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62" w:rsidRDefault="007C6262" w:rsidP="001F5D39">
      <w:pPr>
        <w:numPr>
          <w:ilvl w:val="0"/>
          <w:numId w:val="0"/>
        </w:numPr>
      </w:pPr>
      <w:bookmarkStart w:id="0" w:name="_Toc414899225"/>
      <w:r>
        <w:t>Comment: this text would belong under the Clause that defines the header format.</w:t>
      </w:r>
    </w:p>
    <w:p w:rsidR="007C6262" w:rsidRDefault="007C6262" w:rsidP="007C6262">
      <w:pPr>
        <w:pStyle w:val="Heading2"/>
        <w:numPr>
          <w:ilvl w:val="0"/>
          <w:numId w:val="0"/>
        </w:numPr>
        <w:ind w:left="576"/>
      </w:pPr>
    </w:p>
    <w:p w:rsidR="007C6262" w:rsidRPr="007C6262" w:rsidRDefault="007C6262" w:rsidP="007C6262">
      <w:pPr>
        <w:numPr>
          <w:ilvl w:val="0"/>
          <w:numId w:val="0"/>
        </w:numPr>
      </w:pPr>
    </w:p>
    <w:p w:rsidR="007010A2" w:rsidRDefault="00611E94" w:rsidP="001F5D39">
      <w:pPr>
        <w:pStyle w:val="Heading2"/>
      </w:pPr>
      <w:r>
        <w:t xml:space="preserve">RoE encapsulation common </w:t>
      </w:r>
      <w:r w:rsidR="007010A2">
        <w:t>frame format</w:t>
      </w:r>
      <w:bookmarkEnd w:id="0"/>
      <w:r w:rsidR="007010A2">
        <w:t xml:space="preserve"> </w:t>
      </w:r>
    </w:p>
    <w:p w:rsidR="007C6262" w:rsidRPr="007C6262" w:rsidRDefault="007C6262" w:rsidP="007C6262">
      <w:r>
        <w:t>Tbd.</w:t>
      </w:r>
    </w:p>
    <w:p w:rsidR="007C6262" w:rsidRDefault="007C6262" w:rsidP="007C6262"/>
    <w:tbl>
      <w:tblPr>
        <w:tblStyle w:val="TableGrid"/>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276"/>
        <w:gridCol w:w="276"/>
        <w:gridCol w:w="276"/>
        <w:gridCol w:w="276"/>
        <w:gridCol w:w="276"/>
        <w:gridCol w:w="276"/>
        <w:gridCol w:w="276"/>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tblGrid>
      <w:tr w:rsidR="007C6262" w:rsidTr="007C6262">
        <w:trPr>
          <w:trHeight w:val="20"/>
        </w:trPr>
        <w:tc>
          <w:tcPr>
            <w:tcW w:w="300" w:type="dxa"/>
            <w:tcBorders>
              <w:top w:val="nil"/>
              <w:left w:val="nil"/>
              <w:bottom w:val="nil"/>
              <w:right w:val="nil"/>
            </w:tcBorders>
          </w:tcPr>
          <w:p w:rsidR="007C6262" w:rsidRDefault="007C6262" w:rsidP="00AA72DC">
            <w:r>
              <w:t>3</w:t>
            </w:r>
          </w:p>
        </w:tc>
        <w:tc>
          <w:tcPr>
            <w:tcW w:w="300" w:type="dxa"/>
            <w:tcBorders>
              <w:top w:val="nil"/>
              <w:left w:val="nil"/>
              <w:bottom w:val="nil"/>
              <w:right w:val="nil"/>
            </w:tcBorders>
          </w:tcPr>
          <w:p w:rsidR="007C6262" w:rsidRDefault="007C6262" w:rsidP="00AA72DC">
            <w:r>
              <w:t>3</w:t>
            </w:r>
          </w:p>
        </w:tc>
        <w:tc>
          <w:tcPr>
            <w:tcW w:w="300" w:type="dxa"/>
            <w:tcBorders>
              <w:top w:val="nil"/>
              <w:left w:val="nil"/>
              <w:bottom w:val="nil"/>
              <w:right w:val="nil"/>
            </w:tcBorders>
          </w:tcPr>
          <w:p w:rsidR="007C6262" w:rsidRDefault="007C6262" w:rsidP="00AA72DC">
            <w:r>
              <w:t>2</w:t>
            </w:r>
          </w:p>
        </w:tc>
        <w:tc>
          <w:tcPr>
            <w:tcW w:w="300" w:type="dxa"/>
            <w:tcBorders>
              <w:top w:val="nil"/>
              <w:left w:val="nil"/>
              <w:bottom w:val="nil"/>
              <w:right w:val="nil"/>
            </w:tcBorders>
          </w:tcPr>
          <w:p w:rsidR="007C6262" w:rsidRDefault="007C6262" w:rsidP="00AA72DC">
            <w:r>
              <w:t>2</w:t>
            </w:r>
          </w:p>
        </w:tc>
        <w:tc>
          <w:tcPr>
            <w:tcW w:w="300" w:type="dxa"/>
            <w:tcBorders>
              <w:top w:val="nil"/>
              <w:left w:val="nil"/>
              <w:bottom w:val="nil"/>
              <w:right w:val="nil"/>
            </w:tcBorders>
          </w:tcPr>
          <w:p w:rsidR="007C6262" w:rsidRDefault="007C6262" w:rsidP="00AA72DC">
            <w:r>
              <w:t>2</w:t>
            </w:r>
          </w:p>
        </w:tc>
        <w:tc>
          <w:tcPr>
            <w:tcW w:w="300" w:type="dxa"/>
            <w:tcBorders>
              <w:top w:val="nil"/>
              <w:left w:val="nil"/>
              <w:bottom w:val="nil"/>
              <w:right w:val="nil"/>
            </w:tcBorders>
          </w:tcPr>
          <w:p w:rsidR="007C6262" w:rsidRDefault="007C6262" w:rsidP="00AA72DC">
            <w:r>
              <w:t>2</w:t>
            </w:r>
          </w:p>
        </w:tc>
        <w:tc>
          <w:tcPr>
            <w:tcW w:w="300" w:type="dxa"/>
            <w:tcBorders>
              <w:top w:val="nil"/>
              <w:left w:val="nil"/>
              <w:bottom w:val="nil"/>
              <w:right w:val="nil"/>
            </w:tcBorders>
          </w:tcPr>
          <w:p w:rsidR="007C6262" w:rsidRDefault="007C6262" w:rsidP="00AA72DC">
            <w:r>
              <w:t>2</w:t>
            </w:r>
          </w:p>
        </w:tc>
        <w:tc>
          <w:tcPr>
            <w:tcW w:w="300" w:type="dxa"/>
            <w:tcBorders>
              <w:top w:val="nil"/>
              <w:left w:val="nil"/>
              <w:bottom w:val="nil"/>
              <w:right w:val="nil"/>
            </w:tcBorders>
          </w:tcPr>
          <w:p w:rsidR="007C6262" w:rsidRDefault="007C6262" w:rsidP="00AA72DC">
            <w:r>
              <w:t>2</w:t>
            </w:r>
          </w:p>
        </w:tc>
        <w:tc>
          <w:tcPr>
            <w:tcW w:w="299" w:type="dxa"/>
            <w:tcBorders>
              <w:top w:val="nil"/>
              <w:left w:val="nil"/>
              <w:bottom w:val="nil"/>
              <w:right w:val="nil"/>
            </w:tcBorders>
          </w:tcPr>
          <w:p w:rsidR="007C6262" w:rsidRDefault="007C6262" w:rsidP="00AA72DC">
            <w:r>
              <w:t>2</w:t>
            </w:r>
          </w:p>
        </w:tc>
        <w:tc>
          <w:tcPr>
            <w:tcW w:w="299" w:type="dxa"/>
            <w:tcBorders>
              <w:top w:val="nil"/>
              <w:left w:val="nil"/>
              <w:bottom w:val="nil"/>
              <w:right w:val="nil"/>
            </w:tcBorders>
          </w:tcPr>
          <w:p w:rsidR="007C6262" w:rsidRDefault="007C6262" w:rsidP="00AA72DC">
            <w:r>
              <w:t>2</w:t>
            </w:r>
          </w:p>
        </w:tc>
        <w:tc>
          <w:tcPr>
            <w:tcW w:w="299" w:type="dxa"/>
            <w:tcBorders>
              <w:top w:val="nil"/>
              <w:left w:val="nil"/>
              <w:bottom w:val="nil"/>
              <w:right w:val="nil"/>
            </w:tcBorders>
          </w:tcPr>
          <w:p w:rsidR="007C6262" w:rsidRDefault="007C6262" w:rsidP="00AA72DC">
            <w:r>
              <w:t>2</w:t>
            </w:r>
          </w:p>
        </w:tc>
        <w:tc>
          <w:tcPr>
            <w:tcW w:w="299" w:type="dxa"/>
            <w:tcBorders>
              <w:top w:val="nil"/>
              <w:left w:val="nil"/>
              <w:bottom w:val="nil"/>
              <w:right w:val="nil"/>
            </w:tcBorders>
          </w:tcPr>
          <w:p w:rsidR="007C6262" w:rsidRDefault="007C6262" w:rsidP="00AA72DC">
            <w:r>
              <w:t>2</w:t>
            </w:r>
          </w:p>
        </w:tc>
        <w:tc>
          <w:tcPr>
            <w:tcW w:w="299" w:type="dxa"/>
            <w:tcBorders>
              <w:top w:val="nil"/>
              <w:left w:val="nil"/>
              <w:bottom w:val="nil"/>
              <w:right w:val="nil"/>
            </w:tcBorders>
          </w:tcPr>
          <w:p w:rsidR="007C6262" w:rsidRDefault="007C6262" w:rsidP="00AA72DC">
            <w:r>
              <w:t>1</w:t>
            </w:r>
          </w:p>
        </w:tc>
        <w:tc>
          <w:tcPr>
            <w:tcW w:w="299" w:type="dxa"/>
            <w:tcBorders>
              <w:top w:val="nil"/>
              <w:left w:val="nil"/>
              <w:bottom w:val="nil"/>
              <w:right w:val="nil"/>
            </w:tcBorders>
          </w:tcPr>
          <w:p w:rsidR="007C6262" w:rsidRDefault="007C6262" w:rsidP="00AA72DC">
            <w:r>
              <w:t>1</w:t>
            </w:r>
          </w:p>
        </w:tc>
        <w:tc>
          <w:tcPr>
            <w:tcW w:w="299" w:type="dxa"/>
            <w:tcBorders>
              <w:top w:val="nil"/>
              <w:left w:val="nil"/>
              <w:bottom w:val="nil"/>
              <w:right w:val="nil"/>
            </w:tcBorders>
          </w:tcPr>
          <w:p w:rsidR="007C6262" w:rsidRDefault="007C6262" w:rsidP="00AA72DC">
            <w:r>
              <w:t>1</w:t>
            </w:r>
          </w:p>
        </w:tc>
        <w:tc>
          <w:tcPr>
            <w:tcW w:w="299" w:type="dxa"/>
            <w:tcBorders>
              <w:top w:val="nil"/>
              <w:left w:val="nil"/>
              <w:bottom w:val="nil"/>
              <w:right w:val="nil"/>
            </w:tcBorders>
          </w:tcPr>
          <w:p w:rsidR="007C6262" w:rsidRDefault="007C6262" w:rsidP="00AA72DC">
            <w:r>
              <w:t>1</w:t>
            </w:r>
          </w:p>
        </w:tc>
        <w:tc>
          <w:tcPr>
            <w:tcW w:w="299" w:type="dxa"/>
            <w:tcBorders>
              <w:top w:val="nil"/>
              <w:left w:val="nil"/>
              <w:bottom w:val="nil"/>
              <w:right w:val="nil"/>
            </w:tcBorders>
          </w:tcPr>
          <w:p w:rsidR="007C6262" w:rsidRDefault="007C6262" w:rsidP="00AA72DC">
            <w:r>
              <w:t>1</w:t>
            </w:r>
          </w:p>
        </w:tc>
        <w:tc>
          <w:tcPr>
            <w:tcW w:w="299" w:type="dxa"/>
            <w:tcBorders>
              <w:top w:val="nil"/>
              <w:left w:val="nil"/>
              <w:bottom w:val="nil"/>
              <w:right w:val="nil"/>
            </w:tcBorders>
          </w:tcPr>
          <w:p w:rsidR="007C6262" w:rsidRDefault="007C6262" w:rsidP="00AA72DC">
            <w:r>
              <w:t>1</w:t>
            </w:r>
          </w:p>
        </w:tc>
        <w:tc>
          <w:tcPr>
            <w:tcW w:w="299" w:type="dxa"/>
            <w:tcBorders>
              <w:top w:val="nil"/>
              <w:left w:val="nil"/>
              <w:bottom w:val="nil"/>
              <w:right w:val="nil"/>
            </w:tcBorders>
          </w:tcPr>
          <w:p w:rsidR="007C6262" w:rsidRDefault="007C6262" w:rsidP="00AA72DC">
            <w:r>
              <w:t>1</w:t>
            </w:r>
          </w:p>
        </w:tc>
        <w:tc>
          <w:tcPr>
            <w:tcW w:w="299" w:type="dxa"/>
            <w:tcBorders>
              <w:top w:val="nil"/>
              <w:left w:val="nil"/>
              <w:bottom w:val="nil"/>
              <w:right w:val="nil"/>
            </w:tcBorders>
          </w:tcPr>
          <w:p w:rsidR="007C6262" w:rsidRDefault="007C6262" w:rsidP="00AA72DC">
            <w:r>
              <w:t>1</w:t>
            </w:r>
          </w:p>
        </w:tc>
        <w:tc>
          <w:tcPr>
            <w:tcW w:w="299" w:type="dxa"/>
            <w:tcBorders>
              <w:top w:val="nil"/>
              <w:left w:val="nil"/>
              <w:bottom w:val="nil"/>
              <w:right w:val="nil"/>
            </w:tcBorders>
          </w:tcPr>
          <w:p w:rsidR="007C6262" w:rsidRDefault="007C6262" w:rsidP="00AA72DC">
            <w:r>
              <w:t>1</w:t>
            </w:r>
          </w:p>
        </w:tc>
        <w:tc>
          <w:tcPr>
            <w:tcW w:w="299" w:type="dxa"/>
            <w:tcBorders>
              <w:top w:val="nil"/>
              <w:left w:val="nil"/>
              <w:bottom w:val="nil"/>
              <w:right w:val="nil"/>
            </w:tcBorders>
          </w:tcPr>
          <w:p w:rsidR="007C6262" w:rsidRDefault="007C6262" w:rsidP="00AA72DC">
            <w:r>
              <w:t>1</w:t>
            </w:r>
          </w:p>
        </w:tc>
        <w:tc>
          <w:tcPr>
            <w:tcW w:w="299" w:type="dxa"/>
            <w:tcBorders>
              <w:top w:val="nil"/>
              <w:left w:val="nil"/>
              <w:bottom w:val="nil"/>
              <w:right w:val="nil"/>
            </w:tcBorders>
          </w:tcPr>
          <w:p w:rsidR="007C6262" w:rsidRDefault="007C6262" w:rsidP="00AA72DC">
            <w:r>
              <w:t>0</w:t>
            </w:r>
          </w:p>
        </w:tc>
        <w:tc>
          <w:tcPr>
            <w:tcW w:w="299" w:type="dxa"/>
            <w:tcBorders>
              <w:top w:val="nil"/>
              <w:left w:val="nil"/>
              <w:bottom w:val="nil"/>
              <w:right w:val="nil"/>
            </w:tcBorders>
          </w:tcPr>
          <w:p w:rsidR="007C6262" w:rsidRDefault="007C6262" w:rsidP="00AA72DC">
            <w:r>
              <w:t>0</w:t>
            </w:r>
          </w:p>
        </w:tc>
        <w:tc>
          <w:tcPr>
            <w:tcW w:w="299" w:type="dxa"/>
            <w:tcBorders>
              <w:top w:val="nil"/>
              <w:left w:val="nil"/>
              <w:bottom w:val="nil"/>
              <w:right w:val="nil"/>
            </w:tcBorders>
          </w:tcPr>
          <w:p w:rsidR="007C6262" w:rsidRDefault="007C6262" w:rsidP="00AA72DC">
            <w:r>
              <w:t>0</w:t>
            </w:r>
          </w:p>
        </w:tc>
        <w:tc>
          <w:tcPr>
            <w:tcW w:w="299" w:type="dxa"/>
            <w:tcBorders>
              <w:top w:val="nil"/>
              <w:left w:val="nil"/>
              <w:bottom w:val="nil"/>
              <w:right w:val="nil"/>
            </w:tcBorders>
          </w:tcPr>
          <w:p w:rsidR="007C6262" w:rsidRDefault="007C6262" w:rsidP="00AA72DC">
            <w:r>
              <w:t>0</w:t>
            </w:r>
          </w:p>
        </w:tc>
        <w:tc>
          <w:tcPr>
            <w:tcW w:w="299" w:type="dxa"/>
            <w:tcBorders>
              <w:top w:val="nil"/>
              <w:left w:val="nil"/>
              <w:bottom w:val="nil"/>
              <w:right w:val="nil"/>
            </w:tcBorders>
          </w:tcPr>
          <w:p w:rsidR="007C6262" w:rsidRDefault="007C6262" w:rsidP="00AA72DC">
            <w:r>
              <w:t>0</w:t>
            </w:r>
          </w:p>
        </w:tc>
        <w:tc>
          <w:tcPr>
            <w:tcW w:w="299" w:type="dxa"/>
            <w:tcBorders>
              <w:top w:val="nil"/>
              <w:left w:val="nil"/>
              <w:bottom w:val="nil"/>
              <w:right w:val="nil"/>
            </w:tcBorders>
          </w:tcPr>
          <w:p w:rsidR="007C6262" w:rsidRDefault="007C6262" w:rsidP="00AA72DC">
            <w:r>
              <w:t>0</w:t>
            </w:r>
          </w:p>
        </w:tc>
        <w:tc>
          <w:tcPr>
            <w:tcW w:w="299" w:type="dxa"/>
            <w:tcBorders>
              <w:top w:val="nil"/>
              <w:left w:val="nil"/>
              <w:bottom w:val="nil"/>
              <w:right w:val="nil"/>
            </w:tcBorders>
          </w:tcPr>
          <w:p w:rsidR="007C6262" w:rsidRDefault="007C6262" w:rsidP="00AA72DC">
            <w:r>
              <w:t>0</w:t>
            </w:r>
          </w:p>
        </w:tc>
        <w:tc>
          <w:tcPr>
            <w:tcW w:w="299" w:type="dxa"/>
            <w:tcBorders>
              <w:top w:val="nil"/>
              <w:left w:val="nil"/>
              <w:bottom w:val="nil"/>
              <w:right w:val="nil"/>
            </w:tcBorders>
          </w:tcPr>
          <w:p w:rsidR="007C6262" w:rsidRDefault="007C6262" w:rsidP="00AA72DC">
            <w:r>
              <w:t>0</w:t>
            </w:r>
          </w:p>
        </w:tc>
        <w:tc>
          <w:tcPr>
            <w:tcW w:w="299" w:type="dxa"/>
            <w:tcBorders>
              <w:top w:val="nil"/>
              <w:left w:val="nil"/>
              <w:bottom w:val="nil"/>
              <w:right w:val="nil"/>
            </w:tcBorders>
          </w:tcPr>
          <w:p w:rsidR="007C6262" w:rsidRDefault="007C6262" w:rsidP="00AA72DC">
            <w:r>
              <w:t>0</w:t>
            </w:r>
          </w:p>
        </w:tc>
        <w:tc>
          <w:tcPr>
            <w:tcW w:w="299" w:type="dxa"/>
            <w:tcBorders>
              <w:top w:val="nil"/>
              <w:left w:val="nil"/>
              <w:bottom w:val="nil"/>
              <w:right w:val="nil"/>
            </w:tcBorders>
          </w:tcPr>
          <w:p w:rsidR="007C6262" w:rsidRDefault="007C6262" w:rsidP="00AA72DC">
            <w:r>
              <w:t>0</w:t>
            </w:r>
          </w:p>
        </w:tc>
      </w:tr>
      <w:tr w:rsidR="007C6262" w:rsidTr="007C6262">
        <w:trPr>
          <w:trHeight w:val="20"/>
        </w:trPr>
        <w:tc>
          <w:tcPr>
            <w:tcW w:w="300" w:type="dxa"/>
            <w:tcBorders>
              <w:top w:val="nil"/>
              <w:left w:val="nil"/>
              <w:bottom w:val="single" w:sz="4" w:space="0" w:color="auto"/>
              <w:right w:val="nil"/>
            </w:tcBorders>
          </w:tcPr>
          <w:p w:rsidR="007C6262" w:rsidRDefault="007C6262" w:rsidP="00AA72DC">
            <w:r>
              <w:t>1</w:t>
            </w:r>
          </w:p>
        </w:tc>
        <w:tc>
          <w:tcPr>
            <w:tcW w:w="300" w:type="dxa"/>
            <w:tcBorders>
              <w:top w:val="nil"/>
              <w:left w:val="nil"/>
              <w:bottom w:val="single" w:sz="4" w:space="0" w:color="auto"/>
              <w:right w:val="nil"/>
            </w:tcBorders>
          </w:tcPr>
          <w:p w:rsidR="007C6262" w:rsidRDefault="007C6262" w:rsidP="00AA72DC">
            <w:r>
              <w:t>0</w:t>
            </w:r>
          </w:p>
        </w:tc>
        <w:tc>
          <w:tcPr>
            <w:tcW w:w="300" w:type="dxa"/>
            <w:tcBorders>
              <w:top w:val="nil"/>
              <w:left w:val="nil"/>
              <w:bottom w:val="single" w:sz="4" w:space="0" w:color="auto"/>
              <w:right w:val="nil"/>
            </w:tcBorders>
          </w:tcPr>
          <w:p w:rsidR="007C6262" w:rsidRDefault="007C6262" w:rsidP="00AA72DC">
            <w:r>
              <w:t>9</w:t>
            </w:r>
          </w:p>
        </w:tc>
        <w:tc>
          <w:tcPr>
            <w:tcW w:w="300" w:type="dxa"/>
            <w:tcBorders>
              <w:top w:val="nil"/>
              <w:left w:val="nil"/>
              <w:bottom w:val="single" w:sz="4" w:space="0" w:color="auto"/>
              <w:right w:val="nil"/>
            </w:tcBorders>
          </w:tcPr>
          <w:p w:rsidR="007C6262" w:rsidRDefault="007C6262" w:rsidP="00AA72DC">
            <w:r>
              <w:t>8</w:t>
            </w:r>
          </w:p>
        </w:tc>
        <w:tc>
          <w:tcPr>
            <w:tcW w:w="300" w:type="dxa"/>
            <w:tcBorders>
              <w:top w:val="nil"/>
              <w:left w:val="nil"/>
              <w:bottom w:val="single" w:sz="4" w:space="0" w:color="auto"/>
              <w:right w:val="nil"/>
            </w:tcBorders>
          </w:tcPr>
          <w:p w:rsidR="007C6262" w:rsidRDefault="007C6262" w:rsidP="00AA72DC">
            <w:r>
              <w:t>7</w:t>
            </w:r>
          </w:p>
        </w:tc>
        <w:tc>
          <w:tcPr>
            <w:tcW w:w="300" w:type="dxa"/>
            <w:tcBorders>
              <w:top w:val="nil"/>
              <w:left w:val="nil"/>
              <w:bottom w:val="single" w:sz="4" w:space="0" w:color="auto"/>
              <w:right w:val="nil"/>
            </w:tcBorders>
          </w:tcPr>
          <w:p w:rsidR="007C6262" w:rsidRDefault="007C6262" w:rsidP="00AA72DC">
            <w:r>
              <w:t>6</w:t>
            </w:r>
          </w:p>
        </w:tc>
        <w:tc>
          <w:tcPr>
            <w:tcW w:w="300" w:type="dxa"/>
            <w:tcBorders>
              <w:top w:val="nil"/>
              <w:left w:val="nil"/>
              <w:bottom w:val="single" w:sz="4" w:space="0" w:color="auto"/>
              <w:right w:val="nil"/>
            </w:tcBorders>
          </w:tcPr>
          <w:p w:rsidR="007C6262" w:rsidRDefault="007C6262" w:rsidP="00AA72DC">
            <w:r>
              <w:t>5</w:t>
            </w:r>
          </w:p>
        </w:tc>
        <w:tc>
          <w:tcPr>
            <w:tcW w:w="300" w:type="dxa"/>
            <w:tcBorders>
              <w:top w:val="nil"/>
              <w:left w:val="nil"/>
              <w:bottom w:val="single" w:sz="4" w:space="0" w:color="auto"/>
              <w:right w:val="nil"/>
            </w:tcBorders>
          </w:tcPr>
          <w:p w:rsidR="007C6262" w:rsidRDefault="007C6262" w:rsidP="00AA72DC">
            <w:r>
              <w:t>4</w:t>
            </w:r>
          </w:p>
        </w:tc>
        <w:tc>
          <w:tcPr>
            <w:tcW w:w="299" w:type="dxa"/>
            <w:tcBorders>
              <w:top w:val="nil"/>
              <w:left w:val="nil"/>
              <w:bottom w:val="single" w:sz="4" w:space="0" w:color="auto"/>
              <w:right w:val="nil"/>
            </w:tcBorders>
          </w:tcPr>
          <w:p w:rsidR="007C6262" w:rsidRDefault="007C6262" w:rsidP="00AA72DC">
            <w:r>
              <w:t>3</w:t>
            </w:r>
          </w:p>
        </w:tc>
        <w:tc>
          <w:tcPr>
            <w:tcW w:w="299" w:type="dxa"/>
            <w:tcBorders>
              <w:top w:val="nil"/>
              <w:left w:val="nil"/>
              <w:bottom w:val="single" w:sz="4" w:space="0" w:color="auto"/>
              <w:right w:val="nil"/>
            </w:tcBorders>
          </w:tcPr>
          <w:p w:rsidR="007C6262" w:rsidRDefault="007C6262" w:rsidP="00AA72DC">
            <w:r>
              <w:t>2</w:t>
            </w:r>
          </w:p>
        </w:tc>
        <w:tc>
          <w:tcPr>
            <w:tcW w:w="299" w:type="dxa"/>
            <w:tcBorders>
              <w:top w:val="nil"/>
              <w:left w:val="nil"/>
              <w:bottom w:val="single" w:sz="4" w:space="0" w:color="auto"/>
              <w:right w:val="nil"/>
            </w:tcBorders>
          </w:tcPr>
          <w:p w:rsidR="007C6262" w:rsidRDefault="007C6262" w:rsidP="00AA72DC">
            <w:r>
              <w:t>1</w:t>
            </w:r>
          </w:p>
        </w:tc>
        <w:tc>
          <w:tcPr>
            <w:tcW w:w="299" w:type="dxa"/>
            <w:tcBorders>
              <w:top w:val="nil"/>
              <w:left w:val="nil"/>
              <w:bottom w:val="single" w:sz="4" w:space="0" w:color="auto"/>
              <w:right w:val="nil"/>
            </w:tcBorders>
          </w:tcPr>
          <w:p w:rsidR="007C6262" w:rsidRDefault="007C6262" w:rsidP="00AA72DC">
            <w:r>
              <w:t>0</w:t>
            </w:r>
          </w:p>
        </w:tc>
        <w:tc>
          <w:tcPr>
            <w:tcW w:w="299" w:type="dxa"/>
            <w:tcBorders>
              <w:top w:val="nil"/>
              <w:left w:val="nil"/>
              <w:bottom w:val="single" w:sz="4" w:space="0" w:color="auto"/>
              <w:right w:val="nil"/>
            </w:tcBorders>
          </w:tcPr>
          <w:p w:rsidR="007C6262" w:rsidRDefault="007C6262" w:rsidP="00AA72DC">
            <w:r>
              <w:t>9</w:t>
            </w:r>
          </w:p>
        </w:tc>
        <w:tc>
          <w:tcPr>
            <w:tcW w:w="299" w:type="dxa"/>
            <w:tcBorders>
              <w:top w:val="nil"/>
              <w:left w:val="nil"/>
              <w:bottom w:val="single" w:sz="4" w:space="0" w:color="auto"/>
              <w:right w:val="nil"/>
            </w:tcBorders>
          </w:tcPr>
          <w:p w:rsidR="007C6262" w:rsidRDefault="007C6262" w:rsidP="00AA72DC">
            <w:r>
              <w:t>8</w:t>
            </w:r>
          </w:p>
        </w:tc>
        <w:tc>
          <w:tcPr>
            <w:tcW w:w="299" w:type="dxa"/>
            <w:tcBorders>
              <w:top w:val="nil"/>
              <w:left w:val="nil"/>
              <w:bottom w:val="single" w:sz="4" w:space="0" w:color="auto"/>
              <w:right w:val="nil"/>
            </w:tcBorders>
          </w:tcPr>
          <w:p w:rsidR="007C6262" w:rsidRDefault="007C6262" w:rsidP="00AA72DC">
            <w:r>
              <w:t>7</w:t>
            </w:r>
          </w:p>
        </w:tc>
        <w:tc>
          <w:tcPr>
            <w:tcW w:w="299" w:type="dxa"/>
            <w:tcBorders>
              <w:top w:val="nil"/>
              <w:left w:val="nil"/>
              <w:bottom w:val="single" w:sz="4" w:space="0" w:color="auto"/>
              <w:right w:val="nil"/>
            </w:tcBorders>
          </w:tcPr>
          <w:p w:rsidR="007C6262" w:rsidRDefault="007C6262" w:rsidP="00AA72DC">
            <w:r>
              <w:t>6</w:t>
            </w:r>
          </w:p>
        </w:tc>
        <w:tc>
          <w:tcPr>
            <w:tcW w:w="299" w:type="dxa"/>
            <w:tcBorders>
              <w:top w:val="nil"/>
              <w:left w:val="nil"/>
              <w:bottom w:val="single" w:sz="4" w:space="0" w:color="auto"/>
              <w:right w:val="nil"/>
            </w:tcBorders>
          </w:tcPr>
          <w:p w:rsidR="007C6262" w:rsidRDefault="007C6262" w:rsidP="00AA72DC">
            <w:r>
              <w:t>5</w:t>
            </w:r>
          </w:p>
        </w:tc>
        <w:tc>
          <w:tcPr>
            <w:tcW w:w="299" w:type="dxa"/>
            <w:tcBorders>
              <w:top w:val="nil"/>
              <w:left w:val="nil"/>
              <w:bottom w:val="single" w:sz="4" w:space="0" w:color="auto"/>
              <w:right w:val="nil"/>
            </w:tcBorders>
          </w:tcPr>
          <w:p w:rsidR="007C6262" w:rsidRDefault="007C6262" w:rsidP="00AA72DC">
            <w:r>
              <w:t>4</w:t>
            </w:r>
          </w:p>
        </w:tc>
        <w:tc>
          <w:tcPr>
            <w:tcW w:w="299" w:type="dxa"/>
            <w:tcBorders>
              <w:top w:val="nil"/>
              <w:left w:val="nil"/>
              <w:bottom w:val="single" w:sz="4" w:space="0" w:color="auto"/>
              <w:right w:val="nil"/>
            </w:tcBorders>
          </w:tcPr>
          <w:p w:rsidR="007C6262" w:rsidRDefault="007C6262" w:rsidP="00AA72DC">
            <w:r>
              <w:t>3</w:t>
            </w:r>
          </w:p>
        </w:tc>
        <w:tc>
          <w:tcPr>
            <w:tcW w:w="299" w:type="dxa"/>
            <w:tcBorders>
              <w:top w:val="nil"/>
              <w:left w:val="nil"/>
              <w:bottom w:val="single" w:sz="4" w:space="0" w:color="auto"/>
              <w:right w:val="nil"/>
            </w:tcBorders>
          </w:tcPr>
          <w:p w:rsidR="007C6262" w:rsidRDefault="007C6262" w:rsidP="00AA72DC">
            <w:r>
              <w:t>2</w:t>
            </w:r>
          </w:p>
        </w:tc>
        <w:tc>
          <w:tcPr>
            <w:tcW w:w="299" w:type="dxa"/>
            <w:tcBorders>
              <w:top w:val="nil"/>
              <w:left w:val="nil"/>
              <w:bottom w:val="single" w:sz="4" w:space="0" w:color="auto"/>
              <w:right w:val="nil"/>
            </w:tcBorders>
          </w:tcPr>
          <w:p w:rsidR="007C6262" w:rsidRDefault="007C6262" w:rsidP="00AA72DC">
            <w:r>
              <w:t>1</w:t>
            </w:r>
          </w:p>
        </w:tc>
        <w:tc>
          <w:tcPr>
            <w:tcW w:w="299" w:type="dxa"/>
            <w:tcBorders>
              <w:top w:val="nil"/>
              <w:left w:val="nil"/>
              <w:bottom w:val="single" w:sz="4" w:space="0" w:color="auto"/>
              <w:right w:val="nil"/>
            </w:tcBorders>
          </w:tcPr>
          <w:p w:rsidR="007C6262" w:rsidRDefault="007C6262" w:rsidP="00AA72DC">
            <w:r>
              <w:t>0</w:t>
            </w:r>
          </w:p>
        </w:tc>
        <w:tc>
          <w:tcPr>
            <w:tcW w:w="299" w:type="dxa"/>
            <w:tcBorders>
              <w:top w:val="nil"/>
              <w:left w:val="nil"/>
              <w:bottom w:val="single" w:sz="4" w:space="0" w:color="auto"/>
              <w:right w:val="nil"/>
            </w:tcBorders>
          </w:tcPr>
          <w:p w:rsidR="007C6262" w:rsidRDefault="007C6262" w:rsidP="00AA72DC">
            <w:r>
              <w:t>9</w:t>
            </w:r>
          </w:p>
        </w:tc>
        <w:tc>
          <w:tcPr>
            <w:tcW w:w="299" w:type="dxa"/>
            <w:tcBorders>
              <w:top w:val="nil"/>
              <w:left w:val="nil"/>
              <w:bottom w:val="single" w:sz="4" w:space="0" w:color="auto"/>
              <w:right w:val="nil"/>
            </w:tcBorders>
          </w:tcPr>
          <w:p w:rsidR="007C6262" w:rsidRDefault="007C6262" w:rsidP="00AA72DC">
            <w:r>
              <w:t>8</w:t>
            </w:r>
          </w:p>
        </w:tc>
        <w:tc>
          <w:tcPr>
            <w:tcW w:w="299" w:type="dxa"/>
            <w:tcBorders>
              <w:top w:val="nil"/>
              <w:left w:val="nil"/>
              <w:bottom w:val="single" w:sz="4" w:space="0" w:color="auto"/>
              <w:right w:val="nil"/>
            </w:tcBorders>
          </w:tcPr>
          <w:p w:rsidR="007C6262" w:rsidRDefault="007C6262" w:rsidP="00AA72DC">
            <w:r>
              <w:t>7</w:t>
            </w:r>
          </w:p>
        </w:tc>
        <w:tc>
          <w:tcPr>
            <w:tcW w:w="299" w:type="dxa"/>
            <w:tcBorders>
              <w:top w:val="nil"/>
              <w:left w:val="nil"/>
              <w:bottom w:val="single" w:sz="4" w:space="0" w:color="auto"/>
              <w:right w:val="nil"/>
            </w:tcBorders>
          </w:tcPr>
          <w:p w:rsidR="007C6262" w:rsidRDefault="007C6262" w:rsidP="00AA72DC">
            <w:r>
              <w:t>6</w:t>
            </w:r>
          </w:p>
        </w:tc>
        <w:tc>
          <w:tcPr>
            <w:tcW w:w="299" w:type="dxa"/>
            <w:tcBorders>
              <w:top w:val="nil"/>
              <w:left w:val="nil"/>
              <w:bottom w:val="single" w:sz="4" w:space="0" w:color="auto"/>
              <w:right w:val="nil"/>
            </w:tcBorders>
          </w:tcPr>
          <w:p w:rsidR="007C6262" w:rsidRDefault="007C6262" w:rsidP="00AA72DC">
            <w:r>
              <w:t>5</w:t>
            </w:r>
          </w:p>
        </w:tc>
        <w:tc>
          <w:tcPr>
            <w:tcW w:w="299" w:type="dxa"/>
            <w:tcBorders>
              <w:top w:val="nil"/>
              <w:left w:val="nil"/>
              <w:bottom w:val="single" w:sz="4" w:space="0" w:color="auto"/>
              <w:right w:val="nil"/>
            </w:tcBorders>
          </w:tcPr>
          <w:p w:rsidR="007C6262" w:rsidRDefault="007C6262" w:rsidP="00AA72DC">
            <w:r>
              <w:t>4</w:t>
            </w:r>
          </w:p>
        </w:tc>
        <w:tc>
          <w:tcPr>
            <w:tcW w:w="299" w:type="dxa"/>
            <w:tcBorders>
              <w:top w:val="nil"/>
              <w:left w:val="nil"/>
              <w:bottom w:val="single" w:sz="4" w:space="0" w:color="auto"/>
              <w:right w:val="nil"/>
            </w:tcBorders>
          </w:tcPr>
          <w:p w:rsidR="007C6262" w:rsidRDefault="007C6262" w:rsidP="00AA72DC">
            <w:r>
              <w:t>3</w:t>
            </w:r>
          </w:p>
        </w:tc>
        <w:tc>
          <w:tcPr>
            <w:tcW w:w="299" w:type="dxa"/>
            <w:tcBorders>
              <w:top w:val="nil"/>
              <w:left w:val="nil"/>
              <w:bottom w:val="single" w:sz="4" w:space="0" w:color="auto"/>
              <w:right w:val="nil"/>
            </w:tcBorders>
          </w:tcPr>
          <w:p w:rsidR="007C6262" w:rsidRDefault="007C6262" w:rsidP="00AA72DC">
            <w:r>
              <w:t>2</w:t>
            </w:r>
          </w:p>
        </w:tc>
        <w:tc>
          <w:tcPr>
            <w:tcW w:w="299" w:type="dxa"/>
            <w:tcBorders>
              <w:top w:val="nil"/>
              <w:left w:val="nil"/>
              <w:bottom w:val="single" w:sz="4" w:space="0" w:color="auto"/>
              <w:right w:val="nil"/>
            </w:tcBorders>
          </w:tcPr>
          <w:p w:rsidR="007C6262" w:rsidRDefault="007C6262" w:rsidP="00AA72DC">
            <w:r>
              <w:t>1</w:t>
            </w:r>
          </w:p>
        </w:tc>
        <w:tc>
          <w:tcPr>
            <w:tcW w:w="299" w:type="dxa"/>
            <w:tcBorders>
              <w:top w:val="nil"/>
              <w:left w:val="nil"/>
              <w:bottom w:val="single" w:sz="4" w:space="0" w:color="auto"/>
              <w:right w:val="nil"/>
            </w:tcBorders>
          </w:tcPr>
          <w:p w:rsidR="007C6262" w:rsidRDefault="007C6262" w:rsidP="00AA72DC">
            <w:r>
              <w:t>0</w:t>
            </w:r>
          </w:p>
        </w:tc>
      </w:tr>
      <w:tr w:rsidR="007C6262" w:rsidTr="007C6262">
        <w:trPr>
          <w:trHeight w:val="20"/>
        </w:trPr>
        <w:tc>
          <w:tcPr>
            <w:tcW w:w="600" w:type="dxa"/>
            <w:gridSpan w:val="2"/>
            <w:tcBorders>
              <w:top w:val="single" w:sz="4" w:space="0" w:color="auto"/>
            </w:tcBorders>
          </w:tcPr>
          <w:p w:rsidR="007C6262" w:rsidRDefault="007C6262" w:rsidP="00AA72DC">
            <w:r>
              <w:t>ver</w:t>
            </w:r>
          </w:p>
        </w:tc>
        <w:tc>
          <w:tcPr>
            <w:tcW w:w="1500" w:type="dxa"/>
            <w:gridSpan w:val="5"/>
            <w:tcBorders>
              <w:top w:val="single" w:sz="4" w:space="0" w:color="auto"/>
            </w:tcBorders>
          </w:tcPr>
          <w:p w:rsidR="007C6262" w:rsidRDefault="007C6262" w:rsidP="00AA72DC">
            <w:r>
              <w:t>pkt_type</w:t>
            </w:r>
          </w:p>
        </w:tc>
        <w:tc>
          <w:tcPr>
            <w:tcW w:w="599" w:type="dxa"/>
            <w:gridSpan w:val="2"/>
            <w:tcBorders>
              <w:top w:val="single" w:sz="4" w:space="0" w:color="auto"/>
            </w:tcBorders>
          </w:tcPr>
          <w:p w:rsidR="007C6262" w:rsidRDefault="007C6262" w:rsidP="00AA72DC">
            <w:r>
              <w:t>r</w:t>
            </w:r>
          </w:p>
        </w:tc>
        <w:tc>
          <w:tcPr>
            <w:tcW w:w="2093" w:type="dxa"/>
            <w:gridSpan w:val="7"/>
            <w:tcBorders>
              <w:top w:val="single" w:sz="4" w:space="0" w:color="auto"/>
            </w:tcBorders>
          </w:tcPr>
          <w:p w:rsidR="007C6262" w:rsidRDefault="007C6262" w:rsidP="00AA72DC">
            <w:r>
              <w:t>flow_id</w:t>
            </w:r>
          </w:p>
        </w:tc>
        <w:tc>
          <w:tcPr>
            <w:tcW w:w="299" w:type="dxa"/>
            <w:tcBorders>
              <w:top w:val="single" w:sz="4" w:space="0" w:color="auto"/>
            </w:tcBorders>
          </w:tcPr>
          <w:p w:rsidR="007C6262" w:rsidRDefault="007C6262" w:rsidP="00AA72DC">
            <w:r>
              <w:t>t</w:t>
            </w:r>
          </w:p>
        </w:tc>
        <w:tc>
          <w:tcPr>
            <w:tcW w:w="4485" w:type="dxa"/>
            <w:gridSpan w:val="15"/>
            <w:tcBorders>
              <w:top w:val="single" w:sz="4" w:space="0" w:color="auto"/>
            </w:tcBorders>
          </w:tcPr>
          <w:p w:rsidR="007C6262" w:rsidRDefault="007C6262" w:rsidP="007C6262">
            <w:r>
              <w:t>timestamp or seqnum</w:t>
            </w:r>
          </w:p>
        </w:tc>
      </w:tr>
      <w:tr w:rsidR="007C6262" w:rsidTr="007C6262">
        <w:trPr>
          <w:trHeight w:val="20"/>
        </w:trPr>
        <w:tc>
          <w:tcPr>
            <w:tcW w:w="4792" w:type="dxa"/>
            <w:gridSpan w:val="16"/>
            <w:tcBorders>
              <w:top w:val="single" w:sz="4" w:space="0" w:color="auto"/>
            </w:tcBorders>
          </w:tcPr>
          <w:p w:rsidR="007C6262" w:rsidRDefault="007C6262" w:rsidP="00AA72DC"/>
        </w:tc>
        <w:tc>
          <w:tcPr>
            <w:tcW w:w="4784" w:type="dxa"/>
            <w:gridSpan w:val="16"/>
            <w:tcBorders>
              <w:top w:val="single" w:sz="4" w:space="0" w:color="auto"/>
            </w:tcBorders>
            <w:shd w:val="clear" w:color="auto" w:fill="F2F2F2" w:themeFill="background1" w:themeFillShade="F2"/>
          </w:tcPr>
          <w:p w:rsidR="007C6262" w:rsidRDefault="007C6262" w:rsidP="007C6262">
            <w:pPr>
              <w:keepNext/>
            </w:pPr>
            <w:r>
              <w:t>..payload..</w:t>
            </w:r>
          </w:p>
        </w:tc>
      </w:tr>
    </w:tbl>
    <w:p w:rsidR="007C6262" w:rsidRDefault="007C6262" w:rsidP="007C6262">
      <w:pPr>
        <w:pStyle w:val="Caption"/>
      </w:pPr>
      <w:r>
        <w:t xml:space="preserve">Figure </w:t>
      </w:r>
      <w:fldSimple w:instr=" SEQ Figure \* ARABIC ">
        <w:r>
          <w:rPr>
            <w:noProof/>
          </w:rPr>
          <w:t>1</w:t>
        </w:r>
      </w:fldSimple>
      <w:r>
        <w:rPr>
          <w:noProof/>
        </w:rPr>
        <w:t>: RoE common header fields</w:t>
      </w:r>
    </w:p>
    <w:p w:rsidR="007C6262" w:rsidRDefault="007C6262" w:rsidP="007C6262">
      <w:pPr>
        <w:pStyle w:val="Heading3"/>
      </w:pPr>
      <w:r>
        <w:t xml:space="preserve">ver (version) field </w:t>
      </w:r>
    </w:p>
    <w:p w:rsidR="007C6262" w:rsidRDefault="005905B3" w:rsidP="007C6262">
      <w:r>
        <w:t xml:space="preserve">The </w:t>
      </w:r>
      <w:r w:rsidR="007C6262">
        <w:t>ver</w:t>
      </w:r>
      <w:r>
        <w:t xml:space="preserve"> field indicates the RoE header version. This specificatation defines the version 0 (0b00) of the header as shown in Figure 1.</w:t>
      </w:r>
      <w:r w:rsidR="007C6262">
        <w:t xml:space="preserve"> </w:t>
      </w:r>
      <w:r>
        <w:t>Other version values are reserved.</w:t>
      </w:r>
    </w:p>
    <w:p w:rsidR="005905B3" w:rsidRDefault="00343ECE" w:rsidP="007C6262">
      <w:r>
        <w:t xml:space="preserve">Editor’s </w:t>
      </w:r>
      <w:r w:rsidR="005905B3">
        <w:t>Note: should state here that future specifications may define new versions of the header and nothing except the version field is fixed.</w:t>
      </w:r>
      <w:r w:rsidR="00887CF2">
        <w:t xml:space="preserve"> However, radical changes to the header should be avoided.</w:t>
      </w:r>
    </w:p>
    <w:p w:rsidR="007C6262" w:rsidRDefault="007C6262" w:rsidP="007C6262">
      <w:pPr>
        <w:pStyle w:val="Heading3"/>
      </w:pPr>
      <w:r>
        <w:t>pkt_type (packet type) field</w:t>
      </w:r>
    </w:p>
    <w:p w:rsidR="007C6262" w:rsidRDefault="005905B3" w:rsidP="007C6262">
      <w:r>
        <w:t xml:space="preserve">The </w:t>
      </w:r>
      <w:r w:rsidR="007C6262">
        <w:t>pkt_type</w:t>
      </w:r>
      <w:r>
        <w:t xml:space="preserve"> field contains inf</w:t>
      </w:r>
      <w:r w:rsidR="00887CF2">
        <w:t xml:space="preserve">ormation of the RoE packet </w:t>
      </w:r>
      <w:r w:rsidR="00F052DC">
        <w:t>sub</w:t>
      </w:r>
      <w:r w:rsidR="00887CF2">
        <w:t xml:space="preserve">type. The pkt_type </w:t>
      </w:r>
      <w:r w:rsidR="007C6262">
        <w:t>0</w:t>
      </w:r>
      <w:r w:rsidR="00887CF2">
        <w:t>x00</w:t>
      </w:r>
      <w:r w:rsidR="007C6262">
        <w:t xml:space="preserve"> is reserved for RoE protocol control packets.</w:t>
      </w:r>
    </w:p>
    <w:p w:rsidR="007C6262" w:rsidRDefault="007C6262" w:rsidP="007C6262">
      <w:pPr>
        <w:pStyle w:val="Heading3"/>
      </w:pPr>
      <w:r>
        <w:t>r (reserved) field</w:t>
      </w:r>
    </w:p>
    <w:p w:rsidR="007C6262" w:rsidRDefault="00887CF2" w:rsidP="007C6262">
      <w:pPr>
        <w:rPr>
          <w:ins w:id="1" w:author="Jouni Korhonen" w:date="2015-04-02T16:46:00Z"/>
        </w:rPr>
      </w:pPr>
      <w:r>
        <w:t xml:space="preserve">The </w:t>
      </w:r>
      <w:r w:rsidR="007C6262">
        <w:t>r</w:t>
      </w:r>
      <w:r>
        <w:t xml:space="preserve"> field is reserved in the </w:t>
      </w:r>
      <w:r w:rsidR="007C6262">
        <w:t xml:space="preserve">version 0 of the protocol. </w:t>
      </w:r>
      <w:r>
        <w:t>The field m</w:t>
      </w:r>
      <w:r w:rsidR="007C6262">
        <w:t>ust be set to 0</w:t>
      </w:r>
      <w:r>
        <w:t>b00</w:t>
      </w:r>
      <w:r w:rsidR="007C6262">
        <w:t xml:space="preserve"> when sending and ignored on reception.</w:t>
      </w:r>
    </w:p>
    <w:p w:rsidR="00AD23D0" w:rsidRDefault="00AD23D0" w:rsidP="007C6262">
      <w:ins w:id="2" w:author="Jouni Korhonen" w:date="2015-04-02T16:46:00Z">
        <w:r>
          <w:t xml:space="preserve">Discussion: need to mark the start of the </w:t>
        </w:r>
      </w:ins>
      <w:ins w:id="3" w:author="Jouni Korhonen" w:date="2015-04-02T16:47:00Z">
        <w:r>
          <w:t>“frame” e.g. where the CPRI hyperframe starts.</w:t>
        </w:r>
        <w:r w:rsidR="00E50273">
          <w:t xml:space="preserve"> And how to handle K-characters for example.</w:t>
        </w:r>
      </w:ins>
      <w:bookmarkStart w:id="4" w:name="_GoBack"/>
      <w:bookmarkEnd w:id="4"/>
    </w:p>
    <w:p w:rsidR="007C6262" w:rsidRDefault="007C6262" w:rsidP="007C6262">
      <w:pPr>
        <w:pStyle w:val="Heading3"/>
      </w:pPr>
      <w:r>
        <w:t>flow_id (flow identifier) field</w:t>
      </w:r>
    </w:p>
    <w:p w:rsidR="00887CF2" w:rsidRDefault="00887CF2" w:rsidP="007C6262">
      <w:pPr>
        <w:rPr>
          <w:ins w:id="5" w:author="Jouni Korhonen" w:date="2015-04-02T16:03:00Z"/>
        </w:rPr>
      </w:pPr>
      <w:r>
        <w:t xml:space="preserve">The </w:t>
      </w:r>
      <w:r w:rsidR="007C6262">
        <w:t xml:space="preserve">flow_id </w:t>
      </w:r>
      <w:r>
        <w:t>contains the RoE packet flow identifier number. The flow identifier represented as unsigned integer between 0x0 and 0x7f.</w:t>
      </w:r>
    </w:p>
    <w:p w:rsidR="00212DA7" w:rsidRDefault="00212DA7" w:rsidP="007C6262">
      <w:pPr>
        <w:rPr>
          <w:ins w:id="6" w:author="Jouni Korhonen" w:date="2015-04-02T16:04:00Z"/>
        </w:rPr>
      </w:pPr>
      <w:ins w:id="7" w:author="Jouni Korhonen" w:date="2015-04-02T16:03:00Z">
        <w:r>
          <w:t>Note: forward look into M-MIMO that does ~100 antennas</w:t>
        </w:r>
      </w:ins>
    </w:p>
    <w:p w:rsidR="00706D17" w:rsidRDefault="00706D17" w:rsidP="007C6262">
      <w:ins w:id="8" w:author="Jouni Korhonen" w:date="2015-04-02T16:04:00Z">
        <w:r>
          <w:t>Justify the size and document ways to “extend” flow_ids when they are used up (e.g. a</w:t>
        </w:r>
      </w:ins>
      <w:ins w:id="9" w:author="Jouni Korhonen" w:date="2015-04-02T16:05:00Z">
        <w:r>
          <w:t>dd a new MAC address).</w:t>
        </w:r>
      </w:ins>
    </w:p>
    <w:p w:rsidR="007C6262" w:rsidRDefault="00887CF2" w:rsidP="00887CF2">
      <w:r>
        <w:lastRenderedPageBreak/>
        <w:t xml:space="preserve">The field is used for multiplexing purposes between two RoE endpoints. The flow identifier allows decoupling RoE flow multiplexing  from underlying network provided multiplying mechanisms. </w:t>
      </w:r>
    </w:p>
    <w:p w:rsidR="007C6262" w:rsidRDefault="007C6262" w:rsidP="007C6262">
      <w:pPr>
        <w:pStyle w:val="Heading3"/>
      </w:pPr>
      <w:r>
        <w:t>t-flag (timestamp enabled) field</w:t>
      </w:r>
    </w:p>
    <w:p w:rsidR="00F052DC" w:rsidRDefault="00F052DC" w:rsidP="007C6262">
      <w:r>
        <w:t xml:space="preserve">The </w:t>
      </w:r>
      <w:r w:rsidR="007C6262">
        <w:t xml:space="preserve">t-flag </w:t>
      </w:r>
      <w:r>
        <w:t>is used to indicate whether the following 31 bits are interpreted as a timestamp or as a sequence number.</w:t>
      </w:r>
    </w:p>
    <w:p w:rsidR="00F052DC" w:rsidRDefault="00F052DC" w:rsidP="007C6262">
      <w:r>
        <w:t>W</w:t>
      </w:r>
      <w:r w:rsidR="007C6262">
        <w:t>hen</w:t>
      </w:r>
      <w:r>
        <w:t xml:space="preserve"> the t-flag=0b0 then the</w:t>
      </w:r>
      <w:r w:rsidR="007C6262">
        <w:t xml:space="preserve"> following 31 bits are interpreted as a </w:t>
      </w:r>
      <w:r>
        <w:t xml:space="preserve">RoE </w:t>
      </w:r>
      <w:r w:rsidR="007C6262">
        <w:t xml:space="preserve">packet </w:t>
      </w:r>
      <w:r w:rsidR="007C6262" w:rsidRPr="00037A52">
        <w:rPr>
          <w:i/>
        </w:rPr>
        <w:t>sequence number</w:t>
      </w:r>
      <w:r>
        <w:t>.</w:t>
      </w:r>
    </w:p>
    <w:p w:rsidR="007C6262" w:rsidRDefault="007C6262" w:rsidP="007C6262">
      <w:r>
        <w:t>When</w:t>
      </w:r>
      <w:r w:rsidR="00F052DC">
        <w:t xml:space="preserve"> the t-flag=0b1 then </w:t>
      </w:r>
      <w:r>
        <w:t xml:space="preserve">the following 31 bits are interpreted as a </w:t>
      </w:r>
      <w:r w:rsidRPr="00037A52">
        <w:rPr>
          <w:i/>
        </w:rPr>
        <w:t>time</w:t>
      </w:r>
      <w:r>
        <w:rPr>
          <w:i/>
        </w:rPr>
        <w:t>stamp</w:t>
      </w:r>
      <w:r>
        <w:t>.</w:t>
      </w:r>
    </w:p>
    <w:p w:rsidR="007C6262" w:rsidRDefault="00683588" w:rsidP="007C6262">
      <w:pPr>
        <w:pStyle w:val="Heading3"/>
      </w:pPr>
      <w:r>
        <w:t>T</w:t>
      </w:r>
      <w:r w:rsidR="007C6262">
        <w:t xml:space="preserve">imestamp </w:t>
      </w:r>
      <w:r>
        <w:t>and</w:t>
      </w:r>
      <w:r w:rsidR="007C6262">
        <w:t xml:space="preserve"> seq</w:t>
      </w:r>
      <w:r>
        <w:t xml:space="preserve">uence </w:t>
      </w:r>
      <w:r w:rsidR="007C6262">
        <w:t>num</w:t>
      </w:r>
      <w:r>
        <w:t>ber</w:t>
      </w:r>
      <w:r w:rsidR="007C6262">
        <w:t xml:space="preserve"> field</w:t>
      </w:r>
      <w:r>
        <w:t>s</w:t>
      </w:r>
    </w:p>
    <w:p w:rsidR="007C6262" w:rsidRDefault="00F052DC" w:rsidP="007C6262">
      <w:r>
        <w:t>Tbd.</w:t>
      </w:r>
    </w:p>
    <w:p w:rsidR="00683588" w:rsidRDefault="00683588" w:rsidP="00683588">
      <w:pPr>
        <w:pStyle w:val="Heading4"/>
      </w:pPr>
      <w:r>
        <w:t>timestamp</w:t>
      </w:r>
    </w:p>
    <w:p w:rsidR="00F052DC" w:rsidRDefault="00F052DC" w:rsidP="00F052DC">
      <w:pPr>
        <w:pStyle w:val="IEEEStdsParagraph"/>
      </w:pPr>
      <w:r>
        <w:t>The timestamp field is actually a 31 bit presentation time of the packet at the receiver. The use of timestamp de-couples RoE flow play-out time from network transit time</w:t>
      </w:r>
    </w:p>
    <w:p w:rsidR="00F052DC" w:rsidRDefault="00F052DC" w:rsidP="00F052DC">
      <w:pPr>
        <w:pStyle w:val="IEEEStdsParagraph"/>
      </w:pPr>
      <w:r>
        <w:t xml:space="preserve">The reference time is defined to be the International Atomic Time (TAI). The </w:t>
      </w:r>
      <w:r w:rsidRPr="00F052DC">
        <w:t xml:space="preserve">timestamp </w:t>
      </w:r>
      <w:r>
        <w:t>is in nanoseconds and allows expressing a presentation time 2 seconds to the future.</w:t>
      </w:r>
    </w:p>
    <w:p w:rsidR="004B6261" w:rsidRDefault="004B6261" w:rsidP="004B6261">
      <w:r>
        <w:t>The timestamp in the RoE header is formed as follows. The actual system time, is for example, taken from the 1588 time. The example below assume 1588 time:</w:t>
      </w:r>
    </w:p>
    <w:p w:rsidR="004B6261" w:rsidRDefault="004B6261" w:rsidP="004B6261">
      <w:pPr>
        <w:numPr>
          <w:ilvl w:val="0"/>
          <w:numId w:val="0"/>
        </w:numPr>
        <w:jc w:val="left"/>
        <w:rPr>
          <w:rFonts w:ascii="Courier New" w:hAnsi="Courier New" w:cs="Courier New"/>
        </w:rPr>
      </w:pPr>
      <w:r w:rsidRPr="004B6261">
        <w:rPr>
          <w:rFonts w:ascii="Courier New" w:hAnsi="Courier New" w:cs="Courier New"/>
        </w:rPr>
        <w:t>1588_time = 1588_current_time + constant_latency_time + dejitter_time;</w:t>
      </w:r>
    </w:p>
    <w:p w:rsidR="004B6261" w:rsidRPr="004B6261" w:rsidRDefault="004B6261" w:rsidP="004B6261">
      <w:pPr>
        <w:numPr>
          <w:ilvl w:val="0"/>
          <w:numId w:val="0"/>
        </w:numPr>
        <w:jc w:val="left"/>
        <w:rPr>
          <w:rFonts w:ascii="Courier New" w:hAnsi="Courier New" w:cs="Courier New"/>
        </w:rPr>
      </w:pPr>
      <w:r w:rsidRPr="004B6261">
        <w:rPr>
          <w:rFonts w:ascii="Courier New" w:hAnsi="Courier New" w:cs="Courier New"/>
        </w:rPr>
        <w:t>timestamp = 1588_time.nanosecondsField &amp; 0x3fffffff | (1588_time.secondsField &amp; 1) &lt;&lt; 30;</w:t>
      </w:r>
    </w:p>
    <w:p w:rsidR="004B6261" w:rsidRDefault="004B6261" w:rsidP="004B6261">
      <w:pPr>
        <w:numPr>
          <w:ilvl w:val="0"/>
          <w:numId w:val="0"/>
        </w:numPr>
        <w:rPr>
          <w:ins w:id="10" w:author="Jouni Korhonen" w:date="2015-04-02T16:26:00Z"/>
        </w:rPr>
      </w:pPr>
      <w:r>
        <w:t>The con</w:t>
      </w:r>
      <w:ins w:id="11" w:author="Jouni Korhonen" w:date="2015-04-02T15:45:00Z">
        <w:r w:rsidR="00212DA7">
          <w:t>s</w:t>
        </w:r>
      </w:ins>
      <w:r>
        <w:t>tant latency time represents the oneway network delay and the required de-jitter delay at the receiver. How the delay is actually measured is outside of scope of this specification.</w:t>
      </w:r>
    </w:p>
    <w:p w:rsidR="00116A96" w:rsidRDefault="00116A96" w:rsidP="004B6261">
      <w:pPr>
        <w:numPr>
          <w:ilvl w:val="0"/>
          <w:numId w:val="0"/>
        </w:numPr>
        <w:rPr>
          <w:ins w:id="12" w:author="Jouni Korhonen" w:date="2015-04-02T16:27:00Z"/>
        </w:rPr>
      </w:pPr>
      <w:ins w:id="13" w:author="Jouni Korhonen" w:date="2015-04-02T16:26:00Z">
        <w:r>
          <w:t>Discussion about whether we need presentation time or just a timestamp on the ingress.</w:t>
        </w:r>
      </w:ins>
    </w:p>
    <w:p w:rsidR="009954B7" w:rsidRDefault="009954B7" w:rsidP="004B6261">
      <w:pPr>
        <w:numPr>
          <w:ilvl w:val="0"/>
          <w:numId w:val="0"/>
        </w:numPr>
        <w:rPr>
          <w:ins w:id="14" w:author="Jouni Korhonen" w:date="2015-04-02T16:27:00Z"/>
        </w:rPr>
      </w:pPr>
      <w:ins w:id="15" w:author="Jouni Korhonen" w:date="2015-04-02T16:27:00Z">
        <w:r>
          <w:t>Discussion of the size of the timestamp.</w:t>
        </w:r>
      </w:ins>
    </w:p>
    <w:p w:rsidR="009954B7" w:rsidRDefault="009954B7" w:rsidP="004B6261">
      <w:pPr>
        <w:numPr>
          <w:ilvl w:val="0"/>
          <w:numId w:val="0"/>
        </w:numPr>
      </w:pPr>
      <w:ins w:id="16" w:author="Jouni Korhonen" w:date="2015-04-02T16:27:00Z">
        <w:r>
          <w:t xml:space="preserve">Discussion on the granularity i.e. </w:t>
        </w:r>
      </w:ins>
      <w:ins w:id="17" w:author="Jouni Korhonen" w:date="2015-04-02T16:28:00Z">
        <w:r>
          <w:t>whether 1ns is enough.</w:t>
        </w:r>
      </w:ins>
    </w:p>
    <w:p w:rsidR="004B6261" w:rsidRPr="004B6261" w:rsidRDefault="004B6261" w:rsidP="004B6261">
      <w:pPr>
        <w:numPr>
          <w:ilvl w:val="0"/>
          <w:numId w:val="0"/>
        </w:numPr>
      </w:pPr>
      <w:r>
        <w:t>Tbd.</w:t>
      </w:r>
    </w:p>
    <w:p w:rsidR="007C6262" w:rsidRDefault="004834FA" w:rsidP="00683588">
      <w:pPr>
        <w:pStyle w:val="Heading4"/>
      </w:pPr>
      <w:r>
        <w:t>s</w:t>
      </w:r>
      <w:r w:rsidR="00683588">
        <w:t>eqnum</w:t>
      </w:r>
    </w:p>
    <w:p w:rsidR="00683588" w:rsidRDefault="004834FA" w:rsidP="00683588">
      <w:pPr>
        <w:pStyle w:val="IEEEStdsParagraph"/>
        <w:rPr>
          <w:ins w:id="18" w:author="Jouni Korhonen" w:date="2015-04-02T16:25:00Z"/>
        </w:rPr>
      </w:pPr>
      <w:r>
        <w:t xml:space="preserve">The seqnum is a 31 bits packet </w:t>
      </w:r>
      <w:r w:rsidRPr="00037A52">
        <w:t>sequence number</w:t>
      </w:r>
      <w:r>
        <w:t xml:space="preserve"> field. The sequence number counter is increased by one on every sent packet, also when the t-flag=0b1and the 31 bits field actually carries a timestamp. The seqnum is initialized to 0. </w:t>
      </w:r>
      <w:r w:rsidR="00683588">
        <w:t xml:space="preserve">This field is to wrap from </w:t>
      </w:r>
      <w:r w:rsidR="00084E06">
        <w:t>0b</w:t>
      </w:r>
      <w:r w:rsidR="00683588">
        <w:t xml:space="preserve">1111111111111111111111111111111 to </w:t>
      </w:r>
      <w:r w:rsidR="00084E06">
        <w:t>0b</w:t>
      </w:r>
      <w:r w:rsidR="00683588">
        <w:t>0000000000000000000000000000000 (</w:t>
      </w:r>
      <w:r w:rsidR="00084E06">
        <w:t>0x</w:t>
      </w:r>
      <w:r w:rsidR="00683588">
        <w:t>7F</w:t>
      </w:r>
      <w:r w:rsidR="00084E06">
        <w:t>-</w:t>
      </w:r>
      <w:r w:rsidR="00683588">
        <w:t>FF</w:t>
      </w:r>
      <w:r w:rsidR="00084E06">
        <w:t>-</w:t>
      </w:r>
      <w:r w:rsidR="00683588">
        <w:t>FF</w:t>
      </w:r>
      <w:r w:rsidR="00084E06">
        <w:t>-</w:t>
      </w:r>
      <w:r w:rsidR="00683588">
        <w:t xml:space="preserve">FF to </w:t>
      </w:r>
      <w:r w:rsidR="00084E06">
        <w:t>0x</w:t>
      </w:r>
      <w:r w:rsidR="00683588">
        <w:t>00</w:t>
      </w:r>
      <w:r w:rsidR="00084E06">
        <w:t>-</w:t>
      </w:r>
      <w:r w:rsidR="00683588">
        <w:t>00</w:t>
      </w:r>
      <w:r w:rsidR="00084E06">
        <w:t>-</w:t>
      </w:r>
      <w:r w:rsidR="00683588">
        <w:t>00</w:t>
      </w:r>
      <w:r w:rsidR="00084E06">
        <w:t>-</w:t>
      </w:r>
      <w:r w:rsidR="00683588">
        <w:t>00).</w:t>
      </w:r>
    </w:p>
    <w:p w:rsidR="00116A96" w:rsidRDefault="00116A96" w:rsidP="00683588">
      <w:pPr>
        <w:pStyle w:val="IEEEStdsParagraph"/>
        <w:rPr>
          <w:ins w:id="19" w:author="Jouni Korhonen" w:date="2015-04-02T16:26:00Z"/>
        </w:rPr>
      </w:pPr>
      <w:ins w:id="20" w:author="Jouni Korhonen" w:date="2015-04-02T16:26:00Z">
        <w:r>
          <w:t>Should be per pkt_type.</w:t>
        </w:r>
      </w:ins>
    </w:p>
    <w:p w:rsidR="00116A96" w:rsidRDefault="00116A96" w:rsidP="00683588">
      <w:pPr>
        <w:pStyle w:val="IEEEStdsParagraph"/>
        <w:rPr>
          <w:ins w:id="21" w:author="Jouni Korhonen" w:date="2015-04-02T16:28:00Z"/>
        </w:rPr>
      </w:pPr>
      <w:ins w:id="22" w:author="Jouni Korhonen" w:date="2015-04-02T16:26:00Z">
        <w:r>
          <w:t>Discussion whether seqnums are needed at all.. i.e. can everything be done with timestamps.</w:t>
        </w:r>
      </w:ins>
    </w:p>
    <w:p w:rsidR="00BD60D3" w:rsidRDefault="00BD60D3" w:rsidP="00683588">
      <w:pPr>
        <w:pStyle w:val="IEEEStdsParagraph"/>
        <w:rPr>
          <w:ins w:id="23" w:author="Jouni Korhonen" w:date="2015-04-02T16:29:00Z"/>
        </w:rPr>
      </w:pPr>
      <w:ins w:id="24" w:author="Jouni Korhonen" w:date="2015-04-02T16:28:00Z">
        <w:r>
          <w:lastRenderedPageBreak/>
          <w:t xml:space="preserve">Discussion whether control packets could actually carry the seqnum to ToC mapping. </w:t>
        </w:r>
      </w:ins>
      <w:ins w:id="25" w:author="Jouni Korhonen" w:date="2015-04-02T16:29:00Z">
        <w:r>
          <w:t>Then one would be fine with seqnums only in the RoE header.</w:t>
        </w:r>
      </w:ins>
    </w:p>
    <w:p w:rsidR="00AD23D0" w:rsidRPr="00683588" w:rsidRDefault="00AD23D0" w:rsidP="00683588">
      <w:pPr>
        <w:pStyle w:val="IEEEStdsParagraph"/>
      </w:pPr>
    </w:p>
    <w:p w:rsidR="00F052DC" w:rsidRDefault="007C6262" w:rsidP="007C6262">
      <w:pPr>
        <w:pStyle w:val="Heading3"/>
      </w:pPr>
      <w:r>
        <w:t>Payload</w:t>
      </w:r>
    </w:p>
    <w:p w:rsidR="004834FA" w:rsidRPr="004834FA" w:rsidRDefault="004834FA" w:rsidP="004834FA">
      <w:r>
        <w:t xml:space="preserve">The payload field content </w:t>
      </w:r>
      <w:r w:rsidR="00055CAB">
        <w:t xml:space="preserve">is </w:t>
      </w:r>
      <w:r>
        <w:t>depend</w:t>
      </w:r>
      <w:r w:rsidR="00055CAB">
        <w:t>ant</w:t>
      </w:r>
      <w:r>
        <w:t xml:space="preserve"> on the</w:t>
      </w:r>
      <w:r w:rsidR="00055CAB">
        <w:t xml:space="preserve"> RoE packet subtype.</w:t>
      </w:r>
    </w:p>
    <w:p w:rsidR="007C6262" w:rsidRDefault="00F052DC" w:rsidP="00F052DC">
      <w:pPr>
        <w:pStyle w:val="Heading2"/>
      </w:pPr>
      <w:r>
        <w:t>Allocated pkt_type values</w:t>
      </w:r>
    </w:p>
    <w:p w:rsidR="00F052DC" w:rsidRDefault="00F052DC" w:rsidP="00F052DC">
      <w:r>
        <w:t>Tbd.</w:t>
      </w:r>
    </w:p>
    <w:p w:rsidR="000B1424" w:rsidRDefault="000B1424" w:rsidP="00F052DC"/>
    <w:p w:rsidR="000B1424" w:rsidRDefault="000B1424" w:rsidP="000B1424">
      <w:pPr>
        <w:pStyle w:val="Caption"/>
        <w:keepNext/>
      </w:pPr>
      <w:r>
        <w:t xml:space="preserve">Table </w:t>
      </w:r>
      <w:fldSimple w:instr=" SEQ Table \* ARABIC ">
        <w:r>
          <w:rPr>
            <w:noProof/>
          </w:rPr>
          <w:t>1</w:t>
        </w:r>
      </w:fldSimple>
      <w:r>
        <w:t xml:space="preserve">: RoE packet </w:t>
      </w:r>
      <w:r w:rsidR="00212DA7">
        <w:t>pkt_type</w:t>
      </w:r>
      <w:r>
        <w:t xml:space="preserve"> values </w:t>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055CAB" w:rsidTr="00055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055CAB" w:rsidRDefault="00055CAB" w:rsidP="00AA72DC">
            <w:pPr>
              <w:spacing w:before="0"/>
            </w:pPr>
            <w:r>
              <w:t>pkt_type in hexadecimal</w:t>
            </w:r>
          </w:p>
        </w:tc>
        <w:tc>
          <w:tcPr>
            <w:tcW w:w="2952" w:type="dxa"/>
          </w:tcPr>
          <w:p w:rsidR="00055CAB" w:rsidRDefault="00055CAB" w:rsidP="00055CAB">
            <w:pPr>
              <w:spacing w:before="0"/>
              <w:cnfStyle w:val="100000000000" w:firstRow="1" w:lastRow="0" w:firstColumn="0" w:lastColumn="0" w:oddVBand="0" w:evenVBand="0" w:oddHBand="0" w:evenHBand="0" w:firstRowFirstColumn="0" w:firstRowLastColumn="0" w:lastRowFirstColumn="0" w:lastRowLastColumn="0"/>
            </w:pPr>
            <w:r>
              <w:t>Function</w:t>
            </w:r>
          </w:p>
        </w:tc>
        <w:tc>
          <w:tcPr>
            <w:tcW w:w="2952" w:type="dxa"/>
          </w:tcPr>
          <w:p w:rsidR="00055CAB" w:rsidRDefault="00055CAB" w:rsidP="00055CAB">
            <w:pPr>
              <w:spacing w:before="0"/>
              <w:cnfStyle w:val="100000000000" w:firstRow="1" w:lastRow="0" w:firstColumn="0" w:lastColumn="0" w:oddVBand="0" w:evenVBand="0" w:oddHBand="0" w:evenHBand="0" w:firstRowFirstColumn="0" w:firstRowLastColumn="0" w:lastRowFirstColumn="0" w:lastRowLastColumn="0"/>
            </w:pPr>
            <w:r>
              <w:t>Meaning</w:t>
            </w:r>
          </w:p>
        </w:tc>
      </w:tr>
      <w:tr w:rsidR="00F052DC" w:rsidTr="00055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Borders>
              <w:top w:val="none" w:sz="0" w:space="0" w:color="auto"/>
              <w:left w:val="none" w:sz="0" w:space="0" w:color="auto"/>
              <w:bottom w:val="none" w:sz="0" w:space="0" w:color="auto"/>
            </w:tcBorders>
          </w:tcPr>
          <w:p w:rsidR="00F052DC" w:rsidRDefault="00055CAB" w:rsidP="00055CAB">
            <w:pPr>
              <w:spacing w:before="0"/>
            </w:pPr>
            <w:r>
              <w:t>0x00</w:t>
            </w:r>
          </w:p>
        </w:tc>
        <w:tc>
          <w:tcPr>
            <w:tcW w:w="2952" w:type="dxa"/>
            <w:tcBorders>
              <w:top w:val="none" w:sz="0" w:space="0" w:color="auto"/>
              <w:bottom w:val="none" w:sz="0" w:space="0" w:color="auto"/>
            </w:tcBorders>
          </w:tcPr>
          <w:p w:rsidR="00F052DC" w:rsidRDefault="00055CAB" w:rsidP="00055CAB">
            <w:pPr>
              <w:spacing w:before="0"/>
              <w:cnfStyle w:val="000000100000" w:firstRow="0" w:lastRow="0" w:firstColumn="0" w:lastColumn="0" w:oddVBand="0" w:evenVBand="0" w:oddHBand="1" w:evenHBand="0" w:firstRowFirstColumn="0" w:firstRowLastColumn="0" w:lastRowFirstColumn="0" w:lastRowLastColumn="0"/>
            </w:pPr>
            <w:r>
              <w:t>Control packet</w:t>
            </w:r>
          </w:p>
        </w:tc>
        <w:tc>
          <w:tcPr>
            <w:tcW w:w="2952" w:type="dxa"/>
            <w:tcBorders>
              <w:top w:val="none" w:sz="0" w:space="0" w:color="auto"/>
              <w:bottom w:val="none" w:sz="0" w:space="0" w:color="auto"/>
              <w:right w:val="none" w:sz="0" w:space="0" w:color="auto"/>
            </w:tcBorders>
          </w:tcPr>
          <w:p w:rsidR="00F052DC" w:rsidRDefault="00055CAB" w:rsidP="00055CAB">
            <w:pPr>
              <w:spacing w:before="0"/>
              <w:cnfStyle w:val="000000100000" w:firstRow="0" w:lastRow="0" w:firstColumn="0" w:lastColumn="0" w:oddVBand="0" w:evenVBand="0" w:oddHBand="1" w:evenHBand="0" w:firstRowFirstColumn="0" w:firstRowLastColumn="0" w:lastRowFirstColumn="0" w:lastRowLastColumn="0"/>
            </w:pPr>
            <w:r>
              <w:t>The payload carries TLVs for control purposes.</w:t>
            </w:r>
            <w:r w:rsidR="00343ECE">
              <w:t xml:space="preserve"> N</w:t>
            </w:r>
          </w:p>
        </w:tc>
      </w:tr>
      <w:tr w:rsidR="00055CAB" w:rsidTr="00055CAB">
        <w:tc>
          <w:tcPr>
            <w:cnfStyle w:val="001000000000" w:firstRow="0" w:lastRow="0" w:firstColumn="1" w:lastColumn="0" w:oddVBand="0" w:evenVBand="0" w:oddHBand="0" w:evenHBand="0" w:firstRowFirstColumn="0" w:firstRowLastColumn="0" w:lastRowFirstColumn="0" w:lastRowLastColumn="0"/>
            <w:tcW w:w="2952" w:type="dxa"/>
          </w:tcPr>
          <w:p w:rsidR="00055CAB" w:rsidRDefault="00055CAB" w:rsidP="00055CAB">
            <w:pPr>
              <w:spacing w:before="0"/>
            </w:pPr>
            <w:r>
              <w:t>0x01</w:t>
            </w:r>
          </w:p>
        </w:tc>
        <w:tc>
          <w:tcPr>
            <w:tcW w:w="2952" w:type="dxa"/>
          </w:tcPr>
          <w:p w:rsidR="00055CAB" w:rsidRDefault="00055CAB" w:rsidP="00055CAB">
            <w:pPr>
              <w:spacing w:before="0"/>
              <w:cnfStyle w:val="000000000000" w:firstRow="0" w:lastRow="0" w:firstColumn="0" w:lastColumn="0" w:oddVBand="0" w:evenVBand="0" w:oddHBand="0" w:evenHBand="0" w:firstRowFirstColumn="0" w:firstRowLastColumn="0" w:lastRowFirstColumn="0" w:lastRowLastColumn="0"/>
            </w:pPr>
            <w:r>
              <w:t>Structure agnostic packet</w:t>
            </w:r>
          </w:p>
        </w:tc>
        <w:tc>
          <w:tcPr>
            <w:tcW w:w="2952" w:type="dxa"/>
          </w:tcPr>
          <w:p w:rsidR="00055CAB" w:rsidRDefault="00055CAB" w:rsidP="00055CAB">
            <w:pPr>
              <w:spacing w:before="0"/>
              <w:cnfStyle w:val="000000000000" w:firstRow="0" w:lastRow="0" w:firstColumn="0" w:lastColumn="0" w:oddVBand="0" w:evenVBand="0" w:oddHBand="0" w:evenHBand="0" w:firstRowFirstColumn="0" w:firstRowLastColumn="0" w:lastRowFirstColumn="0" w:lastRowLastColumn="0"/>
            </w:pPr>
            <w:r>
              <w:t>The content of the payload is unknown at the RoE protocol level. Only the application at using the RoE transport know interpret the payload content.</w:t>
            </w:r>
          </w:p>
        </w:tc>
      </w:tr>
      <w:tr w:rsidR="00343ECE" w:rsidTr="00055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43ECE" w:rsidRDefault="00343ECE" w:rsidP="00055CAB">
            <w:pPr>
              <w:spacing w:before="0"/>
            </w:pPr>
            <w:r>
              <w:t>0x02</w:t>
            </w:r>
          </w:p>
        </w:tc>
        <w:tc>
          <w:tcPr>
            <w:tcW w:w="2952" w:type="dxa"/>
          </w:tcPr>
          <w:p w:rsidR="00343ECE" w:rsidRDefault="00343ECE" w:rsidP="00055CAB">
            <w:pPr>
              <w:spacing w:before="0"/>
              <w:cnfStyle w:val="000000100000" w:firstRow="0" w:lastRow="0" w:firstColumn="0" w:lastColumn="0" w:oddVBand="0" w:evenVBand="0" w:oddHBand="1" w:evenHBand="0" w:firstRowFirstColumn="0" w:firstRowLastColumn="0" w:lastRowFirstColumn="0" w:lastRowLastColumn="0"/>
            </w:pPr>
            <w:r>
              <w:t>Antenna flow</w:t>
            </w:r>
          </w:p>
        </w:tc>
        <w:tc>
          <w:tcPr>
            <w:tcW w:w="2952" w:type="dxa"/>
          </w:tcPr>
          <w:p w:rsidR="00343ECE" w:rsidRDefault="00343ECE" w:rsidP="00343ECE">
            <w:pPr>
              <w:spacing w:before="0"/>
              <w:cnfStyle w:val="000000100000" w:firstRow="0" w:lastRow="0" w:firstColumn="0" w:lastColumn="0" w:oddVBand="0" w:evenVBand="0" w:oddHBand="1" w:evenHBand="0" w:firstRowFirstColumn="0" w:firstRowLastColumn="0" w:lastRowFirstColumn="0" w:lastRowLastColumn="0"/>
            </w:pPr>
            <w:r>
              <w:t>tbd.</w:t>
            </w:r>
          </w:p>
        </w:tc>
      </w:tr>
      <w:tr w:rsidR="00343ECE" w:rsidTr="00055CAB">
        <w:tc>
          <w:tcPr>
            <w:cnfStyle w:val="001000000000" w:firstRow="0" w:lastRow="0" w:firstColumn="1" w:lastColumn="0" w:oddVBand="0" w:evenVBand="0" w:oddHBand="0" w:evenHBand="0" w:firstRowFirstColumn="0" w:firstRowLastColumn="0" w:lastRowFirstColumn="0" w:lastRowLastColumn="0"/>
            <w:tcW w:w="2952" w:type="dxa"/>
          </w:tcPr>
          <w:p w:rsidR="00343ECE" w:rsidRDefault="00343ECE" w:rsidP="00055CAB">
            <w:pPr>
              <w:spacing w:before="0"/>
            </w:pPr>
            <w:r>
              <w:t>0x03</w:t>
            </w:r>
          </w:p>
        </w:tc>
        <w:tc>
          <w:tcPr>
            <w:tcW w:w="2952" w:type="dxa"/>
          </w:tcPr>
          <w:p w:rsidR="00343ECE" w:rsidRDefault="00343ECE" w:rsidP="00343ECE">
            <w:pPr>
              <w:numPr>
                <w:ilvl w:val="0"/>
                <w:numId w:val="0"/>
              </w:numPr>
              <w:spacing w:before="0"/>
              <w:cnfStyle w:val="000000000000" w:firstRow="0" w:lastRow="0" w:firstColumn="0" w:lastColumn="0" w:oddVBand="0" w:evenVBand="0" w:oddHBand="0" w:evenHBand="0" w:firstRowFirstColumn="0" w:firstRowLastColumn="0" w:lastRowFirstColumn="0" w:lastRowLastColumn="0"/>
            </w:pPr>
            <w:r>
              <w:t>Vendor specific flow</w:t>
            </w:r>
          </w:p>
        </w:tc>
        <w:tc>
          <w:tcPr>
            <w:tcW w:w="2952" w:type="dxa"/>
          </w:tcPr>
          <w:p w:rsidR="00343ECE" w:rsidRDefault="00343ECE" w:rsidP="00055CAB">
            <w:pPr>
              <w:spacing w:before="0"/>
              <w:cnfStyle w:val="000000000000" w:firstRow="0" w:lastRow="0" w:firstColumn="0" w:lastColumn="0" w:oddVBand="0" w:evenVBand="0" w:oddHBand="0" w:evenHBand="0" w:firstRowFirstColumn="0" w:firstRowLastColumn="0" w:lastRowFirstColumn="0" w:lastRowLastColumn="0"/>
            </w:pPr>
            <w:r>
              <w:t>tbd.</w:t>
            </w:r>
          </w:p>
        </w:tc>
      </w:tr>
      <w:tr w:rsidR="00343ECE" w:rsidTr="00055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343ECE" w:rsidRDefault="00343ECE" w:rsidP="00055CAB">
            <w:pPr>
              <w:spacing w:before="0"/>
            </w:pPr>
            <w:r>
              <w:t>0x04</w:t>
            </w:r>
          </w:p>
        </w:tc>
        <w:tc>
          <w:tcPr>
            <w:tcW w:w="2952" w:type="dxa"/>
          </w:tcPr>
          <w:p w:rsidR="00343ECE" w:rsidRDefault="00343ECE" w:rsidP="00343ECE">
            <w:pPr>
              <w:numPr>
                <w:ilvl w:val="0"/>
                <w:numId w:val="0"/>
              </w:numPr>
              <w:spacing w:before="0"/>
              <w:cnfStyle w:val="000000100000" w:firstRow="0" w:lastRow="0" w:firstColumn="0" w:lastColumn="0" w:oddVBand="0" w:evenVBand="0" w:oddHBand="1" w:evenHBand="0" w:firstRowFirstColumn="0" w:firstRowLastColumn="0" w:lastRowFirstColumn="0" w:lastRowLastColumn="0"/>
            </w:pPr>
            <w:r>
              <w:t xml:space="preserve">Antenna control </w:t>
            </w:r>
          </w:p>
        </w:tc>
        <w:tc>
          <w:tcPr>
            <w:tcW w:w="2952" w:type="dxa"/>
          </w:tcPr>
          <w:p w:rsidR="00343ECE" w:rsidRDefault="00343ECE" w:rsidP="00055CAB">
            <w:pPr>
              <w:spacing w:before="0"/>
              <w:cnfStyle w:val="000000100000" w:firstRow="0" w:lastRow="0" w:firstColumn="0" w:lastColumn="0" w:oddVBand="0" w:evenVBand="0" w:oddHBand="1" w:evenHBand="0" w:firstRowFirstColumn="0" w:firstRowLastColumn="0" w:lastRowFirstColumn="0" w:lastRowLastColumn="0"/>
            </w:pPr>
            <w:r>
              <w:t>tbd.</w:t>
            </w:r>
          </w:p>
        </w:tc>
      </w:tr>
      <w:tr w:rsidR="00343ECE" w:rsidTr="00055CAB">
        <w:tc>
          <w:tcPr>
            <w:cnfStyle w:val="001000000000" w:firstRow="0" w:lastRow="0" w:firstColumn="1" w:lastColumn="0" w:oddVBand="0" w:evenVBand="0" w:oddHBand="0" w:evenHBand="0" w:firstRowFirstColumn="0" w:firstRowLastColumn="0" w:lastRowFirstColumn="0" w:lastRowLastColumn="0"/>
            <w:tcW w:w="2952" w:type="dxa"/>
          </w:tcPr>
          <w:p w:rsidR="00343ECE" w:rsidRDefault="00343ECE" w:rsidP="00055CAB">
            <w:pPr>
              <w:spacing w:before="0"/>
            </w:pPr>
            <w:r>
              <w:t>0x05</w:t>
            </w:r>
          </w:p>
        </w:tc>
        <w:tc>
          <w:tcPr>
            <w:tcW w:w="2952" w:type="dxa"/>
          </w:tcPr>
          <w:p w:rsidR="00343ECE" w:rsidRDefault="00343ECE" w:rsidP="00343ECE">
            <w:pPr>
              <w:numPr>
                <w:ilvl w:val="0"/>
                <w:numId w:val="0"/>
              </w:numPr>
              <w:spacing w:before="0"/>
              <w:cnfStyle w:val="000000000000" w:firstRow="0" w:lastRow="0" w:firstColumn="0" w:lastColumn="0" w:oddVBand="0" w:evenVBand="0" w:oddHBand="0" w:evenHBand="0" w:firstRowFirstColumn="0" w:firstRowLastColumn="0" w:lastRowFirstColumn="0" w:lastRowLastColumn="0"/>
            </w:pPr>
            <w:r>
              <w:t>Slow C&amp;M</w:t>
            </w:r>
          </w:p>
        </w:tc>
        <w:tc>
          <w:tcPr>
            <w:tcW w:w="2952" w:type="dxa"/>
          </w:tcPr>
          <w:p w:rsidR="00343ECE" w:rsidRDefault="00343ECE" w:rsidP="00055CAB">
            <w:pPr>
              <w:spacing w:before="0"/>
              <w:cnfStyle w:val="000000000000" w:firstRow="0" w:lastRow="0" w:firstColumn="0" w:lastColumn="0" w:oddVBand="0" w:evenVBand="0" w:oddHBand="0" w:evenHBand="0" w:firstRowFirstColumn="0" w:firstRowLastColumn="0" w:lastRowFirstColumn="0" w:lastRowLastColumn="0"/>
            </w:pPr>
            <w:r>
              <w:t>tbd.</w:t>
            </w:r>
          </w:p>
        </w:tc>
      </w:tr>
    </w:tbl>
    <w:p w:rsidR="00AD23D0" w:rsidRPr="00B8204F" w:rsidRDefault="00AD23D0" w:rsidP="00F34569">
      <w:pPr>
        <w:numPr>
          <w:ilvl w:val="0"/>
          <w:numId w:val="0"/>
        </w:numPr>
      </w:pPr>
      <w:ins w:id="26" w:author="Jouni Korhonen" w:date="2015-04-02T16:41:00Z">
        <w:r>
          <w:t xml:space="preserve">Others </w:t>
        </w:r>
      </w:ins>
    </w:p>
    <w:p w:rsidR="0039339F" w:rsidRPr="0039339F" w:rsidRDefault="0039339F" w:rsidP="007C6262"/>
    <w:sectPr w:rsidR="0039339F" w:rsidRPr="0039339F" w:rsidSect="00AD64CA">
      <w:footerReference w:type="default" r:id="rId9"/>
      <w:pgSz w:w="12240" w:h="15840"/>
      <w:pgMar w:top="1440" w:right="1800" w:bottom="1440" w:left="1800" w:header="720" w:footer="720" w:gutter="0"/>
      <w:lnNumType w:countBy="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25" w:rsidRPr="00396C56" w:rsidRDefault="00CC7D25" w:rsidP="005A5583">
      <w:pPr>
        <w:spacing w:before="0"/>
      </w:pPr>
      <w:r>
        <w:separator/>
      </w:r>
    </w:p>
    <w:p w:rsidR="00CC7D25" w:rsidRDefault="00CC7D25"/>
  </w:endnote>
  <w:endnote w:type="continuationSeparator" w:id="0">
    <w:p w:rsidR="00CC7D25" w:rsidRPr="00396C56" w:rsidRDefault="00CC7D25" w:rsidP="005A5583">
      <w:pPr>
        <w:spacing w:before="0"/>
      </w:pPr>
      <w:r>
        <w:continuationSeparator/>
      </w:r>
    </w:p>
    <w:p w:rsidR="00CC7D25" w:rsidRDefault="00CC7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0A2" w:rsidRDefault="007010A2">
    <w:pPr>
      <w:pStyle w:val="Footer"/>
      <w:jc w:val="right"/>
    </w:pPr>
    <w:r>
      <w:t xml:space="preserve">Page | </w:t>
    </w:r>
    <w:r>
      <w:fldChar w:fldCharType="begin"/>
    </w:r>
    <w:r>
      <w:instrText xml:space="preserve"> PAGE   \* MERGEFORMAT </w:instrText>
    </w:r>
    <w:r>
      <w:fldChar w:fldCharType="separate"/>
    </w:r>
    <w:r w:rsidR="00E50273">
      <w:t>1</w:t>
    </w:r>
    <w:r>
      <w:fldChar w:fldCharType="end"/>
    </w:r>
    <w:r>
      <w:t xml:space="preserve"> </w:t>
    </w:r>
  </w:p>
  <w:p w:rsidR="007010A2" w:rsidRDefault="007010A2" w:rsidP="005B27AD">
    <w:pPr>
      <w:pStyle w:val="Footer"/>
      <w:tabs>
        <w:tab w:val="clear" w:pos="4320"/>
      </w:tabs>
    </w:pPr>
    <w:r>
      <w:t>Copyright © 201</w:t>
    </w:r>
    <w:r w:rsidR="006719EF">
      <w:t>5</w:t>
    </w:r>
    <w:r>
      <w:t xml:space="preserve"> IEEE. All rights reserved.</w:t>
    </w:r>
  </w:p>
  <w:p w:rsidR="007010A2" w:rsidRDefault="007010A2" w:rsidP="005B27AD">
    <w:pPr>
      <w:pStyle w:val="Footer"/>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25" w:rsidRPr="00396C56" w:rsidRDefault="00CC7D25" w:rsidP="005A5583">
      <w:pPr>
        <w:spacing w:before="0"/>
      </w:pPr>
      <w:r>
        <w:separator/>
      </w:r>
    </w:p>
    <w:p w:rsidR="00CC7D25" w:rsidRDefault="00CC7D25"/>
  </w:footnote>
  <w:footnote w:type="continuationSeparator" w:id="0">
    <w:p w:rsidR="00CC7D25" w:rsidRPr="00396C56" w:rsidRDefault="00CC7D25" w:rsidP="005A5583">
      <w:pPr>
        <w:spacing w:before="0"/>
      </w:pPr>
      <w:r>
        <w:continuationSeparator/>
      </w:r>
    </w:p>
    <w:p w:rsidR="00CC7D25" w:rsidRDefault="00CC7D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FCB6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3592AE6"/>
    <w:multiLevelType w:val="hybridMultilevel"/>
    <w:tmpl w:val="DF147BFC"/>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9A237D2"/>
    <w:multiLevelType w:val="hybridMultilevel"/>
    <w:tmpl w:val="0F0449CE"/>
    <w:lvl w:ilvl="0" w:tplc="B1106682">
      <w:start w:val="1"/>
      <w:numFmt w:val="upperLetter"/>
      <w:pStyle w:val="Annex1"/>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5">
    <w:nsid w:val="12CF497C"/>
    <w:multiLevelType w:val="hybridMultilevel"/>
    <w:tmpl w:val="C17655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7">
    <w:nsid w:val="1AE0386B"/>
    <w:multiLevelType w:val="multilevel"/>
    <w:tmpl w:val="5B9A9CCE"/>
    <w:lvl w:ilvl="0">
      <w:start w:val="1"/>
      <w:numFmt w:val="upperLetter"/>
      <w:lvlText w:val="Annex 5%1"/>
      <w:lvlJc w:val="left"/>
      <w:pPr>
        <w:ind w:left="360" w:hanging="360"/>
      </w:pPr>
    </w:lvl>
    <w:lvl w:ilvl="1">
      <w:start w:val="1"/>
      <w:numFmt w:val="decimal"/>
      <w:lvlText w:val="5%1.%2"/>
      <w:lvlJc w:val="left"/>
      <w:pPr>
        <w:ind w:left="720" w:hanging="360"/>
      </w:pPr>
    </w:lvl>
    <w:lvl w:ilvl="2">
      <w:start w:val="1"/>
      <w:numFmt w:val="decimal"/>
      <w:lvlText w:val="5%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E485ECD"/>
    <w:multiLevelType w:val="multilevel"/>
    <w:tmpl w:val="228E163C"/>
    <w:numStyleLink w:val="NormalBODY"/>
  </w:abstractNum>
  <w:abstractNum w:abstractNumId="19">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20">
    <w:nsid w:val="230E0A9D"/>
    <w:multiLevelType w:val="hybridMultilevel"/>
    <w:tmpl w:val="B3FA1832"/>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3856FBD"/>
    <w:multiLevelType w:val="hybridMultilevel"/>
    <w:tmpl w:val="C792DFEA"/>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23">
    <w:nsid w:val="259A4116"/>
    <w:multiLevelType w:val="multilevel"/>
    <w:tmpl w:val="228E163C"/>
    <w:numStyleLink w:val="NormalBODY"/>
  </w:abstractNum>
  <w:abstractNum w:abstractNumId="24">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25">
    <w:nsid w:val="2C25481B"/>
    <w:multiLevelType w:val="multilevel"/>
    <w:tmpl w:val="0F6AA442"/>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26">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2E1920F5"/>
    <w:multiLevelType w:val="multilevel"/>
    <w:tmpl w:val="C054D7A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F47657B"/>
    <w:multiLevelType w:val="hybridMultilevel"/>
    <w:tmpl w:val="C88C159A"/>
    <w:lvl w:ilvl="0" w:tplc="213099A8">
      <w:start w:val="1"/>
      <w:numFmt w:val="bullet"/>
      <w:lvlText w:val=""/>
      <w:lvlJc w:val="left"/>
      <w:pPr>
        <w:ind w:left="720" w:hanging="360"/>
      </w:pPr>
      <w:rPr>
        <w:rFonts w:ascii="Symbol" w:hAnsi="Symbol" w:hint="default"/>
      </w:rPr>
    </w:lvl>
    <w:lvl w:ilvl="1" w:tplc="726071E2" w:tentative="1">
      <w:start w:val="1"/>
      <w:numFmt w:val="bullet"/>
      <w:lvlText w:val="o"/>
      <w:lvlJc w:val="left"/>
      <w:pPr>
        <w:ind w:left="1440" w:hanging="360"/>
      </w:pPr>
      <w:rPr>
        <w:rFonts w:ascii="Courier New" w:hAnsi="Courier New" w:cs="Courier New" w:hint="default"/>
      </w:rPr>
    </w:lvl>
    <w:lvl w:ilvl="2" w:tplc="7EBC5A98" w:tentative="1">
      <w:start w:val="1"/>
      <w:numFmt w:val="bullet"/>
      <w:lvlText w:val=""/>
      <w:lvlJc w:val="left"/>
      <w:pPr>
        <w:ind w:left="2160" w:hanging="360"/>
      </w:pPr>
      <w:rPr>
        <w:rFonts w:ascii="Wingdings" w:hAnsi="Wingdings" w:hint="default"/>
      </w:rPr>
    </w:lvl>
    <w:lvl w:ilvl="3" w:tplc="CB868340" w:tentative="1">
      <w:start w:val="1"/>
      <w:numFmt w:val="bullet"/>
      <w:lvlText w:val=""/>
      <w:lvlJc w:val="left"/>
      <w:pPr>
        <w:ind w:left="2880" w:hanging="360"/>
      </w:pPr>
      <w:rPr>
        <w:rFonts w:ascii="Symbol" w:hAnsi="Symbol" w:hint="default"/>
      </w:rPr>
    </w:lvl>
    <w:lvl w:ilvl="4" w:tplc="C7188C3A" w:tentative="1">
      <w:start w:val="1"/>
      <w:numFmt w:val="bullet"/>
      <w:lvlText w:val="o"/>
      <w:lvlJc w:val="left"/>
      <w:pPr>
        <w:ind w:left="3600" w:hanging="360"/>
      </w:pPr>
      <w:rPr>
        <w:rFonts w:ascii="Courier New" w:hAnsi="Courier New" w:cs="Courier New" w:hint="default"/>
      </w:rPr>
    </w:lvl>
    <w:lvl w:ilvl="5" w:tplc="1E088620" w:tentative="1">
      <w:start w:val="1"/>
      <w:numFmt w:val="bullet"/>
      <w:lvlText w:val=""/>
      <w:lvlJc w:val="left"/>
      <w:pPr>
        <w:ind w:left="4320" w:hanging="360"/>
      </w:pPr>
      <w:rPr>
        <w:rFonts w:ascii="Wingdings" w:hAnsi="Wingdings" w:hint="default"/>
      </w:rPr>
    </w:lvl>
    <w:lvl w:ilvl="6" w:tplc="ECE4A07C" w:tentative="1">
      <w:start w:val="1"/>
      <w:numFmt w:val="bullet"/>
      <w:lvlText w:val=""/>
      <w:lvlJc w:val="left"/>
      <w:pPr>
        <w:ind w:left="5040" w:hanging="360"/>
      </w:pPr>
      <w:rPr>
        <w:rFonts w:ascii="Symbol" w:hAnsi="Symbol" w:hint="default"/>
      </w:rPr>
    </w:lvl>
    <w:lvl w:ilvl="7" w:tplc="51A6A1E6" w:tentative="1">
      <w:start w:val="1"/>
      <w:numFmt w:val="bullet"/>
      <w:lvlText w:val="o"/>
      <w:lvlJc w:val="left"/>
      <w:pPr>
        <w:ind w:left="5760" w:hanging="360"/>
      </w:pPr>
      <w:rPr>
        <w:rFonts w:ascii="Courier New" w:hAnsi="Courier New" w:cs="Courier New" w:hint="default"/>
      </w:rPr>
    </w:lvl>
    <w:lvl w:ilvl="8" w:tplc="6D445A4E" w:tentative="1">
      <w:start w:val="1"/>
      <w:numFmt w:val="bullet"/>
      <w:lvlText w:val=""/>
      <w:lvlJc w:val="left"/>
      <w:pPr>
        <w:ind w:left="6480" w:hanging="360"/>
      </w:pPr>
      <w:rPr>
        <w:rFonts w:ascii="Wingdings" w:hAnsi="Wingdings" w:hint="default"/>
      </w:rPr>
    </w:lvl>
  </w:abstractNum>
  <w:abstractNum w:abstractNumId="29">
    <w:nsid w:val="340A180C"/>
    <w:multiLevelType w:val="multilevel"/>
    <w:tmpl w:val="F0A81B32"/>
    <w:lvl w:ilvl="0">
      <w:start w:val="1"/>
      <w:numFmt w:val="upperLetter"/>
      <w:lvlText w:val="Annex 9%1"/>
      <w:lvlJc w:val="left"/>
      <w:pPr>
        <w:ind w:left="360" w:hanging="360"/>
      </w:pPr>
      <w:rPr>
        <w:rFonts w:hint="default"/>
      </w:rPr>
    </w:lvl>
    <w:lvl w:ilvl="1">
      <w:start w:val="1"/>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36D25A57"/>
    <w:multiLevelType w:val="hybridMultilevel"/>
    <w:tmpl w:val="E7B83A5A"/>
    <w:lvl w:ilvl="0" w:tplc="03BECB98">
      <w:start w:val="1"/>
      <w:numFmt w:val="bullet"/>
      <w:lvlText w:val=""/>
      <w:lvlJc w:val="left"/>
      <w:pPr>
        <w:ind w:left="720" w:hanging="360"/>
      </w:pPr>
      <w:rPr>
        <w:rFonts w:ascii="Symbol" w:hAnsi="Symbol" w:hint="default"/>
      </w:rPr>
    </w:lvl>
    <w:lvl w:ilvl="1" w:tplc="45C8888C" w:tentative="1">
      <w:start w:val="1"/>
      <w:numFmt w:val="bullet"/>
      <w:lvlText w:val="o"/>
      <w:lvlJc w:val="left"/>
      <w:pPr>
        <w:ind w:left="1440" w:hanging="360"/>
      </w:pPr>
      <w:rPr>
        <w:rFonts w:ascii="Courier New" w:hAnsi="Courier New" w:cs="Courier New" w:hint="default"/>
      </w:rPr>
    </w:lvl>
    <w:lvl w:ilvl="2" w:tplc="E020A7CE" w:tentative="1">
      <w:start w:val="1"/>
      <w:numFmt w:val="bullet"/>
      <w:lvlText w:val=""/>
      <w:lvlJc w:val="left"/>
      <w:pPr>
        <w:ind w:left="2160" w:hanging="360"/>
      </w:pPr>
      <w:rPr>
        <w:rFonts w:ascii="Wingdings" w:hAnsi="Wingdings" w:hint="default"/>
      </w:rPr>
    </w:lvl>
    <w:lvl w:ilvl="3" w:tplc="38626230" w:tentative="1">
      <w:start w:val="1"/>
      <w:numFmt w:val="bullet"/>
      <w:lvlText w:val=""/>
      <w:lvlJc w:val="left"/>
      <w:pPr>
        <w:ind w:left="2880" w:hanging="360"/>
      </w:pPr>
      <w:rPr>
        <w:rFonts w:ascii="Symbol" w:hAnsi="Symbol" w:hint="default"/>
      </w:rPr>
    </w:lvl>
    <w:lvl w:ilvl="4" w:tplc="6AD01B04" w:tentative="1">
      <w:start w:val="1"/>
      <w:numFmt w:val="bullet"/>
      <w:lvlText w:val="o"/>
      <w:lvlJc w:val="left"/>
      <w:pPr>
        <w:ind w:left="3600" w:hanging="360"/>
      </w:pPr>
      <w:rPr>
        <w:rFonts w:ascii="Courier New" w:hAnsi="Courier New" w:cs="Courier New" w:hint="default"/>
      </w:rPr>
    </w:lvl>
    <w:lvl w:ilvl="5" w:tplc="CB1A5222" w:tentative="1">
      <w:start w:val="1"/>
      <w:numFmt w:val="bullet"/>
      <w:lvlText w:val=""/>
      <w:lvlJc w:val="left"/>
      <w:pPr>
        <w:ind w:left="4320" w:hanging="360"/>
      </w:pPr>
      <w:rPr>
        <w:rFonts w:ascii="Wingdings" w:hAnsi="Wingdings" w:hint="default"/>
      </w:rPr>
    </w:lvl>
    <w:lvl w:ilvl="6" w:tplc="68CCF950" w:tentative="1">
      <w:start w:val="1"/>
      <w:numFmt w:val="bullet"/>
      <w:lvlText w:val=""/>
      <w:lvlJc w:val="left"/>
      <w:pPr>
        <w:ind w:left="5040" w:hanging="360"/>
      </w:pPr>
      <w:rPr>
        <w:rFonts w:ascii="Symbol" w:hAnsi="Symbol" w:hint="default"/>
      </w:rPr>
    </w:lvl>
    <w:lvl w:ilvl="7" w:tplc="23E0D5EA" w:tentative="1">
      <w:start w:val="1"/>
      <w:numFmt w:val="bullet"/>
      <w:lvlText w:val="o"/>
      <w:lvlJc w:val="left"/>
      <w:pPr>
        <w:ind w:left="5760" w:hanging="360"/>
      </w:pPr>
      <w:rPr>
        <w:rFonts w:ascii="Courier New" w:hAnsi="Courier New" w:cs="Courier New" w:hint="default"/>
      </w:rPr>
    </w:lvl>
    <w:lvl w:ilvl="8" w:tplc="2F264682" w:tentative="1">
      <w:start w:val="1"/>
      <w:numFmt w:val="bullet"/>
      <w:lvlText w:val=""/>
      <w:lvlJc w:val="left"/>
      <w:pPr>
        <w:ind w:left="6480" w:hanging="360"/>
      </w:pPr>
      <w:rPr>
        <w:rFonts w:ascii="Wingdings" w:hAnsi="Wingdings" w:hint="default"/>
      </w:rPr>
    </w:lvl>
  </w:abstractNum>
  <w:abstractNum w:abstractNumId="32">
    <w:nsid w:val="37E05690"/>
    <w:multiLevelType w:val="multilevel"/>
    <w:tmpl w:val="4CE6800C"/>
    <w:lvl w:ilvl="0">
      <w:start w:val="1"/>
      <w:numFmt w:val="bullet"/>
      <w:lvlText w:val=""/>
      <w:lvlJc w:val="left"/>
      <w:pPr>
        <w:ind w:left="709" w:firstLine="0"/>
      </w:pPr>
      <w:rPr>
        <w:rFonts w:ascii="Symbol" w:hAnsi="Symbol" w:hint="default"/>
      </w:rPr>
    </w:lvl>
    <w:lvl w:ilvl="1">
      <w:start w:val="1"/>
      <w:numFmt w:val="lowerLetter"/>
      <w:lvlText w:val="%2)"/>
      <w:lvlJc w:val="left"/>
      <w:pPr>
        <w:ind w:left="1429" w:hanging="360"/>
      </w:pPr>
      <w:rPr>
        <w:rFonts w:hint="default"/>
      </w:rPr>
    </w:lvl>
    <w:lvl w:ilvl="2">
      <w:start w:val="1"/>
      <w:numFmt w:val="bullet"/>
      <w:lvlText w:val="¾"/>
      <w:lvlJc w:val="left"/>
      <w:pPr>
        <w:ind w:left="1429" w:hanging="363"/>
      </w:pPr>
      <w:rPr>
        <w:rFonts w:ascii="Symbol" w:hAnsi="Symbol" w:hint="default"/>
      </w:rPr>
    </w:lvl>
    <w:lvl w:ilvl="3">
      <w:start w:val="1"/>
      <w:numFmt w:val="bullet"/>
      <w:lvlText w:val=""/>
      <w:lvlJc w:val="left"/>
      <w:pPr>
        <w:ind w:left="1786" w:hanging="357"/>
      </w:pPr>
      <w:rPr>
        <w:rFonts w:ascii="Symbol" w:hAnsi="Symbol" w:hint="default"/>
      </w:rPr>
    </w:lvl>
    <w:lvl w:ilvl="4">
      <w:start w:val="1"/>
      <w:numFmt w:val="decimal"/>
      <w:lvlRestart w:val="2"/>
      <w:lvlText w:val="%5)"/>
      <w:lvlJc w:val="left"/>
      <w:pPr>
        <w:ind w:left="1786" w:hanging="357"/>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33">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B656166"/>
    <w:multiLevelType w:val="hybridMultilevel"/>
    <w:tmpl w:val="A6686226"/>
    <w:lvl w:ilvl="0" w:tplc="279256D6">
      <w:start w:val="1"/>
      <w:numFmt w:val="bullet"/>
      <w:lvlText w:val=""/>
      <w:lvlJc w:val="left"/>
      <w:pPr>
        <w:ind w:left="720" w:hanging="360"/>
      </w:pPr>
      <w:rPr>
        <w:rFonts w:ascii="Symbol" w:hAnsi="Symbol" w:hint="default"/>
      </w:rPr>
    </w:lvl>
    <w:lvl w:ilvl="1" w:tplc="0816000F">
      <w:start w:val="1"/>
      <w:numFmt w:val="bullet"/>
      <w:lvlText w:val="o"/>
      <w:lvlJc w:val="left"/>
      <w:pPr>
        <w:ind w:left="1440" w:hanging="360"/>
      </w:pPr>
      <w:rPr>
        <w:rFonts w:ascii="Courier New" w:hAnsi="Courier New" w:cs="Courier New" w:hint="default"/>
      </w:rPr>
    </w:lvl>
    <w:lvl w:ilvl="2" w:tplc="632C2580">
      <w:start w:val="1"/>
      <w:numFmt w:val="bullet"/>
      <w:lvlText w:val=""/>
      <w:lvlJc w:val="left"/>
      <w:pPr>
        <w:ind w:left="2160" w:hanging="360"/>
      </w:pPr>
      <w:rPr>
        <w:rFonts w:ascii="Wingdings" w:hAnsi="Wingdings" w:hint="default"/>
      </w:rPr>
    </w:lvl>
    <w:lvl w:ilvl="3" w:tplc="0816000F" w:tentative="1">
      <w:start w:val="1"/>
      <w:numFmt w:val="bullet"/>
      <w:lvlText w:val=""/>
      <w:lvlJc w:val="left"/>
      <w:pPr>
        <w:ind w:left="2880" w:hanging="360"/>
      </w:pPr>
      <w:rPr>
        <w:rFonts w:ascii="Symbol" w:hAnsi="Symbol" w:hint="default"/>
      </w:rPr>
    </w:lvl>
    <w:lvl w:ilvl="4" w:tplc="08160019" w:tentative="1">
      <w:start w:val="1"/>
      <w:numFmt w:val="bullet"/>
      <w:lvlText w:val="o"/>
      <w:lvlJc w:val="left"/>
      <w:pPr>
        <w:ind w:left="3600" w:hanging="360"/>
      </w:pPr>
      <w:rPr>
        <w:rFonts w:ascii="Courier New" w:hAnsi="Courier New" w:cs="Courier New" w:hint="default"/>
      </w:rPr>
    </w:lvl>
    <w:lvl w:ilvl="5" w:tplc="0816001B" w:tentative="1">
      <w:start w:val="1"/>
      <w:numFmt w:val="bullet"/>
      <w:lvlText w:val=""/>
      <w:lvlJc w:val="left"/>
      <w:pPr>
        <w:ind w:left="4320" w:hanging="360"/>
      </w:pPr>
      <w:rPr>
        <w:rFonts w:ascii="Wingdings" w:hAnsi="Wingdings" w:hint="default"/>
      </w:rPr>
    </w:lvl>
    <w:lvl w:ilvl="6" w:tplc="0816000F" w:tentative="1">
      <w:start w:val="1"/>
      <w:numFmt w:val="bullet"/>
      <w:lvlText w:val=""/>
      <w:lvlJc w:val="left"/>
      <w:pPr>
        <w:ind w:left="5040" w:hanging="360"/>
      </w:pPr>
      <w:rPr>
        <w:rFonts w:ascii="Symbol" w:hAnsi="Symbol" w:hint="default"/>
      </w:rPr>
    </w:lvl>
    <w:lvl w:ilvl="7" w:tplc="08160019" w:tentative="1">
      <w:start w:val="1"/>
      <w:numFmt w:val="bullet"/>
      <w:lvlText w:val="o"/>
      <w:lvlJc w:val="left"/>
      <w:pPr>
        <w:ind w:left="5760" w:hanging="360"/>
      </w:pPr>
      <w:rPr>
        <w:rFonts w:ascii="Courier New" w:hAnsi="Courier New" w:cs="Courier New" w:hint="default"/>
      </w:rPr>
    </w:lvl>
    <w:lvl w:ilvl="8" w:tplc="0816001B" w:tentative="1">
      <w:start w:val="1"/>
      <w:numFmt w:val="bullet"/>
      <w:lvlText w:val=""/>
      <w:lvlJc w:val="left"/>
      <w:pPr>
        <w:ind w:left="6480" w:hanging="360"/>
      </w:pPr>
      <w:rPr>
        <w:rFonts w:ascii="Wingdings" w:hAnsi="Wingdings" w:hint="default"/>
      </w:rPr>
    </w:lvl>
  </w:abstractNum>
  <w:abstractNum w:abstractNumId="35">
    <w:nsid w:val="3B990A18"/>
    <w:multiLevelType w:val="multilevel"/>
    <w:tmpl w:val="228E163C"/>
    <w:numStyleLink w:val="NormalBODY"/>
  </w:abstractNum>
  <w:abstractNum w:abstractNumId="36">
    <w:nsid w:val="3E440AA6"/>
    <w:multiLevelType w:val="hybridMultilevel"/>
    <w:tmpl w:val="02E0A4EC"/>
    <w:lvl w:ilvl="0" w:tplc="C84CC1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38">
    <w:nsid w:val="3EDF3C46"/>
    <w:multiLevelType w:val="hybridMultilevel"/>
    <w:tmpl w:val="DD5E19BE"/>
    <w:lvl w:ilvl="0" w:tplc="73949198">
      <w:start w:val="1"/>
      <w:numFmt w:val="upperLetter"/>
      <w:lvlText w:val="Annex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4784605A"/>
    <w:multiLevelType w:val="multilevel"/>
    <w:tmpl w:val="228E163C"/>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48D72E2E"/>
    <w:multiLevelType w:val="hybridMultilevel"/>
    <w:tmpl w:val="BB08C15E"/>
    <w:lvl w:ilvl="0" w:tplc="661259E0">
      <w:start w:val="1"/>
      <w:numFmt w:val="bullet"/>
      <w:lvlText w:val=""/>
      <w:lvlJc w:val="left"/>
      <w:pPr>
        <w:ind w:left="720" w:hanging="360"/>
      </w:pPr>
      <w:rPr>
        <w:rFonts w:ascii="Symbol" w:hAnsi="Symbol" w:hint="default"/>
      </w:rPr>
    </w:lvl>
    <w:lvl w:ilvl="1" w:tplc="5CBE63FA" w:tentative="1">
      <w:start w:val="1"/>
      <w:numFmt w:val="bullet"/>
      <w:lvlText w:val="o"/>
      <w:lvlJc w:val="left"/>
      <w:pPr>
        <w:ind w:left="1440" w:hanging="360"/>
      </w:pPr>
      <w:rPr>
        <w:rFonts w:ascii="Courier New" w:hAnsi="Courier New" w:cs="Courier New" w:hint="default"/>
      </w:rPr>
    </w:lvl>
    <w:lvl w:ilvl="2" w:tplc="C568AF98" w:tentative="1">
      <w:start w:val="1"/>
      <w:numFmt w:val="bullet"/>
      <w:lvlText w:val=""/>
      <w:lvlJc w:val="left"/>
      <w:pPr>
        <w:ind w:left="2160" w:hanging="360"/>
      </w:pPr>
      <w:rPr>
        <w:rFonts w:ascii="Wingdings" w:hAnsi="Wingdings" w:hint="default"/>
      </w:rPr>
    </w:lvl>
    <w:lvl w:ilvl="3" w:tplc="FAAACD46" w:tentative="1">
      <w:start w:val="1"/>
      <w:numFmt w:val="bullet"/>
      <w:lvlText w:val=""/>
      <w:lvlJc w:val="left"/>
      <w:pPr>
        <w:ind w:left="2880" w:hanging="360"/>
      </w:pPr>
      <w:rPr>
        <w:rFonts w:ascii="Symbol" w:hAnsi="Symbol" w:hint="default"/>
      </w:rPr>
    </w:lvl>
    <w:lvl w:ilvl="4" w:tplc="AC7EF9AC" w:tentative="1">
      <w:start w:val="1"/>
      <w:numFmt w:val="bullet"/>
      <w:lvlText w:val="o"/>
      <w:lvlJc w:val="left"/>
      <w:pPr>
        <w:ind w:left="3600" w:hanging="360"/>
      </w:pPr>
      <w:rPr>
        <w:rFonts w:ascii="Courier New" w:hAnsi="Courier New" w:cs="Courier New" w:hint="default"/>
      </w:rPr>
    </w:lvl>
    <w:lvl w:ilvl="5" w:tplc="F77E2018" w:tentative="1">
      <w:start w:val="1"/>
      <w:numFmt w:val="bullet"/>
      <w:lvlText w:val=""/>
      <w:lvlJc w:val="left"/>
      <w:pPr>
        <w:ind w:left="4320" w:hanging="360"/>
      </w:pPr>
      <w:rPr>
        <w:rFonts w:ascii="Wingdings" w:hAnsi="Wingdings" w:hint="default"/>
      </w:rPr>
    </w:lvl>
    <w:lvl w:ilvl="6" w:tplc="9A448A84" w:tentative="1">
      <w:start w:val="1"/>
      <w:numFmt w:val="bullet"/>
      <w:lvlText w:val=""/>
      <w:lvlJc w:val="left"/>
      <w:pPr>
        <w:ind w:left="5040" w:hanging="360"/>
      </w:pPr>
      <w:rPr>
        <w:rFonts w:ascii="Symbol" w:hAnsi="Symbol" w:hint="default"/>
      </w:rPr>
    </w:lvl>
    <w:lvl w:ilvl="7" w:tplc="91F0470E" w:tentative="1">
      <w:start w:val="1"/>
      <w:numFmt w:val="bullet"/>
      <w:lvlText w:val="o"/>
      <w:lvlJc w:val="left"/>
      <w:pPr>
        <w:ind w:left="5760" w:hanging="360"/>
      </w:pPr>
      <w:rPr>
        <w:rFonts w:ascii="Courier New" w:hAnsi="Courier New" w:cs="Courier New" w:hint="default"/>
      </w:rPr>
    </w:lvl>
    <w:lvl w:ilvl="8" w:tplc="33B03874" w:tentative="1">
      <w:start w:val="1"/>
      <w:numFmt w:val="bullet"/>
      <w:lvlText w:val=""/>
      <w:lvlJc w:val="left"/>
      <w:pPr>
        <w:ind w:left="6480" w:hanging="360"/>
      </w:pPr>
      <w:rPr>
        <w:rFonts w:ascii="Wingdings" w:hAnsi="Wingdings" w:hint="default"/>
      </w:rPr>
    </w:lvl>
  </w:abstractNum>
  <w:abstractNum w:abstractNumId="42">
    <w:nsid w:val="4B525C2F"/>
    <w:multiLevelType w:val="multilevel"/>
    <w:tmpl w:val="D1DA3AF6"/>
    <w:lvl w:ilvl="0">
      <w:start w:val="1"/>
      <w:numFmt w:val="upperLetter"/>
      <w:lvlText w:val="Annex 9%1"/>
      <w:lvlJc w:val="left"/>
      <w:pPr>
        <w:ind w:left="360" w:hanging="360"/>
      </w:pPr>
      <w:rPr>
        <w:rFonts w:hint="default"/>
      </w:rPr>
    </w:lvl>
    <w:lvl w:ilvl="1">
      <w:start w:val="3"/>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4EB9510D"/>
    <w:multiLevelType w:val="multilevel"/>
    <w:tmpl w:val="3ADC6218"/>
    <w:lvl w:ilvl="0">
      <w:start w:val="1"/>
      <w:numFmt w:val="bullet"/>
      <w:lvlText w:val=""/>
      <w:lvlJc w:val="left"/>
      <w:pPr>
        <w:ind w:left="0" w:firstLine="0"/>
      </w:pPr>
      <w:rPr>
        <w:rFonts w:ascii="Symbol" w:hAnsi="Symbol"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4EBB2D0F"/>
    <w:multiLevelType w:val="hybridMultilevel"/>
    <w:tmpl w:val="9758A256"/>
    <w:lvl w:ilvl="0" w:tplc="B794460C">
      <w:numFmt w:val="bullet"/>
      <w:lvlText w:val="-"/>
      <w:lvlJc w:val="left"/>
      <w:pPr>
        <w:ind w:left="1084" w:hanging="360"/>
      </w:pPr>
      <w:rPr>
        <w:rFonts w:ascii="Times New Roman" w:eastAsia="Times New Roman"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45">
    <w:nsid w:val="511265F5"/>
    <w:multiLevelType w:val="multilevel"/>
    <w:tmpl w:val="43CC4878"/>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7122547"/>
    <w:multiLevelType w:val="hybridMultilevel"/>
    <w:tmpl w:val="9000CFF4"/>
    <w:lvl w:ilvl="0" w:tplc="213099A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7407DF6"/>
    <w:multiLevelType w:val="hybridMultilevel"/>
    <w:tmpl w:val="56D250E6"/>
    <w:lvl w:ilvl="0" w:tplc="279256D6">
      <w:start w:val="1"/>
      <w:numFmt w:val="bullet"/>
      <w:lvlText w:val=""/>
      <w:lvlJc w:val="left"/>
      <w:pPr>
        <w:ind w:left="785" w:hanging="360"/>
      </w:pPr>
      <w:rPr>
        <w:rFonts w:ascii="Symbol" w:hAnsi="Symbol" w:hint="default"/>
      </w:rPr>
    </w:lvl>
    <w:lvl w:ilvl="1" w:tplc="6EE234CA" w:tentative="1">
      <w:start w:val="1"/>
      <w:numFmt w:val="bullet"/>
      <w:lvlText w:val="o"/>
      <w:lvlJc w:val="left"/>
      <w:pPr>
        <w:ind w:left="1505" w:hanging="360"/>
      </w:pPr>
      <w:rPr>
        <w:rFonts w:ascii="Courier New" w:hAnsi="Courier New" w:cs="Courier New" w:hint="default"/>
      </w:rPr>
    </w:lvl>
    <w:lvl w:ilvl="2" w:tplc="0816001B" w:tentative="1">
      <w:start w:val="1"/>
      <w:numFmt w:val="bullet"/>
      <w:lvlText w:val=""/>
      <w:lvlJc w:val="left"/>
      <w:pPr>
        <w:ind w:left="2225" w:hanging="360"/>
      </w:pPr>
      <w:rPr>
        <w:rFonts w:ascii="Wingdings" w:hAnsi="Wingdings" w:hint="default"/>
      </w:rPr>
    </w:lvl>
    <w:lvl w:ilvl="3" w:tplc="0816000F" w:tentative="1">
      <w:start w:val="1"/>
      <w:numFmt w:val="bullet"/>
      <w:lvlText w:val=""/>
      <w:lvlJc w:val="left"/>
      <w:pPr>
        <w:ind w:left="2945" w:hanging="360"/>
      </w:pPr>
      <w:rPr>
        <w:rFonts w:ascii="Symbol" w:hAnsi="Symbol" w:hint="default"/>
      </w:rPr>
    </w:lvl>
    <w:lvl w:ilvl="4" w:tplc="08160019" w:tentative="1">
      <w:start w:val="1"/>
      <w:numFmt w:val="bullet"/>
      <w:lvlText w:val="o"/>
      <w:lvlJc w:val="left"/>
      <w:pPr>
        <w:ind w:left="3665" w:hanging="360"/>
      </w:pPr>
      <w:rPr>
        <w:rFonts w:ascii="Courier New" w:hAnsi="Courier New" w:cs="Courier New" w:hint="default"/>
      </w:rPr>
    </w:lvl>
    <w:lvl w:ilvl="5" w:tplc="0816001B" w:tentative="1">
      <w:start w:val="1"/>
      <w:numFmt w:val="bullet"/>
      <w:lvlText w:val=""/>
      <w:lvlJc w:val="left"/>
      <w:pPr>
        <w:ind w:left="4385" w:hanging="360"/>
      </w:pPr>
      <w:rPr>
        <w:rFonts w:ascii="Wingdings" w:hAnsi="Wingdings" w:hint="default"/>
      </w:rPr>
    </w:lvl>
    <w:lvl w:ilvl="6" w:tplc="0816000F" w:tentative="1">
      <w:start w:val="1"/>
      <w:numFmt w:val="bullet"/>
      <w:lvlText w:val=""/>
      <w:lvlJc w:val="left"/>
      <w:pPr>
        <w:ind w:left="5105" w:hanging="360"/>
      </w:pPr>
      <w:rPr>
        <w:rFonts w:ascii="Symbol" w:hAnsi="Symbol" w:hint="default"/>
      </w:rPr>
    </w:lvl>
    <w:lvl w:ilvl="7" w:tplc="08160019" w:tentative="1">
      <w:start w:val="1"/>
      <w:numFmt w:val="bullet"/>
      <w:lvlText w:val="o"/>
      <w:lvlJc w:val="left"/>
      <w:pPr>
        <w:ind w:left="5825" w:hanging="360"/>
      </w:pPr>
      <w:rPr>
        <w:rFonts w:ascii="Courier New" w:hAnsi="Courier New" w:cs="Courier New" w:hint="default"/>
      </w:rPr>
    </w:lvl>
    <w:lvl w:ilvl="8" w:tplc="0816001B" w:tentative="1">
      <w:start w:val="1"/>
      <w:numFmt w:val="bullet"/>
      <w:lvlText w:val=""/>
      <w:lvlJc w:val="left"/>
      <w:pPr>
        <w:ind w:left="6545" w:hanging="360"/>
      </w:pPr>
      <w:rPr>
        <w:rFonts w:ascii="Wingdings" w:hAnsi="Wingdings" w:hint="default"/>
      </w:rPr>
    </w:lvl>
  </w:abstractNum>
  <w:abstractNum w:abstractNumId="48">
    <w:nsid w:val="5A181279"/>
    <w:multiLevelType w:val="multilevel"/>
    <w:tmpl w:val="C9F8E96C"/>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5C8936BF"/>
    <w:multiLevelType w:val="multilevel"/>
    <w:tmpl w:val="6B0AB73E"/>
    <w:lvl w:ilvl="0">
      <w:start w:val="1"/>
      <w:numFmt w:val="upperLetter"/>
      <w:lvlText w:val="Annex 9%1"/>
      <w:lvlJc w:val="left"/>
      <w:pPr>
        <w:ind w:left="360" w:hanging="360"/>
      </w:pPr>
      <w:rPr>
        <w:rFonts w:hint="default"/>
      </w:rPr>
    </w:lvl>
    <w:lvl w:ilvl="1">
      <w:start w:val="2"/>
      <w:numFmt w:val="decimal"/>
      <w:lvlText w:val="9%1.%2"/>
      <w:lvlJc w:val="left"/>
      <w:pPr>
        <w:ind w:left="576" w:hanging="576"/>
      </w:pPr>
      <w:rPr>
        <w:rFonts w:hint="default"/>
      </w:rPr>
    </w:lvl>
    <w:lvl w:ilvl="2">
      <w:start w:val="1"/>
      <w:numFmt w:val="decimal"/>
      <w:lvlText w:val="9%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nsid w:val="6BA56421"/>
    <w:multiLevelType w:val="multilevel"/>
    <w:tmpl w:val="AC1C4AA4"/>
    <w:numStyleLink w:val="Annex7A"/>
  </w:abstractNum>
  <w:abstractNum w:abstractNumId="52">
    <w:nsid w:val="6BAF6D27"/>
    <w:multiLevelType w:val="hybridMultilevel"/>
    <w:tmpl w:val="9C887F98"/>
    <w:lvl w:ilvl="0" w:tplc="279256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6EA620CE"/>
    <w:multiLevelType w:val="multilevel"/>
    <w:tmpl w:val="66367E28"/>
    <w:numStyleLink w:val="Annex4"/>
  </w:abstractNum>
  <w:abstractNum w:abstractNumId="54">
    <w:nsid w:val="6FB8344D"/>
    <w:multiLevelType w:val="hybridMultilevel"/>
    <w:tmpl w:val="571EACE6"/>
    <w:lvl w:ilvl="0" w:tplc="2F66D9E0">
      <w:start w:val="1"/>
      <w:numFmt w:val="bullet"/>
      <w:lvlText w:val=""/>
      <w:lvlJc w:val="left"/>
      <w:pPr>
        <w:ind w:left="785" w:hanging="360"/>
      </w:pPr>
      <w:rPr>
        <w:rFonts w:ascii="Symbol" w:hAnsi="Symbol" w:hint="default"/>
      </w:rPr>
    </w:lvl>
    <w:lvl w:ilvl="1" w:tplc="ED7439BC" w:tentative="1">
      <w:start w:val="1"/>
      <w:numFmt w:val="bullet"/>
      <w:lvlText w:val="o"/>
      <w:lvlJc w:val="left"/>
      <w:pPr>
        <w:ind w:left="1505" w:hanging="360"/>
      </w:pPr>
      <w:rPr>
        <w:rFonts w:ascii="Courier New" w:hAnsi="Courier New" w:cs="Courier New" w:hint="default"/>
      </w:rPr>
    </w:lvl>
    <w:lvl w:ilvl="2" w:tplc="3258AE34" w:tentative="1">
      <w:start w:val="1"/>
      <w:numFmt w:val="bullet"/>
      <w:lvlText w:val=""/>
      <w:lvlJc w:val="left"/>
      <w:pPr>
        <w:ind w:left="2225" w:hanging="360"/>
      </w:pPr>
      <w:rPr>
        <w:rFonts w:ascii="Wingdings" w:hAnsi="Wingdings" w:hint="default"/>
      </w:rPr>
    </w:lvl>
    <w:lvl w:ilvl="3" w:tplc="6EC603B0" w:tentative="1">
      <w:start w:val="1"/>
      <w:numFmt w:val="bullet"/>
      <w:lvlText w:val=""/>
      <w:lvlJc w:val="left"/>
      <w:pPr>
        <w:ind w:left="2945" w:hanging="360"/>
      </w:pPr>
      <w:rPr>
        <w:rFonts w:ascii="Symbol" w:hAnsi="Symbol" w:hint="default"/>
      </w:rPr>
    </w:lvl>
    <w:lvl w:ilvl="4" w:tplc="D54078E0" w:tentative="1">
      <w:start w:val="1"/>
      <w:numFmt w:val="bullet"/>
      <w:lvlText w:val="o"/>
      <w:lvlJc w:val="left"/>
      <w:pPr>
        <w:ind w:left="3665" w:hanging="360"/>
      </w:pPr>
      <w:rPr>
        <w:rFonts w:ascii="Courier New" w:hAnsi="Courier New" w:cs="Courier New" w:hint="default"/>
      </w:rPr>
    </w:lvl>
    <w:lvl w:ilvl="5" w:tplc="84F2DE6E" w:tentative="1">
      <w:start w:val="1"/>
      <w:numFmt w:val="bullet"/>
      <w:lvlText w:val=""/>
      <w:lvlJc w:val="left"/>
      <w:pPr>
        <w:ind w:left="4385" w:hanging="360"/>
      </w:pPr>
      <w:rPr>
        <w:rFonts w:ascii="Wingdings" w:hAnsi="Wingdings" w:hint="default"/>
      </w:rPr>
    </w:lvl>
    <w:lvl w:ilvl="6" w:tplc="E4DC8FDC" w:tentative="1">
      <w:start w:val="1"/>
      <w:numFmt w:val="bullet"/>
      <w:lvlText w:val=""/>
      <w:lvlJc w:val="left"/>
      <w:pPr>
        <w:ind w:left="5105" w:hanging="360"/>
      </w:pPr>
      <w:rPr>
        <w:rFonts w:ascii="Symbol" w:hAnsi="Symbol" w:hint="default"/>
      </w:rPr>
    </w:lvl>
    <w:lvl w:ilvl="7" w:tplc="66CC2A7C" w:tentative="1">
      <w:start w:val="1"/>
      <w:numFmt w:val="bullet"/>
      <w:lvlText w:val="o"/>
      <w:lvlJc w:val="left"/>
      <w:pPr>
        <w:ind w:left="5825" w:hanging="360"/>
      </w:pPr>
      <w:rPr>
        <w:rFonts w:ascii="Courier New" w:hAnsi="Courier New" w:cs="Courier New" w:hint="default"/>
      </w:rPr>
    </w:lvl>
    <w:lvl w:ilvl="8" w:tplc="4E94DCBA" w:tentative="1">
      <w:start w:val="1"/>
      <w:numFmt w:val="bullet"/>
      <w:lvlText w:val=""/>
      <w:lvlJc w:val="left"/>
      <w:pPr>
        <w:ind w:left="6545" w:hanging="360"/>
      </w:pPr>
      <w:rPr>
        <w:rFonts w:ascii="Wingdings" w:hAnsi="Wingdings" w:hint="default"/>
      </w:rPr>
    </w:lvl>
  </w:abstractNum>
  <w:abstractNum w:abstractNumId="55">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nsid w:val="73782177"/>
    <w:multiLevelType w:val="multilevel"/>
    <w:tmpl w:val="AC1C4AA4"/>
    <w:numStyleLink w:val="Annex7A"/>
  </w:abstractNum>
  <w:abstractNum w:abstractNumId="57">
    <w:nsid w:val="791F6C92"/>
    <w:multiLevelType w:val="multilevel"/>
    <w:tmpl w:val="E9D63B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nsid w:val="7A322A47"/>
    <w:multiLevelType w:val="multilevel"/>
    <w:tmpl w:val="62A86440"/>
    <w:lvl w:ilvl="0">
      <w:start w:val="5"/>
      <w:numFmt w:val="decimal"/>
      <w:lvlText w:val="Annex %1A"/>
      <w:lvlJc w:val="left"/>
      <w:pPr>
        <w:ind w:left="360" w:hanging="360"/>
      </w:pPr>
    </w:lvl>
    <w:lvl w:ilvl="1">
      <w:start w:val="5"/>
      <w:numFmt w:val="decimal"/>
      <w:lvlText w:val="5A.%2"/>
      <w:lvlJc w:val="left"/>
      <w:pPr>
        <w:ind w:left="576" w:hanging="576"/>
      </w:pPr>
    </w:lvl>
    <w:lvl w:ilvl="2">
      <w:start w:val="5"/>
      <w:numFmt w:val="decimal"/>
      <w:lvlText w:val="5A.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nsid w:val="7BA412EC"/>
    <w:multiLevelType w:val="hybridMultilevel"/>
    <w:tmpl w:val="50E490BC"/>
    <w:lvl w:ilvl="0" w:tplc="213099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7"/>
  </w:num>
  <w:num w:numId="2">
    <w:abstractNumId w:val="50"/>
  </w:num>
  <w:num w:numId="3">
    <w:abstractNumId w:val="53"/>
  </w:num>
  <w:num w:numId="4">
    <w:abstractNumId w:val="36"/>
  </w:num>
  <w:num w:numId="5">
    <w:abstractNumId w:val="54"/>
  </w:num>
  <w:num w:numId="6">
    <w:abstractNumId w:val="47"/>
  </w:num>
  <w:num w:numId="7">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lvlOverride w:ilvl="0">
      <w:startOverride w:val="1"/>
    </w:lvlOverride>
  </w:num>
  <w:num w:numId="12">
    <w:abstractNumId w:val="7"/>
  </w:num>
  <w:num w:numId="13">
    <w:abstractNumId w:val="6"/>
  </w:num>
  <w:num w:numId="14">
    <w:abstractNumId w:val="5"/>
  </w:num>
  <w:num w:numId="15">
    <w:abstractNumId w:val="4"/>
  </w:num>
  <w:num w:numId="16">
    <w:abstractNumId w:val="3"/>
    <w:lvlOverride w:ilvl="0">
      <w:startOverride w:val="1"/>
    </w:lvlOverride>
  </w:num>
  <w:num w:numId="17">
    <w:abstractNumId w:val="2"/>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55"/>
  </w:num>
  <w:num w:numId="21">
    <w:abstractNumId w:val="5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7"/>
    <w:lvlOverride w:ilvl="0">
      <w:startOverride w:val="9"/>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0"/>
  </w:num>
  <w:num w:numId="31">
    <w:abstractNumId w:val="39"/>
  </w:num>
  <w:num w:numId="32">
    <w:abstractNumId w:val="51"/>
  </w:num>
  <w:num w:numId="33">
    <w:abstractNumId w:val="5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2"/>
  </w:num>
  <w:num w:numId="39">
    <w:abstractNumId w:val="14"/>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57"/>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7"/>
  </w:num>
  <w:num w:numId="45">
    <w:abstractNumId w:val="19"/>
  </w:num>
  <w:num w:numId="46">
    <w:abstractNumId w:val="28"/>
  </w:num>
  <w:num w:numId="47">
    <w:abstractNumId w:val="33"/>
  </w:num>
  <w:num w:numId="48">
    <w:abstractNumId w:val="31"/>
  </w:num>
  <w:num w:numId="49">
    <w:abstractNumId w:val="21"/>
  </w:num>
  <w:num w:numId="50">
    <w:abstractNumId w:val="34"/>
  </w:num>
  <w:num w:numId="51">
    <w:abstractNumId w:val="41"/>
  </w:num>
  <w:num w:numId="52">
    <w:abstractNumId w:val="24"/>
  </w:num>
  <w:num w:numId="53">
    <w:abstractNumId w:val="24"/>
    <w:lvlOverride w:ilvl="0">
      <w:startOverride w:val="1"/>
    </w:lvlOverride>
  </w:num>
  <w:num w:numId="54">
    <w:abstractNumId w:val="26"/>
  </w:num>
  <w:num w:numId="55">
    <w:abstractNumId w:val="40"/>
  </w:num>
  <w:num w:numId="56">
    <w:abstractNumId w:val="18"/>
  </w:num>
  <w:num w:numId="57">
    <w:abstractNumId w:val="23"/>
  </w:num>
  <w:num w:numId="58">
    <w:abstractNumId w:val="35"/>
  </w:num>
  <w:num w:numId="59">
    <w:abstractNumId w:val="40"/>
    <w:lvlOverride w:ilvl="0">
      <w:lvl w:ilvl="0">
        <w:start w:val="1"/>
        <w:numFmt w:val="none"/>
        <w:pStyle w:val="Normal"/>
        <w:suff w:val="nothing"/>
        <w:lvlText w:val="%1"/>
        <w:lvlJc w:val="left"/>
        <w:pPr>
          <w:ind w:left="0" w:firstLine="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0">
    <w:abstractNumId w:val="4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48"/>
  </w:num>
  <w:num w:numId="63">
    <w:abstractNumId w:val="4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num>
  <w:num w:numId="65">
    <w:abstractNumId w:val="52"/>
  </w:num>
  <w:num w:numId="66">
    <w:abstractNumId w:val="44"/>
  </w:num>
  <w:num w:numId="67">
    <w:abstractNumId w:val="40"/>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40"/>
    <w:lvlOverride w:ilvl="0">
      <w:lvl w:ilvl="0">
        <w:start w:val="1"/>
        <w:numFmt w:val="none"/>
        <w:pStyle w:val="Normal"/>
        <w:suff w:val="nothing"/>
        <w:lvlText w:val="%1"/>
        <w:lvlJc w:val="left"/>
        <w:pPr>
          <w:ind w:left="0" w:firstLine="0"/>
        </w:pPr>
        <w:rPr>
          <w:rFonts w:hint="default"/>
          <w:lang w:val="en-US"/>
        </w:rPr>
      </w:lvl>
    </w:lvlOverride>
  </w:num>
  <w:num w:numId="69">
    <w:abstractNumId w:val="29"/>
  </w:num>
  <w:num w:numId="70">
    <w:abstractNumId w:val="49"/>
  </w:num>
  <w:num w:numId="71">
    <w:abstractNumId w:val="42"/>
  </w:num>
  <w:num w:numId="72">
    <w:abstractNumId w:val="40"/>
    <w:lvlOverride w:ilvl="2">
      <w:lvl w:ilvl="2">
        <w:start w:val="1"/>
        <w:numFmt w:val="bullet"/>
        <w:lvlText w:val="¾"/>
        <w:lvlJc w:val="left"/>
        <w:pPr>
          <w:ind w:left="720" w:hanging="363"/>
        </w:pPr>
        <w:rPr>
          <w:rFonts w:ascii="Symbol" w:hAnsi="Symbol" w:hint="default"/>
        </w:rPr>
      </w:lvl>
    </w:lvlOverride>
  </w:num>
  <w:num w:numId="73">
    <w:abstractNumId w:val="43"/>
  </w:num>
  <w:num w:numId="74">
    <w:abstractNumId w:val="20"/>
  </w:num>
  <w:num w:numId="75">
    <w:abstractNumId w:val="59"/>
  </w:num>
  <w:num w:numId="76">
    <w:abstractNumId w:val="25"/>
  </w:num>
  <w:num w:numId="77">
    <w:abstractNumId w:val="46"/>
  </w:num>
  <w:num w:numId="78">
    <w:abstractNumId w:val="11"/>
  </w:num>
  <w:num w:numId="79">
    <w:abstractNumId w:val="32"/>
  </w:num>
  <w:num w:numId="80">
    <w:abstractNumId w:val="40"/>
  </w:num>
  <w:num w:numId="81">
    <w:abstractNumId w:val="40"/>
  </w:num>
  <w:num w:numId="82">
    <w:abstractNumId w:val="38"/>
  </w:num>
  <w:num w:numId="83">
    <w:abstractNumId w:val="1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hideSpellingErrors/>
  <w:hideGrammaticalError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3"/>
    <w:rsid w:val="00000713"/>
    <w:rsid w:val="000008D6"/>
    <w:rsid w:val="00005C36"/>
    <w:rsid w:val="000061D0"/>
    <w:rsid w:val="00010F45"/>
    <w:rsid w:val="00012425"/>
    <w:rsid w:val="00014097"/>
    <w:rsid w:val="000145C3"/>
    <w:rsid w:val="00014F92"/>
    <w:rsid w:val="0002254A"/>
    <w:rsid w:val="000225E5"/>
    <w:rsid w:val="00025121"/>
    <w:rsid w:val="00027E23"/>
    <w:rsid w:val="00031400"/>
    <w:rsid w:val="00031B7B"/>
    <w:rsid w:val="000331D3"/>
    <w:rsid w:val="000332BE"/>
    <w:rsid w:val="00035DA3"/>
    <w:rsid w:val="00037723"/>
    <w:rsid w:val="00040D49"/>
    <w:rsid w:val="00041181"/>
    <w:rsid w:val="00041CE4"/>
    <w:rsid w:val="0004277D"/>
    <w:rsid w:val="00042A5B"/>
    <w:rsid w:val="00045FA7"/>
    <w:rsid w:val="0005109A"/>
    <w:rsid w:val="00051A17"/>
    <w:rsid w:val="00051F3A"/>
    <w:rsid w:val="00052197"/>
    <w:rsid w:val="00054763"/>
    <w:rsid w:val="00054855"/>
    <w:rsid w:val="00055B0B"/>
    <w:rsid w:val="00055CAB"/>
    <w:rsid w:val="000564A9"/>
    <w:rsid w:val="000576B7"/>
    <w:rsid w:val="00060A58"/>
    <w:rsid w:val="00063BB4"/>
    <w:rsid w:val="0006566F"/>
    <w:rsid w:val="000665BB"/>
    <w:rsid w:val="00066D21"/>
    <w:rsid w:val="000673F1"/>
    <w:rsid w:val="0006742C"/>
    <w:rsid w:val="00071F50"/>
    <w:rsid w:val="00075661"/>
    <w:rsid w:val="00075FF7"/>
    <w:rsid w:val="0008472C"/>
    <w:rsid w:val="00084E06"/>
    <w:rsid w:val="00087EE3"/>
    <w:rsid w:val="00090FD3"/>
    <w:rsid w:val="00093E81"/>
    <w:rsid w:val="0009505B"/>
    <w:rsid w:val="00096374"/>
    <w:rsid w:val="0009692D"/>
    <w:rsid w:val="00097BC8"/>
    <w:rsid w:val="00097E4E"/>
    <w:rsid w:val="000A145E"/>
    <w:rsid w:val="000A1D35"/>
    <w:rsid w:val="000A3D13"/>
    <w:rsid w:val="000A4380"/>
    <w:rsid w:val="000A6368"/>
    <w:rsid w:val="000A6FB1"/>
    <w:rsid w:val="000B0FAC"/>
    <w:rsid w:val="000B1424"/>
    <w:rsid w:val="000B4331"/>
    <w:rsid w:val="000B5602"/>
    <w:rsid w:val="000B6039"/>
    <w:rsid w:val="000C01CF"/>
    <w:rsid w:val="000C39A9"/>
    <w:rsid w:val="000C3EB8"/>
    <w:rsid w:val="000C70C5"/>
    <w:rsid w:val="000D0C7A"/>
    <w:rsid w:val="000D15DE"/>
    <w:rsid w:val="000E03C4"/>
    <w:rsid w:val="000E1B12"/>
    <w:rsid w:val="000E6310"/>
    <w:rsid w:val="000E69D3"/>
    <w:rsid w:val="000E75DC"/>
    <w:rsid w:val="000F12C2"/>
    <w:rsid w:val="000F145E"/>
    <w:rsid w:val="000F21A2"/>
    <w:rsid w:val="000F2570"/>
    <w:rsid w:val="000F5C6D"/>
    <w:rsid w:val="00103302"/>
    <w:rsid w:val="00103AF5"/>
    <w:rsid w:val="001058D5"/>
    <w:rsid w:val="00105B1D"/>
    <w:rsid w:val="00105DD4"/>
    <w:rsid w:val="00106FA5"/>
    <w:rsid w:val="00107782"/>
    <w:rsid w:val="00110F9D"/>
    <w:rsid w:val="00111960"/>
    <w:rsid w:val="001141DF"/>
    <w:rsid w:val="001149DD"/>
    <w:rsid w:val="00116A96"/>
    <w:rsid w:val="001209E4"/>
    <w:rsid w:val="00122326"/>
    <w:rsid w:val="001237D1"/>
    <w:rsid w:val="00123CDB"/>
    <w:rsid w:val="001244C1"/>
    <w:rsid w:val="00124633"/>
    <w:rsid w:val="00124735"/>
    <w:rsid w:val="0012557E"/>
    <w:rsid w:val="00131A8D"/>
    <w:rsid w:val="00132B44"/>
    <w:rsid w:val="00134289"/>
    <w:rsid w:val="001430EA"/>
    <w:rsid w:val="0014699B"/>
    <w:rsid w:val="00146C25"/>
    <w:rsid w:val="001478CA"/>
    <w:rsid w:val="00150BEE"/>
    <w:rsid w:val="00151FDA"/>
    <w:rsid w:val="00152ABF"/>
    <w:rsid w:val="0015451D"/>
    <w:rsid w:val="00154A52"/>
    <w:rsid w:val="00154D5A"/>
    <w:rsid w:val="001550C5"/>
    <w:rsid w:val="00155A28"/>
    <w:rsid w:val="0016055C"/>
    <w:rsid w:val="00161AEF"/>
    <w:rsid w:val="001627AB"/>
    <w:rsid w:val="00162C57"/>
    <w:rsid w:val="00163533"/>
    <w:rsid w:val="00166423"/>
    <w:rsid w:val="001666C9"/>
    <w:rsid w:val="00166C13"/>
    <w:rsid w:val="00166CD3"/>
    <w:rsid w:val="0017023C"/>
    <w:rsid w:val="001729E6"/>
    <w:rsid w:val="00173327"/>
    <w:rsid w:val="00175500"/>
    <w:rsid w:val="00175924"/>
    <w:rsid w:val="001761F1"/>
    <w:rsid w:val="00180501"/>
    <w:rsid w:val="001805D4"/>
    <w:rsid w:val="00182062"/>
    <w:rsid w:val="0018664B"/>
    <w:rsid w:val="00193AC9"/>
    <w:rsid w:val="001957CC"/>
    <w:rsid w:val="00196E2B"/>
    <w:rsid w:val="001A4F58"/>
    <w:rsid w:val="001A5655"/>
    <w:rsid w:val="001A6B92"/>
    <w:rsid w:val="001B46D3"/>
    <w:rsid w:val="001B4BE4"/>
    <w:rsid w:val="001B5652"/>
    <w:rsid w:val="001B6B90"/>
    <w:rsid w:val="001C1B51"/>
    <w:rsid w:val="001C3088"/>
    <w:rsid w:val="001C5A2C"/>
    <w:rsid w:val="001C7428"/>
    <w:rsid w:val="001D078F"/>
    <w:rsid w:val="001D11A4"/>
    <w:rsid w:val="001D1EF4"/>
    <w:rsid w:val="001D2388"/>
    <w:rsid w:val="001D33EF"/>
    <w:rsid w:val="001D39AB"/>
    <w:rsid w:val="001D3CE3"/>
    <w:rsid w:val="001D4201"/>
    <w:rsid w:val="001D7218"/>
    <w:rsid w:val="001D7773"/>
    <w:rsid w:val="001D7BEF"/>
    <w:rsid w:val="001E0842"/>
    <w:rsid w:val="001E186C"/>
    <w:rsid w:val="001E332E"/>
    <w:rsid w:val="001E3608"/>
    <w:rsid w:val="001E3BF3"/>
    <w:rsid w:val="001E565D"/>
    <w:rsid w:val="001E77FC"/>
    <w:rsid w:val="001F13BE"/>
    <w:rsid w:val="001F4539"/>
    <w:rsid w:val="001F5D39"/>
    <w:rsid w:val="001F69BA"/>
    <w:rsid w:val="002006C7"/>
    <w:rsid w:val="00201CE7"/>
    <w:rsid w:val="002029B4"/>
    <w:rsid w:val="00203EAF"/>
    <w:rsid w:val="00203F41"/>
    <w:rsid w:val="00204A9F"/>
    <w:rsid w:val="00205937"/>
    <w:rsid w:val="00206690"/>
    <w:rsid w:val="00206800"/>
    <w:rsid w:val="00206A84"/>
    <w:rsid w:val="00207C50"/>
    <w:rsid w:val="00207F05"/>
    <w:rsid w:val="0021001F"/>
    <w:rsid w:val="00210C9C"/>
    <w:rsid w:val="00211393"/>
    <w:rsid w:val="00211B53"/>
    <w:rsid w:val="00212DA7"/>
    <w:rsid w:val="00213BBC"/>
    <w:rsid w:val="00213DB3"/>
    <w:rsid w:val="00221FDA"/>
    <w:rsid w:val="00222155"/>
    <w:rsid w:val="00223539"/>
    <w:rsid w:val="00225801"/>
    <w:rsid w:val="00225C2F"/>
    <w:rsid w:val="0023274D"/>
    <w:rsid w:val="00232FE6"/>
    <w:rsid w:val="0023361D"/>
    <w:rsid w:val="00240992"/>
    <w:rsid w:val="002418AF"/>
    <w:rsid w:val="002427A0"/>
    <w:rsid w:val="00244F3E"/>
    <w:rsid w:val="00246B2B"/>
    <w:rsid w:val="00246B33"/>
    <w:rsid w:val="00253539"/>
    <w:rsid w:val="00256131"/>
    <w:rsid w:val="00256305"/>
    <w:rsid w:val="002603C8"/>
    <w:rsid w:val="00261239"/>
    <w:rsid w:val="0026136C"/>
    <w:rsid w:val="00261C39"/>
    <w:rsid w:val="002651F1"/>
    <w:rsid w:val="00266FFA"/>
    <w:rsid w:val="0027023D"/>
    <w:rsid w:val="00270FAF"/>
    <w:rsid w:val="00271004"/>
    <w:rsid w:val="00271CDF"/>
    <w:rsid w:val="00272A6D"/>
    <w:rsid w:val="00273A3E"/>
    <w:rsid w:val="00273C73"/>
    <w:rsid w:val="00275A86"/>
    <w:rsid w:val="00276D24"/>
    <w:rsid w:val="002814A8"/>
    <w:rsid w:val="00281882"/>
    <w:rsid w:val="00282EBB"/>
    <w:rsid w:val="0028646E"/>
    <w:rsid w:val="00287287"/>
    <w:rsid w:val="00287E0B"/>
    <w:rsid w:val="00290679"/>
    <w:rsid w:val="0029571C"/>
    <w:rsid w:val="00297323"/>
    <w:rsid w:val="00297367"/>
    <w:rsid w:val="002A0FFF"/>
    <w:rsid w:val="002A2456"/>
    <w:rsid w:val="002A263B"/>
    <w:rsid w:val="002A35EC"/>
    <w:rsid w:val="002A4D9A"/>
    <w:rsid w:val="002A4FDE"/>
    <w:rsid w:val="002A7B72"/>
    <w:rsid w:val="002B1A91"/>
    <w:rsid w:val="002B21A8"/>
    <w:rsid w:val="002B36D2"/>
    <w:rsid w:val="002B676C"/>
    <w:rsid w:val="002B712A"/>
    <w:rsid w:val="002B7A96"/>
    <w:rsid w:val="002C0F10"/>
    <w:rsid w:val="002C2A15"/>
    <w:rsid w:val="002C438F"/>
    <w:rsid w:val="002C4C94"/>
    <w:rsid w:val="002C4DD3"/>
    <w:rsid w:val="002C5152"/>
    <w:rsid w:val="002C5249"/>
    <w:rsid w:val="002C5756"/>
    <w:rsid w:val="002C5AAE"/>
    <w:rsid w:val="002C73A9"/>
    <w:rsid w:val="002C785C"/>
    <w:rsid w:val="002C7987"/>
    <w:rsid w:val="002D006B"/>
    <w:rsid w:val="002D0990"/>
    <w:rsid w:val="002E19A7"/>
    <w:rsid w:val="002E1D5E"/>
    <w:rsid w:val="002E3ABB"/>
    <w:rsid w:val="002E3E88"/>
    <w:rsid w:val="002E41BD"/>
    <w:rsid w:val="002E5D92"/>
    <w:rsid w:val="002E6054"/>
    <w:rsid w:val="002F0E74"/>
    <w:rsid w:val="002F1CE4"/>
    <w:rsid w:val="002F3967"/>
    <w:rsid w:val="002F4318"/>
    <w:rsid w:val="002F476F"/>
    <w:rsid w:val="002F738C"/>
    <w:rsid w:val="003004E3"/>
    <w:rsid w:val="00301923"/>
    <w:rsid w:val="003036C4"/>
    <w:rsid w:val="00304340"/>
    <w:rsid w:val="00304411"/>
    <w:rsid w:val="00305168"/>
    <w:rsid w:val="00305845"/>
    <w:rsid w:val="00310031"/>
    <w:rsid w:val="00310A92"/>
    <w:rsid w:val="003159EC"/>
    <w:rsid w:val="00315EDC"/>
    <w:rsid w:val="003175C0"/>
    <w:rsid w:val="0032047C"/>
    <w:rsid w:val="00321FB4"/>
    <w:rsid w:val="0032259E"/>
    <w:rsid w:val="00322728"/>
    <w:rsid w:val="00324809"/>
    <w:rsid w:val="00326A70"/>
    <w:rsid w:val="00327911"/>
    <w:rsid w:val="00331FE7"/>
    <w:rsid w:val="003325E5"/>
    <w:rsid w:val="00332DA2"/>
    <w:rsid w:val="003333BD"/>
    <w:rsid w:val="00336284"/>
    <w:rsid w:val="0033693A"/>
    <w:rsid w:val="0034380D"/>
    <w:rsid w:val="003438EF"/>
    <w:rsid w:val="00343ECE"/>
    <w:rsid w:val="0034565A"/>
    <w:rsid w:val="00346C02"/>
    <w:rsid w:val="00347285"/>
    <w:rsid w:val="00347C58"/>
    <w:rsid w:val="003544CC"/>
    <w:rsid w:val="00354E0B"/>
    <w:rsid w:val="00355279"/>
    <w:rsid w:val="00356378"/>
    <w:rsid w:val="003563A5"/>
    <w:rsid w:val="00356B80"/>
    <w:rsid w:val="00356D74"/>
    <w:rsid w:val="003619B9"/>
    <w:rsid w:val="0036223F"/>
    <w:rsid w:val="00362BDD"/>
    <w:rsid w:val="003636A8"/>
    <w:rsid w:val="00364A82"/>
    <w:rsid w:val="00364C30"/>
    <w:rsid w:val="0037220B"/>
    <w:rsid w:val="003737D1"/>
    <w:rsid w:val="00374AAE"/>
    <w:rsid w:val="003808AD"/>
    <w:rsid w:val="00384D9A"/>
    <w:rsid w:val="0038752B"/>
    <w:rsid w:val="00387F8D"/>
    <w:rsid w:val="00390EEC"/>
    <w:rsid w:val="0039339F"/>
    <w:rsid w:val="00394200"/>
    <w:rsid w:val="00395C66"/>
    <w:rsid w:val="00396081"/>
    <w:rsid w:val="003A1284"/>
    <w:rsid w:val="003A19C0"/>
    <w:rsid w:val="003A1F29"/>
    <w:rsid w:val="003A3CD5"/>
    <w:rsid w:val="003A720E"/>
    <w:rsid w:val="003B0162"/>
    <w:rsid w:val="003B265B"/>
    <w:rsid w:val="003B28C3"/>
    <w:rsid w:val="003B2991"/>
    <w:rsid w:val="003B5C79"/>
    <w:rsid w:val="003B5DC3"/>
    <w:rsid w:val="003B627F"/>
    <w:rsid w:val="003B739B"/>
    <w:rsid w:val="003B7C68"/>
    <w:rsid w:val="003C3A8C"/>
    <w:rsid w:val="003C450B"/>
    <w:rsid w:val="003C4F09"/>
    <w:rsid w:val="003C5A1F"/>
    <w:rsid w:val="003D0A06"/>
    <w:rsid w:val="003D1291"/>
    <w:rsid w:val="003D18A0"/>
    <w:rsid w:val="003D53B9"/>
    <w:rsid w:val="003D585A"/>
    <w:rsid w:val="003D6746"/>
    <w:rsid w:val="003D685E"/>
    <w:rsid w:val="003D7C59"/>
    <w:rsid w:val="003E2B74"/>
    <w:rsid w:val="003E36F4"/>
    <w:rsid w:val="003E38F4"/>
    <w:rsid w:val="003E4EA5"/>
    <w:rsid w:val="003E68F3"/>
    <w:rsid w:val="003E75F7"/>
    <w:rsid w:val="003F12D9"/>
    <w:rsid w:val="003F176E"/>
    <w:rsid w:val="003F589C"/>
    <w:rsid w:val="003F5C8A"/>
    <w:rsid w:val="00401081"/>
    <w:rsid w:val="00403C70"/>
    <w:rsid w:val="00404B9F"/>
    <w:rsid w:val="00407046"/>
    <w:rsid w:val="0040749F"/>
    <w:rsid w:val="00411D2B"/>
    <w:rsid w:val="00413754"/>
    <w:rsid w:val="004138DB"/>
    <w:rsid w:val="00413F33"/>
    <w:rsid w:val="00416F72"/>
    <w:rsid w:val="00417424"/>
    <w:rsid w:val="0042099C"/>
    <w:rsid w:val="00421067"/>
    <w:rsid w:val="004228DE"/>
    <w:rsid w:val="00426FD0"/>
    <w:rsid w:val="00433F3F"/>
    <w:rsid w:val="004343E2"/>
    <w:rsid w:val="0043487E"/>
    <w:rsid w:val="00434AB5"/>
    <w:rsid w:val="0043518B"/>
    <w:rsid w:val="004373C2"/>
    <w:rsid w:val="00441D77"/>
    <w:rsid w:val="004421E6"/>
    <w:rsid w:val="00442985"/>
    <w:rsid w:val="00442C14"/>
    <w:rsid w:val="00444E3E"/>
    <w:rsid w:val="004464E9"/>
    <w:rsid w:val="00446A23"/>
    <w:rsid w:val="00450438"/>
    <w:rsid w:val="00456793"/>
    <w:rsid w:val="00465EE7"/>
    <w:rsid w:val="00470A08"/>
    <w:rsid w:val="00471643"/>
    <w:rsid w:val="00472558"/>
    <w:rsid w:val="00472BA5"/>
    <w:rsid w:val="00474C16"/>
    <w:rsid w:val="00474D7C"/>
    <w:rsid w:val="004764AB"/>
    <w:rsid w:val="0047762E"/>
    <w:rsid w:val="004778CF"/>
    <w:rsid w:val="004816A8"/>
    <w:rsid w:val="00481BA0"/>
    <w:rsid w:val="004834FA"/>
    <w:rsid w:val="00484FBD"/>
    <w:rsid w:val="0048746C"/>
    <w:rsid w:val="0049055F"/>
    <w:rsid w:val="004929D0"/>
    <w:rsid w:val="00493558"/>
    <w:rsid w:val="00493A9A"/>
    <w:rsid w:val="00496870"/>
    <w:rsid w:val="00497478"/>
    <w:rsid w:val="00497A26"/>
    <w:rsid w:val="00497A5D"/>
    <w:rsid w:val="004A13CC"/>
    <w:rsid w:val="004A2826"/>
    <w:rsid w:val="004A3B48"/>
    <w:rsid w:val="004A4F23"/>
    <w:rsid w:val="004A644E"/>
    <w:rsid w:val="004A6905"/>
    <w:rsid w:val="004A7CB3"/>
    <w:rsid w:val="004B03DC"/>
    <w:rsid w:val="004B0966"/>
    <w:rsid w:val="004B2218"/>
    <w:rsid w:val="004B224B"/>
    <w:rsid w:val="004B4241"/>
    <w:rsid w:val="004B4CEF"/>
    <w:rsid w:val="004B5E69"/>
    <w:rsid w:val="004B6261"/>
    <w:rsid w:val="004B6E1A"/>
    <w:rsid w:val="004C4742"/>
    <w:rsid w:val="004C491E"/>
    <w:rsid w:val="004C7E3A"/>
    <w:rsid w:val="004D11B4"/>
    <w:rsid w:val="004D156A"/>
    <w:rsid w:val="004D374E"/>
    <w:rsid w:val="004D642B"/>
    <w:rsid w:val="004E2024"/>
    <w:rsid w:val="004E4060"/>
    <w:rsid w:val="004E6892"/>
    <w:rsid w:val="004E69D4"/>
    <w:rsid w:val="004E7CE0"/>
    <w:rsid w:val="004F3A40"/>
    <w:rsid w:val="004F40BF"/>
    <w:rsid w:val="004F4520"/>
    <w:rsid w:val="004F452E"/>
    <w:rsid w:val="004F501C"/>
    <w:rsid w:val="004F51FA"/>
    <w:rsid w:val="004F64F5"/>
    <w:rsid w:val="004F76D0"/>
    <w:rsid w:val="00500532"/>
    <w:rsid w:val="00500A47"/>
    <w:rsid w:val="00501D32"/>
    <w:rsid w:val="00507600"/>
    <w:rsid w:val="00507617"/>
    <w:rsid w:val="00512F58"/>
    <w:rsid w:val="00515044"/>
    <w:rsid w:val="00517E90"/>
    <w:rsid w:val="00521FC9"/>
    <w:rsid w:val="00522782"/>
    <w:rsid w:val="00526992"/>
    <w:rsid w:val="00526D9C"/>
    <w:rsid w:val="005270DD"/>
    <w:rsid w:val="005271B8"/>
    <w:rsid w:val="00530C58"/>
    <w:rsid w:val="005346CE"/>
    <w:rsid w:val="00534F11"/>
    <w:rsid w:val="0053697F"/>
    <w:rsid w:val="00540168"/>
    <w:rsid w:val="005404B3"/>
    <w:rsid w:val="00540C04"/>
    <w:rsid w:val="005425D2"/>
    <w:rsid w:val="00543704"/>
    <w:rsid w:val="005465F3"/>
    <w:rsid w:val="00546D9D"/>
    <w:rsid w:val="00553B3E"/>
    <w:rsid w:val="00553ED3"/>
    <w:rsid w:val="0055635B"/>
    <w:rsid w:val="00557B6B"/>
    <w:rsid w:val="0056176D"/>
    <w:rsid w:val="00561A19"/>
    <w:rsid w:val="0056311C"/>
    <w:rsid w:val="00563CED"/>
    <w:rsid w:val="0056439B"/>
    <w:rsid w:val="00564BF3"/>
    <w:rsid w:val="0056586F"/>
    <w:rsid w:val="00567D7D"/>
    <w:rsid w:val="00572890"/>
    <w:rsid w:val="0057791D"/>
    <w:rsid w:val="005814AF"/>
    <w:rsid w:val="00584587"/>
    <w:rsid w:val="00585D9D"/>
    <w:rsid w:val="00586EDC"/>
    <w:rsid w:val="00587BF6"/>
    <w:rsid w:val="005905B3"/>
    <w:rsid w:val="00592900"/>
    <w:rsid w:val="00595248"/>
    <w:rsid w:val="005959F2"/>
    <w:rsid w:val="00595FA4"/>
    <w:rsid w:val="0059606C"/>
    <w:rsid w:val="005973DF"/>
    <w:rsid w:val="005A067D"/>
    <w:rsid w:val="005A3AC7"/>
    <w:rsid w:val="005A457D"/>
    <w:rsid w:val="005A5583"/>
    <w:rsid w:val="005A66E9"/>
    <w:rsid w:val="005A73CE"/>
    <w:rsid w:val="005A7A20"/>
    <w:rsid w:val="005B087D"/>
    <w:rsid w:val="005B1E64"/>
    <w:rsid w:val="005B27AD"/>
    <w:rsid w:val="005B307C"/>
    <w:rsid w:val="005B31F6"/>
    <w:rsid w:val="005C25FC"/>
    <w:rsid w:val="005C4CAC"/>
    <w:rsid w:val="005D44C6"/>
    <w:rsid w:val="005D4BCE"/>
    <w:rsid w:val="005D645B"/>
    <w:rsid w:val="005D6460"/>
    <w:rsid w:val="005E0288"/>
    <w:rsid w:val="005E104F"/>
    <w:rsid w:val="005E39AE"/>
    <w:rsid w:val="005E3DD5"/>
    <w:rsid w:val="005E5603"/>
    <w:rsid w:val="0060091B"/>
    <w:rsid w:val="00602A9F"/>
    <w:rsid w:val="0060323A"/>
    <w:rsid w:val="00611B36"/>
    <w:rsid w:val="00611E94"/>
    <w:rsid w:val="0061363C"/>
    <w:rsid w:val="00616459"/>
    <w:rsid w:val="00617980"/>
    <w:rsid w:val="00620728"/>
    <w:rsid w:val="00621ACC"/>
    <w:rsid w:val="00622572"/>
    <w:rsid w:val="00624608"/>
    <w:rsid w:val="00624A78"/>
    <w:rsid w:val="006325B6"/>
    <w:rsid w:val="00633C7B"/>
    <w:rsid w:val="00635560"/>
    <w:rsid w:val="006377ED"/>
    <w:rsid w:val="006514C1"/>
    <w:rsid w:val="00652FD3"/>
    <w:rsid w:val="00653A07"/>
    <w:rsid w:val="006623BB"/>
    <w:rsid w:val="00664AF3"/>
    <w:rsid w:val="00664DFE"/>
    <w:rsid w:val="00665218"/>
    <w:rsid w:val="006661BF"/>
    <w:rsid w:val="00667125"/>
    <w:rsid w:val="006719EF"/>
    <w:rsid w:val="00675C77"/>
    <w:rsid w:val="0068012E"/>
    <w:rsid w:val="00680E30"/>
    <w:rsid w:val="006814DC"/>
    <w:rsid w:val="0068151B"/>
    <w:rsid w:val="00683588"/>
    <w:rsid w:val="006838C1"/>
    <w:rsid w:val="00683AD7"/>
    <w:rsid w:val="006848F0"/>
    <w:rsid w:val="00684A99"/>
    <w:rsid w:val="00686029"/>
    <w:rsid w:val="006919E0"/>
    <w:rsid w:val="00691AD8"/>
    <w:rsid w:val="00691CED"/>
    <w:rsid w:val="006939CD"/>
    <w:rsid w:val="00693E2E"/>
    <w:rsid w:val="00694F8D"/>
    <w:rsid w:val="006973CF"/>
    <w:rsid w:val="006A00B3"/>
    <w:rsid w:val="006A0631"/>
    <w:rsid w:val="006A14C4"/>
    <w:rsid w:val="006A2309"/>
    <w:rsid w:val="006A4AFF"/>
    <w:rsid w:val="006A5EAF"/>
    <w:rsid w:val="006A62D3"/>
    <w:rsid w:val="006B01F7"/>
    <w:rsid w:val="006B25BA"/>
    <w:rsid w:val="006B3368"/>
    <w:rsid w:val="006B618A"/>
    <w:rsid w:val="006B63E5"/>
    <w:rsid w:val="006B658B"/>
    <w:rsid w:val="006C24CF"/>
    <w:rsid w:val="006C2BE0"/>
    <w:rsid w:val="006C3097"/>
    <w:rsid w:val="006C4C1D"/>
    <w:rsid w:val="006C621B"/>
    <w:rsid w:val="006C651E"/>
    <w:rsid w:val="006D1984"/>
    <w:rsid w:val="006D2790"/>
    <w:rsid w:val="006D3C0B"/>
    <w:rsid w:val="006D6502"/>
    <w:rsid w:val="006D696E"/>
    <w:rsid w:val="006E0BB0"/>
    <w:rsid w:val="006E0CF3"/>
    <w:rsid w:val="006E38F9"/>
    <w:rsid w:val="006E496C"/>
    <w:rsid w:val="006E4A71"/>
    <w:rsid w:val="006E6B6B"/>
    <w:rsid w:val="006F07ED"/>
    <w:rsid w:val="006F27C3"/>
    <w:rsid w:val="006F2881"/>
    <w:rsid w:val="006F32C2"/>
    <w:rsid w:val="006F66B2"/>
    <w:rsid w:val="006F7243"/>
    <w:rsid w:val="00700F80"/>
    <w:rsid w:val="007010A2"/>
    <w:rsid w:val="00701460"/>
    <w:rsid w:val="007026E9"/>
    <w:rsid w:val="00703775"/>
    <w:rsid w:val="00706D17"/>
    <w:rsid w:val="00710224"/>
    <w:rsid w:val="0071204C"/>
    <w:rsid w:val="00717C93"/>
    <w:rsid w:val="0072085D"/>
    <w:rsid w:val="007209E4"/>
    <w:rsid w:val="00721B3E"/>
    <w:rsid w:val="00721D6B"/>
    <w:rsid w:val="00722D1B"/>
    <w:rsid w:val="007232C7"/>
    <w:rsid w:val="00726AFC"/>
    <w:rsid w:val="007278AB"/>
    <w:rsid w:val="00727A4A"/>
    <w:rsid w:val="00730346"/>
    <w:rsid w:val="00730A33"/>
    <w:rsid w:val="00731B14"/>
    <w:rsid w:val="007323F1"/>
    <w:rsid w:val="007336F7"/>
    <w:rsid w:val="00734CCD"/>
    <w:rsid w:val="00736D1A"/>
    <w:rsid w:val="0074024D"/>
    <w:rsid w:val="007425C4"/>
    <w:rsid w:val="007431F5"/>
    <w:rsid w:val="00743C20"/>
    <w:rsid w:val="00743FD5"/>
    <w:rsid w:val="00745764"/>
    <w:rsid w:val="00746F44"/>
    <w:rsid w:val="007472B2"/>
    <w:rsid w:val="007472F4"/>
    <w:rsid w:val="00752BC3"/>
    <w:rsid w:val="0075671C"/>
    <w:rsid w:val="00756EB3"/>
    <w:rsid w:val="00761D86"/>
    <w:rsid w:val="00761F3C"/>
    <w:rsid w:val="00762D34"/>
    <w:rsid w:val="00762DDC"/>
    <w:rsid w:val="0076504A"/>
    <w:rsid w:val="00766228"/>
    <w:rsid w:val="007673C0"/>
    <w:rsid w:val="007723BD"/>
    <w:rsid w:val="007747A8"/>
    <w:rsid w:val="00775311"/>
    <w:rsid w:val="00776371"/>
    <w:rsid w:val="007808AD"/>
    <w:rsid w:val="00783689"/>
    <w:rsid w:val="00784AF0"/>
    <w:rsid w:val="007874B7"/>
    <w:rsid w:val="0079090B"/>
    <w:rsid w:val="00794AD7"/>
    <w:rsid w:val="00794B00"/>
    <w:rsid w:val="00796BAE"/>
    <w:rsid w:val="00797E5F"/>
    <w:rsid w:val="007A568A"/>
    <w:rsid w:val="007A65A0"/>
    <w:rsid w:val="007A65BB"/>
    <w:rsid w:val="007B3021"/>
    <w:rsid w:val="007B58A5"/>
    <w:rsid w:val="007B664E"/>
    <w:rsid w:val="007C0385"/>
    <w:rsid w:val="007C05BF"/>
    <w:rsid w:val="007C217B"/>
    <w:rsid w:val="007C474B"/>
    <w:rsid w:val="007C5DB9"/>
    <w:rsid w:val="007C6262"/>
    <w:rsid w:val="007C65BB"/>
    <w:rsid w:val="007C7A8D"/>
    <w:rsid w:val="007D11EC"/>
    <w:rsid w:val="007D19A7"/>
    <w:rsid w:val="007D200B"/>
    <w:rsid w:val="007D45DB"/>
    <w:rsid w:val="007D5796"/>
    <w:rsid w:val="007E126B"/>
    <w:rsid w:val="007E23F9"/>
    <w:rsid w:val="007E437B"/>
    <w:rsid w:val="007E4D71"/>
    <w:rsid w:val="007E50D4"/>
    <w:rsid w:val="007E56E3"/>
    <w:rsid w:val="007E6B33"/>
    <w:rsid w:val="007E6DD0"/>
    <w:rsid w:val="007F190A"/>
    <w:rsid w:val="007F1CC6"/>
    <w:rsid w:val="007F2B91"/>
    <w:rsid w:val="007F2FBD"/>
    <w:rsid w:val="007F3B0E"/>
    <w:rsid w:val="007F490F"/>
    <w:rsid w:val="007F79EC"/>
    <w:rsid w:val="00801DB7"/>
    <w:rsid w:val="0080331D"/>
    <w:rsid w:val="008056DC"/>
    <w:rsid w:val="00807C71"/>
    <w:rsid w:val="008108DA"/>
    <w:rsid w:val="0081108D"/>
    <w:rsid w:val="008158E4"/>
    <w:rsid w:val="0081665F"/>
    <w:rsid w:val="00817C04"/>
    <w:rsid w:val="00817F58"/>
    <w:rsid w:val="008212D7"/>
    <w:rsid w:val="00822B9C"/>
    <w:rsid w:val="008240A4"/>
    <w:rsid w:val="008249A9"/>
    <w:rsid w:val="00825EFD"/>
    <w:rsid w:val="008263D8"/>
    <w:rsid w:val="00826BD9"/>
    <w:rsid w:val="0083316E"/>
    <w:rsid w:val="0083375B"/>
    <w:rsid w:val="00835B84"/>
    <w:rsid w:val="0084069C"/>
    <w:rsid w:val="008410F2"/>
    <w:rsid w:val="00841DA1"/>
    <w:rsid w:val="008422B8"/>
    <w:rsid w:val="008425A8"/>
    <w:rsid w:val="00842C15"/>
    <w:rsid w:val="00843D2E"/>
    <w:rsid w:val="0084528F"/>
    <w:rsid w:val="008454FF"/>
    <w:rsid w:val="008521B5"/>
    <w:rsid w:val="00854CE1"/>
    <w:rsid w:val="00856E6E"/>
    <w:rsid w:val="008600AF"/>
    <w:rsid w:val="008613D0"/>
    <w:rsid w:val="008618F5"/>
    <w:rsid w:val="00862266"/>
    <w:rsid w:val="00862E4A"/>
    <w:rsid w:val="008630C8"/>
    <w:rsid w:val="00870D80"/>
    <w:rsid w:val="0087235C"/>
    <w:rsid w:val="00872FF5"/>
    <w:rsid w:val="0087380B"/>
    <w:rsid w:val="00873EE4"/>
    <w:rsid w:val="00874AB4"/>
    <w:rsid w:val="00874B9E"/>
    <w:rsid w:val="008757D2"/>
    <w:rsid w:val="00875EAC"/>
    <w:rsid w:val="00875FA6"/>
    <w:rsid w:val="00875FC8"/>
    <w:rsid w:val="0087633C"/>
    <w:rsid w:val="00880102"/>
    <w:rsid w:val="00881EA3"/>
    <w:rsid w:val="0088261C"/>
    <w:rsid w:val="0088556C"/>
    <w:rsid w:val="00886D27"/>
    <w:rsid w:val="0088710C"/>
    <w:rsid w:val="00887387"/>
    <w:rsid w:val="00887BB3"/>
    <w:rsid w:val="00887CF2"/>
    <w:rsid w:val="00890D0C"/>
    <w:rsid w:val="008921A3"/>
    <w:rsid w:val="00892D1A"/>
    <w:rsid w:val="008954DC"/>
    <w:rsid w:val="00897988"/>
    <w:rsid w:val="008A0FD0"/>
    <w:rsid w:val="008A1E19"/>
    <w:rsid w:val="008A1F79"/>
    <w:rsid w:val="008A2BC9"/>
    <w:rsid w:val="008A2F94"/>
    <w:rsid w:val="008A5096"/>
    <w:rsid w:val="008A594B"/>
    <w:rsid w:val="008A7C35"/>
    <w:rsid w:val="008B22CB"/>
    <w:rsid w:val="008B34AD"/>
    <w:rsid w:val="008B3ABA"/>
    <w:rsid w:val="008B44A5"/>
    <w:rsid w:val="008B4A5E"/>
    <w:rsid w:val="008B4B3B"/>
    <w:rsid w:val="008B568F"/>
    <w:rsid w:val="008B5726"/>
    <w:rsid w:val="008B656C"/>
    <w:rsid w:val="008B679C"/>
    <w:rsid w:val="008C03AE"/>
    <w:rsid w:val="008C0C06"/>
    <w:rsid w:val="008C0D22"/>
    <w:rsid w:val="008C11F4"/>
    <w:rsid w:val="008C3518"/>
    <w:rsid w:val="008C3EF8"/>
    <w:rsid w:val="008C606C"/>
    <w:rsid w:val="008C7D91"/>
    <w:rsid w:val="008D01E2"/>
    <w:rsid w:val="008D18FF"/>
    <w:rsid w:val="008D3503"/>
    <w:rsid w:val="008D3BA7"/>
    <w:rsid w:val="008D4AA6"/>
    <w:rsid w:val="008D574A"/>
    <w:rsid w:val="008D6518"/>
    <w:rsid w:val="008D6DD6"/>
    <w:rsid w:val="008E0485"/>
    <w:rsid w:val="008E08BA"/>
    <w:rsid w:val="008E3C36"/>
    <w:rsid w:val="008E645D"/>
    <w:rsid w:val="008E765D"/>
    <w:rsid w:val="008F00E7"/>
    <w:rsid w:val="008F0B7E"/>
    <w:rsid w:val="008F5A20"/>
    <w:rsid w:val="008F6B88"/>
    <w:rsid w:val="008F6E74"/>
    <w:rsid w:val="00902B76"/>
    <w:rsid w:val="00906D7A"/>
    <w:rsid w:val="00907B50"/>
    <w:rsid w:val="00910175"/>
    <w:rsid w:val="00913529"/>
    <w:rsid w:val="00915B9D"/>
    <w:rsid w:val="00921512"/>
    <w:rsid w:val="00924D98"/>
    <w:rsid w:val="009254A9"/>
    <w:rsid w:val="009254C9"/>
    <w:rsid w:val="0092593D"/>
    <w:rsid w:val="00925F71"/>
    <w:rsid w:val="00926B97"/>
    <w:rsid w:val="0092793C"/>
    <w:rsid w:val="0093031D"/>
    <w:rsid w:val="009347E9"/>
    <w:rsid w:val="00935D33"/>
    <w:rsid w:val="00937061"/>
    <w:rsid w:val="00940223"/>
    <w:rsid w:val="00940790"/>
    <w:rsid w:val="009408EC"/>
    <w:rsid w:val="00941580"/>
    <w:rsid w:val="00941E0F"/>
    <w:rsid w:val="00947097"/>
    <w:rsid w:val="009504DD"/>
    <w:rsid w:val="0095315F"/>
    <w:rsid w:val="009541F7"/>
    <w:rsid w:val="0095540D"/>
    <w:rsid w:val="00956076"/>
    <w:rsid w:val="00957B17"/>
    <w:rsid w:val="00961858"/>
    <w:rsid w:val="009627EC"/>
    <w:rsid w:val="009645AB"/>
    <w:rsid w:val="00964D9E"/>
    <w:rsid w:val="00966227"/>
    <w:rsid w:val="00966404"/>
    <w:rsid w:val="00966DAD"/>
    <w:rsid w:val="00967704"/>
    <w:rsid w:val="00967A7B"/>
    <w:rsid w:val="00972AB2"/>
    <w:rsid w:val="00983004"/>
    <w:rsid w:val="009833F2"/>
    <w:rsid w:val="00983E02"/>
    <w:rsid w:val="00984314"/>
    <w:rsid w:val="00986504"/>
    <w:rsid w:val="00986531"/>
    <w:rsid w:val="009919DE"/>
    <w:rsid w:val="00993B6E"/>
    <w:rsid w:val="00994DD7"/>
    <w:rsid w:val="009954B7"/>
    <w:rsid w:val="00996ADA"/>
    <w:rsid w:val="00996BBD"/>
    <w:rsid w:val="009A0112"/>
    <w:rsid w:val="009A0397"/>
    <w:rsid w:val="009A1952"/>
    <w:rsid w:val="009A1F92"/>
    <w:rsid w:val="009A3759"/>
    <w:rsid w:val="009A44BE"/>
    <w:rsid w:val="009A46DD"/>
    <w:rsid w:val="009A6052"/>
    <w:rsid w:val="009B0FF5"/>
    <w:rsid w:val="009B1DD5"/>
    <w:rsid w:val="009C0020"/>
    <w:rsid w:val="009C059F"/>
    <w:rsid w:val="009C0A29"/>
    <w:rsid w:val="009C0BDA"/>
    <w:rsid w:val="009C1BB3"/>
    <w:rsid w:val="009C4F0D"/>
    <w:rsid w:val="009C575F"/>
    <w:rsid w:val="009C65BE"/>
    <w:rsid w:val="009C65FF"/>
    <w:rsid w:val="009C69AC"/>
    <w:rsid w:val="009D028A"/>
    <w:rsid w:val="009D1C2E"/>
    <w:rsid w:val="009D1CDC"/>
    <w:rsid w:val="009D2FBE"/>
    <w:rsid w:val="009D55D2"/>
    <w:rsid w:val="009D67FB"/>
    <w:rsid w:val="009D7C39"/>
    <w:rsid w:val="009E1A47"/>
    <w:rsid w:val="009E2695"/>
    <w:rsid w:val="009E2DE8"/>
    <w:rsid w:val="009E355B"/>
    <w:rsid w:val="009E40E4"/>
    <w:rsid w:val="009E4452"/>
    <w:rsid w:val="009E4B0A"/>
    <w:rsid w:val="009F08AC"/>
    <w:rsid w:val="009F117F"/>
    <w:rsid w:val="009F3406"/>
    <w:rsid w:val="009F5CE6"/>
    <w:rsid w:val="009F6129"/>
    <w:rsid w:val="009F77CD"/>
    <w:rsid w:val="00A02734"/>
    <w:rsid w:val="00A055FA"/>
    <w:rsid w:val="00A073B6"/>
    <w:rsid w:val="00A10898"/>
    <w:rsid w:val="00A11163"/>
    <w:rsid w:val="00A130AE"/>
    <w:rsid w:val="00A13711"/>
    <w:rsid w:val="00A145FE"/>
    <w:rsid w:val="00A16A2D"/>
    <w:rsid w:val="00A21DFD"/>
    <w:rsid w:val="00A231EB"/>
    <w:rsid w:val="00A2617A"/>
    <w:rsid w:val="00A272D7"/>
    <w:rsid w:val="00A30397"/>
    <w:rsid w:val="00A34F54"/>
    <w:rsid w:val="00A371CD"/>
    <w:rsid w:val="00A42248"/>
    <w:rsid w:val="00A46A3B"/>
    <w:rsid w:val="00A503BD"/>
    <w:rsid w:val="00A5105E"/>
    <w:rsid w:val="00A517E1"/>
    <w:rsid w:val="00A530FD"/>
    <w:rsid w:val="00A53B2F"/>
    <w:rsid w:val="00A54D1B"/>
    <w:rsid w:val="00A553B3"/>
    <w:rsid w:val="00A60CE7"/>
    <w:rsid w:val="00A6241A"/>
    <w:rsid w:val="00A65F6C"/>
    <w:rsid w:val="00A71847"/>
    <w:rsid w:val="00A7325B"/>
    <w:rsid w:val="00A76ADB"/>
    <w:rsid w:val="00A8430F"/>
    <w:rsid w:val="00A8610F"/>
    <w:rsid w:val="00A86433"/>
    <w:rsid w:val="00A87FF4"/>
    <w:rsid w:val="00A916BB"/>
    <w:rsid w:val="00A91A1A"/>
    <w:rsid w:val="00A97D93"/>
    <w:rsid w:val="00AA0C1B"/>
    <w:rsid w:val="00AA2C4D"/>
    <w:rsid w:val="00AA2E2A"/>
    <w:rsid w:val="00AA31D9"/>
    <w:rsid w:val="00AA36AF"/>
    <w:rsid w:val="00AA526E"/>
    <w:rsid w:val="00AB0378"/>
    <w:rsid w:val="00AB2649"/>
    <w:rsid w:val="00AB2805"/>
    <w:rsid w:val="00AB34AC"/>
    <w:rsid w:val="00AB3B32"/>
    <w:rsid w:val="00AB7113"/>
    <w:rsid w:val="00AB7E96"/>
    <w:rsid w:val="00AC1F69"/>
    <w:rsid w:val="00AC31CD"/>
    <w:rsid w:val="00AC3F1A"/>
    <w:rsid w:val="00AC4C20"/>
    <w:rsid w:val="00AC6043"/>
    <w:rsid w:val="00AD11D3"/>
    <w:rsid w:val="00AD19C2"/>
    <w:rsid w:val="00AD23D0"/>
    <w:rsid w:val="00AD286F"/>
    <w:rsid w:val="00AD4A63"/>
    <w:rsid w:val="00AD553C"/>
    <w:rsid w:val="00AD5B8B"/>
    <w:rsid w:val="00AD64CA"/>
    <w:rsid w:val="00AD6769"/>
    <w:rsid w:val="00AE1864"/>
    <w:rsid w:val="00AE31B7"/>
    <w:rsid w:val="00AE363B"/>
    <w:rsid w:val="00AE40C1"/>
    <w:rsid w:val="00AE48BC"/>
    <w:rsid w:val="00AE496A"/>
    <w:rsid w:val="00AE551D"/>
    <w:rsid w:val="00AE776D"/>
    <w:rsid w:val="00AF15BD"/>
    <w:rsid w:val="00AF27E8"/>
    <w:rsid w:val="00AF4461"/>
    <w:rsid w:val="00AF570C"/>
    <w:rsid w:val="00AF5964"/>
    <w:rsid w:val="00AF7B15"/>
    <w:rsid w:val="00B040C6"/>
    <w:rsid w:val="00B060A5"/>
    <w:rsid w:val="00B06598"/>
    <w:rsid w:val="00B072C4"/>
    <w:rsid w:val="00B076BC"/>
    <w:rsid w:val="00B10A5F"/>
    <w:rsid w:val="00B13CF6"/>
    <w:rsid w:val="00B14911"/>
    <w:rsid w:val="00B14F02"/>
    <w:rsid w:val="00B15ACE"/>
    <w:rsid w:val="00B15F73"/>
    <w:rsid w:val="00B173CD"/>
    <w:rsid w:val="00B21F10"/>
    <w:rsid w:val="00B22EC9"/>
    <w:rsid w:val="00B24BDE"/>
    <w:rsid w:val="00B26E24"/>
    <w:rsid w:val="00B30C96"/>
    <w:rsid w:val="00B3129C"/>
    <w:rsid w:val="00B34609"/>
    <w:rsid w:val="00B351A2"/>
    <w:rsid w:val="00B35571"/>
    <w:rsid w:val="00B35ED0"/>
    <w:rsid w:val="00B35FDE"/>
    <w:rsid w:val="00B408FB"/>
    <w:rsid w:val="00B428D5"/>
    <w:rsid w:val="00B429BE"/>
    <w:rsid w:val="00B431FD"/>
    <w:rsid w:val="00B436BF"/>
    <w:rsid w:val="00B43A54"/>
    <w:rsid w:val="00B4743E"/>
    <w:rsid w:val="00B5040C"/>
    <w:rsid w:val="00B50DB7"/>
    <w:rsid w:val="00B5249A"/>
    <w:rsid w:val="00B545C6"/>
    <w:rsid w:val="00B54B5D"/>
    <w:rsid w:val="00B55E4F"/>
    <w:rsid w:val="00B60C66"/>
    <w:rsid w:val="00B62E12"/>
    <w:rsid w:val="00B63089"/>
    <w:rsid w:val="00B65E71"/>
    <w:rsid w:val="00B66547"/>
    <w:rsid w:val="00B67B35"/>
    <w:rsid w:val="00B70C07"/>
    <w:rsid w:val="00B71244"/>
    <w:rsid w:val="00B75848"/>
    <w:rsid w:val="00B76236"/>
    <w:rsid w:val="00B82143"/>
    <w:rsid w:val="00B821B3"/>
    <w:rsid w:val="00B82474"/>
    <w:rsid w:val="00B82831"/>
    <w:rsid w:val="00B834B7"/>
    <w:rsid w:val="00B84CFF"/>
    <w:rsid w:val="00B8524D"/>
    <w:rsid w:val="00B852C5"/>
    <w:rsid w:val="00B856C6"/>
    <w:rsid w:val="00B85C42"/>
    <w:rsid w:val="00B90057"/>
    <w:rsid w:val="00B925BA"/>
    <w:rsid w:val="00B92642"/>
    <w:rsid w:val="00B92AE5"/>
    <w:rsid w:val="00B940C5"/>
    <w:rsid w:val="00B964CC"/>
    <w:rsid w:val="00BA2447"/>
    <w:rsid w:val="00BA567A"/>
    <w:rsid w:val="00BB28B6"/>
    <w:rsid w:val="00BB361A"/>
    <w:rsid w:val="00BB3F4B"/>
    <w:rsid w:val="00BB5B86"/>
    <w:rsid w:val="00BB73F2"/>
    <w:rsid w:val="00BB75C6"/>
    <w:rsid w:val="00BC1502"/>
    <w:rsid w:val="00BC29CB"/>
    <w:rsid w:val="00BC3F34"/>
    <w:rsid w:val="00BC40FF"/>
    <w:rsid w:val="00BC52A0"/>
    <w:rsid w:val="00BC72F0"/>
    <w:rsid w:val="00BD1BB7"/>
    <w:rsid w:val="00BD231E"/>
    <w:rsid w:val="00BD2EAD"/>
    <w:rsid w:val="00BD2FEC"/>
    <w:rsid w:val="00BD3070"/>
    <w:rsid w:val="00BD482C"/>
    <w:rsid w:val="00BD545B"/>
    <w:rsid w:val="00BD60D3"/>
    <w:rsid w:val="00BD6402"/>
    <w:rsid w:val="00BE062A"/>
    <w:rsid w:val="00BE0BC9"/>
    <w:rsid w:val="00BE19E0"/>
    <w:rsid w:val="00BE3687"/>
    <w:rsid w:val="00BE4E26"/>
    <w:rsid w:val="00BE6837"/>
    <w:rsid w:val="00BE7A96"/>
    <w:rsid w:val="00BE7F16"/>
    <w:rsid w:val="00BF3B96"/>
    <w:rsid w:val="00C00019"/>
    <w:rsid w:val="00C02E20"/>
    <w:rsid w:val="00C045B8"/>
    <w:rsid w:val="00C066C7"/>
    <w:rsid w:val="00C073AF"/>
    <w:rsid w:val="00C10314"/>
    <w:rsid w:val="00C162FE"/>
    <w:rsid w:val="00C20F9C"/>
    <w:rsid w:val="00C23629"/>
    <w:rsid w:val="00C23B66"/>
    <w:rsid w:val="00C25AC3"/>
    <w:rsid w:val="00C25B61"/>
    <w:rsid w:val="00C26261"/>
    <w:rsid w:val="00C34B58"/>
    <w:rsid w:val="00C34F7A"/>
    <w:rsid w:val="00C3628C"/>
    <w:rsid w:val="00C363A9"/>
    <w:rsid w:val="00C403D5"/>
    <w:rsid w:val="00C4084F"/>
    <w:rsid w:val="00C42A10"/>
    <w:rsid w:val="00C44918"/>
    <w:rsid w:val="00C474A5"/>
    <w:rsid w:val="00C475F5"/>
    <w:rsid w:val="00C50405"/>
    <w:rsid w:val="00C50E06"/>
    <w:rsid w:val="00C50EEC"/>
    <w:rsid w:val="00C53263"/>
    <w:rsid w:val="00C53603"/>
    <w:rsid w:val="00C55752"/>
    <w:rsid w:val="00C56BE9"/>
    <w:rsid w:val="00C61686"/>
    <w:rsid w:val="00C61709"/>
    <w:rsid w:val="00C61F51"/>
    <w:rsid w:val="00C624B4"/>
    <w:rsid w:val="00C629D5"/>
    <w:rsid w:val="00C64162"/>
    <w:rsid w:val="00C64A48"/>
    <w:rsid w:val="00C64C6A"/>
    <w:rsid w:val="00C6614B"/>
    <w:rsid w:val="00C6781B"/>
    <w:rsid w:val="00C67F01"/>
    <w:rsid w:val="00C7187E"/>
    <w:rsid w:val="00C75A0D"/>
    <w:rsid w:val="00C75AB4"/>
    <w:rsid w:val="00C81C8B"/>
    <w:rsid w:val="00C82037"/>
    <w:rsid w:val="00C843CE"/>
    <w:rsid w:val="00C84B46"/>
    <w:rsid w:val="00C84CB4"/>
    <w:rsid w:val="00C873F9"/>
    <w:rsid w:val="00C9157A"/>
    <w:rsid w:val="00C91982"/>
    <w:rsid w:val="00C93F58"/>
    <w:rsid w:val="00C949E8"/>
    <w:rsid w:val="00C95C1D"/>
    <w:rsid w:val="00C96033"/>
    <w:rsid w:val="00C9708E"/>
    <w:rsid w:val="00C977FA"/>
    <w:rsid w:val="00CA0698"/>
    <w:rsid w:val="00CA1A6B"/>
    <w:rsid w:val="00CA45B3"/>
    <w:rsid w:val="00CA4CF3"/>
    <w:rsid w:val="00CA68CC"/>
    <w:rsid w:val="00CA6BB8"/>
    <w:rsid w:val="00CA7BA9"/>
    <w:rsid w:val="00CB153C"/>
    <w:rsid w:val="00CB4FA6"/>
    <w:rsid w:val="00CC2B84"/>
    <w:rsid w:val="00CC7D25"/>
    <w:rsid w:val="00CD0065"/>
    <w:rsid w:val="00CD019A"/>
    <w:rsid w:val="00CD1A52"/>
    <w:rsid w:val="00CD35A4"/>
    <w:rsid w:val="00CD565E"/>
    <w:rsid w:val="00CD6361"/>
    <w:rsid w:val="00CE134A"/>
    <w:rsid w:val="00CE3EB1"/>
    <w:rsid w:val="00CE6F57"/>
    <w:rsid w:val="00CE7B8B"/>
    <w:rsid w:val="00CF0DC1"/>
    <w:rsid w:val="00CF172F"/>
    <w:rsid w:val="00CF51B7"/>
    <w:rsid w:val="00CF567A"/>
    <w:rsid w:val="00CF7FFC"/>
    <w:rsid w:val="00D003B5"/>
    <w:rsid w:val="00D00C21"/>
    <w:rsid w:val="00D02D2D"/>
    <w:rsid w:val="00D05758"/>
    <w:rsid w:val="00D065D0"/>
    <w:rsid w:val="00D1260A"/>
    <w:rsid w:val="00D12E39"/>
    <w:rsid w:val="00D13EE9"/>
    <w:rsid w:val="00D160FF"/>
    <w:rsid w:val="00D20540"/>
    <w:rsid w:val="00D2301E"/>
    <w:rsid w:val="00D2362A"/>
    <w:rsid w:val="00D258C1"/>
    <w:rsid w:val="00D26B1D"/>
    <w:rsid w:val="00D26EB4"/>
    <w:rsid w:val="00D27BF5"/>
    <w:rsid w:val="00D312BF"/>
    <w:rsid w:val="00D31DDB"/>
    <w:rsid w:val="00D32485"/>
    <w:rsid w:val="00D342A0"/>
    <w:rsid w:val="00D345C5"/>
    <w:rsid w:val="00D34D06"/>
    <w:rsid w:val="00D36527"/>
    <w:rsid w:val="00D36BD6"/>
    <w:rsid w:val="00D3757F"/>
    <w:rsid w:val="00D40C1D"/>
    <w:rsid w:val="00D40E13"/>
    <w:rsid w:val="00D41C9E"/>
    <w:rsid w:val="00D42C32"/>
    <w:rsid w:val="00D43E52"/>
    <w:rsid w:val="00D44E9A"/>
    <w:rsid w:val="00D45180"/>
    <w:rsid w:val="00D47BFD"/>
    <w:rsid w:val="00D52A04"/>
    <w:rsid w:val="00D637F6"/>
    <w:rsid w:val="00D64580"/>
    <w:rsid w:val="00D64D3D"/>
    <w:rsid w:val="00D64D88"/>
    <w:rsid w:val="00D65A5B"/>
    <w:rsid w:val="00D67617"/>
    <w:rsid w:val="00D706C6"/>
    <w:rsid w:val="00D707B3"/>
    <w:rsid w:val="00D70EB6"/>
    <w:rsid w:val="00D73645"/>
    <w:rsid w:val="00D7577A"/>
    <w:rsid w:val="00D75822"/>
    <w:rsid w:val="00D76F0B"/>
    <w:rsid w:val="00D77F1F"/>
    <w:rsid w:val="00D8112D"/>
    <w:rsid w:val="00D816B4"/>
    <w:rsid w:val="00D82992"/>
    <w:rsid w:val="00D82CA2"/>
    <w:rsid w:val="00D851FB"/>
    <w:rsid w:val="00D85241"/>
    <w:rsid w:val="00D86CB2"/>
    <w:rsid w:val="00D871AF"/>
    <w:rsid w:val="00D9299D"/>
    <w:rsid w:val="00D93F53"/>
    <w:rsid w:val="00DA224D"/>
    <w:rsid w:val="00DA2946"/>
    <w:rsid w:val="00DA2B37"/>
    <w:rsid w:val="00DA3228"/>
    <w:rsid w:val="00DA36CE"/>
    <w:rsid w:val="00DA61C1"/>
    <w:rsid w:val="00DB0DB9"/>
    <w:rsid w:val="00DB14E1"/>
    <w:rsid w:val="00DB3BF3"/>
    <w:rsid w:val="00DB4E4E"/>
    <w:rsid w:val="00DC02BD"/>
    <w:rsid w:val="00DC106B"/>
    <w:rsid w:val="00DC1A4F"/>
    <w:rsid w:val="00DC58DA"/>
    <w:rsid w:val="00DC5FB0"/>
    <w:rsid w:val="00DD3011"/>
    <w:rsid w:val="00DD37E2"/>
    <w:rsid w:val="00DD6D5B"/>
    <w:rsid w:val="00DD767F"/>
    <w:rsid w:val="00DE22DE"/>
    <w:rsid w:val="00DE2778"/>
    <w:rsid w:val="00DE39AE"/>
    <w:rsid w:val="00DE3AE3"/>
    <w:rsid w:val="00DE56B1"/>
    <w:rsid w:val="00DE63C8"/>
    <w:rsid w:val="00DE7BC0"/>
    <w:rsid w:val="00DF2F99"/>
    <w:rsid w:val="00DF6402"/>
    <w:rsid w:val="00DF7913"/>
    <w:rsid w:val="00E00D99"/>
    <w:rsid w:val="00E00DE8"/>
    <w:rsid w:val="00E01740"/>
    <w:rsid w:val="00E01800"/>
    <w:rsid w:val="00E03B19"/>
    <w:rsid w:val="00E05EC0"/>
    <w:rsid w:val="00E06A1C"/>
    <w:rsid w:val="00E0719D"/>
    <w:rsid w:val="00E113B1"/>
    <w:rsid w:val="00E11B07"/>
    <w:rsid w:val="00E121EA"/>
    <w:rsid w:val="00E1395F"/>
    <w:rsid w:val="00E13A89"/>
    <w:rsid w:val="00E1511B"/>
    <w:rsid w:val="00E160FD"/>
    <w:rsid w:val="00E161A6"/>
    <w:rsid w:val="00E16690"/>
    <w:rsid w:val="00E16A71"/>
    <w:rsid w:val="00E170A6"/>
    <w:rsid w:val="00E17217"/>
    <w:rsid w:val="00E179E7"/>
    <w:rsid w:val="00E17FD0"/>
    <w:rsid w:val="00E227A0"/>
    <w:rsid w:val="00E227E2"/>
    <w:rsid w:val="00E23700"/>
    <w:rsid w:val="00E24E4C"/>
    <w:rsid w:val="00E25FC0"/>
    <w:rsid w:val="00E26422"/>
    <w:rsid w:val="00E26B7B"/>
    <w:rsid w:val="00E27ADD"/>
    <w:rsid w:val="00E3446D"/>
    <w:rsid w:val="00E36131"/>
    <w:rsid w:val="00E3631F"/>
    <w:rsid w:val="00E37963"/>
    <w:rsid w:val="00E403ED"/>
    <w:rsid w:val="00E40872"/>
    <w:rsid w:val="00E42619"/>
    <w:rsid w:val="00E42C45"/>
    <w:rsid w:val="00E44B3D"/>
    <w:rsid w:val="00E46222"/>
    <w:rsid w:val="00E47777"/>
    <w:rsid w:val="00E50273"/>
    <w:rsid w:val="00E52283"/>
    <w:rsid w:val="00E52B2A"/>
    <w:rsid w:val="00E53740"/>
    <w:rsid w:val="00E53F85"/>
    <w:rsid w:val="00E55E68"/>
    <w:rsid w:val="00E602FE"/>
    <w:rsid w:val="00E613D9"/>
    <w:rsid w:val="00E62902"/>
    <w:rsid w:val="00E64E12"/>
    <w:rsid w:val="00E65154"/>
    <w:rsid w:val="00E656DA"/>
    <w:rsid w:val="00E66876"/>
    <w:rsid w:val="00E66B0E"/>
    <w:rsid w:val="00E67855"/>
    <w:rsid w:val="00E67875"/>
    <w:rsid w:val="00E70785"/>
    <w:rsid w:val="00E71A1C"/>
    <w:rsid w:val="00E7265E"/>
    <w:rsid w:val="00E7281A"/>
    <w:rsid w:val="00E75403"/>
    <w:rsid w:val="00E80429"/>
    <w:rsid w:val="00E834B0"/>
    <w:rsid w:val="00E83887"/>
    <w:rsid w:val="00E85749"/>
    <w:rsid w:val="00E85DC4"/>
    <w:rsid w:val="00E86C4A"/>
    <w:rsid w:val="00E92483"/>
    <w:rsid w:val="00E95324"/>
    <w:rsid w:val="00E971EB"/>
    <w:rsid w:val="00EA006F"/>
    <w:rsid w:val="00EA08FB"/>
    <w:rsid w:val="00EA35C8"/>
    <w:rsid w:val="00EA49C2"/>
    <w:rsid w:val="00EA5773"/>
    <w:rsid w:val="00EA6B32"/>
    <w:rsid w:val="00EB1595"/>
    <w:rsid w:val="00EB1F7B"/>
    <w:rsid w:val="00EB2BD0"/>
    <w:rsid w:val="00EB2E07"/>
    <w:rsid w:val="00EC26B9"/>
    <w:rsid w:val="00EC305A"/>
    <w:rsid w:val="00EC3F55"/>
    <w:rsid w:val="00EC60B9"/>
    <w:rsid w:val="00EC7B0C"/>
    <w:rsid w:val="00ED05FA"/>
    <w:rsid w:val="00ED0D26"/>
    <w:rsid w:val="00ED1A34"/>
    <w:rsid w:val="00ED3078"/>
    <w:rsid w:val="00EE0AF8"/>
    <w:rsid w:val="00EE1138"/>
    <w:rsid w:val="00EE3E6D"/>
    <w:rsid w:val="00EE4422"/>
    <w:rsid w:val="00EE60D3"/>
    <w:rsid w:val="00EE648D"/>
    <w:rsid w:val="00EE6D54"/>
    <w:rsid w:val="00EF0AC5"/>
    <w:rsid w:val="00EF3E27"/>
    <w:rsid w:val="00EF411A"/>
    <w:rsid w:val="00EF4606"/>
    <w:rsid w:val="00EF515B"/>
    <w:rsid w:val="00EF56F4"/>
    <w:rsid w:val="00EF5754"/>
    <w:rsid w:val="00EF6A2E"/>
    <w:rsid w:val="00EF7A5B"/>
    <w:rsid w:val="00F01BC5"/>
    <w:rsid w:val="00F02496"/>
    <w:rsid w:val="00F04418"/>
    <w:rsid w:val="00F052DC"/>
    <w:rsid w:val="00F07E8F"/>
    <w:rsid w:val="00F10DAF"/>
    <w:rsid w:val="00F14D34"/>
    <w:rsid w:val="00F17ABF"/>
    <w:rsid w:val="00F20D2F"/>
    <w:rsid w:val="00F20F01"/>
    <w:rsid w:val="00F22276"/>
    <w:rsid w:val="00F22CED"/>
    <w:rsid w:val="00F242A2"/>
    <w:rsid w:val="00F26676"/>
    <w:rsid w:val="00F30423"/>
    <w:rsid w:val="00F30EE4"/>
    <w:rsid w:val="00F342AE"/>
    <w:rsid w:val="00F34569"/>
    <w:rsid w:val="00F37121"/>
    <w:rsid w:val="00F40376"/>
    <w:rsid w:val="00F41742"/>
    <w:rsid w:val="00F4175D"/>
    <w:rsid w:val="00F43209"/>
    <w:rsid w:val="00F44691"/>
    <w:rsid w:val="00F44D93"/>
    <w:rsid w:val="00F5132B"/>
    <w:rsid w:val="00F54997"/>
    <w:rsid w:val="00F569D9"/>
    <w:rsid w:val="00F56C61"/>
    <w:rsid w:val="00F56DBF"/>
    <w:rsid w:val="00F60CAA"/>
    <w:rsid w:val="00F61CE4"/>
    <w:rsid w:val="00F61E11"/>
    <w:rsid w:val="00F6297A"/>
    <w:rsid w:val="00F65642"/>
    <w:rsid w:val="00F65F5D"/>
    <w:rsid w:val="00F7172E"/>
    <w:rsid w:val="00F72598"/>
    <w:rsid w:val="00F753F9"/>
    <w:rsid w:val="00F75BE4"/>
    <w:rsid w:val="00F81088"/>
    <w:rsid w:val="00F813B8"/>
    <w:rsid w:val="00F8282A"/>
    <w:rsid w:val="00F82CEB"/>
    <w:rsid w:val="00F84801"/>
    <w:rsid w:val="00F84CFC"/>
    <w:rsid w:val="00F84D3F"/>
    <w:rsid w:val="00F85589"/>
    <w:rsid w:val="00F85B1C"/>
    <w:rsid w:val="00F8661A"/>
    <w:rsid w:val="00F870E0"/>
    <w:rsid w:val="00F8758B"/>
    <w:rsid w:val="00F909BC"/>
    <w:rsid w:val="00F9292F"/>
    <w:rsid w:val="00F92E0E"/>
    <w:rsid w:val="00F93025"/>
    <w:rsid w:val="00F95443"/>
    <w:rsid w:val="00F97FA3"/>
    <w:rsid w:val="00FA1454"/>
    <w:rsid w:val="00FA33A6"/>
    <w:rsid w:val="00FA3838"/>
    <w:rsid w:val="00FA3AAE"/>
    <w:rsid w:val="00FA3DB3"/>
    <w:rsid w:val="00FA5635"/>
    <w:rsid w:val="00FA6FB2"/>
    <w:rsid w:val="00FA78A8"/>
    <w:rsid w:val="00FA7EEF"/>
    <w:rsid w:val="00FB067D"/>
    <w:rsid w:val="00FB245E"/>
    <w:rsid w:val="00FB3871"/>
    <w:rsid w:val="00FB6003"/>
    <w:rsid w:val="00FB707B"/>
    <w:rsid w:val="00FC1BE7"/>
    <w:rsid w:val="00FC1E2E"/>
    <w:rsid w:val="00FD0E0E"/>
    <w:rsid w:val="00FD1E13"/>
    <w:rsid w:val="00FD2979"/>
    <w:rsid w:val="00FD4BDC"/>
    <w:rsid w:val="00FD56DF"/>
    <w:rsid w:val="00FD5D37"/>
    <w:rsid w:val="00FD7AE4"/>
    <w:rsid w:val="00FE01FA"/>
    <w:rsid w:val="00FE09B2"/>
    <w:rsid w:val="00FE1F51"/>
    <w:rsid w:val="00FE472B"/>
    <w:rsid w:val="00FE59E3"/>
    <w:rsid w:val="00FE5B68"/>
    <w:rsid w:val="00FF05D1"/>
    <w:rsid w:val="00FF1F0D"/>
    <w:rsid w:val="00FF61BA"/>
    <w:rsid w:val="00FF7F4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uiPriority w:val="59"/>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qFormat/>
    <w:rsid w:val="00FF1F0D"/>
    <w:pPr>
      <w:numPr>
        <w:numId w:val="83"/>
      </w:numPr>
      <w:ind w:left="0" w:firstLine="0"/>
    </w:pPr>
    <w:rPr>
      <w:noProof/>
    </w:rPr>
  </w:style>
  <w:style w:type="character" w:customStyle="1" w:styleId="Annex1Char">
    <w:name w:val="Annex 1 Char"/>
    <w:basedOn w:val="Heading1Char"/>
    <w:link w:val="Annex1"/>
    <w:rsid w:val="00FF1F0D"/>
    <w:rPr>
      <w:rFonts w:ascii="Arial" w:eastAsia="Times New Roman" w:hAnsi="Arial"/>
      <w:b/>
      <w:bCs/>
      <w:noProof/>
      <w:color w:val="000000" w:themeColor="text1"/>
      <w:kern w:val="32"/>
      <w:sz w:val="24"/>
      <w:szCs w:val="32"/>
      <w:lang w:eastAsia="ja-JP"/>
    </w:rPr>
  </w:style>
  <w:style w:type="table" w:styleId="LightList-Accent1">
    <w:name w:val="Light List Accent 1"/>
    <w:basedOn w:val="TableNormal"/>
    <w:uiPriority w:val="61"/>
    <w:rsid w:val="00055C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55"/>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uiPriority w:val="59"/>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817F58"/>
    <w:pPr>
      <w:spacing w:before="0" w:after="60"/>
      <w:ind w:left="72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10"/>
      </w:numPr>
      <w:contextualSpacing/>
    </w:pPr>
  </w:style>
  <w:style w:type="paragraph" w:styleId="ListNumber">
    <w:name w:val="List Number"/>
    <w:basedOn w:val="Normal"/>
    <w:uiPriority w:val="99"/>
    <w:semiHidden/>
    <w:unhideWhenUsed/>
    <w:rsid w:val="003325E5"/>
    <w:pPr>
      <w:numPr>
        <w:numId w:val="11"/>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12"/>
      </w:numPr>
      <w:contextualSpacing/>
    </w:pPr>
  </w:style>
  <w:style w:type="paragraph" w:styleId="ListBullet3">
    <w:name w:val="List Bullet 3"/>
    <w:basedOn w:val="Normal"/>
    <w:uiPriority w:val="99"/>
    <w:semiHidden/>
    <w:unhideWhenUsed/>
    <w:rsid w:val="003325E5"/>
    <w:pPr>
      <w:numPr>
        <w:numId w:val="13"/>
      </w:numPr>
      <w:contextualSpacing/>
    </w:pPr>
  </w:style>
  <w:style w:type="paragraph" w:styleId="ListBullet4">
    <w:name w:val="List Bullet 4"/>
    <w:basedOn w:val="Normal"/>
    <w:uiPriority w:val="99"/>
    <w:semiHidden/>
    <w:unhideWhenUsed/>
    <w:rsid w:val="003325E5"/>
    <w:pPr>
      <w:numPr>
        <w:numId w:val="14"/>
      </w:numPr>
      <w:contextualSpacing/>
    </w:pPr>
  </w:style>
  <w:style w:type="paragraph" w:styleId="ListBullet5">
    <w:name w:val="List Bullet 5"/>
    <w:basedOn w:val="Normal"/>
    <w:uiPriority w:val="99"/>
    <w:semiHidden/>
    <w:unhideWhenUsed/>
    <w:rsid w:val="003325E5"/>
    <w:pPr>
      <w:numPr>
        <w:numId w:val="15"/>
      </w:numPr>
      <w:contextualSpacing/>
    </w:pPr>
  </w:style>
  <w:style w:type="paragraph" w:styleId="ListNumber2">
    <w:name w:val="List Number 2"/>
    <w:basedOn w:val="Normal"/>
    <w:uiPriority w:val="99"/>
    <w:semiHidden/>
    <w:unhideWhenUsed/>
    <w:rsid w:val="003325E5"/>
    <w:pPr>
      <w:numPr>
        <w:numId w:val="16"/>
      </w:numPr>
      <w:contextualSpacing/>
    </w:pPr>
  </w:style>
  <w:style w:type="paragraph" w:styleId="ListNumber3">
    <w:name w:val="List Number 3"/>
    <w:basedOn w:val="Normal"/>
    <w:uiPriority w:val="99"/>
    <w:semiHidden/>
    <w:unhideWhenUsed/>
    <w:rsid w:val="003325E5"/>
    <w:pPr>
      <w:numPr>
        <w:numId w:val="17"/>
      </w:numPr>
      <w:contextualSpacing/>
    </w:pPr>
  </w:style>
  <w:style w:type="paragraph" w:styleId="ListNumber4">
    <w:name w:val="List Number 4"/>
    <w:basedOn w:val="Normal"/>
    <w:uiPriority w:val="99"/>
    <w:semiHidden/>
    <w:unhideWhenUsed/>
    <w:rsid w:val="003325E5"/>
    <w:pPr>
      <w:numPr>
        <w:numId w:val="18"/>
      </w:numPr>
      <w:contextualSpacing/>
    </w:pPr>
  </w:style>
  <w:style w:type="paragraph" w:styleId="ListNumber5">
    <w:name w:val="List Number 5"/>
    <w:basedOn w:val="Normal"/>
    <w:uiPriority w:val="99"/>
    <w:semiHidden/>
    <w:unhideWhenUsed/>
    <w:rsid w:val="003325E5"/>
    <w:pPr>
      <w:numPr>
        <w:numId w:val="19"/>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20"/>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29"/>
      </w:numPr>
    </w:pPr>
  </w:style>
  <w:style w:type="numbering" w:customStyle="1" w:styleId="Annex13A">
    <w:name w:val="Annex 13A"/>
    <w:uiPriority w:val="99"/>
    <w:rsid w:val="000564A9"/>
    <w:pPr>
      <w:numPr>
        <w:numId w:val="30"/>
      </w:numPr>
    </w:pPr>
  </w:style>
  <w:style w:type="numbering" w:customStyle="1" w:styleId="Annex7A">
    <w:name w:val="Annex 7A"/>
    <w:uiPriority w:val="99"/>
    <w:rsid w:val="003D7C59"/>
    <w:pPr>
      <w:numPr>
        <w:numId w:val="31"/>
      </w:numPr>
    </w:pPr>
  </w:style>
  <w:style w:type="numbering" w:customStyle="1" w:styleId="Annex9A">
    <w:name w:val="Annex 9A"/>
    <w:uiPriority w:val="99"/>
    <w:rsid w:val="00055B0B"/>
    <w:pPr>
      <w:numPr>
        <w:numId w:val="38"/>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39"/>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41"/>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43"/>
      </w:numPr>
      <w:spacing w:after="120"/>
    </w:pPr>
    <w:rPr>
      <w:rFonts w:ascii="Times New Roman" w:eastAsia="Times New Roman" w:hAnsi="Times New Roman"/>
    </w:rPr>
  </w:style>
  <w:style w:type="paragraph" w:customStyle="1" w:styleId="Bulletedtextindent">
    <w:name w:val="Bulleted text indent"/>
    <w:rsid w:val="00EC26B9"/>
    <w:pPr>
      <w:numPr>
        <w:numId w:val="44"/>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45"/>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47"/>
      </w:numPr>
    </w:pPr>
  </w:style>
  <w:style w:type="paragraph" w:customStyle="1" w:styleId="Normallettered">
    <w:name w:val="Normal lettered"/>
    <w:basedOn w:val="Normal"/>
    <w:link w:val="NormalletteredChar"/>
    <w:qFormat/>
    <w:rsid w:val="00622572"/>
    <w:pPr>
      <w:numPr>
        <w:numId w:val="52"/>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691CED"/>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54"/>
      </w:numPr>
    </w:pPr>
  </w:style>
  <w:style w:type="numbering" w:customStyle="1" w:styleId="NormalBODY">
    <w:name w:val="Normal BODY"/>
    <w:uiPriority w:val="99"/>
    <w:rsid w:val="009F08AC"/>
    <w:pPr>
      <w:numPr>
        <w:numId w:val="55"/>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numPr>
        <w:numId w:val="0"/>
      </w:num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qFormat/>
    <w:rsid w:val="00FF1F0D"/>
    <w:pPr>
      <w:numPr>
        <w:numId w:val="83"/>
      </w:numPr>
      <w:ind w:left="0" w:firstLine="0"/>
    </w:pPr>
    <w:rPr>
      <w:noProof/>
    </w:rPr>
  </w:style>
  <w:style w:type="character" w:customStyle="1" w:styleId="Annex1Char">
    <w:name w:val="Annex 1 Char"/>
    <w:basedOn w:val="Heading1Char"/>
    <w:link w:val="Annex1"/>
    <w:rsid w:val="00FF1F0D"/>
    <w:rPr>
      <w:rFonts w:ascii="Arial" w:eastAsia="Times New Roman" w:hAnsi="Arial"/>
      <w:b/>
      <w:bCs/>
      <w:noProof/>
      <w:color w:val="000000" w:themeColor="text1"/>
      <w:kern w:val="32"/>
      <w:sz w:val="24"/>
      <w:szCs w:val="32"/>
      <w:lang w:eastAsia="ja-JP"/>
    </w:rPr>
  </w:style>
  <w:style w:type="table" w:styleId="LightList-Accent1">
    <w:name w:val="Light List Accent 1"/>
    <w:basedOn w:val="TableNormal"/>
    <w:uiPriority w:val="61"/>
    <w:rsid w:val="00055C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A1BDC-2DF4-49B6-859B-F484FCF1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4343</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Jouni Korhonen</cp:lastModifiedBy>
  <cp:revision>22</cp:revision>
  <cp:lastPrinted>2014-12-03T01:45:00Z</cp:lastPrinted>
  <dcterms:created xsi:type="dcterms:W3CDTF">2015-03-24T01:46:00Z</dcterms:created>
  <dcterms:modified xsi:type="dcterms:W3CDTF">2015-04-02T23:48:00Z</dcterms:modified>
</cp:coreProperties>
</file>