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90" w:rsidRDefault="001C7090">
      <w:pPr>
        <w:pStyle w:val="Heading1"/>
        <w:rPr>
          <w:ins w:id="0" w:author="Jouni Korhonen 2" w:date="2015-12-03T17:04:00Z"/>
          <w:noProof/>
        </w:rPr>
      </w:pPr>
      <w:bookmarkStart w:id="1" w:name="_Toc434907513"/>
      <w:bookmarkStart w:id="2" w:name="_Toc434907535"/>
      <w:ins w:id="3" w:author="Jouni Korhonen 2" w:date="2015-12-03T17:04:00Z">
        <w:r>
          <w:rPr>
            <w:noProof/>
          </w:rPr>
          <w:t>Radio over Ethernet (RoE) base protocol</w:t>
        </w:r>
        <w:bookmarkEnd w:id="1"/>
      </w:ins>
    </w:p>
    <w:p w:rsidR="001C7090" w:rsidRPr="001F5D39" w:rsidRDefault="001C7090" w:rsidP="001C7090">
      <w:pPr>
        <w:pStyle w:val="Heading2"/>
        <w:rPr>
          <w:ins w:id="4" w:author="Jouni Korhonen 2" w:date="2015-12-03T17:05:00Z"/>
        </w:rPr>
      </w:pPr>
      <w:bookmarkStart w:id="5" w:name="_Toc434907514"/>
      <w:ins w:id="6" w:author="Jouni Korhonen 2" w:date="2015-12-03T17:05:00Z">
        <w:r>
          <w:t>Overview</w:t>
        </w:r>
        <w:bookmarkEnd w:id="5"/>
      </w:ins>
    </w:p>
    <w:p w:rsidR="001C7090" w:rsidRDefault="001C7090" w:rsidP="001C7090">
      <w:pPr>
        <w:pStyle w:val="Heading2"/>
        <w:rPr>
          <w:ins w:id="7" w:author="Jouni Korhonen 2" w:date="2015-12-03T17:05:00Z"/>
        </w:rPr>
      </w:pPr>
      <w:bookmarkStart w:id="8" w:name="_Toc434907519"/>
      <w:proofErr w:type="spellStart"/>
      <w:ins w:id="9" w:author="Jouni Korhonen 2" w:date="2015-12-03T17:05:00Z">
        <w:r>
          <w:t>RoE</w:t>
        </w:r>
        <w:proofErr w:type="spellEnd"/>
        <w:r>
          <w:t xml:space="preserve"> Ethernet Type</w:t>
        </w:r>
        <w:bookmarkEnd w:id="8"/>
      </w:ins>
    </w:p>
    <w:p w:rsidR="001C7090" w:rsidRDefault="001C7090" w:rsidP="001C7090">
      <w:pPr>
        <w:pStyle w:val="Heading2"/>
        <w:rPr>
          <w:ins w:id="10" w:author="Jouni Korhonen 2" w:date="2015-12-03T17:05:00Z"/>
          <w:noProof/>
        </w:rPr>
      </w:pPr>
      <w:bookmarkStart w:id="11" w:name="_Toc434907520"/>
      <w:ins w:id="12" w:author="Jouni Korhonen 2" w:date="2015-12-03T17:05:00Z">
        <w:r>
          <w:rPr>
            <w:noProof/>
          </w:rPr>
          <w:t>Bit and octet ordering, and numerical presentation</w:t>
        </w:r>
        <w:bookmarkEnd w:id="11"/>
      </w:ins>
    </w:p>
    <w:p w:rsidR="001C7090" w:rsidRDefault="001C7090">
      <w:pPr>
        <w:pStyle w:val="Heading2"/>
        <w:rPr>
          <w:ins w:id="13" w:author="Jouni Korhonen 2" w:date="2015-12-03T17:06:00Z"/>
        </w:rPr>
        <w:pPrChange w:id="14" w:author="Jouni Korhonen 2" w:date="2015-12-03T17:06:00Z">
          <w:pPr>
            <w:numPr>
              <w:numId w:val="0"/>
            </w:numPr>
          </w:pPr>
        </w:pPrChange>
      </w:pPr>
      <w:bookmarkStart w:id="15" w:name="_Toc434907521"/>
      <w:proofErr w:type="spellStart"/>
      <w:ins w:id="16" w:author="Jouni Korhonen 2" w:date="2015-12-03T17:05:00Z">
        <w:r w:rsidRPr="00B51110">
          <w:t>RoE</w:t>
        </w:r>
        <w:proofErr w:type="spellEnd"/>
        <w:r w:rsidRPr="00B51110">
          <w:t xml:space="preserve"> </w:t>
        </w:r>
        <w:r>
          <w:t>c</w:t>
        </w:r>
        <w:r w:rsidRPr="00B51110">
          <w:t xml:space="preserve">ommon </w:t>
        </w:r>
        <w:r>
          <w:t>f</w:t>
        </w:r>
        <w:r w:rsidRPr="00B51110">
          <w:t xml:space="preserve">rame </w:t>
        </w:r>
        <w:r>
          <w:t>f</w:t>
        </w:r>
        <w:r w:rsidRPr="00B51110">
          <w:t>ormat</w:t>
        </w:r>
        <w:bookmarkEnd w:id="15"/>
        <w:r w:rsidRPr="00B51110">
          <w:t xml:space="preserve"> </w:t>
        </w:r>
      </w:ins>
    </w:p>
    <w:p w:rsidR="001C7090" w:rsidRDefault="001C7090" w:rsidP="001C7090">
      <w:pPr>
        <w:pStyle w:val="Heading3"/>
        <w:rPr>
          <w:ins w:id="17" w:author="Jouni Korhonen 2" w:date="2015-12-03T17:06:00Z"/>
        </w:rPr>
      </w:pPr>
      <w:bookmarkStart w:id="18" w:name="_Ref429480402"/>
      <w:bookmarkStart w:id="19" w:name="_Toc434907522"/>
      <w:proofErr w:type="spellStart"/>
      <w:proofErr w:type="gramStart"/>
      <w:ins w:id="20" w:author="Jouni Korhonen 2" w:date="2015-12-03T17:06:00Z">
        <w:r>
          <w:t>ver</w:t>
        </w:r>
        <w:proofErr w:type="spellEnd"/>
        <w:proofErr w:type="gramEnd"/>
        <w:r>
          <w:t xml:space="preserve"> (version) field</w:t>
        </w:r>
        <w:bookmarkEnd w:id="18"/>
        <w:bookmarkEnd w:id="19"/>
      </w:ins>
    </w:p>
    <w:p w:rsidR="001C7090" w:rsidRDefault="001C7090" w:rsidP="001C7090">
      <w:pPr>
        <w:pStyle w:val="Heading3"/>
        <w:rPr>
          <w:ins w:id="21" w:author="Jouni Korhonen 2" w:date="2015-12-03T17:06:00Z"/>
        </w:rPr>
      </w:pPr>
      <w:bookmarkStart w:id="22" w:name="_Toc434907523"/>
      <w:proofErr w:type="spellStart"/>
      <w:ins w:id="23" w:author="Jouni Korhonen 2" w:date="2015-12-03T17:06:00Z">
        <w:r>
          <w:t>pkt_type</w:t>
        </w:r>
        <w:proofErr w:type="spellEnd"/>
        <w:r>
          <w:t xml:space="preserve"> (packet type) field</w:t>
        </w:r>
        <w:bookmarkEnd w:id="22"/>
      </w:ins>
    </w:p>
    <w:p w:rsidR="001C7090" w:rsidRDefault="001C7090" w:rsidP="001C7090">
      <w:pPr>
        <w:pStyle w:val="Heading3"/>
        <w:rPr>
          <w:ins w:id="24" w:author="Jouni Korhonen 2" w:date="2015-12-03T17:07:00Z"/>
        </w:rPr>
      </w:pPr>
      <w:bookmarkStart w:id="25" w:name="_Toc434907530"/>
      <w:proofErr w:type="spellStart"/>
      <w:ins w:id="26" w:author="Jouni Korhonen 2" w:date="2015-12-03T17:06:00Z">
        <w:r>
          <w:t>flow_id</w:t>
        </w:r>
        <w:proofErr w:type="spellEnd"/>
        <w:r>
          <w:t xml:space="preserve"> (flow identifier) field</w:t>
        </w:r>
      </w:ins>
      <w:bookmarkEnd w:id="25"/>
    </w:p>
    <w:p w:rsidR="001C7090" w:rsidRPr="001C7090" w:rsidRDefault="001C7090">
      <w:pPr>
        <w:pStyle w:val="Heading3"/>
        <w:rPr>
          <w:ins w:id="27" w:author="Jouni Korhonen 2" w:date="2015-12-03T17:06:00Z"/>
        </w:rPr>
      </w:pPr>
      <w:proofErr w:type="gramStart"/>
      <w:ins w:id="28" w:author="Jouni Korhonen 2" w:date="2015-12-03T17:07:00Z">
        <w:r>
          <w:t>orde</w:t>
        </w:r>
      </w:ins>
      <w:ins w:id="29" w:author="Jouni Korhonen 2" w:date="2015-12-03T17:08:00Z">
        <w:r>
          <w:t>ring</w:t>
        </w:r>
        <w:proofErr w:type="gramEnd"/>
        <w:r>
          <w:t xml:space="preserve"> indicator </w:t>
        </w:r>
      </w:ins>
      <w:ins w:id="30" w:author="Jouni Korhonen 2" w:date="2015-12-03T17:07:00Z">
        <w:r>
          <w:t>field</w:t>
        </w:r>
      </w:ins>
    </w:p>
    <w:p w:rsidR="00A0414B" w:rsidRPr="00A0414B" w:rsidRDefault="00A0414B">
      <w:pPr>
        <w:pStyle w:val="Heading4"/>
        <w:pPrChange w:id="31" w:author="Jouni Korhonen 2" w:date="2015-11-18T11:34:00Z">
          <w:pPr>
            <w:pStyle w:val="Heading3"/>
          </w:pPr>
        </w:pPrChange>
      </w:pPr>
      <w:del w:id="32" w:author="Jouni Korhonen 2" w:date="2015-11-18T11:34:00Z">
        <w:r w:rsidRPr="00A0414B" w:rsidDel="00316761">
          <w:delText>Timestamp</w:delText>
        </w:r>
      </w:del>
      <w:bookmarkEnd w:id="2"/>
      <w:proofErr w:type="gramStart"/>
      <w:ins w:id="33" w:author="Jouni Korhonen 2" w:date="2015-11-18T11:34:00Z">
        <w:r w:rsidR="00316761">
          <w:t>t</w:t>
        </w:r>
        <w:r w:rsidR="00316761" w:rsidRPr="00A0414B">
          <w:t>imestamp</w:t>
        </w:r>
      </w:ins>
      <w:proofErr w:type="gramEnd"/>
    </w:p>
    <w:p w:rsidR="00A0414B" w:rsidRDefault="00A0414B" w:rsidP="000E4BF5">
      <w:r>
        <w:t xml:space="preserve">The </w:t>
      </w:r>
      <w:r w:rsidRPr="000E4BF5">
        <w:rPr>
          <w:b/>
        </w:rPr>
        <w:t>timestamp</w:t>
      </w:r>
      <w:r>
        <w:t xml:space="preserve"> is </w:t>
      </w:r>
      <w:r w:rsidR="00A066E6">
        <w:t xml:space="preserve">32 </w:t>
      </w:r>
      <w:r>
        <w:t xml:space="preserve">bits in size and in units of nanoseconds. The </w:t>
      </w:r>
      <w:r w:rsidRPr="00D246C1">
        <w:t>timestamp</w:t>
      </w:r>
      <w:r>
        <w:t xml:space="preserve"> is the presentation time at the </w:t>
      </w:r>
      <w:proofErr w:type="spellStart"/>
      <w:r>
        <w:t>RoE</w:t>
      </w:r>
      <w:proofErr w:type="spellEnd"/>
      <w:r>
        <w:t xml:space="preserve"> packet receiving endpoint and calculated by the </w:t>
      </w:r>
      <w:proofErr w:type="spellStart"/>
      <w:r>
        <w:t>RoE</w:t>
      </w:r>
      <w:proofErr w:type="spellEnd"/>
      <w:r>
        <w:t xml:space="preserve"> packet sending endpoint.</w:t>
      </w:r>
      <w:r w:rsidR="000E4BF5">
        <w:t xml:space="preserve"> Both endpoints shall share the same understanding of the Time of Day (</w:t>
      </w:r>
      <w:proofErr w:type="spellStart"/>
      <w:r w:rsidR="000E4BF5">
        <w:t>ToD</w:t>
      </w:r>
      <w:proofErr w:type="spellEnd"/>
      <w:r w:rsidR="000E4BF5">
        <w:t>).</w:t>
      </w:r>
    </w:p>
    <w:p w:rsidR="00351624" w:rsidRDefault="00A0414B" w:rsidP="00351624">
      <w:pPr>
        <w:numPr>
          <w:ilvl w:val="0"/>
          <w:numId w:val="0"/>
        </w:numPr>
      </w:pPr>
      <w:r>
        <w:t xml:space="preserve">The timestamp field is </w:t>
      </w:r>
      <w:r w:rsidR="003039DC">
        <w:t>encoded</w:t>
      </w:r>
      <w:r>
        <w:t xml:space="preserve"> as a </w:t>
      </w:r>
      <w:r w:rsidR="00A066E6">
        <w:t xml:space="preserve">32 </w:t>
      </w:r>
      <w:r>
        <w:t>bit sliding window capable of representing ~2 seconds worth of time. This implies the timestamp field is capable of encoding a presentation time maximum ~1 second in the future.</w:t>
      </w:r>
      <w:r w:rsidR="0033627F">
        <w:t xml:space="preserve"> See </w:t>
      </w:r>
      <w:r w:rsidR="00D3561E">
        <w:t>Annex B for an example algorithm</w:t>
      </w:r>
      <w:r w:rsidR="005A5957">
        <w:t>.</w:t>
      </w:r>
      <w:r w:rsidR="00411F91">
        <w:t xml:space="preserve"> The timestamp sliding window size is controlled by the following variables:</w:t>
      </w:r>
    </w:p>
    <w:p w:rsidR="00351624" w:rsidRDefault="00411F91" w:rsidP="002744E4">
      <w:pPr>
        <w:pStyle w:val="ListParagraph"/>
        <w:numPr>
          <w:ilvl w:val="0"/>
          <w:numId w:val="47"/>
        </w:numPr>
      </w:pPr>
      <w:proofErr w:type="spellStart"/>
      <w:r w:rsidRPr="00351624">
        <w:rPr>
          <w:b/>
        </w:rPr>
        <w:t>tstampWindowSize</w:t>
      </w:r>
      <w:proofErr w:type="spellEnd"/>
      <w:r>
        <w:t xml:space="preserve"> = “size of the sliding win</w:t>
      </w:r>
      <w:r w:rsidR="00351624">
        <w:t>d</w:t>
      </w:r>
      <w:r>
        <w:t xml:space="preserve">ow”; the value shall be </w:t>
      </w:r>
      <w:r w:rsidR="005670F8">
        <w:t>a power</w:t>
      </w:r>
      <w:r>
        <w:t xml:space="preserve"> of 2</w:t>
      </w:r>
    </w:p>
    <w:p w:rsidR="00351624" w:rsidRDefault="00411F91" w:rsidP="002744E4">
      <w:pPr>
        <w:pStyle w:val="ListParagraph"/>
        <w:numPr>
          <w:ilvl w:val="0"/>
          <w:numId w:val="47"/>
        </w:numPr>
      </w:pPr>
      <w:proofErr w:type="spellStart"/>
      <w:r w:rsidRPr="00351624">
        <w:rPr>
          <w:b/>
        </w:rPr>
        <w:t>tstampWindowMask</w:t>
      </w:r>
      <w:proofErr w:type="spellEnd"/>
      <w:r>
        <w:t xml:space="preserve"> = </w:t>
      </w:r>
      <w:r w:rsidRPr="00351624">
        <w:rPr>
          <w:b/>
        </w:rPr>
        <w:t>tstampWindowSize</w:t>
      </w:r>
      <w:r>
        <w:t>-1</w:t>
      </w:r>
    </w:p>
    <w:p w:rsidR="00411F91" w:rsidRDefault="00411F91" w:rsidP="002744E4">
      <w:pPr>
        <w:pStyle w:val="ListParagraph"/>
        <w:numPr>
          <w:ilvl w:val="0"/>
          <w:numId w:val="47"/>
        </w:numPr>
      </w:pPr>
      <w:proofErr w:type="spellStart"/>
      <w:r w:rsidRPr="00351624">
        <w:rPr>
          <w:b/>
        </w:rPr>
        <w:t>tstampTstampMask</w:t>
      </w:r>
      <w:proofErr w:type="spellEnd"/>
      <w:r>
        <w:t xml:space="preserve"> = (</w:t>
      </w:r>
      <w:proofErr w:type="spellStart"/>
      <w:r w:rsidRPr="00351624">
        <w:rPr>
          <w:b/>
        </w:rPr>
        <w:t>tstampWindowSize</w:t>
      </w:r>
      <w:proofErr w:type="spellEnd"/>
      <w:r>
        <w:t>*2)-1</w:t>
      </w:r>
    </w:p>
    <w:p w:rsidR="005A5957" w:rsidRPr="00A0414B" w:rsidRDefault="005A5957" w:rsidP="005A5957">
      <w:r>
        <w:t xml:space="preserve">Refer to </w:t>
      </w:r>
      <w:proofErr w:type="spellStart"/>
      <w:r>
        <w:t>subclause</w:t>
      </w:r>
      <w:proofErr w:type="spellEnd"/>
      <w:r>
        <w:t xml:space="preserve"> </w:t>
      </w:r>
      <w:r>
        <w:fldChar w:fldCharType="begin"/>
      </w:r>
      <w:r>
        <w:instrText xml:space="preserve"> REF _Ref429660800 \r \h </w:instrText>
      </w:r>
      <w:r>
        <w:fldChar w:fldCharType="separate"/>
      </w:r>
      <w:r w:rsidR="00315732">
        <w:t>4.11</w:t>
      </w:r>
      <w:r>
        <w:fldChar w:fldCharType="end"/>
      </w:r>
      <w:r>
        <w:t xml:space="preserve"> for more details on the timestamp and the presentation time.</w:t>
      </w:r>
    </w:p>
    <w:p w:rsidR="00A0414B" w:rsidRDefault="00A0414B">
      <w:pPr>
        <w:pStyle w:val="Heading4"/>
        <w:pPrChange w:id="34" w:author="Jouni Korhonen 2" w:date="2015-11-18T11:35:00Z">
          <w:pPr>
            <w:pStyle w:val="Heading3"/>
          </w:pPr>
        </w:pPrChange>
      </w:pPr>
      <w:bookmarkStart w:id="35" w:name="_Toc434907536"/>
      <w:del w:id="36" w:author="Jouni Korhonen 2" w:date="2015-11-18T11:35:00Z">
        <w:r w:rsidDel="00DE4A40">
          <w:delText xml:space="preserve">Sequence </w:delText>
        </w:r>
      </w:del>
      <w:proofErr w:type="gramStart"/>
      <w:ins w:id="37" w:author="Jouni Korhonen 2" w:date="2015-11-18T11:35:00Z">
        <w:r w:rsidR="00DE4A40">
          <w:t>sequence</w:t>
        </w:r>
        <w:proofErr w:type="gramEnd"/>
        <w:r w:rsidR="00DE4A40">
          <w:t xml:space="preserve"> </w:t>
        </w:r>
      </w:ins>
      <w:r>
        <w:t>number</w:t>
      </w:r>
      <w:bookmarkEnd w:id="35"/>
    </w:p>
    <w:p w:rsidR="00EA5635" w:rsidRDefault="001404E0" w:rsidP="00EA5635">
      <w:pPr>
        <w:numPr>
          <w:ilvl w:val="0"/>
          <w:numId w:val="0"/>
        </w:numPr>
      </w:pPr>
      <w:r>
        <w:rPr>
          <w:rStyle w:val="IntenseEmphasis"/>
        </w:rPr>
        <w:t>[///Editor’s</w:t>
      </w:r>
      <w:r w:rsidR="00433231" w:rsidRPr="00061D6F">
        <w:rPr>
          <w:rStyle w:val="IntenseEmphasis"/>
        </w:rPr>
        <w:t xml:space="preserve"> note</w:t>
      </w:r>
      <w:r w:rsidR="00433231" w:rsidRPr="00A066E6">
        <w:rPr>
          <w:rStyle w:val="IntenseEmphasis"/>
        </w:rPr>
        <w:t xml:space="preserve">: </w:t>
      </w:r>
      <w:r w:rsidR="00EA5635" w:rsidRPr="002744E4">
        <w:rPr>
          <w:rStyle w:val="IntenseEmphasis"/>
        </w:rPr>
        <w:t>NEW TEXT HERE</w:t>
      </w:r>
      <w:r w:rsidR="00433231">
        <w:rPr>
          <w:rStyle w:val="IntenseEmphasis"/>
        </w:rPr>
        <w:t>]</w:t>
      </w:r>
    </w:p>
    <w:p w:rsidR="00717782" w:rsidRPr="002744E4" w:rsidRDefault="000E4BF5" w:rsidP="000E4BF5">
      <w:pPr>
        <w:pStyle w:val="IEEEStdsParagraph"/>
        <w:rPr>
          <w:rStyle w:val="IntenseEmphasis"/>
          <w:strike/>
        </w:rPr>
      </w:pPr>
      <w:r w:rsidRPr="002744E4">
        <w:rPr>
          <w:rStyle w:val="IntenseEmphasis"/>
          <w:strike/>
        </w:rPr>
        <w:t xml:space="preserve">The sequence number </w:t>
      </w:r>
      <w:r w:rsidR="000039E3" w:rsidRPr="002744E4">
        <w:rPr>
          <w:rStyle w:val="IntenseEmphasis"/>
          <w:strike/>
        </w:rPr>
        <w:t xml:space="preserve">field </w:t>
      </w:r>
      <w:r w:rsidRPr="002744E4">
        <w:rPr>
          <w:rStyle w:val="IntenseEmphasis"/>
          <w:strike/>
        </w:rPr>
        <w:t>is 31 bits in size</w:t>
      </w:r>
      <w:r w:rsidR="00D246C1" w:rsidRPr="002744E4">
        <w:rPr>
          <w:rStyle w:val="IntenseEmphasis"/>
          <w:strike/>
        </w:rPr>
        <w:t xml:space="preserve"> and</w:t>
      </w:r>
      <w:r w:rsidR="00717782" w:rsidRPr="002744E4">
        <w:rPr>
          <w:rStyle w:val="IntenseEmphasis"/>
          <w:strike/>
        </w:rPr>
        <w:t xml:space="preserve"> wraps to </w:t>
      </w:r>
      <w:proofErr w:type="spellStart"/>
      <w:r w:rsidR="006C6C4D" w:rsidRPr="002744E4">
        <w:rPr>
          <w:rStyle w:val="IntenseEmphasis"/>
          <w:strike/>
        </w:rPr>
        <w:t>seqNumMinimum</w:t>
      </w:r>
      <w:proofErr w:type="spellEnd"/>
      <w:r w:rsidR="00717782" w:rsidRPr="002744E4">
        <w:rPr>
          <w:rStyle w:val="IntenseEmphasis"/>
          <w:strike/>
        </w:rPr>
        <w:t xml:space="preserve"> after exceeding its maximum value</w:t>
      </w:r>
      <w:r w:rsidR="00D22BBE" w:rsidRPr="002744E4">
        <w:rPr>
          <w:rStyle w:val="IntenseEmphasis"/>
          <w:strike/>
        </w:rPr>
        <w:t xml:space="preserve"> seqNumMaximum-1.</w:t>
      </w:r>
      <w:r w:rsidR="00717782" w:rsidRPr="002744E4">
        <w:rPr>
          <w:rStyle w:val="IntenseEmphasis"/>
          <w:strike/>
        </w:rPr>
        <w:t xml:space="preserve"> </w:t>
      </w:r>
      <w:r w:rsidR="00D22BBE" w:rsidRPr="002744E4">
        <w:rPr>
          <w:rStyle w:val="IntenseEmphasis"/>
          <w:strike/>
        </w:rPr>
        <w:t xml:space="preserve">The highest value for the </w:t>
      </w:r>
      <w:proofErr w:type="spellStart"/>
      <w:r w:rsidR="00D22BBE" w:rsidRPr="002744E4">
        <w:rPr>
          <w:rStyle w:val="IntenseEmphasis"/>
          <w:strike/>
        </w:rPr>
        <w:t>seqNumMaximum</w:t>
      </w:r>
      <w:proofErr w:type="spellEnd"/>
      <w:r w:rsidR="00D22BBE" w:rsidRPr="002744E4">
        <w:rPr>
          <w:rStyle w:val="IntenseEmphasis"/>
          <w:strike/>
        </w:rPr>
        <w:t xml:space="preserve"> is </w:t>
      </w:r>
      <w:r w:rsidR="00717782" w:rsidRPr="002744E4">
        <w:rPr>
          <w:rStyle w:val="IntenseEmphasis"/>
          <w:strike/>
        </w:rPr>
        <w:t>2^31-1</w:t>
      </w:r>
      <w:r w:rsidR="006C6C4D" w:rsidRPr="002744E4">
        <w:rPr>
          <w:rStyle w:val="IntenseEmphasis"/>
          <w:strike/>
        </w:rPr>
        <w:t xml:space="preserve">. The following shall hold: </w:t>
      </w:r>
      <w:r w:rsidR="00B90488" w:rsidRPr="002744E4">
        <w:rPr>
          <w:rStyle w:val="IntenseEmphasis"/>
          <w:strike/>
        </w:rPr>
        <w:t>0</w:t>
      </w:r>
      <w:r w:rsidR="006C6C4D" w:rsidRPr="002744E4">
        <w:rPr>
          <w:rStyle w:val="IntenseEmphasis"/>
          <w:strike/>
        </w:rPr>
        <w:t>≤seqNumMinimum&lt;seqNumMaximum</w:t>
      </w:r>
      <w:r w:rsidR="0063189F" w:rsidRPr="002744E4">
        <w:rPr>
          <w:rStyle w:val="IntenseEmphasis"/>
          <w:strike/>
        </w:rPr>
        <w:t>-1</w:t>
      </w:r>
      <w:r w:rsidR="00717782" w:rsidRPr="002744E4">
        <w:rPr>
          <w:rStyle w:val="IntenseEmphasis"/>
          <w:strike/>
        </w:rPr>
        <w:t xml:space="preserve">. The </w:t>
      </w:r>
      <w:r w:rsidR="00F921E0" w:rsidRPr="002744E4">
        <w:rPr>
          <w:rStyle w:val="IntenseEmphasis"/>
          <w:strike/>
        </w:rPr>
        <w:t>sequence number</w:t>
      </w:r>
      <w:r w:rsidR="00717782" w:rsidRPr="002744E4">
        <w:rPr>
          <w:rStyle w:val="IntenseEmphasis"/>
          <w:strike/>
        </w:rPr>
        <w:t xml:space="preserve"> </w:t>
      </w:r>
      <w:r w:rsidR="00A00F8F" w:rsidRPr="002744E4">
        <w:rPr>
          <w:rStyle w:val="IntenseEmphasis"/>
          <w:strike/>
        </w:rPr>
        <w:t xml:space="preserve">is </w:t>
      </w:r>
      <w:r w:rsidR="00717782" w:rsidRPr="002744E4">
        <w:rPr>
          <w:rStyle w:val="IntenseEmphasis"/>
          <w:strike/>
        </w:rPr>
        <w:t>increase</w:t>
      </w:r>
      <w:r w:rsidR="00A00F8F" w:rsidRPr="002744E4">
        <w:rPr>
          <w:rStyle w:val="IntenseEmphasis"/>
          <w:strike/>
        </w:rPr>
        <w:t>d</w:t>
      </w:r>
      <w:r w:rsidR="00717782" w:rsidRPr="002744E4">
        <w:rPr>
          <w:rStyle w:val="IntenseEmphasis"/>
          <w:strike/>
        </w:rPr>
        <w:t xml:space="preserve"> by a constant value </w:t>
      </w:r>
      <w:proofErr w:type="spellStart"/>
      <w:r w:rsidR="00D22BBE" w:rsidRPr="002744E4">
        <w:rPr>
          <w:rStyle w:val="IntenseEmphasis"/>
          <w:strike/>
        </w:rPr>
        <w:t>s</w:t>
      </w:r>
      <w:r w:rsidR="00652D4C" w:rsidRPr="002744E4">
        <w:rPr>
          <w:rStyle w:val="IntenseEmphasis"/>
          <w:strike/>
        </w:rPr>
        <w:t>eqNumIncrement</w:t>
      </w:r>
      <w:proofErr w:type="spellEnd"/>
      <w:r w:rsidR="00652D4C" w:rsidRPr="002744E4">
        <w:rPr>
          <w:rStyle w:val="IntenseEmphasis"/>
          <w:strike/>
        </w:rPr>
        <w:t xml:space="preserve"> </w:t>
      </w:r>
      <w:r w:rsidR="00717782" w:rsidRPr="002744E4">
        <w:rPr>
          <w:rStyle w:val="IntenseEmphasis"/>
          <w:strike/>
        </w:rPr>
        <w:t xml:space="preserve">known by both </w:t>
      </w:r>
      <w:proofErr w:type="spellStart"/>
      <w:r w:rsidR="00717782" w:rsidRPr="002744E4">
        <w:rPr>
          <w:rStyle w:val="IntenseEmphasis"/>
          <w:strike/>
        </w:rPr>
        <w:t>RoE</w:t>
      </w:r>
      <w:proofErr w:type="spellEnd"/>
      <w:r w:rsidR="00717782" w:rsidRPr="002744E4">
        <w:rPr>
          <w:rStyle w:val="IntenseEmphasis"/>
          <w:strike/>
        </w:rPr>
        <w:t xml:space="preserve"> packet sending and rece</w:t>
      </w:r>
      <w:r w:rsidR="00652D4C" w:rsidRPr="002744E4">
        <w:rPr>
          <w:rStyle w:val="IntenseEmphasis"/>
          <w:strike/>
        </w:rPr>
        <w:t>i</w:t>
      </w:r>
      <w:r w:rsidR="00717782" w:rsidRPr="002744E4">
        <w:rPr>
          <w:rStyle w:val="IntenseEmphasis"/>
          <w:strike/>
        </w:rPr>
        <w:t>ving endpoint.</w:t>
      </w:r>
      <w:r w:rsidR="0063189F" w:rsidRPr="002744E4">
        <w:rPr>
          <w:rStyle w:val="IntenseEmphasis"/>
          <w:strike/>
        </w:rPr>
        <w:t xml:space="preserve"> The </w:t>
      </w:r>
      <w:proofErr w:type="spellStart"/>
      <w:r w:rsidR="0063189F" w:rsidRPr="002744E4">
        <w:rPr>
          <w:rStyle w:val="IntenseEmphasis"/>
          <w:strike/>
        </w:rPr>
        <w:t>seqNumIncrement</w:t>
      </w:r>
      <w:proofErr w:type="spellEnd"/>
      <w:r w:rsidR="0063189F" w:rsidRPr="002744E4">
        <w:rPr>
          <w:rStyle w:val="IntenseEmphasis"/>
          <w:strike/>
        </w:rPr>
        <w:t xml:space="preserve"> shall </w:t>
      </w:r>
      <w:r w:rsidR="00A71663" w:rsidRPr="002744E4">
        <w:rPr>
          <w:rStyle w:val="IntenseEmphasis"/>
          <w:strike/>
        </w:rPr>
        <w:t xml:space="preserve">comply with: </w:t>
      </w:r>
      <w:proofErr w:type="spellStart"/>
      <w:r w:rsidR="00A71663" w:rsidRPr="002744E4">
        <w:rPr>
          <w:rStyle w:val="IntenseEmphasis"/>
          <w:strike/>
        </w:rPr>
        <w:t>seqNumIncrement</w:t>
      </w:r>
      <w:proofErr w:type="spellEnd"/>
      <w:proofErr w:type="gramStart"/>
      <w:r w:rsidR="00A71663" w:rsidRPr="002744E4">
        <w:rPr>
          <w:rStyle w:val="IntenseEmphasis"/>
          <w:strike/>
        </w:rPr>
        <w:t>&lt;(</w:t>
      </w:r>
      <w:proofErr w:type="spellStart"/>
      <w:proofErr w:type="gramEnd"/>
      <w:r w:rsidR="00A71663" w:rsidRPr="002744E4">
        <w:rPr>
          <w:rStyle w:val="IntenseEmphasis"/>
          <w:strike/>
        </w:rPr>
        <w:t>seqNumMaximum</w:t>
      </w:r>
      <w:proofErr w:type="spellEnd"/>
      <w:r w:rsidR="00A71663" w:rsidRPr="002744E4">
        <w:rPr>
          <w:rStyle w:val="IntenseEmphasis"/>
          <w:strike/>
        </w:rPr>
        <w:t>- seqNumMinimum-1).</w:t>
      </w:r>
    </w:p>
    <w:p w:rsidR="000E4BF5" w:rsidRDefault="00717782" w:rsidP="000E4BF5">
      <w:pPr>
        <w:pStyle w:val="IEEEStdsParagraph"/>
        <w:rPr>
          <w:ins w:id="38" w:author="Jouni Korhonen 2" w:date="2015-11-18T11:36:00Z"/>
          <w:rStyle w:val="IntenseEmphasis"/>
          <w:i w:val="0"/>
        </w:rPr>
      </w:pPr>
      <w:r w:rsidRPr="002744E4">
        <w:rPr>
          <w:rStyle w:val="IntenseEmphasis"/>
          <w:strike/>
        </w:rPr>
        <w:t xml:space="preserve">The </w:t>
      </w:r>
      <w:r w:rsidR="00F921E0" w:rsidRPr="002744E4">
        <w:rPr>
          <w:rStyle w:val="IntenseEmphasis"/>
          <w:strike/>
        </w:rPr>
        <w:t>sequence number</w:t>
      </w:r>
      <w:r w:rsidR="000E4BF5" w:rsidRPr="002744E4">
        <w:rPr>
          <w:rStyle w:val="IntenseEmphasis"/>
          <w:strike/>
        </w:rPr>
        <w:t xml:space="preserve"> is </w:t>
      </w:r>
      <w:r w:rsidRPr="002744E4">
        <w:rPr>
          <w:rStyle w:val="IntenseEmphasis"/>
          <w:strike/>
        </w:rPr>
        <w:t>initialized</w:t>
      </w:r>
      <w:r w:rsidR="000E4BF5" w:rsidRPr="002744E4">
        <w:rPr>
          <w:rStyle w:val="IntenseEmphasis"/>
          <w:strike/>
        </w:rPr>
        <w:t xml:space="preserve"> to </w:t>
      </w:r>
      <w:r w:rsidRPr="002744E4">
        <w:rPr>
          <w:rStyle w:val="IntenseEmphasis"/>
          <w:strike/>
        </w:rPr>
        <w:t>an implementation specific value</w:t>
      </w:r>
      <w:r w:rsidR="0063189F" w:rsidRPr="002744E4">
        <w:rPr>
          <w:rStyle w:val="IntenseEmphasis"/>
          <w:strike/>
        </w:rPr>
        <w:t xml:space="preserve"> </w:t>
      </w:r>
      <w:proofErr w:type="spellStart"/>
      <w:r w:rsidR="00883AAA" w:rsidRPr="002744E4">
        <w:rPr>
          <w:rStyle w:val="IntenseEmphasis"/>
          <w:strike/>
        </w:rPr>
        <w:t>seqNumStart</w:t>
      </w:r>
      <w:proofErr w:type="spellEnd"/>
      <w:r w:rsidR="00883AAA" w:rsidRPr="002744E4">
        <w:rPr>
          <w:rStyle w:val="IntenseEmphasis"/>
          <w:strike/>
        </w:rPr>
        <w:t xml:space="preserve"> </w:t>
      </w:r>
      <w:r w:rsidR="0063189F" w:rsidRPr="002744E4">
        <w:rPr>
          <w:rStyle w:val="IntenseEmphasis"/>
          <w:strike/>
        </w:rPr>
        <w:t xml:space="preserve">between </w:t>
      </w:r>
      <w:proofErr w:type="spellStart"/>
      <w:r w:rsidR="0063189F" w:rsidRPr="002744E4">
        <w:rPr>
          <w:rStyle w:val="IntenseEmphasis"/>
          <w:strike/>
        </w:rPr>
        <w:t>seqNumMinimum</w:t>
      </w:r>
      <w:proofErr w:type="spellEnd"/>
      <w:r w:rsidR="0063189F" w:rsidRPr="002744E4">
        <w:rPr>
          <w:rStyle w:val="IntenseEmphasis"/>
          <w:strike/>
        </w:rPr>
        <w:t xml:space="preserve"> and seqNumMaximum-1</w:t>
      </w:r>
      <w:r w:rsidRPr="002744E4">
        <w:rPr>
          <w:rStyle w:val="IntenseEmphasis"/>
          <w:strike/>
        </w:rPr>
        <w:t xml:space="preserve"> at the endpoint reset. The internal structure of the </w:t>
      </w:r>
      <w:r w:rsidR="00350D36" w:rsidRPr="002744E4">
        <w:rPr>
          <w:rStyle w:val="IntenseEmphasis"/>
          <w:strike/>
        </w:rPr>
        <w:t xml:space="preserve">sequence number </w:t>
      </w:r>
      <w:r w:rsidR="00FA22AE" w:rsidRPr="002744E4">
        <w:rPr>
          <w:rStyle w:val="IntenseEmphasis"/>
          <w:strike/>
        </w:rPr>
        <w:t xml:space="preserve">is known and interpreted by </w:t>
      </w:r>
      <w:proofErr w:type="spellStart"/>
      <w:r w:rsidR="00BD6A41" w:rsidRPr="002744E4">
        <w:rPr>
          <w:rStyle w:val="IntenseEmphasis"/>
          <w:strike/>
        </w:rPr>
        <w:t>RoE</w:t>
      </w:r>
      <w:proofErr w:type="spellEnd"/>
      <w:r w:rsidR="00BD6A41" w:rsidRPr="002744E4">
        <w:rPr>
          <w:rStyle w:val="IntenseEmphasis"/>
          <w:strike/>
        </w:rPr>
        <w:t xml:space="preserve"> </w:t>
      </w:r>
      <w:r w:rsidRPr="002744E4">
        <w:rPr>
          <w:rStyle w:val="IntenseEmphasis"/>
          <w:strike/>
        </w:rPr>
        <w:t>endpoints</w:t>
      </w:r>
      <w:r w:rsidRPr="002744E4">
        <w:rPr>
          <w:rStyle w:val="IntenseEmphasis"/>
        </w:rPr>
        <w:t>.</w:t>
      </w:r>
    </w:p>
    <w:p w:rsidR="000D2D3F" w:rsidRDefault="000D2D3F" w:rsidP="000D2D3F">
      <w:pPr>
        <w:pStyle w:val="IEEEStdsParagraph"/>
        <w:rPr>
          <w:ins w:id="39" w:author="Jouni Korhonen 2" w:date="2015-11-18T15:36:00Z"/>
          <w:rStyle w:val="IntenseEmphasis"/>
          <w:b w:val="0"/>
          <w:i w:val="0"/>
        </w:rPr>
      </w:pPr>
      <w:ins w:id="40" w:author="Jouni Korhonen 2" w:date="2015-11-18T15:33:00Z">
        <w:r>
          <w:rPr>
            <w:rStyle w:val="IntenseEmphasis"/>
            <w:b w:val="0"/>
            <w:i w:val="0"/>
          </w:rPr>
          <w:t xml:space="preserve">The sequence number constitutes </w:t>
        </w:r>
      </w:ins>
      <w:ins w:id="41" w:author="Jouni Korhonen 2" w:date="2015-11-19T13:59:00Z">
        <w:r w:rsidR="00AB4A1A">
          <w:rPr>
            <w:rStyle w:val="IntenseEmphasis"/>
            <w:b w:val="0"/>
            <w:i w:val="0"/>
          </w:rPr>
          <w:t xml:space="preserve">of </w:t>
        </w:r>
      </w:ins>
      <w:ins w:id="42" w:author="Jouni Korhonen 2" w:date="2015-11-18T15:33:00Z">
        <w:r>
          <w:rPr>
            <w:rStyle w:val="IntenseEmphasis"/>
            <w:b w:val="0"/>
            <w:i w:val="0"/>
          </w:rPr>
          <w:t>three independently size</w:t>
        </w:r>
      </w:ins>
      <w:ins w:id="43" w:author="Jouni Korhonen 2" w:date="2015-11-19T13:59:00Z">
        <w:r w:rsidR="00AB4A1A">
          <w:rPr>
            <w:rStyle w:val="IntenseEmphasis"/>
            <w:b w:val="0"/>
            <w:i w:val="0"/>
          </w:rPr>
          <w:t>d</w:t>
        </w:r>
      </w:ins>
      <w:ins w:id="44" w:author="Jouni Korhonen 2" w:date="2015-11-18T15:33:00Z">
        <w:r>
          <w:rPr>
            <w:rStyle w:val="IntenseEmphasis"/>
            <w:b w:val="0"/>
            <w:i w:val="0"/>
          </w:rPr>
          <w:t xml:space="preserve"> </w:t>
        </w:r>
      </w:ins>
      <w:ins w:id="45" w:author="Jouni Korhonen 2" w:date="2015-11-18T16:03:00Z">
        <w:r w:rsidR="00E1130B">
          <w:rPr>
            <w:rStyle w:val="IntenseEmphasis"/>
            <w:b w:val="0"/>
            <w:i w:val="0"/>
          </w:rPr>
          <w:t>fields</w:t>
        </w:r>
      </w:ins>
      <w:ins w:id="46" w:author="Jouni Korhonen 2" w:date="2015-11-18T15:33:00Z">
        <w:r>
          <w:rPr>
            <w:rStyle w:val="IntenseEmphasis"/>
            <w:b w:val="0"/>
            <w:i w:val="0"/>
          </w:rPr>
          <w:t xml:space="preserve">, whose sizes depend on two variables </w:t>
        </w:r>
      </w:ins>
      <w:proofErr w:type="gramStart"/>
      <w:ins w:id="47" w:author="Jouni Korhonen 2" w:date="2015-11-18T15:34:00Z">
        <w:r>
          <w:rPr>
            <w:rStyle w:val="IntenseEmphasis"/>
            <w:i w:val="0"/>
          </w:rPr>
          <w:t xml:space="preserve">p </w:t>
        </w:r>
        <w:r>
          <w:rPr>
            <w:rStyle w:val="IntenseEmphasis"/>
            <w:b w:val="0"/>
            <w:i w:val="0"/>
          </w:rPr>
          <w:t xml:space="preserve"> and</w:t>
        </w:r>
        <w:proofErr w:type="gramEnd"/>
        <w:r>
          <w:rPr>
            <w:rStyle w:val="IntenseEmphasis"/>
            <w:b w:val="0"/>
            <w:i w:val="0"/>
          </w:rPr>
          <w:t xml:space="preserve"> </w:t>
        </w:r>
        <w:r>
          <w:rPr>
            <w:rStyle w:val="IntenseEmphasis"/>
            <w:i w:val="0"/>
          </w:rPr>
          <w:t>q</w:t>
        </w:r>
        <w:r>
          <w:rPr>
            <w:rStyle w:val="IntenseEmphasis"/>
            <w:b w:val="0"/>
            <w:i w:val="0"/>
          </w:rPr>
          <w:t xml:space="preserve">. </w:t>
        </w:r>
      </w:ins>
      <w:ins w:id="48" w:author="Jouni Korhonen 2" w:date="2015-11-18T16:01:00Z">
        <w:r w:rsidR="00E1130B">
          <w:rPr>
            <w:rStyle w:val="IntenseEmphasis"/>
            <w:b w:val="0"/>
            <w:i w:val="0"/>
          </w:rPr>
          <w:fldChar w:fldCharType="begin"/>
        </w:r>
        <w:r w:rsidR="00E1130B">
          <w:rPr>
            <w:rStyle w:val="IntenseEmphasis"/>
            <w:b w:val="0"/>
            <w:i w:val="0"/>
          </w:rPr>
          <w:instrText xml:space="preserve"> REF _Ref435625813 \h </w:instrText>
        </w:r>
      </w:ins>
      <w:r w:rsidR="00E1130B">
        <w:rPr>
          <w:rStyle w:val="IntenseEmphasis"/>
          <w:b w:val="0"/>
          <w:i w:val="0"/>
        </w:rPr>
      </w:r>
      <w:r w:rsidR="00E1130B">
        <w:rPr>
          <w:rStyle w:val="IntenseEmphasis"/>
          <w:b w:val="0"/>
          <w:i w:val="0"/>
        </w:rPr>
        <w:fldChar w:fldCharType="separate"/>
      </w:r>
      <w:ins w:id="49" w:author="Jouni Korhonen 2" w:date="2015-11-18T16:01:00Z">
        <w:r w:rsidR="00E1130B">
          <w:t xml:space="preserve">Figure </w:t>
        </w:r>
        <w:r w:rsidR="00E1130B">
          <w:rPr>
            <w:noProof/>
          </w:rPr>
          <w:t>5</w:t>
        </w:r>
        <w:r w:rsidR="00E1130B">
          <w:rPr>
            <w:rStyle w:val="IntenseEmphasis"/>
            <w:b w:val="0"/>
            <w:i w:val="0"/>
          </w:rPr>
          <w:fldChar w:fldCharType="end"/>
        </w:r>
        <w:r w:rsidR="00E1130B">
          <w:rPr>
            <w:rStyle w:val="IntenseEmphasis"/>
            <w:b w:val="0"/>
            <w:i w:val="0"/>
          </w:rPr>
          <w:t xml:space="preserve"> illustrates the composition of different fields that </w:t>
        </w:r>
      </w:ins>
      <w:ins w:id="50" w:author="Jouni Korhonen 2" w:date="2015-11-18T16:03:00Z">
        <w:r w:rsidR="00E3187C">
          <w:rPr>
            <w:rStyle w:val="IntenseEmphasis"/>
            <w:b w:val="0"/>
            <w:i w:val="0"/>
          </w:rPr>
          <w:t xml:space="preserve">together </w:t>
        </w:r>
      </w:ins>
      <w:ins w:id="51" w:author="Jouni Korhonen 2" w:date="2015-11-20T11:39:00Z">
        <w:r w:rsidR="00723AAB">
          <w:rPr>
            <w:rStyle w:val="IntenseEmphasis"/>
            <w:b w:val="0"/>
            <w:i w:val="0"/>
          </w:rPr>
          <w:t>form</w:t>
        </w:r>
      </w:ins>
      <w:ins w:id="52" w:author="Jouni Korhonen 2" w:date="2015-11-18T16:02:00Z">
        <w:r w:rsidR="00E1130B">
          <w:rPr>
            <w:rStyle w:val="IntenseEmphasis"/>
            <w:b w:val="0"/>
            <w:i w:val="0"/>
          </w:rPr>
          <w:t xml:space="preserve"> the sequence number.</w:t>
        </w:r>
      </w:ins>
      <w:ins w:id="53" w:author="Jouni Korhonen 2" w:date="2015-11-18T16:01:00Z">
        <w:r w:rsidR="00E1130B">
          <w:rPr>
            <w:rStyle w:val="IntenseEmphasis"/>
            <w:b w:val="0"/>
            <w:i w:val="0"/>
          </w:rPr>
          <w:t xml:space="preserve"> </w:t>
        </w:r>
      </w:ins>
      <w:ins w:id="54" w:author="Jouni Korhonen 2" w:date="2015-11-18T15:35:00Z">
        <w:r>
          <w:rPr>
            <w:rStyle w:val="IntenseEmphasis"/>
            <w:b w:val="0"/>
            <w:i w:val="0"/>
          </w:rPr>
          <w:t>The following rules shall apply:</w:t>
        </w:r>
      </w:ins>
    </w:p>
    <w:p w:rsidR="000D2D3F" w:rsidRDefault="000D2D3F">
      <w:pPr>
        <w:pStyle w:val="IEEEStdsParagraph"/>
        <w:ind w:firstLine="360"/>
        <w:rPr>
          <w:ins w:id="55" w:author="Jouni Korhonen 2" w:date="2015-11-18T16:08:00Z"/>
          <w:rStyle w:val="IntenseEmphasis"/>
          <w:b w:val="0"/>
          <w:i w:val="0"/>
        </w:rPr>
        <w:pPrChange w:id="56" w:author="Jouni Korhonen 2" w:date="2015-11-18T15:36:00Z">
          <w:pPr>
            <w:pStyle w:val="IEEEStdsParagraph"/>
          </w:pPr>
        </w:pPrChange>
      </w:pPr>
      <w:ins w:id="57" w:author="Jouni Korhonen 2" w:date="2015-11-18T15:35:00Z">
        <w:r>
          <w:rPr>
            <w:rStyle w:val="IntenseEmphasis"/>
            <w:b w:val="0"/>
            <w:i w:val="0"/>
          </w:rPr>
          <w:t>0 &lt;= p &lt; 32</w:t>
        </w:r>
      </w:ins>
      <w:ins w:id="58" w:author="Jouni Korhonen 2" w:date="2015-11-18T15:36:00Z">
        <w:r>
          <w:rPr>
            <w:rStyle w:val="IntenseEmphasis"/>
            <w:b w:val="0"/>
            <w:i w:val="0"/>
          </w:rPr>
          <w:t xml:space="preserve"> and </w:t>
        </w:r>
      </w:ins>
      <w:ins w:id="59" w:author="Jouni Korhonen 2" w:date="2015-11-18T15:35:00Z">
        <w:r>
          <w:rPr>
            <w:rStyle w:val="IntenseEmphasis"/>
            <w:b w:val="0"/>
            <w:i w:val="0"/>
          </w:rPr>
          <w:t>0 &lt;=</w:t>
        </w:r>
      </w:ins>
      <w:ins w:id="60" w:author="Jouni Korhonen 2" w:date="2015-11-18T15:36:00Z">
        <w:r>
          <w:rPr>
            <w:rStyle w:val="IntenseEmphasis"/>
            <w:b w:val="0"/>
            <w:i w:val="0"/>
          </w:rPr>
          <w:t xml:space="preserve"> q &lt;= p</w:t>
        </w:r>
      </w:ins>
      <w:ins w:id="61" w:author="Jouni Korhonen 2" w:date="2015-11-18T15:43:00Z">
        <w:r w:rsidR="005F1EA4">
          <w:rPr>
            <w:rStyle w:val="IntenseEmphasis"/>
            <w:b w:val="0"/>
            <w:i w:val="0"/>
          </w:rPr>
          <w:t xml:space="preserve"> and (32-p</w:t>
        </w:r>
        <w:proofErr w:type="gramStart"/>
        <w:r w:rsidR="005F1EA4">
          <w:rPr>
            <w:rStyle w:val="IntenseEmphasis"/>
            <w:b w:val="0"/>
            <w:i w:val="0"/>
          </w:rPr>
          <w:t>)+</w:t>
        </w:r>
        <w:proofErr w:type="gramEnd"/>
        <w:r w:rsidR="005F1EA4">
          <w:rPr>
            <w:rStyle w:val="IntenseEmphasis"/>
            <w:b w:val="0"/>
            <w:i w:val="0"/>
          </w:rPr>
          <w:t xml:space="preserve">(p-q) </w:t>
        </w:r>
      </w:ins>
      <w:ins w:id="62" w:author="Jouni Korhonen 2" w:date="2015-11-18T15:44:00Z">
        <w:r w:rsidR="005F1EA4">
          <w:rPr>
            <w:rStyle w:val="IntenseEmphasis"/>
            <w:b w:val="0"/>
            <w:i w:val="0"/>
          </w:rPr>
          <w:t>&lt;= 32</w:t>
        </w:r>
      </w:ins>
    </w:p>
    <w:p w:rsidR="00E3187C" w:rsidRPr="00FE4650" w:rsidRDefault="00E3187C" w:rsidP="00E3187C">
      <w:pPr>
        <w:pStyle w:val="IEEEStdsParagraph"/>
        <w:rPr>
          <w:ins w:id="63" w:author="Jouni Korhonen 2" w:date="2015-11-18T15:36:00Z"/>
          <w:rStyle w:val="IntenseEmphasis"/>
          <w:b w:val="0"/>
          <w:i w:val="0"/>
        </w:rPr>
      </w:pPr>
      <w:ins w:id="64" w:author="Jouni Korhonen 2" w:date="2015-11-18T16:08:00Z">
        <w:r>
          <w:rPr>
            <w:rStyle w:val="IntenseEmphasis"/>
            <w:b w:val="0"/>
            <w:i w:val="0"/>
          </w:rPr>
          <w:lastRenderedPageBreak/>
          <w:t xml:space="preserve">The field from p to 32 is the </w:t>
        </w:r>
      </w:ins>
      <w:ins w:id="65" w:author="Jouni Korhonen 2" w:date="2015-11-25T14:18:00Z">
        <w:r w:rsidR="00FE46C6">
          <w:rPr>
            <w:rStyle w:val="IntenseEmphasis"/>
            <w:b w:val="0"/>
          </w:rPr>
          <w:t>p-</w:t>
        </w:r>
      </w:ins>
      <w:ins w:id="66" w:author="Jouni Korhonen 2" w:date="2015-11-18T16:08:00Z">
        <w:r>
          <w:rPr>
            <w:rStyle w:val="IntenseEmphasis"/>
            <w:b w:val="0"/>
          </w:rPr>
          <w:t>counter field</w:t>
        </w:r>
        <w:r>
          <w:rPr>
            <w:rStyle w:val="IntenseEmphasis"/>
            <w:b w:val="0"/>
            <w:i w:val="0"/>
          </w:rPr>
          <w:t xml:space="preserve"> and the field from q </w:t>
        </w:r>
        <w:proofErr w:type="spellStart"/>
        <w:r>
          <w:rPr>
            <w:rStyle w:val="IntenseEmphasis"/>
            <w:b w:val="0"/>
            <w:i w:val="0"/>
          </w:rPr>
          <w:t>to p</w:t>
        </w:r>
        <w:proofErr w:type="spellEnd"/>
        <w:r>
          <w:rPr>
            <w:rStyle w:val="IntenseEmphasis"/>
            <w:b w:val="0"/>
            <w:i w:val="0"/>
          </w:rPr>
          <w:t xml:space="preserve"> is the </w:t>
        </w:r>
      </w:ins>
      <w:ins w:id="67" w:author="Jouni Korhonen 2" w:date="2015-11-25T14:18:00Z">
        <w:r w:rsidR="00FE46C6">
          <w:rPr>
            <w:rStyle w:val="IntenseEmphasis"/>
            <w:b w:val="0"/>
          </w:rPr>
          <w:t>q-</w:t>
        </w:r>
      </w:ins>
      <w:ins w:id="68" w:author="Jouni Korhonen 2" w:date="2015-11-18T16:08:00Z">
        <w:r>
          <w:rPr>
            <w:rStyle w:val="IntenseEmphasis"/>
            <w:b w:val="0"/>
          </w:rPr>
          <w:t>counter field</w:t>
        </w:r>
        <w:r>
          <w:rPr>
            <w:rStyle w:val="IntenseEmphasis"/>
            <w:b w:val="0"/>
            <w:i w:val="0"/>
          </w:rPr>
          <w:t xml:space="preserve">. </w:t>
        </w:r>
      </w:ins>
      <w:ins w:id="69" w:author="Jouni Korhonen 2" w:date="2015-11-20T11:42:00Z">
        <w:r w:rsidR="00723AAB">
          <w:rPr>
            <w:rStyle w:val="IntenseEmphasis"/>
            <w:b w:val="0"/>
            <w:i w:val="0"/>
          </w:rPr>
          <w:t xml:space="preserve">At minimum the </w:t>
        </w:r>
      </w:ins>
      <w:ins w:id="70" w:author="Jouni Korhonen 2" w:date="2015-11-25T14:18:00Z">
        <w:r w:rsidR="00FE46C6" w:rsidRPr="00FE46C6">
          <w:rPr>
            <w:rStyle w:val="IntenseEmphasis"/>
            <w:b w:val="0"/>
            <w:rPrChange w:id="71" w:author="Jouni Korhonen 2" w:date="2015-11-25T14:19:00Z">
              <w:rPr>
                <w:rStyle w:val="IntenseEmphasis"/>
                <w:b w:val="0"/>
                <w:i w:val="0"/>
              </w:rPr>
            </w:rPrChange>
          </w:rPr>
          <w:t>p-</w:t>
        </w:r>
      </w:ins>
      <w:ins w:id="72" w:author="Jouni Korhonen 2" w:date="2015-11-20T11:42:00Z">
        <w:r w:rsidR="00723AAB">
          <w:rPr>
            <w:rStyle w:val="IntenseEmphasis"/>
            <w:b w:val="0"/>
          </w:rPr>
          <w:t xml:space="preserve">counter </w:t>
        </w:r>
        <w:r w:rsidR="00723AAB" w:rsidRPr="00723AAB">
          <w:rPr>
            <w:rStyle w:val="IntenseEmphasis"/>
            <w:b w:val="0"/>
          </w:rPr>
          <w:t>field</w:t>
        </w:r>
        <w:r w:rsidR="00723AAB">
          <w:rPr>
            <w:rStyle w:val="IntenseEmphasis"/>
            <w:b w:val="0"/>
            <w:i w:val="0"/>
          </w:rPr>
          <w:t xml:space="preserve"> </w:t>
        </w:r>
      </w:ins>
      <w:ins w:id="73" w:author="Jouni Korhonen 2" w:date="2015-12-04T10:32:00Z">
        <w:r w:rsidR="007674D2">
          <w:rPr>
            <w:rStyle w:val="IntenseEmphasis"/>
            <w:b w:val="0"/>
            <w:i w:val="0"/>
          </w:rPr>
          <w:t>shall</w:t>
        </w:r>
      </w:ins>
      <w:ins w:id="74" w:author="Jouni Korhonen 2" w:date="2015-11-20T11:42:00Z">
        <w:r w:rsidR="00151F4B">
          <w:rPr>
            <w:rStyle w:val="IntenseEmphasis"/>
            <w:b w:val="0"/>
            <w:i w:val="0"/>
          </w:rPr>
          <w:t xml:space="preserve"> exist</w:t>
        </w:r>
        <w:r w:rsidR="00723AAB">
          <w:rPr>
            <w:rStyle w:val="IntenseEmphasis"/>
            <w:b w:val="0"/>
            <w:i w:val="0"/>
          </w:rPr>
          <w:t>. The other two fields may exist based on the p and q values.</w:t>
        </w:r>
      </w:ins>
      <w:ins w:id="75" w:author="Jouni Korhonen 2" w:date="2015-11-19T14:00:00Z">
        <w:r w:rsidR="00723AAB">
          <w:rPr>
            <w:rStyle w:val="IntenseEmphasis"/>
            <w:b w:val="0"/>
            <w:i w:val="0"/>
          </w:rPr>
          <w:t xml:space="preserve"> Each of the fields</w:t>
        </w:r>
      </w:ins>
      <w:ins w:id="76" w:author="Jouni Korhonen 2" w:date="2015-11-20T11:50:00Z">
        <w:r w:rsidR="00723AAB">
          <w:rPr>
            <w:rStyle w:val="IntenseEmphasis"/>
            <w:b w:val="0"/>
            <w:i w:val="0"/>
          </w:rPr>
          <w:t xml:space="preserve"> </w:t>
        </w:r>
      </w:ins>
      <w:ins w:id="77" w:author="Jouni Korhonen 2" w:date="2015-12-04T10:27:00Z">
        <w:r w:rsidR="003F581B">
          <w:rPr>
            <w:rStyle w:val="IntenseEmphasis"/>
            <w:b w:val="0"/>
            <w:i w:val="0"/>
          </w:rPr>
          <w:t>is</w:t>
        </w:r>
      </w:ins>
      <w:ins w:id="78" w:author="Jouni Korhonen 2" w:date="2015-11-19T14:00:00Z">
        <w:r w:rsidR="00AB4A1A">
          <w:rPr>
            <w:rStyle w:val="IntenseEmphasis"/>
            <w:b w:val="0"/>
            <w:i w:val="0"/>
          </w:rPr>
          <w:t xml:space="preserve"> initialized to a known value on the fi</w:t>
        </w:r>
        <w:r w:rsidR="00723AAB">
          <w:rPr>
            <w:rStyle w:val="IntenseEmphasis"/>
            <w:b w:val="0"/>
            <w:i w:val="0"/>
          </w:rPr>
          <w:t>rst use of the sequence number.</w:t>
        </w:r>
      </w:ins>
      <w:ins w:id="79" w:author="Jouni Korhonen 2" w:date="2015-12-02T09:54:00Z">
        <w:r w:rsidR="002C12DD">
          <w:rPr>
            <w:rStyle w:val="IntenseEmphasis"/>
            <w:b w:val="0"/>
            <w:i w:val="0"/>
          </w:rPr>
          <w:t xml:space="preserve"> N</w:t>
        </w:r>
        <w:r w:rsidR="00FE4650">
          <w:rPr>
            <w:rStyle w:val="IntenseEmphasis"/>
            <w:b w:val="0"/>
            <w:i w:val="0"/>
          </w:rPr>
          <w:t xml:space="preserve">ote that </w:t>
        </w:r>
      </w:ins>
      <w:ins w:id="80" w:author="Jouni Korhonen 2" w:date="2015-12-02T09:58:00Z">
        <w:r w:rsidR="00FE4650">
          <w:rPr>
            <w:rStyle w:val="IntenseEmphasis"/>
            <w:b w:val="0"/>
            <w:i w:val="0"/>
          </w:rPr>
          <w:t>the</w:t>
        </w:r>
      </w:ins>
      <w:ins w:id="81" w:author="Jouni Korhonen 2" w:date="2015-12-02T09:56:00Z">
        <w:r w:rsidR="00FE4650">
          <w:rPr>
            <w:rStyle w:val="IntenseEmphasis"/>
            <w:b w:val="0"/>
            <w:i w:val="0"/>
          </w:rPr>
          <w:t xml:space="preserve"> </w:t>
        </w:r>
      </w:ins>
      <w:proofErr w:type="spellStart"/>
      <w:ins w:id="82" w:author="Jouni Korhonen 2" w:date="2015-12-02T10:29:00Z">
        <w:r w:rsidR="00B84B5D">
          <w:rPr>
            <w:rStyle w:val="IntenseEmphasis"/>
            <w:i w:val="0"/>
          </w:rPr>
          <w:t>seqNumPMax</w:t>
        </w:r>
        <w:proofErr w:type="spellEnd"/>
        <w:r w:rsidR="00B84B5D">
          <w:rPr>
            <w:rStyle w:val="IntenseEmphasis"/>
            <w:i w:val="0"/>
          </w:rPr>
          <w:t xml:space="preserve">, </w:t>
        </w:r>
        <w:proofErr w:type="spellStart"/>
        <w:r w:rsidR="00B84B5D">
          <w:rPr>
            <w:rStyle w:val="IntenseEmphasis"/>
            <w:i w:val="0"/>
          </w:rPr>
          <w:t>seqNumPIncProp</w:t>
        </w:r>
        <w:proofErr w:type="spellEnd"/>
        <w:r w:rsidR="00B84B5D">
          <w:rPr>
            <w:rStyle w:val="IntenseEmphasis"/>
            <w:i w:val="0"/>
          </w:rPr>
          <w:t xml:space="preserve">, </w:t>
        </w:r>
        <w:proofErr w:type="spellStart"/>
        <w:r w:rsidR="00B84B5D">
          <w:rPr>
            <w:rStyle w:val="IntenseEmphasis"/>
            <w:i w:val="0"/>
          </w:rPr>
          <w:t>seqNumQMax</w:t>
        </w:r>
        <w:proofErr w:type="spellEnd"/>
        <w:r w:rsidR="00B84B5D">
          <w:rPr>
            <w:rStyle w:val="IntenseEmphasis"/>
            <w:i w:val="0"/>
          </w:rPr>
          <w:t xml:space="preserve">, </w:t>
        </w:r>
        <w:proofErr w:type="spellStart"/>
        <w:r w:rsidR="00B84B5D">
          <w:rPr>
            <w:rStyle w:val="IntenseEmphasis"/>
            <w:i w:val="0"/>
          </w:rPr>
          <w:t>seqNumQInc</w:t>
        </w:r>
        <w:proofErr w:type="spellEnd"/>
        <w:r w:rsidR="00B84B5D">
          <w:rPr>
            <w:rStyle w:val="IntenseEmphasis"/>
            <w:i w:val="0"/>
          </w:rPr>
          <w:t xml:space="preserve">, </w:t>
        </w:r>
        <w:proofErr w:type="spellStart"/>
        <w:r w:rsidR="00B84B5D">
          <w:rPr>
            <w:rStyle w:val="IntenseEmphasis"/>
            <w:i w:val="0"/>
          </w:rPr>
          <w:t>seqNumQIncProp</w:t>
        </w:r>
        <w:proofErr w:type="spellEnd"/>
        <w:r w:rsidR="00B84B5D">
          <w:rPr>
            <w:rStyle w:val="IntenseEmphasis"/>
            <w:i w:val="0"/>
          </w:rPr>
          <w:t xml:space="preserve">, and </w:t>
        </w:r>
      </w:ins>
      <w:proofErr w:type="spellStart"/>
      <w:ins w:id="83" w:author="Jouni Korhonen 2" w:date="2015-12-02T09:56:00Z">
        <w:r w:rsidR="00FE4650" w:rsidRPr="00FE4650">
          <w:rPr>
            <w:rStyle w:val="IntenseEmphasis"/>
            <w:i w:val="0"/>
            <w:color w:val="auto"/>
            <w:rPrChange w:id="84" w:author="Jouni Korhonen 2" w:date="2015-12-02T09:56:00Z">
              <w:rPr>
                <w:rStyle w:val="IntenseEmphasis"/>
                <w:b w:val="0"/>
                <w:i w:val="0"/>
                <w:color w:val="auto"/>
              </w:rPr>
            </w:rPrChange>
          </w:rPr>
          <w:t>seqNumRsvd</w:t>
        </w:r>
        <w:proofErr w:type="spellEnd"/>
        <w:r w:rsidR="00FE4650">
          <w:rPr>
            <w:rStyle w:val="IntenseEmphasis"/>
            <w:b w:val="0"/>
            <w:i w:val="0"/>
            <w:color w:val="auto"/>
          </w:rPr>
          <w:t xml:space="preserve"> </w:t>
        </w:r>
      </w:ins>
      <w:ins w:id="85" w:author="Jouni Korhonen 2" w:date="2015-12-02T09:57:00Z">
        <w:r w:rsidR="00FE4650">
          <w:rPr>
            <w:rStyle w:val="IntenseEmphasis"/>
            <w:b w:val="0"/>
            <w:i w:val="0"/>
            <w:color w:val="auto"/>
          </w:rPr>
          <w:t>value</w:t>
        </w:r>
      </w:ins>
      <w:ins w:id="86" w:author="Jouni Korhonen 2" w:date="2015-12-02T10:29:00Z">
        <w:r w:rsidR="00B84B5D">
          <w:rPr>
            <w:rStyle w:val="IntenseEmphasis"/>
            <w:b w:val="0"/>
            <w:i w:val="0"/>
            <w:color w:val="auto"/>
          </w:rPr>
          <w:t>s</w:t>
        </w:r>
      </w:ins>
      <w:ins w:id="87" w:author="Jouni Korhonen 2" w:date="2015-12-02T09:57:00Z">
        <w:r w:rsidR="00FE4650">
          <w:rPr>
            <w:rStyle w:val="IntenseEmphasis"/>
            <w:b w:val="0"/>
            <w:i w:val="0"/>
            <w:color w:val="auto"/>
          </w:rPr>
          <w:t xml:space="preserve"> shall remain unchanged during the lifetime of the </w:t>
        </w:r>
        <w:proofErr w:type="spellStart"/>
        <w:r w:rsidR="00FE4650">
          <w:rPr>
            <w:rStyle w:val="IntenseEmphasis"/>
            <w:b w:val="0"/>
            <w:i w:val="0"/>
            <w:color w:val="auto"/>
          </w:rPr>
          <w:t>RoE</w:t>
        </w:r>
        <w:proofErr w:type="spellEnd"/>
        <w:r w:rsidR="00FE4650">
          <w:rPr>
            <w:rStyle w:val="IntenseEmphasis"/>
            <w:b w:val="0"/>
            <w:i w:val="0"/>
            <w:color w:val="auto"/>
          </w:rPr>
          <w:t xml:space="preserve"> flow.</w:t>
        </w:r>
      </w:ins>
    </w:p>
    <w:p w:rsidR="0075071C" w:rsidRDefault="003F581B" w:rsidP="00820687">
      <w:pPr>
        <w:pStyle w:val="Caption"/>
        <w:ind w:left="0"/>
        <w:rPr>
          <w:ins w:id="88" w:author="Jouni Korhonen 2" w:date="2015-11-18T11:37:00Z"/>
          <w:rStyle w:val="IntenseEmphasis"/>
          <w:i w:val="0"/>
        </w:rPr>
        <w:pPrChange w:id="89" w:author="Jouni Korhonen 2" w:date="2015-12-04T10:24:00Z">
          <w:pPr>
            <w:pStyle w:val="IEEEStdsParagraph"/>
          </w:pPr>
        </w:pPrChange>
      </w:pPr>
      <w:ins w:id="90" w:author="Jouni Korhonen 2" w:date="2015-11-18T11:38:00Z">
        <w:r>
          <w:rPr>
            <w:rStyle w:val="IntenseEmphasis"/>
            <w:b/>
            <w:i w:val="0"/>
          </w:rPr>
          <w:object w:dxaOrig="9441" w:dyaOrig="972">
            <v:shape id="_x0000_i1025" type="#_x0000_t75" style="width:433.8pt;height:44.4pt" o:ole="">
              <v:imagedata r:id="rId13" o:title=""/>
            </v:shape>
            <o:OLEObject Type="Embed" ProgID="Visio.Drawing.11" ShapeID="_x0000_i1025" DrawAspect="Content" ObjectID="_1510731962" r:id="rId14"/>
          </w:object>
        </w:r>
      </w:ins>
      <w:bookmarkStart w:id="91" w:name="_Ref435625813"/>
      <w:ins w:id="92" w:author="Jouni Korhonen 2" w:date="2015-11-18T11:38:00Z">
        <w:r w:rsidR="0075071C" w:rsidRPr="008E1376">
          <w:rPr>
            <w:noProof/>
            <w:rPrChange w:id="93" w:author="Jouni Korhonen 2" w:date="2015-11-20T14:11:00Z">
              <w:rPr/>
            </w:rPrChange>
          </w:rPr>
          <w:t xml:space="preserve">Figure </w:t>
        </w:r>
        <w:r w:rsidR="0075071C" w:rsidRPr="008E1376">
          <w:rPr>
            <w:noProof/>
            <w:rPrChange w:id="94" w:author="Jouni Korhonen 2" w:date="2015-11-20T14:11:00Z">
              <w:rPr/>
            </w:rPrChange>
          </w:rPr>
          <w:fldChar w:fldCharType="begin"/>
        </w:r>
        <w:r w:rsidR="0075071C" w:rsidRPr="008E1376">
          <w:rPr>
            <w:noProof/>
            <w:rPrChange w:id="95" w:author="Jouni Korhonen 2" w:date="2015-11-20T14:11:00Z">
              <w:rPr/>
            </w:rPrChange>
          </w:rPr>
          <w:instrText xml:space="preserve"> SEQ Figure \* ARABIC </w:instrText>
        </w:r>
      </w:ins>
      <w:r w:rsidR="0075071C" w:rsidRPr="008E1376">
        <w:rPr>
          <w:noProof/>
          <w:rPrChange w:id="96" w:author="Jouni Korhonen 2" w:date="2015-11-20T14:11:00Z">
            <w:rPr/>
          </w:rPrChange>
        </w:rPr>
        <w:fldChar w:fldCharType="separate"/>
      </w:r>
      <w:ins w:id="97" w:author="Jouni Korhonen 2" w:date="2015-11-18T11:38:00Z">
        <w:r w:rsidR="0075071C" w:rsidRPr="008E1376">
          <w:rPr>
            <w:noProof/>
            <w:rPrChange w:id="98" w:author="Jouni Korhonen 2" w:date="2015-11-20T14:11:00Z">
              <w:rPr>
                <w:noProof/>
              </w:rPr>
            </w:rPrChange>
          </w:rPr>
          <w:t>5</w:t>
        </w:r>
        <w:r w:rsidR="0075071C" w:rsidRPr="008E1376">
          <w:rPr>
            <w:noProof/>
            <w:rPrChange w:id="99" w:author="Jouni Korhonen 2" w:date="2015-11-20T14:11:00Z">
              <w:rPr/>
            </w:rPrChange>
          </w:rPr>
          <w:fldChar w:fldCharType="end"/>
        </w:r>
        <w:bookmarkEnd w:id="91"/>
        <w:r w:rsidR="0075071C" w:rsidRPr="008E1376">
          <w:rPr>
            <w:noProof/>
            <w:rPrChange w:id="100" w:author="Jouni Korhonen 2" w:date="2015-11-20T14:11:00Z">
              <w:rPr>
                <w:noProof/>
              </w:rPr>
            </w:rPrChange>
          </w:rPr>
          <w:t xml:space="preserve"> – </w:t>
        </w:r>
        <w:r w:rsidR="0075071C" w:rsidRPr="008E1376">
          <w:rPr>
            <w:rPrChange w:id="101" w:author="Jouni Korhonen 2" w:date="2015-11-20T14:12:00Z">
              <w:rPr>
                <w:noProof/>
              </w:rPr>
            </w:rPrChange>
          </w:rPr>
          <w:t>Sequence</w:t>
        </w:r>
        <w:r w:rsidR="00925E39" w:rsidRPr="008E1376">
          <w:rPr>
            <w:noProof/>
            <w:rPrChange w:id="102" w:author="Jouni Korhonen 2" w:date="2015-11-20T14:11:00Z">
              <w:rPr>
                <w:noProof/>
              </w:rPr>
            </w:rPrChange>
          </w:rPr>
          <w:t xml:space="preserve"> number </w:t>
        </w:r>
        <w:r w:rsidR="0075071C" w:rsidRPr="008E1376">
          <w:rPr>
            <w:noProof/>
            <w:rPrChange w:id="103" w:author="Jouni Korhonen 2" w:date="2015-11-20T14:11:00Z">
              <w:rPr>
                <w:noProof/>
              </w:rPr>
            </w:rPrChange>
          </w:rPr>
          <w:t>composition</w:t>
        </w:r>
      </w:ins>
    </w:p>
    <w:p w:rsidR="00E3187C" w:rsidRDefault="00E3187C" w:rsidP="00723AAB">
      <w:pPr>
        <w:pStyle w:val="IEEEStdsParagraph"/>
        <w:rPr>
          <w:ins w:id="104" w:author="Jouni Korhonen 2" w:date="2015-11-20T11:52:00Z"/>
          <w:rStyle w:val="IntenseEmphasis"/>
          <w:b w:val="0"/>
          <w:i w:val="0"/>
        </w:rPr>
      </w:pPr>
      <w:ins w:id="105" w:author="Jouni Korhonen 2" w:date="2015-11-18T16:07:00Z">
        <w:r>
          <w:rPr>
            <w:rStyle w:val="IntenseEmphasis"/>
            <w:b w:val="0"/>
            <w:i w:val="0"/>
          </w:rPr>
          <w:t xml:space="preserve">The following variables </w:t>
        </w:r>
      </w:ins>
      <w:ins w:id="106" w:author="Jouni Korhonen 2" w:date="2015-11-20T11:52:00Z">
        <w:r w:rsidR="00723AAB">
          <w:rPr>
            <w:rStyle w:val="IntenseEmphasis"/>
            <w:b w:val="0"/>
            <w:i w:val="0"/>
          </w:rPr>
          <w:t xml:space="preserve">listed in </w:t>
        </w:r>
      </w:ins>
      <w:ins w:id="107" w:author="Jouni Korhonen 2" w:date="2015-11-20T13:45:00Z">
        <w:r w:rsidR="00BD6F56">
          <w:rPr>
            <w:rStyle w:val="IntenseEmphasis"/>
            <w:b w:val="0"/>
            <w:i w:val="0"/>
          </w:rPr>
          <w:fldChar w:fldCharType="begin"/>
        </w:r>
        <w:r w:rsidR="00BD6F56">
          <w:rPr>
            <w:rStyle w:val="IntenseEmphasis"/>
            <w:b w:val="0"/>
            <w:i w:val="0"/>
          </w:rPr>
          <w:instrText xml:space="preserve"> REF _Ref435790432 \h </w:instrText>
        </w:r>
      </w:ins>
      <w:r w:rsidR="00BD6F56">
        <w:rPr>
          <w:rStyle w:val="IntenseEmphasis"/>
          <w:b w:val="0"/>
          <w:i w:val="0"/>
        </w:rPr>
      </w:r>
      <w:r w:rsidR="00BD6F56">
        <w:rPr>
          <w:rStyle w:val="IntenseEmphasis"/>
          <w:b w:val="0"/>
          <w:i w:val="0"/>
        </w:rPr>
        <w:fldChar w:fldCharType="separate"/>
      </w:r>
      <w:ins w:id="108" w:author="Jouni Korhonen 2" w:date="2015-11-20T13:45:00Z">
        <w:r w:rsidR="00BD6F56">
          <w:t xml:space="preserve">Table </w:t>
        </w:r>
        <w:r w:rsidR="00BD6F56">
          <w:rPr>
            <w:noProof/>
          </w:rPr>
          <w:t>4</w:t>
        </w:r>
        <w:r w:rsidR="00BD6F56">
          <w:rPr>
            <w:rStyle w:val="IntenseEmphasis"/>
            <w:b w:val="0"/>
            <w:i w:val="0"/>
          </w:rPr>
          <w:fldChar w:fldCharType="end"/>
        </w:r>
      </w:ins>
      <w:ins w:id="109" w:author="Jouni Korhonen 2" w:date="2015-11-20T13:44:00Z">
        <w:r w:rsidR="00BD6F56">
          <w:rPr>
            <w:rStyle w:val="IntenseEmphasis"/>
            <w:b w:val="0"/>
            <w:i w:val="0"/>
          </w:rPr>
          <w:t xml:space="preserve"> </w:t>
        </w:r>
      </w:ins>
      <w:ins w:id="110" w:author="Jouni Korhonen 2" w:date="2015-11-18T16:07:00Z">
        <w:r>
          <w:rPr>
            <w:rStyle w:val="IntenseEmphasis"/>
            <w:b w:val="0"/>
            <w:i w:val="0"/>
          </w:rPr>
          <w:t>are used to describe the initial values</w:t>
        </w:r>
      </w:ins>
      <w:ins w:id="111" w:author="Jouni Korhonen 2" w:date="2015-11-18T17:19:00Z">
        <w:r>
          <w:rPr>
            <w:rStyle w:val="IntenseEmphasis"/>
            <w:b w:val="0"/>
            <w:i w:val="0"/>
          </w:rPr>
          <w:t>,</w:t>
        </w:r>
      </w:ins>
      <w:ins w:id="112" w:author="Jouni Korhonen 2" w:date="2015-11-18T16:07:00Z">
        <w:r>
          <w:rPr>
            <w:rStyle w:val="IntenseEmphasis"/>
            <w:b w:val="0"/>
            <w:i w:val="0"/>
          </w:rPr>
          <w:t xml:space="preserve"> behavior</w:t>
        </w:r>
      </w:ins>
      <w:ins w:id="113" w:author="Jouni Korhonen 2" w:date="2015-11-18T17:19:00Z">
        <w:r>
          <w:rPr>
            <w:rStyle w:val="IntenseEmphasis"/>
            <w:b w:val="0"/>
            <w:i w:val="0"/>
          </w:rPr>
          <w:t xml:space="preserve"> and number space wrap properties</w:t>
        </w:r>
      </w:ins>
      <w:ins w:id="114" w:author="Jouni Korhonen 2" w:date="2015-11-18T16:07:00Z">
        <w:r w:rsidR="00723AAB">
          <w:rPr>
            <w:rStyle w:val="IntenseEmphasis"/>
            <w:b w:val="0"/>
            <w:i w:val="0"/>
          </w:rPr>
          <w:t xml:space="preserve"> of the sequence number</w:t>
        </w:r>
      </w:ins>
      <w:ins w:id="115" w:author="Jouni Korhonen 2" w:date="2015-11-20T11:52:00Z">
        <w:r w:rsidR="00723AAB">
          <w:rPr>
            <w:rStyle w:val="IntenseEmphasis"/>
            <w:b w:val="0"/>
            <w:i w:val="0"/>
          </w:rPr>
          <w:t>.</w:t>
        </w:r>
      </w:ins>
    </w:p>
    <w:p w:rsidR="00BD6F56" w:rsidRDefault="00BD6F56">
      <w:pPr>
        <w:pStyle w:val="Caption"/>
        <w:keepNext/>
        <w:rPr>
          <w:ins w:id="116" w:author="Jouni Korhonen 2" w:date="2015-11-20T13:44:00Z"/>
        </w:rPr>
        <w:pPrChange w:id="117" w:author="Jouni Korhonen 2" w:date="2015-11-20T13:44:00Z">
          <w:pPr/>
        </w:pPrChange>
      </w:pPr>
      <w:bookmarkStart w:id="118" w:name="_Ref435790432"/>
      <w:ins w:id="119" w:author="Jouni Korhonen 2" w:date="2015-11-20T13:44:00Z">
        <w:r>
          <w:t xml:space="preserve">Table </w:t>
        </w:r>
        <w:r>
          <w:fldChar w:fldCharType="begin"/>
        </w:r>
        <w:r>
          <w:instrText xml:space="preserve"> SEQ Table \* ARABIC </w:instrText>
        </w:r>
      </w:ins>
      <w:r>
        <w:fldChar w:fldCharType="separate"/>
      </w:r>
      <w:ins w:id="120" w:author="Jouni Korhonen 2" w:date="2015-11-20T13:44:00Z">
        <w:r>
          <w:rPr>
            <w:noProof/>
          </w:rPr>
          <w:t>4</w:t>
        </w:r>
        <w:r>
          <w:fldChar w:fldCharType="end"/>
        </w:r>
        <w:bookmarkEnd w:id="118"/>
        <w:r>
          <w:t xml:space="preserve"> </w:t>
        </w:r>
        <w:r>
          <w:rPr>
            <w:noProof/>
          </w:rPr>
          <w:t>- Sequnce number related variables</w:t>
        </w:r>
      </w:ins>
    </w:p>
    <w:tbl>
      <w:tblPr>
        <w:tblStyle w:val="TableGrid"/>
        <w:tblW w:w="0" w:type="auto"/>
        <w:tblLook w:val="04A0" w:firstRow="1" w:lastRow="0" w:firstColumn="1" w:lastColumn="0" w:noHBand="0" w:noVBand="1"/>
      </w:tblPr>
      <w:tblGrid>
        <w:gridCol w:w="1819"/>
        <w:gridCol w:w="629"/>
        <w:gridCol w:w="1440"/>
        <w:gridCol w:w="4968"/>
      </w:tblGrid>
      <w:tr w:rsidR="009330BC" w:rsidRPr="009330BC" w:rsidTr="009330BC">
        <w:trPr>
          <w:ins w:id="121" w:author="Jouni Korhonen 2" w:date="2015-11-20T11:53:00Z"/>
        </w:trPr>
        <w:tc>
          <w:tcPr>
            <w:tcW w:w="1819" w:type="dxa"/>
            <w:shd w:val="clear" w:color="auto" w:fill="auto"/>
          </w:tcPr>
          <w:p w:rsidR="00251982" w:rsidRPr="009330BC" w:rsidRDefault="00251982" w:rsidP="00723AAB">
            <w:pPr>
              <w:pStyle w:val="IEEEStdsParagraph"/>
              <w:spacing w:after="0"/>
              <w:rPr>
                <w:ins w:id="122" w:author="Jouni Korhonen 2" w:date="2015-11-20T11:53:00Z"/>
                <w:rStyle w:val="IntenseEmphasis"/>
                <w:i w:val="0"/>
                <w:color w:val="auto"/>
                <w:rPrChange w:id="123" w:author="Jouni Korhonen 2" w:date="2015-11-20T13:42:00Z">
                  <w:rPr>
                    <w:ins w:id="124" w:author="Jouni Korhonen 2" w:date="2015-11-20T11:53:00Z"/>
                    <w:rStyle w:val="IntenseEmphasis"/>
                    <w:rFonts w:ascii="Arial" w:hAnsi="Arial"/>
                    <w:b w:val="0"/>
                    <w:i w:val="0"/>
                  </w:rPr>
                </w:rPrChange>
              </w:rPr>
            </w:pPr>
            <w:ins w:id="125" w:author="Jouni Korhonen 2" w:date="2015-11-20T11:53:00Z">
              <w:r w:rsidRPr="009330BC">
                <w:rPr>
                  <w:rStyle w:val="IntenseEmphasis"/>
                  <w:i w:val="0"/>
                  <w:color w:val="auto"/>
                  <w:rPrChange w:id="126" w:author="Jouni Korhonen 2" w:date="2015-11-20T13:42:00Z">
                    <w:rPr>
                      <w:rStyle w:val="IntenseEmphasis"/>
                      <w:b w:val="0"/>
                      <w:i w:val="0"/>
                    </w:rPr>
                  </w:rPrChange>
                </w:rPr>
                <w:t>Variable</w:t>
              </w:r>
            </w:ins>
          </w:p>
        </w:tc>
        <w:tc>
          <w:tcPr>
            <w:tcW w:w="629" w:type="dxa"/>
            <w:shd w:val="clear" w:color="auto" w:fill="auto"/>
          </w:tcPr>
          <w:p w:rsidR="00251982" w:rsidRPr="009330BC" w:rsidRDefault="004E028A" w:rsidP="00723AAB">
            <w:pPr>
              <w:pStyle w:val="IEEEStdsParagraph"/>
              <w:spacing w:after="0"/>
              <w:rPr>
                <w:ins w:id="127" w:author="Jouni Korhonen 2" w:date="2015-11-20T12:29:00Z"/>
                <w:rStyle w:val="IntenseEmphasis"/>
                <w:i w:val="0"/>
                <w:color w:val="auto"/>
                <w:rPrChange w:id="128" w:author="Jouni Korhonen 2" w:date="2015-11-20T13:42:00Z">
                  <w:rPr>
                    <w:ins w:id="129" w:author="Jouni Korhonen 2" w:date="2015-11-20T12:29:00Z"/>
                    <w:rStyle w:val="IntenseEmphasis"/>
                    <w:i w:val="0"/>
                  </w:rPr>
                </w:rPrChange>
              </w:rPr>
            </w:pPr>
            <w:ins w:id="130" w:author="Jouni Korhonen 2" w:date="2015-11-20T12:37:00Z">
              <w:r w:rsidRPr="009330BC">
                <w:rPr>
                  <w:rStyle w:val="IntenseEmphasis"/>
                  <w:i w:val="0"/>
                  <w:color w:val="auto"/>
                  <w:rPrChange w:id="131" w:author="Jouni Korhonen 2" w:date="2015-11-20T13:42:00Z">
                    <w:rPr>
                      <w:rStyle w:val="IntenseEmphasis"/>
                      <w:i w:val="0"/>
                    </w:rPr>
                  </w:rPrChange>
                </w:rPr>
                <w:t>Bits</w:t>
              </w:r>
            </w:ins>
          </w:p>
        </w:tc>
        <w:tc>
          <w:tcPr>
            <w:tcW w:w="1440" w:type="dxa"/>
            <w:shd w:val="clear" w:color="auto" w:fill="auto"/>
          </w:tcPr>
          <w:p w:rsidR="00251982" w:rsidRPr="009330BC" w:rsidRDefault="00251982" w:rsidP="00723AAB">
            <w:pPr>
              <w:pStyle w:val="IEEEStdsParagraph"/>
              <w:spacing w:after="0"/>
              <w:rPr>
                <w:ins w:id="132" w:author="Jouni Korhonen 2" w:date="2015-11-20T11:53:00Z"/>
                <w:rStyle w:val="IntenseEmphasis"/>
                <w:i w:val="0"/>
                <w:color w:val="auto"/>
                <w:rPrChange w:id="133" w:author="Jouni Korhonen 2" w:date="2015-11-20T13:42:00Z">
                  <w:rPr>
                    <w:ins w:id="134" w:author="Jouni Korhonen 2" w:date="2015-11-20T11:53:00Z"/>
                    <w:rStyle w:val="IntenseEmphasis"/>
                    <w:b w:val="0"/>
                    <w:i w:val="0"/>
                  </w:rPr>
                </w:rPrChange>
              </w:rPr>
            </w:pPr>
            <w:ins w:id="135" w:author="Jouni Korhonen 2" w:date="2015-11-20T11:54:00Z">
              <w:r w:rsidRPr="009330BC">
                <w:rPr>
                  <w:rStyle w:val="IntenseEmphasis"/>
                  <w:i w:val="0"/>
                  <w:color w:val="auto"/>
                  <w:rPrChange w:id="136" w:author="Jouni Korhonen 2" w:date="2015-11-20T13:42:00Z">
                    <w:rPr>
                      <w:rStyle w:val="IntenseEmphasis"/>
                      <w:b w:val="0"/>
                      <w:i w:val="0"/>
                    </w:rPr>
                  </w:rPrChange>
                </w:rPr>
                <w:t>Default value</w:t>
              </w:r>
            </w:ins>
          </w:p>
        </w:tc>
        <w:tc>
          <w:tcPr>
            <w:tcW w:w="4968" w:type="dxa"/>
            <w:shd w:val="clear" w:color="auto" w:fill="auto"/>
          </w:tcPr>
          <w:p w:rsidR="00251982" w:rsidRPr="009330BC" w:rsidRDefault="00251982" w:rsidP="00723AAB">
            <w:pPr>
              <w:pStyle w:val="IEEEStdsParagraph"/>
              <w:spacing w:after="0"/>
              <w:rPr>
                <w:ins w:id="137" w:author="Jouni Korhonen 2" w:date="2015-11-20T11:53:00Z"/>
                <w:rStyle w:val="IntenseEmphasis"/>
                <w:i w:val="0"/>
                <w:color w:val="auto"/>
                <w:rPrChange w:id="138" w:author="Jouni Korhonen 2" w:date="2015-11-20T13:42:00Z">
                  <w:rPr>
                    <w:ins w:id="139" w:author="Jouni Korhonen 2" w:date="2015-11-20T11:53:00Z"/>
                    <w:rStyle w:val="IntenseEmphasis"/>
                    <w:b w:val="0"/>
                    <w:i w:val="0"/>
                  </w:rPr>
                </w:rPrChange>
              </w:rPr>
            </w:pPr>
            <w:ins w:id="140" w:author="Jouni Korhonen 2" w:date="2015-11-20T11:54:00Z">
              <w:r w:rsidRPr="009330BC">
                <w:rPr>
                  <w:rStyle w:val="IntenseEmphasis"/>
                  <w:i w:val="0"/>
                  <w:color w:val="auto"/>
                  <w:rPrChange w:id="141" w:author="Jouni Korhonen 2" w:date="2015-11-20T13:42:00Z">
                    <w:rPr>
                      <w:rStyle w:val="IntenseEmphasis"/>
                      <w:b w:val="0"/>
                      <w:i w:val="0"/>
                    </w:rPr>
                  </w:rPrChange>
                </w:rPr>
                <w:t>Description</w:t>
              </w:r>
            </w:ins>
          </w:p>
        </w:tc>
      </w:tr>
      <w:tr w:rsidR="009330BC" w:rsidRPr="009330BC" w:rsidTr="009330BC">
        <w:trPr>
          <w:ins w:id="142" w:author="Jouni Korhonen 2" w:date="2015-11-20T11:53:00Z"/>
        </w:trPr>
        <w:tc>
          <w:tcPr>
            <w:tcW w:w="1819" w:type="dxa"/>
            <w:shd w:val="clear" w:color="auto" w:fill="auto"/>
            <w:vAlign w:val="center"/>
          </w:tcPr>
          <w:p w:rsidR="00251982" w:rsidRPr="009330BC" w:rsidRDefault="00251982">
            <w:pPr>
              <w:pStyle w:val="IEEEStdsParagraph"/>
              <w:shd w:val="clear" w:color="auto" w:fill="FFFFFF" w:themeFill="background1"/>
              <w:spacing w:after="0"/>
              <w:jc w:val="left"/>
              <w:rPr>
                <w:ins w:id="143" w:author="Jouni Korhonen 2" w:date="2015-11-20T11:53:00Z"/>
                <w:rStyle w:val="IntenseEmphasis"/>
                <w:b w:val="0"/>
                <w:i w:val="0"/>
                <w:color w:val="auto"/>
                <w:rPrChange w:id="144" w:author="Jouni Korhonen 2" w:date="2015-11-20T13:42:00Z">
                  <w:rPr>
                    <w:ins w:id="145" w:author="Jouni Korhonen 2" w:date="2015-11-20T11:53:00Z"/>
                    <w:rStyle w:val="IntenseEmphasis"/>
                    <w:b w:val="0"/>
                    <w:i w:val="0"/>
                  </w:rPr>
                </w:rPrChange>
              </w:rPr>
              <w:pPrChange w:id="146" w:author="Jouni Korhonen 2" w:date="2015-11-20T12:39:00Z">
                <w:pPr>
                  <w:pStyle w:val="IEEEStdsParagraph"/>
                  <w:spacing w:after="0"/>
                </w:pPr>
              </w:pPrChange>
            </w:pPr>
            <w:proofErr w:type="spellStart"/>
            <w:ins w:id="147" w:author="Jouni Korhonen 2" w:date="2015-11-20T11:56:00Z">
              <w:r w:rsidRPr="009330BC">
                <w:rPr>
                  <w:rStyle w:val="IntenseEmphasis"/>
                  <w:b w:val="0"/>
                  <w:i w:val="0"/>
                  <w:color w:val="auto"/>
                </w:rPr>
                <w:t>seqNumPMax</w:t>
              </w:r>
            </w:ins>
            <w:proofErr w:type="spellEnd"/>
          </w:p>
        </w:tc>
        <w:tc>
          <w:tcPr>
            <w:tcW w:w="629" w:type="dxa"/>
            <w:shd w:val="clear" w:color="auto" w:fill="auto"/>
            <w:vAlign w:val="center"/>
          </w:tcPr>
          <w:p w:rsidR="00251982" w:rsidRPr="009330BC" w:rsidRDefault="004E028A">
            <w:pPr>
              <w:pStyle w:val="IEEEStdsParagraph"/>
              <w:spacing w:after="0"/>
              <w:jc w:val="left"/>
              <w:rPr>
                <w:ins w:id="148" w:author="Jouni Korhonen 2" w:date="2015-11-20T12:29:00Z"/>
                <w:rStyle w:val="IntenseEmphasis"/>
                <w:b w:val="0"/>
                <w:i w:val="0"/>
                <w:color w:val="auto"/>
                <w:rPrChange w:id="149" w:author="Jouni Korhonen 2" w:date="2015-11-20T13:42:00Z">
                  <w:rPr>
                    <w:ins w:id="150" w:author="Jouni Korhonen 2" w:date="2015-11-20T12:29:00Z"/>
                    <w:rStyle w:val="IntenseEmphasis"/>
                    <w:rFonts w:ascii="Courier New" w:hAnsi="Courier New" w:cs="Courier New"/>
                    <w:b w:val="0"/>
                    <w:i w:val="0"/>
                    <w:sz w:val="18"/>
                    <w:szCs w:val="18"/>
                  </w:rPr>
                </w:rPrChange>
              </w:rPr>
              <w:pPrChange w:id="151" w:author="Jouni Korhonen 2" w:date="2015-11-20T12:39:00Z">
                <w:pPr>
                  <w:pStyle w:val="IEEEStdsParagraph"/>
                  <w:shd w:val="clear" w:color="auto" w:fill="FFFFFF" w:themeFill="background1"/>
                  <w:spacing w:after="0"/>
                </w:pPr>
              </w:pPrChange>
            </w:pPr>
            <w:ins w:id="152" w:author="Jouni Korhonen 2" w:date="2015-11-20T12:29:00Z">
              <w:r w:rsidRPr="009330BC">
                <w:rPr>
                  <w:rStyle w:val="IntenseEmphasis"/>
                  <w:b w:val="0"/>
                  <w:i w:val="0"/>
                  <w:color w:val="auto"/>
                  <w:rPrChange w:id="153" w:author="Jouni Korhonen 2" w:date="2015-11-20T13:42:00Z">
                    <w:rPr>
                      <w:rStyle w:val="IntenseEmphasis"/>
                      <w:b w:val="0"/>
                      <w:i w:val="0"/>
                    </w:rPr>
                  </w:rPrChange>
                </w:rPr>
                <w:t>32</w:t>
              </w:r>
            </w:ins>
          </w:p>
        </w:tc>
        <w:tc>
          <w:tcPr>
            <w:tcW w:w="1440" w:type="dxa"/>
            <w:shd w:val="clear" w:color="auto" w:fill="auto"/>
            <w:vAlign w:val="center"/>
          </w:tcPr>
          <w:p w:rsidR="00251982" w:rsidRPr="009330BC" w:rsidRDefault="00251982">
            <w:pPr>
              <w:pStyle w:val="IEEEStdsParagraph"/>
              <w:shd w:val="clear" w:color="auto" w:fill="FFFFFF" w:themeFill="background1"/>
              <w:spacing w:after="0"/>
              <w:jc w:val="left"/>
              <w:rPr>
                <w:ins w:id="154" w:author="Jouni Korhonen 2" w:date="2015-11-20T11:53:00Z"/>
                <w:rStyle w:val="IntenseEmphasis"/>
                <w:rFonts w:ascii="Courier New" w:hAnsi="Courier New" w:cs="Courier New"/>
                <w:b w:val="0"/>
                <w:i w:val="0"/>
                <w:color w:val="auto"/>
                <w:sz w:val="18"/>
                <w:szCs w:val="18"/>
                <w:rPrChange w:id="155" w:author="Jouni Korhonen 2" w:date="2015-11-20T13:42:00Z">
                  <w:rPr>
                    <w:ins w:id="156" w:author="Jouni Korhonen 2" w:date="2015-11-20T11:53:00Z"/>
                    <w:rStyle w:val="IntenseEmphasis"/>
                    <w:b w:val="0"/>
                    <w:i w:val="0"/>
                  </w:rPr>
                </w:rPrChange>
              </w:rPr>
              <w:pPrChange w:id="157" w:author="Jouni Korhonen 2" w:date="2015-11-20T12:39:00Z">
                <w:pPr>
                  <w:pStyle w:val="IEEEStdsParagraph"/>
                  <w:spacing w:after="0"/>
                </w:pPr>
              </w:pPrChange>
            </w:pPr>
            <w:ins w:id="158" w:author="Jouni Korhonen 2" w:date="2015-11-20T12:01:00Z">
              <w:r w:rsidRPr="009330BC">
                <w:rPr>
                  <w:rStyle w:val="IntenseEmphasis"/>
                  <w:rFonts w:ascii="Courier New" w:hAnsi="Courier New" w:cs="Courier New"/>
                  <w:b w:val="0"/>
                  <w:i w:val="0"/>
                  <w:color w:val="auto"/>
                  <w:sz w:val="18"/>
                  <w:szCs w:val="18"/>
                  <w:rPrChange w:id="159" w:author="Jouni Korhonen 2" w:date="2015-11-20T13:42:00Z">
                    <w:rPr>
                      <w:rStyle w:val="IntenseEmphasis"/>
                      <w:b w:val="0"/>
                      <w:i w:val="0"/>
                    </w:rPr>
                  </w:rPrChange>
                </w:rPr>
                <w:t>0x</w:t>
              </w:r>
            </w:ins>
            <w:ins w:id="160" w:author="Jouni Korhonen 2" w:date="2015-11-20T12:02:00Z">
              <w:r w:rsidRPr="009330BC">
                <w:rPr>
                  <w:rStyle w:val="IntenseEmphasis"/>
                  <w:rFonts w:ascii="Courier New" w:hAnsi="Courier New" w:cs="Courier New"/>
                  <w:b w:val="0"/>
                  <w:i w:val="0"/>
                  <w:color w:val="auto"/>
                  <w:sz w:val="18"/>
                  <w:szCs w:val="18"/>
                  <w:rPrChange w:id="161" w:author="Jouni Korhonen 2" w:date="2015-11-20T13:42:00Z">
                    <w:rPr>
                      <w:rStyle w:val="IntenseEmphasis"/>
                      <w:b w:val="0"/>
                      <w:i w:val="0"/>
                    </w:rPr>
                  </w:rPrChange>
                </w:rPr>
                <w:t>FFFFFFFF</w:t>
              </w:r>
            </w:ins>
          </w:p>
        </w:tc>
        <w:tc>
          <w:tcPr>
            <w:tcW w:w="4968" w:type="dxa"/>
            <w:shd w:val="clear" w:color="auto" w:fill="auto"/>
          </w:tcPr>
          <w:p w:rsidR="00251982" w:rsidRPr="009330BC" w:rsidRDefault="00251982">
            <w:pPr>
              <w:pStyle w:val="IEEEStdsParagraph"/>
              <w:shd w:val="clear" w:color="auto" w:fill="FFFFFF" w:themeFill="background1"/>
              <w:spacing w:after="0"/>
              <w:rPr>
                <w:ins w:id="162" w:author="Jouni Korhonen 2" w:date="2015-11-20T11:53:00Z"/>
                <w:rPrChange w:id="163" w:author="Jouni Korhonen 2" w:date="2015-11-20T13:42:00Z">
                  <w:rPr>
                    <w:ins w:id="164" w:author="Jouni Korhonen 2" w:date="2015-11-20T11:53:00Z"/>
                    <w:rStyle w:val="IntenseEmphasis"/>
                    <w:b w:val="0"/>
                    <w:i w:val="0"/>
                  </w:rPr>
                </w:rPrChange>
              </w:rPr>
              <w:pPrChange w:id="165" w:author="Jouni Korhonen 2" w:date="2015-12-02T09:55:00Z">
                <w:pPr>
                  <w:pStyle w:val="IEEEStdsParagraph"/>
                  <w:spacing w:after="0"/>
                </w:pPr>
              </w:pPrChange>
            </w:pPr>
            <w:ins w:id="166" w:author="Jouni Korhonen 2" w:date="2015-11-20T12:07:00Z">
              <w:r w:rsidRPr="009330BC">
                <w:rPr>
                  <w:rStyle w:val="IntenseEmphasis"/>
                  <w:b w:val="0"/>
                  <w:i w:val="0"/>
                  <w:color w:val="auto"/>
                  <w:rPrChange w:id="167" w:author="Jouni Korhonen 2" w:date="2015-11-20T13:42:00Z">
                    <w:rPr>
                      <w:rStyle w:val="IntenseEmphasis"/>
                      <w:b w:val="0"/>
                      <w:i w:val="0"/>
                    </w:rPr>
                  </w:rPrChange>
                </w:rPr>
                <w:t xml:space="preserve">Maximum </w:t>
              </w:r>
            </w:ins>
            <w:ins w:id="168" w:author="Jouni Korhonen 2" w:date="2015-11-20T12:08:00Z">
              <w:r w:rsidRPr="009330BC">
                <w:rPr>
                  <w:rStyle w:val="IntenseEmphasis"/>
                  <w:b w:val="0"/>
                  <w:i w:val="0"/>
                  <w:color w:val="auto"/>
                  <w:rPrChange w:id="169" w:author="Jouni Korhonen 2" w:date="2015-11-20T13:42:00Z">
                    <w:rPr>
                      <w:rStyle w:val="IntenseEmphasis"/>
                      <w:b w:val="0"/>
                      <w:i w:val="0"/>
                    </w:rPr>
                  </w:rPrChange>
                </w:rPr>
                <w:t>numerical</w:t>
              </w:r>
            </w:ins>
            <w:ins w:id="170" w:author="Jouni Korhonen 2" w:date="2015-11-20T12:07:00Z">
              <w:r w:rsidRPr="009330BC">
                <w:rPr>
                  <w:rStyle w:val="IntenseEmphasis"/>
                  <w:b w:val="0"/>
                  <w:i w:val="0"/>
                  <w:color w:val="auto"/>
                  <w:rPrChange w:id="171" w:author="Jouni Korhonen 2" w:date="2015-11-20T13:42:00Z">
                    <w:rPr>
                      <w:rStyle w:val="IntenseEmphasis"/>
                      <w:b w:val="0"/>
                      <w:i w:val="0"/>
                    </w:rPr>
                  </w:rPrChange>
                </w:rPr>
                <w:t xml:space="preserve"> value of the </w:t>
              </w:r>
            </w:ins>
            <w:ins w:id="172" w:author="Jouni Korhonen 2" w:date="2015-12-02T09:55:00Z">
              <w:r w:rsidR="002C12DD">
                <w:rPr>
                  <w:rStyle w:val="IntenseEmphasis"/>
                  <w:b w:val="0"/>
                  <w:color w:val="auto"/>
                </w:rPr>
                <w:t>p-</w:t>
              </w:r>
            </w:ins>
            <w:ins w:id="173" w:author="Jouni Korhonen 2" w:date="2015-11-20T12:08:00Z">
              <w:r w:rsidRPr="009330BC">
                <w:rPr>
                  <w:rStyle w:val="IntenseEmphasis"/>
                  <w:b w:val="0"/>
                  <w:color w:val="auto"/>
                  <w:rPrChange w:id="174" w:author="Jouni Korhonen 2" w:date="2015-11-20T13:42:00Z">
                    <w:rPr>
                      <w:rStyle w:val="IntenseEmphasis"/>
                      <w:b w:val="0"/>
                    </w:rPr>
                  </w:rPrChange>
                </w:rPr>
                <w:t>counter field</w:t>
              </w:r>
            </w:ins>
            <w:ins w:id="175" w:author="Jouni Korhonen 2" w:date="2015-11-20T12:16:00Z">
              <w:r w:rsidRPr="009330BC">
                <w:t xml:space="preserve"> so that </w:t>
              </w:r>
              <w:proofErr w:type="spellStart"/>
              <w:r w:rsidRPr="003F581B">
                <w:rPr>
                  <w:b/>
                  <w:rPrChange w:id="176" w:author="Jouni Korhonen 2" w:date="2015-12-04T10:27:00Z">
                    <w:rPr/>
                  </w:rPrChange>
                </w:rPr>
                <w:t>seqNumPMax</w:t>
              </w:r>
              <w:proofErr w:type="spellEnd"/>
              <w:r w:rsidRPr="009330BC">
                <w:t xml:space="preserve"> </w:t>
              </w:r>
            </w:ins>
            <w:ins w:id="177" w:author="Jouni Korhonen 2" w:date="2015-11-20T12:17:00Z">
              <w:r w:rsidRPr="009330BC">
                <w:t xml:space="preserve">&lt; </w:t>
              </w:r>
            </w:ins>
            <w:ins w:id="178" w:author="Jouni Korhonen 2" w:date="2015-11-20T12:18:00Z">
              <w:r w:rsidRPr="009330BC">
                <w:t xml:space="preserve">1 &lt;&lt; </w:t>
              </w:r>
            </w:ins>
            <w:ins w:id="179" w:author="Jouni Korhonen 2" w:date="2015-11-20T12:17:00Z">
              <w:r w:rsidRPr="009330BC">
                <w:t>32-p</w:t>
              </w:r>
            </w:ins>
            <w:ins w:id="180" w:author="Jouni Korhonen 2" w:date="2015-11-20T12:19:00Z">
              <w:r w:rsidRPr="009330BC">
                <w:t>.</w:t>
              </w:r>
            </w:ins>
          </w:p>
        </w:tc>
      </w:tr>
      <w:tr w:rsidR="009330BC" w:rsidRPr="009330BC" w:rsidTr="009330BC">
        <w:trPr>
          <w:ins w:id="181" w:author="Jouni Korhonen 2" w:date="2015-11-20T11:53:00Z"/>
        </w:trPr>
        <w:tc>
          <w:tcPr>
            <w:tcW w:w="1819" w:type="dxa"/>
            <w:shd w:val="clear" w:color="auto" w:fill="auto"/>
            <w:vAlign w:val="center"/>
          </w:tcPr>
          <w:p w:rsidR="00251982" w:rsidRPr="009330BC" w:rsidRDefault="00251982">
            <w:pPr>
              <w:pStyle w:val="IEEEStdsParagraph"/>
              <w:shd w:val="clear" w:color="auto" w:fill="FFFFFF" w:themeFill="background1"/>
              <w:spacing w:after="0"/>
              <w:jc w:val="left"/>
              <w:rPr>
                <w:ins w:id="182" w:author="Jouni Korhonen 2" w:date="2015-11-20T11:53:00Z"/>
                <w:rStyle w:val="IntenseEmphasis"/>
                <w:b w:val="0"/>
                <w:i w:val="0"/>
                <w:color w:val="auto"/>
                <w:rPrChange w:id="183" w:author="Jouni Korhonen 2" w:date="2015-11-20T13:42:00Z">
                  <w:rPr>
                    <w:ins w:id="184" w:author="Jouni Korhonen 2" w:date="2015-11-20T11:53:00Z"/>
                    <w:rStyle w:val="IntenseEmphasis"/>
                    <w:b w:val="0"/>
                    <w:i w:val="0"/>
                  </w:rPr>
                </w:rPrChange>
              </w:rPr>
              <w:pPrChange w:id="185" w:author="Jouni Korhonen 2" w:date="2015-11-20T12:39:00Z">
                <w:pPr>
                  <w:pStyle w:val="IEEEStdsParagraph"/>
                  <w:spacing w:after="0"/>
                </w:pPr>
              </w:pPrChange>
            </w:pPr>
            <w:proofErr w:type="spellStart"/>
            <w:ins w:id="186" w:author="Jouni Korhonen 2" w:date="2015-11-20T11:56:00Z">
              <w:r w:rsidRPr="009330BC">
                <w:rPr>
                  <w:rStyle w:val="IntenseEmphasis"/>
                  <w:b w:val="0"/>
                  <w:i w:val="0"/>
                  <w:color w:val="auto"/>
                  <w:rPrChange w:id="187" w:author="Jouni Korhonen 2" w:date="2015-11-20T13:42:00Z">
                    <w:rPr>
                      <w:rStyle w:val="IntenseEmphasis"/>
                      <w:b w:val="0"/>
                      <w:i w:val="0"/>
                    </w:rPr>
                  </w:rPrChange>
                </w:rPr>
                <w:t>seqNumPVal</w:t>
              </w:r>
            </w:ins>
            <w:proofErr w:type="spellEnd"/>
          </w:p>
        </w:tc>
        <w:tc>
          <w:tcPr>
            <w:tcW w:w="629" w:type="dxa"/>
            <w:shd w:val="clear" w:color="auto" w:fill="auto"/>
            <w:vAlign w:val="center"/>
          </w:tcPr>
          <w:p w:rsidR="00251982" w:rsidRPr="009330BC" w:rsidRDefault="00251982">
            <w:pPr>
              <w:pStyle w:val="IEEEStdsParagraph"/>
              <w:spacing w:after="0"/>
              <w:jc w:val="left"/>
              <w:rPr>
                <w:ins w:id="188" w:author="Jouni Korhonen 2" w:date="2015-11-20T12:29:00Z"/>
                <w:rStyle w:val="IntenseEmphasis"/>
                <w:b w:val="0"/>
                <w:i w:val="0"/>
                <w:color w:val="auto"/>
                <w:rPrChange w:id="189" w:author="Jouni Korhonen 2" w:date="2015-11-20T13:42:00Z">
                  <w:rPr>
                    <w:ins w:id="190" w:author="Jouni Korhonen 2" w:date="2015-11-20T12:29:00Z"/>
                    <w:rStyle w:val="IntenseEmphasis"/>
                    <w:rFonts w:ascii="Courier New" w:hAnsi="Courier New" w:cs="Courier New"/>
                    <w:b w:val="0"/>
                    <w:i w:val="0"/>
                    <w:sz w:val="18"/>
                    <w:szCs w:val="18"/>
                  </w:rPr>
                </w:rPrChange>
              </w:rPr>
              <w:pPrChange w:id="191" w:author="Jouni Korhonen 2" w:date="2015-11-20T12:39:00Z">
                <w:pPr>
                  <w:pStyle w:val="IEEEStdsParagraph"/>
                  <w:shd w:val="clear" w:color="auto" w:fill="FFFFFF" w:themeFill="background1"/>
                  <w:spacing w:after="0"/>
                </w:pPr>
              </w:pPrChange>
            </w:pPr>
            <w:ins w:id="192" w:author="Jouni Korhonen 2" w:date="2015-11-20T12:29:00Z">
              <w:r w:rsidRPr="009330BC">
                <w:rPr>
                  <w:rStyle w:val="IntenseEmphasis"/>
                  <w:b w:val="0"/>
                  <w:i w:val="0"/>
                  <w:color w:val="auto"/>
                  <w:rPrChange w:id="193" w:author="Jouni Korhonen 2" w:date="2015-11-20T13:42:00Z">
                    <w:rPr>
                      <w:rStyle w:val="IntenseEmphasis"/>
                      <w:rFonts w:ascii="Courier New" w:hAnsi="Courier New" w:cs="Courier New"/>
                      <w:b w:val="0"/>
                      <w:i w:val="0"/>
                      <w:sz w:val="18"/>
                      <w:szCs w:val="18"/>
                    </w:rPr>
                  </w:rPrChange>
                </w:rPr>
                <w:t>32</w:t>
              </w:r>
            </w:ins>
          </w:p>
        </w:tc>
        <w:tc>
          <w:tcPr>
            <w:tcW w:w="1440" w:type="dxa"/>
            <w:shd w:val="clear" w:color="auto" w:fill="auto"/>
            <w:vAlign w:val="center"/>
          </w:tcPr>
          <w:p w:rsidR="00251982" w:rsidRPr="009330BC" w:rsidRDefault="00251982">
            <w:pPr>
              <w:pStyle w:val="IEEEStdsParagraph"/>
              <w:shd w:val="clear" w:color="auto" w:fill="FFFFFF" w:themeFill="background1"/>
              <w:spacing w:after="0"/>
              <w:jc w:val="left"/>
              <w:rPr>
                <w:ins w:id="194" w:author="Jouni Korhonen 2" w:date="2015-11-20T11:53:00Z"/>
                <w:rStyle w:val="IntenseEmphasis"/>
                <w:rFonts w:ascii="Courier New" w:hAnsi="Courier New" w:cs="Courier New"/>
                <w:b w:val="0"/>
                <w:i w:val="0"/>
                <w:color w:val="auto"/>
                <w:sz w:val="18"/>
                <w:szCs w:val="18"/>
                <w:rPrChange w:id="195" w:author="Jouni Korhonen 2" w:date="2015-11-20T13:42:00Z">
                  <w:rPr>
                    <w:ins w:id="196" w:author="Jouni Korhonen 2" w:date="2015-11-20T11:53:00Z"/>
                    <w:rStyle w:val="IntenseEmphasis"/>
                    <w:b w:val="0"/>
                    <w:i w:val="0"/>
                  </w:rPr>
                </w:rPrChange>
              </w:rPr>
              <w:pPrChange w:id="197" w:author="Jouni Korhonen 2" w:date="2015-11-20T12:39:00Z">
                <w:pPr>
                  <w:pStyle w:val="IEEEStdsParagraph"/>
                  <w:spacing w:after="0"/>
                </w:pPr>
              </w:pPrChange>
            </w:pPr>
            <w:ins w:id="198" w:author="Jouni Korhonen 2" w:date="2015-11-20T12:02:00Z">
              <w:r w:rsidRPr="009330BC">
                <w:rPr>
                  <w:rStyle w:val="IntenseEmphasis"/>
                  <w:rFonts w:ascii="Courier New" w:hAnsi="Courier New" w:cs="Courier New"/>
                  <w:b w:val="0"/>
                  <w:i w:val="0"/>
                  <w:color w:val="auto"/>
                  <w:sz w:val="18"/>
                  <w:szCs w:val="18"/>
                  <w:rPrChange w:id="199" w:author="Jouni Korhonen 2" w:date="2015-11-20T13:42:00Z">
                    <w:rPr>
                      <w:rStyle w:val="IntenseEmphasis"/>
                      <w:b w:val="0"/>
                      <w:i w:val="0"/>
                    </w:rPr>
                  </w:rPrChange>
                </w:rPr>
                <w:t>0x00000000</w:t>
              </w:r>
            </w:ins>
          </w:p>
        </w:tc>
        <w:tc>
          <w:tcPr>
            <w:tcW w:w="4968" w:type="dxa"/>
            <w:shd w:val="clear" w:color="auto" w:fill="auto"/>
          </w:tcPr>
          <w:p w:rsidR="00251982" w:rsidRPr="009330BC" w:rsidRDefault="00251982">
            <w:pPr>
              <w:pStyle w:val="IEEEStdsParagraph"/>
              <w:shd w:val="clear" w:color="auto" w:fill="FFFFFF" w:themeFill="background1"/>
              <w:spacing w:after="0"/>
              <w:rPr>
                <w:ins w:id="200" w:author="Jouni Korhonen 2" w:date="2015-11-20T11:53:00Z"/>
                <w:rStyle w:val="IntenseEmphasis"/>
                <w:b w:val="0"/>
                <w:i w:val="0"/>
                <w:color w:val="auto"/>
                <w:rPrChange w:id="201" w:author="Jouni Korhonen 2" w:date="2015-11-20T13:42:00Z">
                  <w:rPr>
                    <w:ins w:id="202" w:author="Jouni Korhonen 2" w:date="2015-11-20T11:53:00Z"/>
                    <w:rStyle w:val="IntenseEmphasis"/>
                    <w:b w:val="0"/>
                    <w:i w:val="0"/>
                  </w:rPr>
                </w:rPrChange>
              </w:rPr>
              <w:pPrChange w:id="203" w:author="Jouni Korhonen 2" w:date="2015-12-02T09:55:00Z">
                <w:pPr>
                  <w:pStyle w:val="IEEEStdsParagraph"/>
                  <w:spacing w:after="0"/>
                </w:pPr>
              </w:pPrChange>
            </w:pPr>
            <w:ins w:id="204" w:author="Jouni Korhonen 2" w:date="2015-11-20T12:20:00Z">
              <w:r w:rsidRPr="009330BC">
                <w:rPr>
                  <w:rStyle w:val="IntenseEmphasis"/>
                  <w:b w:val="0"/>
                  <w:i w:val="0"/>
                  <w:color w:val="auto"/>
                  <w:rPrChange w:id="205" w:author="Jouni Korhonen 2" w:date="2015-11-20T13:42:00Z">
                    <w:rPr>
                      <w:rStyle w:val="IntenseEmphasis"/>
                      <w:b w:val="0"/>
                      <w:i w:val="0"/>
                    </w:rPr>
                  </w:rPrChange>
                </w:rPr>
                <w:t xml:space="preserve">The </w:t>
              </w:r>
            </w:ins>
            <w:ins w:id="206" w:author="Jouni Korhonen 2" w:date="2015-11-20T12:25:00Z">
              <w:r w:rsidRPr="009330BC">
                <w:rPr>
                  <w:rStyle w:val="IntenseEmphasis"/>
                  <w:b w:val="0"/>
                  <w:i w:val="0"/>
                  <w:color w:val="auto"/>
                  <w:rPrChange w:id="207" w:author="Jouni Korhonen 2" w:date="2015-11-20T13:42:00Z">
                    <w:rPr>
                      <w:rStyle w:val="IntenseEmphasis"/>
                      <w:b w:val="0"/>
                      <w:i w:val="0"/>
                    </w:rPr>
                  </w:rPrChange>
                </w:rPr>
                <w:t>counter</w:t>
              </w:r>
            </w:ins>
            <w:ins w:id="208" w:author="Jouni Korhonen 2" w:date="2015-11-20T12:20:00Z">
              <w:r w:rsidRPr="009330BC">
                <w:rPr>
                  <w:rStyle w:val="IntenseEmphasis"/>
                  <w:b w:val="0"/>
                  <w:i w:val="0"/>
                  <w:color w:val="auto"/>
                  <w:rPrChange w:id="209" w:author="Jouni Korhonen 2" w:date="2015-11-20T13:42:00Z">
                    <w:rPr>
                      <w:rStyle w:val="IntenseEmphasis"/>
                      <w:b w:val="0"/>
                      <w:i w:val="0"/>
                    </w:rPr>
                  </w:rPrChange>
                </w:rPr>
                <w:t xml:space="preserve"> value of the </w:t>
              </w:r>
            </w:ins>
            <w:ins w:id="210" w:author="Jouni Korhonen 2" w:date="2015-12-02T09:55:00Z">
              <w:r w:rsidR="002C12DD">
                <w:rPr>
                  <w:rStyle w:val="IntenseEmphasis"/>
                  <w:b w:val="0"/>
                  <w:color w:val="auto"/>
                </w:rPr>
                <w:t>p</w:t>
              </w:r>
            </w:ins>
            <w:ins w:id="211" w:author="Jouni Korhonen 2" w:date="2015-11-25T14:20:00Z">
              <w:r w:rsidR="00580DA4">
                <w:rPr>
                  <w:rStyle w:val="IntenseEmphasis"/>
                  <w:b w:val="0"/>
                  <w:color w:val="auto"/>
                </w:rPr>
                <w:t>-</w:t>
              </w:r>
            </w:ins>
            <w:ins w:id="212" w:author="Jouni Korhonen 2" w:date="2015-11-20T12:20:00Z">
              <w:r w:rsidRPr="009330BC">
                <w:rPr>
                  <w:rStyle w:val="IntenseEmphasis"/>
                  <w:b w:val="0"/>
                  <w:color w:val="auto"/>
                  <w:rPrChange w:id="213" w:author="Jouni Korhonen 2" w:date="2015-11-20T13:42:00Z">
                    <w:rPr>
                      <w:rStyle w:val="IntenseEmphasis"/>
                      <w:b w:val="0"/>
                    </w:rPr>
                  </w:rPrChange>
                </w:rPr>
                <w:t>counter field</w:t>
              </w:r>
              <w:r w:rsidRPr="009330BC">
                <w:rPr>
                  <w:rStyle w:val="IntenseEmphasis"/>
                  <w:b w:val="0"/>
                  <w:i w:val="0"/>
                  <w:color w:val="auto"/>
                  <w:rPrChange w:id="214" w:author="Jouni Korhonen 2" w:date="2015-11-20T13:42:00Z">
                    <w:rPr>
                      <w:rStyle w:val="IntenseEmphasis"/>
                      <w:b w:val="0"/>
                      <w:i w:val="0"/>
                    </w:rPr>
                  </w:rPrChange>
                </w:rPr>
                <w:t>.</w:t>
              </w:r>
            </w:ins>
            <w:ins w:id="215" w:author="Jouni Korhonen 2" w:date="2015-11-20T12:21:00Z">
              <w:r w:rsidRPr="009330BC">
                <w:rPr>
                  <w:rStyle w:val="IntenseEmphasis"/>
                  <w:b w:val="0"/>
                  <w:i w:val="0"/>
                  <w:color w:val="auto"/>
                  <w:rPrChange w:id="216" w:author="Jouni Korhonen 2" w:date="2015-11-20T13:42:00Z">
                    <w:rPr>
                      <w:rStyle w:val="IntenseEmphasis"/>
                      <w:b w:val="0"/>
                      <w:i w:val="0"/>
                    </w:rPr>
                  </w:rPrChange>
                </w:rPr>
                <w:t xml:space="preserve"> When the </w:t>
              </w:r>
              <w:proofErr w:type="spellStart"/>
              <w:r w:rsidRPr="003F581B">
                <w:rPr>
                  <w:rStyle w:val="IntenseEmphasis"/>
                  <w:i w:val="0"/>
                  <w:color w:val="auto"/>
                  <w:rPrChange w:id="217" w:author="Jouni Korhonen 2" w:date="2015-12-04T10:28:00Z">
                    <w:rPr>
                      <w:rStyle w:val="IntenseEmphasis"/>
                      <w:b w:val="0"/>
                      <w:i w:val="0"/>
                    </w:rPr>
                  </w:rPrChange>
                </w:rPr>
                <w:t>seqNumPVal</w:t>
              </w:r>
              <w:proofErr w:type="spellEnd"/>
              <w:r w:rsidRPr="009330BC">
                <w:rPr>
                  <w:rStyle w:val="IntenseEmphasis"/>
                  <w:b w:val="0"/>
                  <w:i w:val="0"/>
                  <w:color w:val="auto"/>
                  <w:rPrChange w:id="218" w:author="Jouni Korhonen 2" w:date="2015-11-20T13:42:00Z">
                    <w:rPr>
                      <w:rStyle w:val="IntenseEmphasis"/>
                      <w:b w:val="0"/>
                      <w:i w:val="0"/>
                    </w:rPr>
                  </w:rPrChange>
                </w:rPr>
                <w:t xml:space="preserve"> </w:t>
              </w:r>
            </w:ins>
            <w:ins w:id="219" w:author="Jouni Korhonen 2" w:date="2015-11-20T12:22:00Z">
              <w:r w:rsidRPr="009330BC">
                <w:rPr>
                  <w:rStyle w:val="IntenseEmphasis"/>
                  <w:b w:val="0"/>
                  <w:i w:val="0"/>
                  <w:color w:val="auto"/>
                  <w:rPrChange w:id="220" w:author="Jouni Korhonen 2" w:date="2015-11-20T13:42:00Z">
                    <w:rPr>
                      <w:rStyle w:val="IntenseEmphasis"/>
                      <w:b w:val="0"/>
                      <w:i w:val="0"/>
                    </w:rPr>
                  </w:rPrChange>
                </w:rPr>
                <w:t xml:space="preserve">&gt; </w:t>
              </w:r>
              <w:proofErr w:type="spellStart"/>
              <w:r w:rsidRPr="003F581B">
                <w:rPr>
                  <w:rStyle w:val="IntenseEmphasis"/>
                  <w:i w:val="0"/>
                  <w:color w:val="auto"/>
                  <w:rPrChange w:id="221" w:author="Jouni Korhonen 2" w:date="2015-12-04T10:28:00Z">
                    <w:rPr>
                      <w:rStyle w:val="IntenseEmphasis"/>
                      <w:b w:val="0"/>
                      <w:i w:val="0"/>
                    </w:rPr>
                  </w:rPrChange>
                </w:rPr>
                <w:t>seqNumPMax</w:t>
              </w:r>
              <w:proofErr w:type="spellEnd"/>
              <w:r w:rsidRPr="009330BC">
                <w:rPr>
                  <w:rStyle w:val="IntenseEmphasis"/>
                  <w:b w:val="0"/>
                  <w:i w:val="0"/>
                  <w:color w:val="auto"/>
                  <w:rPrChange w:id="222" w:author="Jouni Korhonen 2" w:date="2015-11-20T13:42:00Z">
                    <w:rPr>
                      <w:rStyle w:val="IntenseEmphasis"/>
                      <w:b w:val="0"/>
                      <w:i w:val="0"/>
                    </w:rPr>
                  </w:rPrChange>
                </w:rPr>
                <w:t xml:space="preserve"> then the counter field wrap</w:t>
              </w:r>
            </w:ins>
            <w:ins w:id="223" w:author="Jouni Korhonen 2" w:date="2015-11-20T12:26:00Z">
              <w:r w:rsidRPr="009330BC">
                <w:rPr>
                  <w:rStyle w:val="IntenseEmphasis"/>
                  <w:b w:val="0"/>
                  <w:i w:val="0"/>
                  <w:color w:val="auto"/>
                  <w:rPrChange w:id="224" w:author="Jouni Korhonen 2" w:date="2015-11-20T13:42:00Z">
                    <w:rPr>
                      <w:rStyle w:val="IntenseEmphasis"/>
                      <w:b w:val="0"/>
                      <w:i w:val="0"/>
                    </w:rPr>
                  </w:rPrChange>
                </w:rPr>
                <w:t>s</w:t>
              </w:r>
            </w:ins>
            <w:ins w:id="225" w:author="Jouni Korhonen 2" w:date="2015-11-20T12:22:00Z">
              <w:r w:rsidRPr="009330BC">
                <w:rPr>
                  <w:rStyle w:val="IntenseEmphasis"/>
                  <w:b w:val="0"/>
                  <w:i w:val="0"/>
                  <w:color w:val="auto"/>
                  <w:rPrChange w:id="226" w:author="Jouni Korhonen 2" w:date="2015-11-20T13:42:00Z">
                    <w:rPr>
                      <w:rStyle w:val="IntenseEmphasis"/>
                      <w:b w:val="0"/>
                      <w:i w:val="0"/>
                    </w:rPr>
                  </w:rPrChange>
                </w:rPr>
                <w:t xml:space="preserve"> to a value </w:t>
              </w:r>
              <w:proofErr w:type="spellStart"/>
              <w:r w:rsidRPr="003F581B">
                <w:rPr>
                  <w:rStyle w:val="IntenseEmphasis"/>
                  <w:i w:val="0"/>
                  <w:color w:val="auto"/>
                  <w:rPrChange w:id="227" w:author="Jouni Korhonen 2" w:date="2015-12-04T10:28:00Z">
                    <w:rPr>
                      <w:rStyle w:val="IntenseEmphasis"/>
                      <w:b w:val="0"/>
                      <w:i w:val="0"/>
                    </w:rPr>
                  </w:rPrChange>
                </w:rPr>
                <w:t>seqNumPVal</w:t>
              </w:r>
              <w:proofErr w:type="spellEnd"/>
              <w:r w:rsidRPr="009330BC">
                <w:rPr>
                  <w:rStyle w:val="IntenseEmphasis"/>
                  <w:b w:val="0"/>
                  <w:i w:val="0"/>
                  <w:color w:val="auto"/>
                  <w:rPrChange w:id="228" w:author="Jouni Korhonen 2" w:date="2015-11-20T13:42:00Z">
                    <w:rPr>
                      <w:rStyle w:val="IntenseEmphasis"/>
                      <w:b w:val="0"/>
                      <w:i w:val="0"/>
                    </w:rPr>
                  </w:rPrChange>
                </w:rPr>
                <w:t xml:space="preserve"> </w:t>
              </w:r>
              <w:proofErr w:type="spellStart"/>
              <w:r w:rsidRPr="009330BC">
                <w:rPr>
                  <w:rStyle w:val="IntenseEmphasis"/>
                  <w:b w:val="0"/>
                  <w:i w:val="0"/>
                  <w:color w:val="auto"/>
                  <w:rPrChange w:id="229" w:author="Jouni Korhonen 2" w:date="2015-11-20T13:42:00Z">
                    <w:rPr>
                      <w:rStyle w:val="IntenseEmphasis"/>
                      <w:b w:val="0"/>
                      <w:i w:val="0"/>
                    </w:rPr>
                  </w:rPrChange>
                </w:rPr>
                <w:t>modulo</w:t>
              </w:r>
              <w:proofErr w:type="spellEnd"/>
              <w:r w:rsidRPr="009330BC">
                <w:rPr>
                  <w:rStyle w:val="IntenseEmphasis"/>
                  <w:b w:val="0"/>
                  <w:i w:val="0"/>
                  <w:color w:val="auto"/>
                  <w:rPrChange w:id="230" w:author="Jouni Korhonen 2" w:date="2015-11-20T13:42:00Z">
                    <w:rPr>
                      <w:rStyle w:val="IntenseEmphasis"/>
                      <w:b w:val="0"/>
                      <w:i w:val="0"/>
                    </w:rPr>
                  </w:rPrChange>
                </w:rPr>
                <w:t xml:space="preserve"> </w:t>
              </w:r>
            </w:ins>
            <w:ins w:id="231" w:author="Jouni Korhonen 2" w:date="2015-11-30T13:45:00Z">
              <w:r w:rsidR="00D83366">
                <w:rPr>
                  <w:rStyle w:val="IntenseEmphasis"/>
                  <w:b w:val="0"/>
                  <w:i w:val="0"/>
                  <w:color w:val="auto"/>
                </w:rPr>
                <w:t>(</w:t>
              </w:r>
            </w:ins>
            <w:ins w:id="232" w:author="Jouni Korhonen 2" w:date="2015-11-20T12:22:00Z">
              <w:r w:rsidRPr="003F581B">
                <w:rPr>
                  <w:rStyle w:val="IntenseEmphasis"/>
                  <w:i w:val="0"/>
                  <w:color w:val="auto"/>
                  <w:rPrChange w:id="233" w:author="Jouni Korhonen 2" w:date="2015-12-04T10:28:00Z">
                    <w:rPr>
                      <w:rStyle w:val="IntenseEmphasis"/>
                      <w:b w:val="0"/>
                      <w:i w:val="0"/>
                    </w:rPr>
                  </w:rPrChange>
                </w:rPr>
                <w:t>seqNumPMax</w:t>
              </w:r>
              <w:r w:rsidRPr="009330BC">
                <w:rPr>
                  <w:rStyle w:val="IntenseEmphasis"/>
                  <w:b w:val="0"/>
                  <w:i w:val="0"/>
                  <w:color w:val="auto"/>
                  <w:rPrChange w:id="234" w:author="Jouni Korhonen 2" w:date="2015-11-20T13:42:00Z">
                    <w:rPr>
                      <w:rStyle w:val="IntenseEmphasis"/>
                      <w:b w:val="0"/>
                      <w:i w:val="0"/>
                    </w:rPr>
                  </w:rPrChange>
                </w:rPr>
                <w:t>+1</w:t>
              </w:r>
            </w:ins>
            <w:ins w:id="235" w:author="Jouni Korhonen 2" w:date="2015-11-30T13:45:00Z">
              <w:r w:rsidR="00D83366">
                <w:rPr>
                  <w:rStyle w:val="IntenseEmphasis"/>
                  <w:b w:val="0"/>
                  <w:i w:val="0"/>
                  <w:color w:val="auto"/>
                </w:rPr>
                <w:t>)</w:t>
              </w:r>
            </w:ins>
            <w:ins w:id="236" w:author="Jouni Korhonen 2" w:date="2015-11-20T12:22:00Z">
              <w:r w:rsidRPr="009330BC">
                <w:rPr>
                  <w:rStyle w:val="IntenseEmphasis"/>
                  <w:b w:val="0"/>
                  <w:i w:val="0"/>
                  <w:color w:val="auto"/>
                  <w:rPrChange w:id="237" w:author="Jouni Korhonen 2" w:date="2015-11-20T13:42:00Z">
                    <w:rPr>
                      <w:rStyle w:val="IntenseEmphasis"/>
                      <w:b w:val="0"/>
                      <w:i w:val="0"/>
                    </w:rPr>
                  </w:rPrChange>
                </w:rPr>
                <w:t xml:space="preserve">. </w:t>
              </w:r>
            </w:ins>
            <w:ins w:id="238" w:author="Jouni Korhonen 2" w:date="2015-11-20T12:23:00Z">
              <w:r w:rsidRPr="009330BC">
                <w:rPr>
                  <w:rStyle w:val="IntenseEmphasis"/>
                  <w:b w:val="0"/>
                  <w:i w:val="0"/>
                  <w:color w:val="auto"/>
                  <w:rPrChange w:id="239" w:author="Jouni Korhonen 2" w:date="2015-11-20T13:42:00Z">
                    <w:rPr>
                      <w:rStyle w:val="IntenseEmphasis"/>
                      <w:b w:val="0"/>
                      <w:i w:val="0"/>
                    </w:rPr>
                  </w:rPrChange>
                </w:rPr>
                <w:t xml:space="preserve">The counter wrap also causes the </w:t>
              </w:r>
              <w:proofErr w:type="spellStart"/>
              <w:r w:rsidRPr="003F581B">
                <w:rPr>
                  <w:rStyle w:val="IntenseEmphasis"/>
                  <w:i w:val="0"/>
                  <w:color w:val="auto"/>
                  <w:rPrChange w:id="240" w:author="Jouni Korhonen 2" w:date="2015-12-04T10:28:00Z">
                    <w:rPr>
                      <w:rStyle w:val="IntenseEmphasis"/>
                      <w:b w:val="0"/>
                      <w:i w:val="0"/>
                    </w:rPr>
                  </w:rPrChange>
                </w:rPr>
                <w:t>seqNumQVal</w:t>
              </w:r>
              <w:proofErr w:type="spellEnd"/>
              <w:r w:rsidRPr="009330BC">
                <w:rPr>
                  <w:rStyle w:val="IntenseEmphasis"/>
                  <w:b w:val="0"/>
                  <w:i w:val="0"/>
                  <w:color w:val="auto"/>
                  <w:rPrChange w:id="241" w:author="Jouni Korhonen 2" w:date="2015-11-20T13:42:00Z">
                    <w:rPr>
                      <w:rStyle w:val="IntenseEmphasis"/>
                      <w:b w:val="0"/>
                      <w:i w:val="0"/>
                    </w:rPr>
                  </w:rPrChange>
                </w:rPr>
                <w:t xml:space="preserve"> </w:t>
              </w:r>
            </w:ins>
            <w:ins w:id="242" w:author="Jouni Korhonen 2" w:date="2015-11-20T12:27:00Z">
              <w:r w:rsidRPr="009330BC">
                <w:rPr>
                  <w:rStyle w:val="IntenseEmphasis"/>
                  <w:b w:val="0"/>
                  <w:i w:val="0"/>
                  <w:color w:val="auto"/>
                  <w:rPrChange w:id="243" w:author="Jouni Korhonen 2" w:date="2015-11-20T13:42:00Z">
                    <w:rPr>
                      <w:rStyle w:val="IntenseEmphasis"/>
                      <w:b w:val="0"/>
                      <w:i w:val="0"/>
                    </w:rPr>
                  </w:rPrChange>
                </w:rPr>
                <w:t xml:space="preserve">to be incremented by </w:t>
              </w:r>
              <w:proofErr w:type="spellStart"/>
              <w:r w:rsidRPr="003F581B">
                <w:rPr>
                  <w:rStyle w:val="IntenseEmphasis"/>
                  <w:i w:val="0"/>
                  <w:color w:val="auto"/>
                  <w:rPrChange w:id="244" w:author="Jouni Korhonen 2" w:date="2015-12-04T10:28:00Z">
                    <w:rPr>
                      <w:rStyle w:val="IntenseEmphasis"/>
                      <w:b w:val="0"/>
                      <w:i w:val="0"/>
                    </w:rPr>
                  </w:rPrChange>
                </w:rPr>
                <w:t>seqNumQInc</w:t>
              </w:r>
              <w:proofErr w:type="spellEnd"/>
              <w:r w:rsidRPr="009330BC">
                <w:rPr>
                  <w:rStyle w:val="IntenseEmphasis"/>
                  <w:b w:val="0"/>
                  <w:i w:val="0"/>
                  <w:color w:val="auto"/>
                  <w:rPrChange w:id="245" w:author="Jouni Korhonen 2" w:date="2015-11-20T13:42:00Z">
                    <w:rPr>
                      <w:rStyle w:val="IntenseEmphasis"/>
                      <w:b w:val="0"/>
                      <w:i w:val="0"/>
                    </w:rPr>
                  </w:rPrChange>
                </w:rPr>
                <w:t xml:space="preserve"> based on the </w:t>
              </w:r>
              <w:proofErr w:type="spellStart"/>
              <w:r w:rsidRPr="003F581B">
                <w:rPr>
                  <w:rStyle w:val="IntenseEmphasis"/>
                  <w:i w:val="0"/>
                  <w:color w:val="auto"/>
                  <w:rPrChange w:id="246" w:author="Jouni Korhonen 2" w:date="2015-12-04T10:28:00Z">
                    <w:rPr>
                      <w:rStyle w:val="IntenseEmphasis"/>
                      <w:b w:val="0"/>
                      <w:i w:val="0"/>
                    </w:rPr>
                  </w:rPrChange>
                </w:rPr>
                <w:t>seqNumQ</w:t>
              </w:r>
            </w:ins>
            <w:ins w:id="247" w:author="Jouni Korhonen 2" w:date="2015-11-20T12:28:00Z">
              <w:r w:rsidRPr="003F581B">
                <w:rPr>
                  <w:rStyle w:val="IntenseEmphasis"/>
                  <w:i w:val="0"/>
                  <w:color w:val="auto"/>
                  <w:rPrChange w:id="248" w:author="Jouni Korhonen 2" w:date="2015-12-04T10:28:00Z">
                    <w:rPr>
                      <w:rStyle w:val="IntenseEmphasis"/>
                      <w:b w:val="0"/>
                      <w:i w:val="0"/>
                    </w:rPr>
                  </w:rPrChange>
                </w:rPr>
                <w:t>Inc</w:t>
              </w:r>
            </w:ins>
            <w:ins w:id="249" w:author="Jouni Korhonen 2" w:date="2015-11-20T12:27:00Z">
              <w:r w:rsidRPr="003F581B">
                <w:rPr>
                  <w:rStyle w:val="IntenseEmphasis"/>
                  <w:i w:val="0"/>
                  <w:color w:val="auto"/>
                  <w:rPrChange w:id="250" w:author="Jouni Korhonen 2" w:date="2015-12-04T10:28:00Z">
                    <w:rPr>
                      <w:rStyle w:val="IntenseEmphasis"/>
                      <w:b w:val="0"/>
                      <w:i w:val="0"/>
                    </w:rPr>
                  </w:rPrChange>
                </w:rPr>
                <w:t>Prop</w:t>
              </w:r>
            </w:ins>
            <w:proofErr w:type="spellEnd"/>
            <w:ins w:id="251" w:author="Jouni Korhonen 2" w:date="2015-11-20T12:28:00Z">
              <w:r w:rsidRPr="009330BC">
                <w:rPr>
                  <w:rStyle w:val="IntenseEmphasis"/>
                  <w:b w:val="0"/>
                  <w:i w:val="0"/>
                  <w:color w:val="auto"/>
                  <w:rPrChange w:id="252" w:author="Jouni Korhonen 2" w:date="2015-11-20T13:42:00Z">
                    <w:rPr>
                      <w:rStyle w:val="IntenseEmphasis"/>
                      <w:b w:val="0"/>
                      <w:i w:val="0"/>
                    </w:rPr>
                  </w:rPrChange>
                </w:rPr>
                <w:t xml:space="preserve"> setting</w:t>
              </w:r>
            </w:ins>
            <w:ins w:id="253" w:author="Jouni Korhonen 2" w:date="2015-11-20T12:27:00Z">
              <w:r w:rsidRPr="009330BC">
                <w:rPr>
                  <w:rStyle w:val="IntenseEmphasis"/>
                  <w:b w:val="0"/>
                  <w:i w:val="0"/>
                  <w:color w:val="auto"/>
                  <w:rPrChange w:id="254" w:author="Jouni Korhonen 2" w:date="2015-11-20T13:42:00Z">
                    <w:rPr>
                      <w:rStyle w:val="IntenseEmphasis"/>
                      <w:b w:val="0"/>
                      <w:i w:val="0"/>
                    </w:rPr>
                  </w:rPrChange>
                </w:rPr>
                <w:t>.</w:t>
              </w:r>
            </w:ins>
          </w:p>
        </w:tc>
      </w:tr>
      <w:tr w:rsidR="009330BC" w:rsidRPr="009330BC" w:rsidTr="009330BC">
        <w:trPr>
          <w:ins w:id="255" w:author="Jouni Korhonen 2" w:date="2015-11-20T11:53:00Z"/>
        </w:trPr>
        <w:tc>
          <w:tcPr>
            <w:tcW w:w="1819" w:type="dxa"/>
            <w:shd w:val="clear" w:color="auto" w:fill="auto"/>
            <w:vAlign w:val="center"/>
          </w:tcPr>
          <w:p w:rsidR="00251982" w:rsidRPr="009330BC" w:rsidRDefault="00251982">
            <w:pPr>
              <w:pStyle w:val="IEEEStdsParagraph"/>
              <w:shd w:val="clear" w:color="auto" w:fill="FFFFFF" w:themeFill="background1"/>
              <w:spacing w:after="0"/>
              <w:jc w:val="left"/>
              <w:rPr>
                <w:ins w:id="256" w:author="Jouni Korhonen 2" w:date="2015-11-20T11:53:00Z"/>
                <w:rStyle w:val="IntenseEmphasis"/>
                <w:b w:val="0"/>
                <w:i w:val="0"/>
                <w:color w:val="auto"/>
                <w:rPrChange w:id="257" w:author="Jouni Korhonen 2" w:date="2015-11-20T13:42:00Z">
                  <w:rPr>
                    <w:ins w:id="258" w:author="Jouni Korhonen 2" w:date="2015-11-20T11:53:00Z"/>
                    <w:rStyle w:val="IntenseEmphasis"/>
                    <w:b w:val="0"/>
                    <w:i w:val="0"/>
                  </w:rPr>
                </w:rPrChange>
              </w:rPr>
              <w:pPrChange w:id="259" w:author="Jouni Korhonen 2" w:date="2015-11-20T12:39:00Z">
                <w:pPr>
                  <w:pStyle w:val="IEEEStdsParagraph"/>
                  <w:spacing w:after="0"/>
                </w:pPr>
              </w:pPrChange>
            </w:pPr>
            <w:proofErr w:type="spellStart"/>
            <w:ins w:id="260" w:author="Jouni Korhonen 2" w:date="2015-11-20T11:56:00Z">
              <w:r w:rsidRPr="009330BC">
                <w:rPr>
                  <w:rStyle w:val="IntenseEmphasis"/>
                  <w:b w:val="0"/>
                  <w:i w:val="0"/>
                  <w:color w:val="auto"/>
                  <w:rPrChange w:id="261" w:author="Jouni Korhonen 2" w:date="2015-11-20T13:42:00Z">
                    <w:rPr>
                      <w:rStyle w:val="IntenseEmphasis"/>
                      <w:b w:val="0"/>
                      <w:i w:val="0"/>
                    </w:rPr>
                  </w:rPrChange>
                </w:rPr>
                <w:t>seqNumPInc</w:t>
              </w:r>
            </w:ins>
            <w:proofErr w:type="spellEnd"/>
          </w:p>
        </w:tc>
        <w:tc>
          <w:tcPr>
            <w:tcW w:w="629" w:type="dxa"/>
            <w:shd w:val="clear" w:color="auto" w:fill="auto"/>
            <w:vAlign w:val="center"/>
          </w:tcPr>
          <w:p w:rsidR="00251982" w:rsidRPr="009330BC" w:rsidRDefault="00251982">
            <w:pPr>
              <w:pStyle w:val="IEEEStdsParagraph"/>
              <w:spacing w:after="0"/>
              <w:jc w:val="left"/>
              <w:rPr>
                <w:ins w:id="262" w:author="Jouni Korhonen 2" w:date="2015-11-20T12:29:00Z"/>
                <w:rStyle w:val="IntenseEmphasis"/>
                <w:b w:val="0"/>
                <w:i w:val="0"/>
                <w:color w:val="auto"/>
                <w:rPrChange w:id="263" w:author="Jouni Korhonen 2" w:date="2015-11-20T13:42:00Z">
                  <w:rPr>
                    <w:ins w:id="264" w:author="Jouni Korhonen 2" w:date="2015-11-20T12:29:00Z"/>
                    <w:rStyle w:val="IntenseEmphasis"/>
                    <w:rFonts w:ascii="Courier New" w:hAnsi="Courier New" w:cs="Courier New"/>
                    <w:b w:val="0"/>
                    <w:i w:val="0"/>
                    <w:sz w:val="18"/>
                    <w:szCs w:val="18"/>
                  </w:rPr>
                </w:rPrChange>
              </w:rPr>
              <w:pPrChange w:id="265" w:author="Jouni Korhonen 2" w:date="2015-11-20T12:39:00Z">
                <w:pPr>
                  <w:pStyle w:val="IEEEStdsParagraph"/>
                  <w:shd w:val="clear" w:color="auto" w:fill="FFFFFF" w:themeFill="background1"/>
                  <w:spacing w:after="0"/>
                </w:pPr>
              </w:pPrChange>
            </w:pPr>
            <w:ins w:id="266" w:author="Jouni Korhonen 2" w:date="2015-11-20T12:30:00Z">
              <w:r w:rsidRPr="009330BC">
                <w:rPr>
                  <w:rStyle w:val="IntenseEmphasis"/>
                  <w:b w:val="0"/>
                  <w:i w:val="0"/>
                  <w:color w:val="auto"/>
                  <w:rPrChange w:id="267" w:author="Jouni Korhonen 2" w:date="2015-11-20T13:42:00Z">
                    <w:rPr>
                      <w:rStyle w:val="IntenseEmphasis"/>
                      <w:b w:val="0"/>
                      <w:i w:val="0"/>
                    </w:rPr>
                  </w:rPrChange>
                </w:rPr>
                <w:t>32</w:t>
              </w:r>
            </w:ins>
          </w:p>
        </w:tc>
        <w:tc>
          <w:tcPr>
            <w:tcW w:w="1440" w:type="dxa"/>
            <w:shd w:val="clear" w:color="auto" w:fill="auto"/>
            <w:vAlign w:val="center"/>
          </w:tcPr>
          <w:p w:rsidR="00251982" w:rsidRPr="009330BC" w:rsidRDefault="00251982">
            <w:pPr>
              <w:pStyle w:val="IEEEStdsParagraph"/>
              <w:shd w:val="clear" w:color="auto" w:fill="FFFFFF" w:themeFill="background1"/>
              <w:spacing w:after="0"/>
              <w:jc w:val="left"/>
              <w:rPr>
                <w:ins w:id="268" w:author="Jouni Korhonen 2" w:date="2015-11-20T11:53:00Z"/>
                <w:rStyle w:val="IntenseEmphasis"/>
                <w:rFonts w:ascii="Courier New" w:hAnsi="Courier New" w:cs="Courier New"/>
                <w:b w:val="0"/>
                <w:i w:val="0"/>
                <w:color w:val="auto"/>
                <w:sz w:val="18"/>
                <w:szCs w:val="18"/>
                <w:rPrChange w:id="269" w:author="Jouni Korhonen 2" w:date="2015-11-20T13:42:00Z">
                  <w:rPr>
                    <w:ins w:id="270" w:author="Jouni Korhonen 2" w:date="2015-11-20T11:53:00Z"/>
                    <w:rStyle w:val="IntenseEmphasis"/>
                    <w:b w:val="0"/>
                    <w:i w:val="0"/>
                  </w:rPr>
                </w:rPrChange>
              </w:rPr>
              <w:pPrChange w:id="271" w:author="Jouni Korhonen 2" w:date="2015-11-20T12:39:00Z">
                <w:pPr>
                  <w:pStyle w:val="IEEEStdsParagraph"/>
                  <w:spacing w:after="0"/>
                </w:pPr>
              </w:pPrChange>
            </w:pPr>
            <w:ins w:id="272" w:author="Jouni Korhonen 2" w:date="2015-11-20T12:21:00Z">
              <w:r w:rsidRPr="009330BC">
                <w:rPr>
                  <w:rStyle w:val="IntenseEmphasis"/>
                  <w:rFonts w:ascii="Courier New" w:hAnsi="Courier New" w:cs="Courier New"/>
                  <w:b w:val="0"/>
                  <w:i w:val="0"/>
                  <w:color w:val="auto"/>
                  <w:sz w:val="18"/>
                  <w:szCs w:val="18"/>
                  <w:rPrChange w:id="273" w:author="Jouni Korhonen 2" w:date="2015-11-20T13:42:00Z">
                    <w:rPr>
                      <w:rStyle w:val="IntenseEmphasis"/>
                      <w:rFonts w:ascii="Courier New" w:hAnsi="Courier New" w:cs="Courier New"/>
                      <w:b w:val="0"/>
                      <w:i w:val="0"/>
                      <w:sz w:val="18"/>
                      <w:szCs w:val="18"/>
                    </w:rPr>
                  </w:rPrChange>
                </w:rPr>
                <w:t>Undefined</w:t>
              </w:r>
            </w:ins>
          </w:p>
        </w:tc>
        <w:tc>
          <w:tcPr>
            <w:tcW w:w="4968" w:type="dxa"/>
            <w:shd w:val="clear" w:color="auto" w:fill="auto"/>
          </w:tcPr>
          <w:p w:rsidR="00251982" w:rsidRPr="009330BC" w:rsidRDefault="00251982">
            <w:pPr>
              <w:pStyle w:val="IEEEStdsParagraph"/>
              <w:shd w:val="clear" w:color="auto" w:fill="FFFFFF" w:themeFill="background1"/>
              <w:spacing w:after="0"/>
              <w:rPr>
                <w:ins w:id="274" w:author="Jouni Korhonen 2" w:date="2015-11-20T11:53:00Z"/>
                <w:rStyle w:val="IntenseEmphasis"/>
                <w:b w:val="0"/>
                <w:i w:val="0"/>
                <w:color w:val="auto"/>
                <w:rPrChange w:id="275" w:author="Jouni Korhonen 2" w:date="2015-11-20T13:42:00Z">
                  <w:rPr>
                    <w:ins w:id="276" w:author="Jouni Korhonen 2" w:date="2015-11-20T11:53:00Z"/>
                    <w:rStyle w:val="IntenseEmphasis"/>
                    <w:b w:val="0"/>
                    <w:i w:val="0"/>
                  </w:rPr>
                </w:rPrChange>
              </w:rPr>
              <w:pPrChange w:id="277" w:author="Jouni Korhonen 2" w:date="2015-11-20T11:56:00Z">
                <w:pPr>
                  <w:pStyle w:val="IEEEStdsParagraph"/>
                  <w:spacing w:after="0"/>
                </w:pPr>
              </w:pPrChange>
            </w:pPr>
            <w:ins w:id="278" w:author="Jouni Korhonen 2" w:date="2015-11-20T12:21:00Z">
              <w:r w:rsidRPr="009330BC">
                <w:rPr>
                  <w:rStyle w:val="IntenseEmphasis"/>
                  <w:b w:val="0"/>
                  <w:i w:val="0"/>
                  <w:color w:val="auto"/>
                  <w:rPrChange w:id="279" w:author="Jouni Korhonen 2" w:date="2015-11-20T13:42:00Z">
                    <w:rPr>
                      <w:rStyle w:val="IntenseEmphasis"/>
                      <w:b w:val="0"/>
                      <w:i w:val="0"/>
                    </w:rPr>
                  </w:rPrChange>
                </w:rPr>
                <w:t>The increment value</w:t>
              </w:r>
            </w:ins>
            <w:ins w:id="280" w:author="Jouni Korhonen 2" w:date="2015-11-20T12:27:00Z">
              <w:r w:rsidRPr="009330BC">
                <w:rPr>
                  <w:rStyle w:val="IntenseEmphasis"/>
                  <w:b w:val="0"/>
                  <w:i w:val="0"/>
                  <w:color w:val="auto"/>
                  <w:rPrChange w:id="281" w:author="Jouni Korhonen 2" w:date="2015-11-20T13:42:00Z">
                    <w:rPr>
                      <w:rStyle w:val="IntenseEmphasis"/>
                      <w:b w:val="0"/>
                      <w:i w:val="0"/>
                    </w:rPr>
                  </w:rPrChange>
                </w:rPr>
                <w:t xml:space="preserve"> that is dependent on the </w:t>
              </w:r>
              <w:proofErr w:type="spellStart"/>
              <w:r w:rsidRPr="003F581B">
                <w:rPr>
                  <w:rStyle w:val="IntenseEmphasis"/>
                  <w:i w:val="0"/>
                  <w:color w:val="auto"/>
                  <w:rPrChange w:id="282" w:author="Jouni Korhonen 2" w:date="2015-12-04T10:28:00Z">
                    <w:rPr>
                      <w:rStyle w:val="IntenseEmphasis"/>
                      <w:b w:val="0"/>
                      <w:i w:val="0"/>
                    </w:rPr>
                  </w:rPrChange>
                </w:rPr>
                <w:t>seqNumPIncProp</w:t>
              </w:r>
              <w:proofErr w:type="spellEnd"/>
              <w:r w:rsidRPr="009330BC">
                <w:rPr>
                  <w:rStyle w:val="IntenseEmphasis"/>
                  <w:b w:val="0"/>
                  <w:i w:val="0"/>
                  <w:color w:val="auto"/>
                  <w:rPrChange w:id="283" w:author="Jouni Korhonen 2" w:date="2015-11-20T13:42:00Z">
                    <w:rPr>
                      <w:rStyle w:val="IntenseEmphasis"/>
                      <w:b w:val="0"/>
                      <w:i w:val="0"/>
                    </w:rPr>
                  </w:rPrChange>
                </w:rPr>
                <w:t xml:space="preserve"> </w:t>
              </w:r>
            </w:ins>
            <w:ins w:id="284" w:author="Jouni Korhonen 2" w:date="2015-11-20T12:28:00Z">
              <w:r w:rsidRPr="009330BC">
                <w:rPr>
                  <w:rStyle w:val="IntenseEmphasis"/>
                  <w:b w:val="0"/>
                  <w:i w:val="0"/>
                  <w:color w:val="auto"/>
                  <w:rPrChange w:id="285" w:author="Jouni Korhonen 2" w:date="2015-11-20T13:42:00Z">
                    <w:rPr>
                      <w:rStyle w:val="IntenseEmphasis"/>
                      <w:b w:val="0"/>
                      <w:i w:val="0"/>
                    </w:rPr>
                  </w:rPrChange>
                </w:rPr>
                <w:t>setting.</w:t>
              </w:r>
            </w:ins>
          </w:p>
        </w:tc>
      </w:tr>
      <w:tr w:rsidR="009330BC" w:rsidRPr="009330BC" w:rsidTr="009330BC">
        <w:trPr>
          <w:ins w:id="286" w:author="Jouni Korhonen 2" w:date="2015-11-20T11:53:00Z"/>
        </w:trPr>
        <w:tc>
          <w:tcPr>
            <w:tcW w:w="1819" w:type="dxa"/>
            <w:shd w:val="clear" w:color="auto" w:fill="auto"/>
            <w:vAlign w:val="center"/>
          </w:tcPr>
          <w:p w:rsidR="00251982" w:rsidRPr="009330BC" w:rsidRDefault="00251982">
            <w:pPr>
              <w:pStyle w:val="IEEEStdsParagraph"/>
              <w:shd w:val="clear" w:color="auto" w:fill="FFFFFF" w:themeFill="background1"/>
              <w:spacing w:after="0"/>
              <w:jc w:val="left"/>
              <w:rPr>
                <w:ins w:id="287" w:author="Jouni Korhonen 2" w:date="2015-11-20T11:53:00Z"/>
                <w:rStyle w:val="IntenseEmphasis"/>
                <w:b w:val="0"/>
                <w:i w:val="0"/>
                <w:color w:val="auto"/>
                <w:rPrChange w:id="288" w:author="Jouni Korhonen 2" w:date="2015-11-20T13:42:00Z">
                  <w:rPr>
                    <w:ins w:id="289" w:author="Jouni Korhonen 2" w:date="2015-11-20T11:53:00Z"/>
                    <w:rStyle w:val="IntenseEmphasis"/>
                    <w:b w:val="0"/>
                    <w:i w:val="0"/>
                  </w:rPr>
                </w:rPrChange>
              </w:rPr>
              <w:pPrChange w:id="290" w:author="Jouni Korhonen 2" w:date="2015-11-20T12:39:00Z">
                <w:pPr>
                  <w:pStyle w:val="IEEEStdsParagraph"/>
                  <w:spacing w:after="0"/>
                </w:pPr>
              </w:pPrChange>
            </w:pPr>
            <w:proofErr w:type="spellStart"/>
            <w:ins w:id="291" w:author="Jouni Korhonen 2" w:date="2015-11-20T11:57:00Z">
              <w:r w:rsidRPr="009330BC">
                <w:rPr>
                  <w:rStyle w:val="IntenseEmphasis"/>
                  <w:b w:val="0"/>
                  <w:i w:val="0"/>
                  <w:color w:val="auto"/>
                  <w:rPrChange w:id="292" w:author="Jouni Korhonen 2" w:date="2015-11-20T13:42:00Z">
                    <w:rPr>
                      <w:rStyle w:val="IntenseEmphasis"/>
                      <w:b w:val="0"/>
                      <w:i w:val="0"/>
                    </w:rPr>
                  </w:rPrChange>
                </w:rPr>
                <w:t>seqNumPIncProp</w:t>
              </w:r>
            </w:ins>
            <w:proofErr w:type="spellEnd"/>
          </w:p>
        </w:tc>
        <w:tc>
          <w:tcPr>
            <w:tcW w:w="629" w:type="dxa"/>
            <w:shd w:val="clear" w:color="auto" w:fill="auto"/>
            <w:vAlign w:val="center"/>
          </w:tcPr>
          <w:p w:rsidR="00251982" w:rsidRPr="009330BC" w:rsidRDefault="00251982">
            <w:pPr>
              <w:pStyle w:val="IEEEStdsParagraph"/>
              <w:spacing w:after="0"/>
              <w:jc w:val="left"/>
              <w:rPr>
                <w:ins w:id="293" w:author="Jouni Korhonen 2" w:date="2015-11-20T12:29:00Z"/>
                <w:rStyle w:val="IntenseEmphasis"/>
                <w:b w:val="0"/>
                <w:i w:val="0"/>
                <w:color w:val="auto"/>
                <w:rPrChange w:id="294" w:author="Jouni Korhonen 2" w:date="2015-11-20T13:42:00Z">
                  <w:rPr>
                    <w:ins w:id="295" w:author="Jouni Korhonen 2" w:date="2015-11-20T12:29:00Z"/>
                    <w:rStyle w:val="IntenseEmphasis"/>
                    <w:rFonts w:ascii="Courier New" w:hAnsi="Courier New" w:cs="Courier New"/>
                    <w:b w:val="0"/>
                    <w:i w:val="0"/>
                    <w:sz w:val="18"/>
                    <w:szCs w:val="18"/>
                  </w:rPr>
                </w:rPrChange>
              </w:rPr>
              <w:pPrChange w:id="296" w:author="Jouni Korhonen 2" w:date="2015-11-20T12:39:00Z">
                <w:pPr>
                  <w:pStyle w:val="IEEEStdsParagraph"/>
                  <w:shd w:val="clear" w:color="auto" w:fill="FFFFFF" w:themeFill="background1"/>
                  <w:spacing w:after="0"/>
                </w:pPr>
              </w:pPrChange>
            </w:pPr>
            <w:ins w:id="297" w:author="Jouni Korhonen 2" w:date="2015-11-20T12:30:00Z">
              <w:r w:rsidRPr="009330BC">
                <w:rPr>
                  <w:rStyle w:val="IntenseEmphasis"/>
                  <w:b w:val="0"/>
                  <w:i w:val="0"/>
                  <w:color w:val="auto"/>
                  <w:rPrChange w:id="298" w:author="Jouni Korhonen 2" w:date="2015-11-20T13:42:00Z">
                    <w:rPr>
                      <w:rStyle w:val="IntenseEmphasis"/>
                      <w:b w:val="0"/>
                      <w:i w:val="0"/>
                    </w:rPr>
                  </w:rPrChange>
                </w:rPr>
                <w:t>3</w:t>
              </w:r>
            </w:ins>
          </w:p>
        </w:tc>
        <w:tc>
          <w:tcPr>
            <w:tcW w:w="1440" w:type="dxa"/>
            <w:shd w:val="clear" w:color="auto" w:fill="auto"/>
            <w:vAlign w:val="center"/>
          </w:tcPr>
          <w:p w:rsidR="00251982" w:rsidRPr="009330BC" w:rsidRDefault="004E028A">
            <w:pPr>
              <w:pStyle w:val="IEEEStdsParagraph"/>
              <w:shd w:val="clear" w:color="auto" w:fill="FFFFFF" w:themeFill="background1"/>
              <w:spacing w:after="0"/>
              <w:jc w:val="left"/>
              <w:rPr>
                <w:ins w:id="299" w:author="Jouni Korhonen 2" w:date="2015-11-20T11:53:00Z"/>
                <w:rStyle w:val="IntenseEmphasis"/>
                <w:rFonts w:ascii="Courier New" w:hAnsi="Courier New" w:cs="Courier New"/>
                <w:b w:val="0"/>
                <w:i w:val="0"/>
                <w:color w:val="auto"/>
                <w:sz w:val="18"/>
                <w:szCs w:val="18"/>
                <w:rPrChange w:id="300" w:author="Jouni Korhonen 2" w:date="2015-11-20T13:42:00Z">
                  <w:rPr>
                    <w:ins w:id="301" w:author="Jouni Korhonen 2" w:date="2015-11-20T11:53:00Z"/>
                    <w:rStyle w:val="IntenseEmphasis"/>
                    <w:b w:val="0"/>
                    <w:i w:val="0"/>
                  </w:rPr>
                </w:rPrChange>
              </w:rPr>
              <w:pPrChange w:id="302" w:author="Jouni Korhonen 2" w:date="2015-11-20T12:39:00Z">
                <w:pPr>
                  <w:pStyle w:val="IEEEStdsParagraph"/>
                  <w:spacing w:after="0"/>
                </w:pPr>
              </w:pPrChange>
            </w:pPr>
            <w:ins w:id="303" w:author="Jouni Korhonen 2" w:date="2015-11-20T13:34:00Z">
              <w:r w:rsidRPr="009330BC">
                <w:rPr>
                  <w:rStyle w:val="IntenseEmphasis"/>
                  <w:rFonts w:ascii="Courier New" w:hAnsi="Courier New" w:cs="Courier New"/>
                  <w:b w:val="0"/>
                  <w:i w:val="0"/>
                  <w:color w:val="auto"/>
                  <w:sz w:val="18"/>
                  <w:szCs w:val="18"/>
                  <w:rPrChange w:id="304" w:author="Jouni Korhonen 2" w:date="2015-11-20T13:42:00Z">
                    <w:rPr>
                      <w:rStyle w:val="IntenseEmphasis"/>
                      <w:rFonts w:ascii="Courier New" w:hAnsi="Courier New" w:cs="Courier New"/>
                      <w:b w:val="0"/>
                      <w:i w:val="0"/>
                      <w:sz w:val="18"/>
                      <w:szCs w:val="18"/>
                    </w:rPr>
                  </w:rPrChange>
                </w:rPr>
                <w:t>0x</w:t>
              </w:r>
            </w:ins>
            <w:ins w:id="305" w:author="Jouni Korhonen 2" w:date="2015-11-20T12:46:00Z">
              <w:r w:rsidRPr="009330BC">
                <w:rPr>
                  <w:rStyle w:val="IntenseEmphasis"/>
                  <w:rFonts w:ascii="Courier New" w:hAnsi="Courier New" w:cs="Courier New"/>
                  <w:b w:val="0"/>
                  <w:i w:val="0"/>
                  <w:color w:val="auto"/>
                  <w:sz w:val="18"/>
                  <w:szCs w:val="18"/>
                  <w:rPrChange w:id="306" w:author="Jouni Korhonen 2" w:date="2015-11-20T13:42:00Z">
                    <w:rPr>
                      <w:rStyle w:val="IntenseEmphasis"/>
                      <w:rFonts w:ascii="Courier New" w:hAnsi="Courier New" w:cs="Courier New"/>
                      <w:b w:val="0"/>
                      <w:i w:val="0"/>
                      <w:sz w:val="18"/>
                      <w:szCs w:val="18"/>
                    </w:rPr>
                  </w:rPrChange>
                </w:rPr>
                <w:t>1</w:t>
              </w:r>
            </w:ins>
          </w:p>
        </w:tc>
        <w:tc>
          <w:tcPr>
            <w:tcW w:w="4968" w:type="dxa"/>
            <w:shd w:val="clear" w:color="auto" w:fill="auto"/>
          </w:tcPr>
          <w:p w:rsidR="004E028A" w:rsidRPr="009330BC" w:rsidRDefault="004E028A">
            <w:pPr>
              <w:pStyle w:val="IEEEStdsParagraph"/>
              <w:numPr>
                <w:ilvl w:val="0"/>
                <w:numId w:val="68"/>
              </w:numPr>
              <w:shd w:val="clear" w:color="auto" w:fill="FFFFFF" w:themeFill="background1"/>
              <w:spacing w:after="0"/>
              <w:rPr>
                <w:ins w:id="307" w:author="Jouni Korhonen 2" w:date="2015-11-20T12:42:00Z"/>
                <w:rStyle w:val="IntenseEmphasis"/>
                <w:b w:val="0"/>
                <w:i w:val="0"/>
                <w:color w:val="auto"/>
                <w:rPrChange w:id="308" w:author="Jouni Korhonen 2" w:date="2015-11-20T13:42:00Z">
                  <w:rPr>
                    <w:ins w:id="309" w:author="Jouni Korhonen 2" w:date="2015-11-20T12:42:00Z"/>
                    <w:rStyle w:val="IntenseEmphasis"/>
                    <w:b w:val="0"/>
                    <w:i w:val="0"/>
                  </w:rPr>
                </w:rPrChange>
              </w:rPr>
              <w:pPrChange w:id="310" w:author="Jouni Korhonen 2" w:date="2015-11-20T13:39:00Z">
                <w:pPr>
                  <w:pStyle w:val="IEEEStdsParagraph"/>
                  <w:spacing w:after="0"/>
                </w:pPr>
              </w:pPrChange>
            </w:pPr>
            <w:ins w:id="311" w:author="Jouni Korhonen 2" w:date="2015-11-20T13:28:00Z">
              <w:r w:rsidRPr="009330BC">
                <w:rPr>
                  <w:rStyle w:val="IntenseEmphasis"/>
                  <w:b w:val="0"/>
                  <w:i w:val="0"/>
                  <w:color w:val="auto"/>
                  <w:rPrChange w:id="312" w:author="Jouni Korhonen 2" w:date="2015-11-20T13:42:00Z">
                    <w:rPr>
                      <w:rStyle w:val="IntenseEmphasis"/>
                      <w:b w:val="0"/>
                      <w:i w:val="0"/>
                    </w:rPr>
                  </w:rPrChange>
                </w:rPr>
                <w:t>0x0</w:t>
              </w:r>
            </w:ins>
            <w:ins w:id="313" w:author="Jouni Korhonen 2" w:date="2015-11-20T13:29:00Z">
              <w:r w:rsidRPr="009330BC">
                <w:rPr>
                  <w:rStyle w:val="IntenseEmphasis"/>
                  <w:b w:val="0"/>
                  <w:i w:val="0"/>
                  <w:color w:val="auto"/>
                  <w:rPrChange w:id="314" w:author="Jouni Korhonen 2" w:date="2015-11-20T13:42:00Z">
                    <w:rPr>
                      <w:rStyle w:val="IntenseEmphasis"/>
                      <w:b w:val="0"/>
                      <w:i w:val="0"/>
                    </w:rPr>
                  </w:rPrChange>
                </w:rPr>
                <w:t xml:space="preserve"> </w:t>
              </w:r>
            </w:ins>
            <w:ins w:id="315" w:author="Jouni Korhonen 2" w:date="2015-11-20T12:42:00Z">
              <w:r w:rsidRPr="009330BC">
                <w:rPr>
                  <w:rStyle w:val="IntenseEmphasis"/>
                  <w:b w:val="0"/>
                  <w:i w:val="0"/>
                  <w:color w:val="auto"/>
                  <w:rPrChange w:id="316" w:author="Jouni Korhonen 2" w:date="2015-11-20T13:42:00Z">
                    <w:rPr>
                      <w:rStyle w:val="IntenseEmphasis"/>
                      <w:b w:val="0"/>
                      <w:i w:val="0"/>
                    </w:rPr>
                  </w:rPrChange>
                </w:rPr>
                <w:t>no increment</w:t>
              </w:r>
            </w:ins>
            <w:ins w:id="317" w:author="Jouni Korhonen 2" w:date="2015-11-20T12:45:00Z">
              <w:r w:rsidRPr="009330BC">
                <w:rPr>
                  <w:rStyle w:val="IntenseEmphasis"/>
                  <w:b w:val="0"/>
                  <w:i w:val="0"/>
                  <w:color w:val="auto"/>
                  <w:rPrChange w:id="318" w:author="Jouni Korhonen 2" w:date="2015-11-20T13:42:00Z">
                    <w:rPr>
                      <w:rStyle w:val="IntenseEmphasis"/>
                      <w:b w:val="0"/>
                      <w:i w:val="0"/>
                    </w:rPr>
                  </w:rPrChange>
                </w:rPr>
                <w:t>.</w:t>
              </w:r>
            </w:ins>
          </w:p>
          <w:p w:rsidR="00251982" w:rsidRPr="009330BC" w:rsidRDefault="004E028A">
            <w:pPr>
              <w:pStyle w:val="IEEEStdsParagraph"/>
              <w:numPr>
                <w:ilvl w:val="0"/>
                <w:numId w:val="68"/>
              </w:numPr>
              <w:shd w:val="clear" w:color="auto" w:fill="FFFFFF" w:themeFill="background1"/>
              <w:spacing w:after="0"/>
              <w:rPr>
                <w:ins w:id="319" w:author="Jouni Korhonen 2" w:date="2015-11-20T12:45:00Z"/>
                <w:rStyle w:val="IntenseEmphasis"/>
                <w:b w:val="0"/>
                <w:i w:val="0"/>
                <w:color w:val="auto"/>
                <w:rPrChange w:id="320" w:author="Jouni Korhonen 2" w:date="2015-11-20T13:42:00Z">
                  <w:rPr>
                    <w:ins w:id="321" w:author="Jouni Korhonen 2" w:date="2015-11-20T12:45:00Z"/>
                    <w:rStyle w:val="IntenseEmphasis"/>
                    <w:b w:val="0"/>
                    <w:i w:val="0"/>
                  </w:rPr>
                </w:rPrChange>
              </w:rPr>
              <w:pPrChange w:id="322" w:author="Jouni Korhonen 2" w:date="2015-11-20T13:39:00Z">
                <w:pPr>
                  <w:pStyle w:val="IEEEStdsParagraph"/>
                  <w:spacing w:after="0"/>
                </w:pPr>
              </w:pPrChange>
            </w:pPr>
            <w:ins w:id="323" w:author="Jouni Korhonen 2" w:date="2015-11-20T13:28:00Z">
              <w:r w:rsidRPr="009330BC">
                <w:rPr>
                  <w:rStyle w:val="IntenseEmphasis"/>
                  <w:b w:val="0"/>
                  <w:i w:val="0"/>
                  <w:color w:val="auto"/>
                  <w:rPrChange w:id="324" w:author="Jouni Korhonen 2" w:date="2015-11-20T13:42:00Z">
                    <w:rPr>
                      <w:rStyle w:val="IntenseEmphasis"/>
                      <w:b w:val="0"/>
                      <w:i w:val="0"/>
                    </w:rPr>
                  </w:rPrChange>
                </w:rPr>
                <w:t>0x1</w:t>
              </w:r>
            </w:ins>
            <w:ins w:id="325" w:author="Jouni Korhonen 2" w:date="2015-11-20T13:29:00Z">
              <w:r w:rsidRPr="009330BC">
                <w:rPr>
                  <w:rStyle w:val="IntenseEmphasis"/>
                  <w:b w:val="0"/>
                  <w:i w:val="0"/>
                  <w:color w:val="auto"/>
                  <w:rPrChange w:id="326" w:author="Jouni Korhonen 2" w:date="2015-11-20T13:42:00Z">
                    <w:rPr>
                      <w:rStyle w:val="IntenseEmphasis"/>
                      <w:b w:val="0"/>
                      <w:i w:val="0"/>
                    </w:rPr>
                  </w:rPrChange>
                </w:rPr>
                <w:t xml:space="preserve"> </w:t>
              </w:r>
            </w:ins>
            <w:proofErr w:type="gramStart"/>
            <w:ins w:id="327" w:author="Jouni Korhonen 2" w:date="2015-11-20T12:43:00Z">
              <w:r w:rsidRPr="009330BC">
                <w:rPr>
                  <w:rStyle w:val="IntenseEmphasis"/>
                  <w:b w:val="0"/>
                  <w:i w:val="0"/>
                  <w:color w:val="auto"/>
                  <w:rPrChange w:id="328" w:author="Jouni Korhonen 2" w:date="2015-11-20T13:42:00Z">
                    <w:rPr>
                      <w:rStyle w:val="IntenseEmphasis"/>
                      <w:b w:val="0"/>
                      <w:i w:val="0"/>
                    </w:rPr>
                  </w:rPrChange>
                </w:rPr>
                <w:t>i</w:t>
              </w:r>
            </w:ins>
            <w:ins w:id="329" w:author="Jouni Korhonen 2" w:date="2015-11-20T12:42:00Z">
              <w:r w:rsidRPr="009330BC">
                <w:rPr>
                  <w:rStyle w:val="IntenseEmphasis"/>
                  <w:b w:val="0"/>
                  <w:i w:val="0"/>
                  <w:color w:val="auto"/>
                  <w:rPrChange w:id="330" w:author="Jouni Korhonen 2" w:date="2015-11-20T13:42:00Z">
                    <w:rPr>
                      <w:rStyle w:val="IntenseEmphasis"/>
                      <w:b w:val="0"/>
                      <w:i w:val="0"/>
                    </w:rPr>
                  </w:rPrChange>
                </w:rPr>
                <w:t>ncrement</w:t>
              </w:r>
              <w:proofErr w:type="gramEnd"/>
              <w:r w:rsidRPr="009330BC">
                <w:rPr>
                  <w:rStyle w:val="IntenseEmphasis"/>
                  <w:b w:val="0"/>
                  <w:i w:val="0"/>
                  <w:color w:val="auto"/>
                  <w:rPrChange w:id="331" w:author="Jouni Korhonen 2" w:date="2015-11-20T13:42:00Z">
                    <w:rPr>
                      <w:rStyle w:val="IntenseEmphasis"/>
                      <w:b w:val="0"/>
                      <w:i w:val="0"/>
                    </w:rPr>
                  </w:rPrChange>
                </w:rPr>
                <w:t xml:space="preserve"> </w:t>
              </w:r>
            </w:ins>
            <w:ins w:id="332" w:author="Jouni Korhonen 2" w:date="2015-11-20T12:43:00Z">
              <w:r w:rsidRPr="009330BC">
                <w:rPr>
                  <w:rStyle w:val="IntenseEmphasis"/>
                  <w:b w:val="0"/>
                  <w:i w:val="0"/>
                  <w:color w:val="auto"/>
                  <w:rPrChange w:id="333" w:author="Jouni Korhonen 2" w:date="2015-11-20T13:42:00Z">
                    <w:rPr>
                      <w:rStyle w:val="IntenseEmphasis"/>
                      <w:b w:val="0"/>
                      <w:i w:val="0"/>
                    </w:rPr>
                  </w:rPrChange>
                </w:rPr>
                <w:t xml:space="preserve">by </w:t>
              </w:r>
            </w:ins>
            <w:ins w:id="334" w:author="Jouni Korhonen 2" w:date="2015-11-20T12:45:00Z">
              <w:r w:rsidRPr="009330BC">
                <w:rPr>
                  <w:rStyle w:val="IntenseEmphasis"/>
                  <w:b w:val="0"/>
                  <w:i w:val="0"/>
                  <w:color w:val="auto"/>
                  <w:rPrChange w:id="335" w:author="Jouni Korhonen 2" w:date="2015-11-20T13:42:00Z">
                    <w:rPr>
                      <w:rStyle w:val="IntenseEmphasis"/>
                      <w:b w:val="0"/>
                      <w:i w:val="0"/>
                    </w:rPr>
                  </w:rPrChange>
                </w:rPr>
                <w:t xml:space="preserve">a </w:t>
              </w:r>
            </w:ins>
            <w:ins w:id="336" w:author="Jouni Korhonen 2" w:date="2015-11-20T12:43:00Z">
              <w:r w:rsidRPr="009330BC">
                <w:rPr>
                  <w:rStyle w:val="IntenseEmphasis"/>
                  <w:b w:val="0"/>
                  <w:i w:val="0"/>
                  <w:color w:val="auto"/>
                  <w:rPrChange w:id="337" w:author="Jouni Korhonen 2" w:date="2015-11-20T13:42:00Z">
                    <w:rPr>
                      <w:rStyle w:val="IntenseEmphasis"/>
                      <w:b w:val="0"/>
                      <w:i w:val="0"/>
                    </w:rPr>
                  </w:rPrChange>
                </w:rPr>
                <w:t>constant on every sent packet</w:t>
              </w:r>
            </w:ins>
            <w:ins w:id="338" w:author="Jouni Korhonen 2" w:date="2015-11-20T12:45:00Z">
              <w:r w:rsidRPr="009330BC">
                <w:rPr>
                  <w:rStyle w:val="IntenseEmphasis"/>
                  <w:b w:val="0"/>
                  <w:i w:val="0"/>
                  <w:color w:val="auto"/>
                  <w:rPrChange w:id="339" w:author="Jouni Korhonen 2" w:date="2015-11-20T13:42:00Z">
                    <w:rPr>
                      <w:rStyle w:val="IntenseEmphasis"/>
                      <w:b w:val="0"/>
                      <w:i w:val="0"/>
                    </w:rPr>
                  </w:rPrChange>
                </w:rPr>
                <w:t>.</w:t>
              </w:r>
            </w:ins>
            <w:ins w:id="340" w:author="Jouni Korhonen 2" w:date="2015-11-20T12:42:00Z">
              <w:r w:rsidRPr="009330BC">
                <w:rPr>
                  <w:rStyle w:val="IntenseEmphasis"/>
                  <w:b w:val="0"/>
                  <w:i w:val="0"/>
                  <w:color w:val="auto"/>
                  <w:rPrChange w:id="341" w:author="Jouni Korhonen 2" w:date="2015-11-20T13:42:00Z">
                    <w:rPr>
                      <w:rStyle w:val="IntenseEmphasis"/>
                      <w:b w:val="0"/>
                      <w:i w:val="0"/>
                    </w:rPr>
                  </w:rPrChange>
                </w:rPr>
                <w:t xml:space="preserve"> </w:t>
              </w:r>
            </w:ins>
          </w:p>
          <w:p w:rsidR="004E028A" w:rsidRPr="009330BC" w:rsidRDefault="004E028A">
            <w:pPr>
              <w:pStyle w:val="IEEEStdsParagraph"/>
              <w:numPr>
                <w:ilvl w:val="0"/>
                <w:numId w:val="68"/>
              </w:numPr>
              <w:shd w:val="clear" w:color="auto" w:fill="FFFFFF" w:themeFill="background1"/>
              <w:spacing w:after="0"/>
              <w:rPr>
                <w:ins w:id="342" w:author="Jouni Korhonen 2" w:date="2015-11-20T12:42:00Z"/>
                <w:rStyle w:val="IntenseEmphasis"/>
                <w:b w:val="0"/>
                <w:i w:val="0"/>
                <w:color w:val="auto"/>
                <w:rPrChange w:id="343" w:author="Jouni Korhonen 2" w:date="2015-11-20T13:42:00Z">
                  <w:rPr>
                    <w:ins w:id="344" w:author="Jouni Korhonen 2" w:date="2015-11-20T12:42:00Z"/>
                    <w:rStyle w:val="IntenseEmphasis"/>
                    <w:b w:val="0"/>
                    <w:i w:val="0"/>
                  </w:rPr>
                </w:rPrChange>
              </w:rPr>
              <w:pPrChange w:id="345" w:author="Jouni Korhonen 2" w:date="2015-11-20T13:39:00Z">
                <w:pPr>
                  <w:pStyle w:val="IEEEStdsParagraph"/>
                  <w:spacing w:after="0"/>
                </w:pPr>
              </w:pPrChange>
            </w:pPr>
            <w:ins w:id="346" w:author="Jouni Korhonen 2" w:date="2015-11-20T13:28:00Z">
              <w:r w:rsidRPr="009330BC">
                <w:rPr>
                  <w:rStyle w:val="IntenseEmphasis"/>
                  <w:b w:val="0"/>
                  <w:i w:val="0"/>
                  <w:color w:val="auto"/>
                  <w:rPrChange w:id="347" w:author="Jouni Korhonen 2" w:date="2015-11-20T13:42:00Z">
                    <w:rPr>
                      <w:rStyle w:val="IntenseEmphasis"/>
                      <w:b w:val="0"/>
                      <w:i w:val="0"/>
                    </w:rPr>
                  </w:rPrChange>
                </w:rPr>
                <w:t>0x2</w:t>
              </w:r>
            </w:ins>
            <w:ins w:id="348" w:author="Jouni Korhonen 2" w:date="2015-11-20T13:29:00Z">
              <w:r w:rsidRPr="009330BC">
                <w:rPr>
                  <w:rStyle w:val="IntenseEmphasis"/>
                  <w:b w:val="0"/>
                  <w:i w:val="0"/>
                  <w:color w:val="auto"/>
                  <w:rPrChange w:id="349" w:author="Jouni Korhonen 2" w:date="2015-11-20T13:42:00Z">
                    <w:rPr>
                      <w:rStyle w:val="IntenseEmphasis"/>
                      <w:b w:val="0"/>
                      <w:i w:val="0"/>
                    </w:rPr>
                  </w:rPrChange>
                </w:rPr>
                <w:t xml:space="preserve"> </w:t>
              </w:r>
            </w:ins>
            <w:ins w:id="350" w:author="Jouni Korhonen 2" w:date="2015-11-20T12:45:00Z">
              <w:r w:rsidRPr="009330BC">
                <w:rPr>
                  <w:rStyle w:val="IntenseEmphasis"/>
                  <w:b w:val="0"/>
                  <w:i w:val="0"/>
                  <w:color w:val="auto"/>
                  <w:rPrChange w:id="351" w:author="Jouni Korhonen 2" w:date="2015-11-20T13:42:00Z">
                    <w:rPr>
                      <w:rStyle w:val="IntenseEmphasis"/>
                      <w:b w:val="0"/>
                      <w:i w:val="0"/>
                    </w:rPr>
                  </w:rPrChange>
                </w:rPr>
                <w:t>Increment by a packet payload size</w:t>
              </w:r>
            </w:ins>
            <w:ins w:id="352" w:author="Jouni Korhonen 2" w:date="2015-11-20T12:47:00Z">
              <w:r w:rsidRPr="009330BC">
                <w:rPr>
                  <w:rStyle w:val="IntenseEmphasis"/>
                  <w:b w:val="0"/>
                  <w:i w:val="0"/>
                  <w:color w:val="auto"/>
                  <w:rPrChange w:id="353" w:author="Jouni Korhonen 2" w:date="2015-11-20T13:42:00Z">
                    <w:rPr>
                      <w:rStyle w:val="IntenseEmphasis"/>
                      <w:b w:val="0"/>
                      <w:i w:val="0"/>
                    </w:rPr>
                  </w:rPrChange>
                </w:rPr>
                <w:t xml:space="preserve"> on every sent packet</w:t>
              </w:r>
            </w:ins>
            <w:ins w:id="354" w:author="Jouni Korhonen 2" w:date="2015-11-20T12:45:00Z">
              <w:r w:rsidRPr="009330BC">
                <w:rPr>
                  <w:rStyle w:val="IntenseEmphasis"/>
                  <w:b w:val="0"/>
                  <w:i w:val="0"/>
                  <w:color w:val="auto"/>
                  <w:rPrChange w:id="355" w:author="Jouni Korhonen 2" w:date="2015-11-20T13:42:00Z">
                    <w:rPr>
                      <w:rStyle w:val="IntenseEmphasis"/>
                      <w:b w:val="0"/>
                      <w:i w:val="0"/>
                    </w:rPr>
                  </w:rPrChange>
                </w:rPr>
                <w:t>.</w:t>
              </w:r>
            </w:ins>
          </w:p>
          <w:p w:rsidR="004E028A" w:rsidRPr="009330BC" w:rsidRDefault="004E028A">
            <w:pPr>
              <w:pStyle w:val="IEEEStdsParagraph"/>
              <w:numPr>
                <w:ilvl w:val="0"/>
                <w:numId w:val="68"/>
              </w:numPr>
              <w:shd w:val="clear" w:color="auto" w:fill="FFFFFF" w:themeFill="background1"/>
              <w:spacing w:after="0"/>
              <w:rPr>
                <w:ins w:id="356" w:author="Jouni Korhonen 2" w:date="2015-11-20T11:53:00Z"/>
                <w:rStyle w:val="IntenseEmphasis"/>
                <w:b w:val="0"/>
                <w:i w:val="0"/>
                <w:color w:val="auto"/>
                <w:rPrChange w:id="357" w:author="Jouni Korhonen 2" w:date="2015-11-20T13:42:00Z">
                  <w:rPr>
                    <w:ins w:id="358" w:author="Jouni Korhonen 2" w:date="2015-11-20T11:53:00Z"/>
                    <w:rStyle w:val="IntenseEmphasis"/>
                    <w:b w:val="0"/>
                    <w:i w:val="0"/>
                  </w:rPr>
                </w:rPrChange>
              </w:rPr>
              <w:pPrChange w:id="359" w:author="Jouni Korhonen 2" w:date="2015-11-20T13:39:00Z">
                <w:pPr>
                  <w:pStyle w:val="IEEEStdsParagraph"/>
                  <w:spacing w:after="0"/>
                </w:pPr>
              </w:pPrChange>
            </w:pPr>
            <w:ins w:id="360" w:author="Jouni Korhonen 2" w:date="2015-11-20T13:29:00Z">
              <w:r w:rsidRPr="009330BC">
                <w:rPr>
                  <w:rStyle w:val="IntenseEmphasis"/>
                  <w:b w:val="0"/>
                  <w:i w:val="0"/>
                  <w:color w:val="auto"/>
                  <w:rPrChange w:id="361" w:author="Jouni Korhonen 2" w:date="2015-11-20T13:42:00Z">
                    <w:rPr>
                      <w:rStyle w:val="IntenseEmphasis"/>
                      <w:b w:val="0"/>
                      <w:i w:val="0"/>
                    </w:rPr>
                  </w:rPrChange>
                </w:rPr>
                <w:t>0x3</w:t>
              </w:r>
            </w:ins>
            <w:ins w:id="362" w:author="Jouni Korhonen 2" w:date="2015-11-20T12:45:00Z">
              <w:r w:rsidRPr="009330BC">
                <w:rPr>
                  <w:rStyle w:val="IntenseEmphasis"/>
                  <w:b w:val="0"/>
                  <w:i w:val="0"/>
                  <w:color w:val="auto"/>
                  <w:rPrChange w:id="363" w:author="Jouni Korhonen 2" w:date="2015-11-20T13:42:00Z">
                    <w:rPr>
                      <w:rStyle w:val="IntenseEmphasis"/>
                      <w:b w:val="0"/>
                      <w:i w:val="0"/>
                    </w:rPr>
                  </w:rPrChange>
                </w:rPr>
                <w:t xml:space="preserve"> to </w:t>
              </w:r>
            </w:ins>
            <w:ins w:id="364" w:author="Jouni Korhonen 2" w:date="2015-11-20T13:29:00Z">
              <w:r w:rsidRPr="009330BC">
                <w:rPr>
                  <w:rStyle w:val="IntenseEmphasis"/>
                  <w:b w:val="0"/>
                  <w:i w:val="0"/>
                  <w:color w:val="auto"/>
                  <w:rPrChange w:id="365" w:author="Jouni Korhonen 2" w:date="2015-11-20T13:42:00Z">
                    <w:rPr>
                      <w:rStyle w:val="IntenseEmphasis"/>
                      <w:b w:val="0"/>
                      <w:i w:val="0"/>
                    </w:rPr>
                  </w:rPrChange>
                </w:rPr>
                <w:t>0x</w:t>
              </w:r>
            </w:ins>
            <w:ins w:id="366" w:author="Jouni Korhonen 2" w:date="2015-11-20T12:45:00Z">
              <w:r w:rsidRPr="009330BC">
                <w:rPr>
                  <w:rStyle w:val="IntenseEmphasis"/>
                  <w:b w:val="0"/>
                  <w:i w:val="0"/>
                  <w:color w:val="auto"/>
                  <w:rPrChange w:id="367" w:author="Jouni Korhonen 2" w:date="2015-11-20T13:42:00Z">
                    <w:rPr>
                      <w:rStyle w:val="IntenseEmphasis"/>
                      <w:b w:val="0"/>
                      <w:i w:val="0"/>
                    </w:rPr>
                  </w:rPrChange>
                </w:rPr>
                <w:t>7 reserved.</w:t>
              </w:r>
            </w:ins>
          </w:p>
        </w:tc>
      </w:tr>
      <w:tr w:rsidR="009330BC" w:rsidRPr="009330BC" w:rsidTr="009330BC">
        <w:trPr>
          <w:ins w:id="368" w:author="Jouni Korhonen 2" w:date="2015-11-20T11:53:00Z"/>
        </w:trPr>
        <w:tc>
          <w:tcPr>
            <w:tcW w:w="1819" w:type="dxa"/>
            <w:shd w:val="clear" w:color="auto" w:fill="auto"/>
            <w:vAlign w:val="center"/>
          </w:tcPr>
          <w:p w:rsidR="00251982" w:rsidRPr="009330BC" w:rsidRDefault="00251982">
            <w:pPr>
              <w:pStyle w:val="IEEEStdsParagraph"/>
              <w:shd w:val="clear" w:color="auto" w:fill="FFFFFF" w:themeFill="background1"/>
              <w:spacing w:after="0"/>
              <w:jc w:val="left"/>
              <w:rPr>
                <w:ins w:id="369" w:author="Jouni Korhonen 2" w:date="2015-11-20T11:53:00Z"/>
                <w:rStyle w:val="IntenseEmphasis"/>
                <w:b w:val="0"/>
                <w:i w:val="0"/>
                <w:color w:val="auto"/>
                <w:rPrChange w:id="370" w:author="Jouni Korhonen 2" w:date="2015-11-20T13:42:00Z">
                  <w:rPr>
                    <w:ins w:id="371" w:author="Jouni Korhonen 2" w:date="2015-11-20T11:53:00Z"/>
                    <w:rStyle w:val="IntenseEmphasis"/>
                    <w:b w:val="0"/>
                    <w:i w:val="0"/>
                  </w:rPr>
                </w:rPrChange>
              </w:rPr>
              <w:pPrChange w:id="372" w:author="Jouni Korhonen 2" w:date="2015-11-20T12:39:00Z">
                <w:pPr>
                  <w:pStyle w:val="IEEEStdsParagraph"/>
                  <w:spacing w:after="0"/>
                </w:pPr>
              </w:pPrChange>
            </w:pPr>
            <w:proofErr w:type="spellStart"/>
            <w:ins w:id="373" w:author="Jouni Korhonen 2" w:date="2015-11-20T11:57:00Z">
              <w:r w:rsidRPr="009330BC">
                <w:rPr>
                  <w:rStyle w:val="IntenseEmphasis"/>
                  <w:b w:val="0"/>
                  <w:i w:val="0"/>
                  <w:color w:val="auto"/>
                </w:rPr>
                <w:t>seqNumQMax</w:t>
              </w:r>
            </w:ins>
            <w:proofErr w:type="spellEnd"/>
          </w:p>
        </w:tc>
        <w:tc>
          <w:tcPr>
            <w:tcW w:w="629" w:type="dxa"/>
            <w:shd w:val="clear" w:color="auto" w:fill="auto"/>
            <w:vAlign w:val="center"/>
          </w:tcPr>
          <w:p w:rsidR="00251982" w:rsidRPr="009330BC" w:rsidRDefault="00251982">
            <w:pPr>
              <w:pStyle w:val="IEEEStdsParagraph"/>
              <w:spacing w:after="0"/>
              <w:jc w:val="left"/>
              <w:rPr>
                <w:ins w:id="374" w:author="Jouni Korhonen 2" w:date="2015-11-20T12:29:00Z"/>
                <w:rStyle w:val="IntenseEmphasis"/>
                <w:b w:val="0"/>
                <w:i w:val="0"/>
                <w:color w:val="auto"/>
                <w:rPrChange w:id="375" w:author="Jouni Korhonen 2" w:date="2015-11-20T13:42:00Z">
                  <w:rPr>
                    <w:ins w:id="376" w:author="Jouni Korhonen 2" w:date="2015-11-20T12:29:00Z"/>
                    <w:rStyle w:val="IntenseEmphasis"/>
                    <w:rFonts w:ascii="Courier New" w:hAnsi="Courier New" w:cs="Courier New"/>
                    <w:b w:val="0"/>
                    <w:i w:val="0"/>
                    <w:sz w:val="18"/>
                    <w:szCs w:val="18"/>
                  </w:rPr>
                </w:rPrChange>
              </w:rPr>
              <w:pPrChange w:id="377" w:author="Jouni Korhonen 2" w:date="2015-11-20T12:39:00Z">
                <w:pPr>
                  <w:pStyle w:val="IEEEStdsParagraph"/>
                  <w:shd w:val="clear" w:color="auto" w:fill="FFFFFF" w:themeFill="background1"/>
                  <w:spacing w:after="0"/>
                </w:pPr>
              </w:pPrChange>
            </w:pPr>
            <w:ins w:id="378" w:author="Jouni Korhonen 2" w:date="2015-11-20T12:30:00Z">
              <w:r w:rsidRPr="009330BC">
                <w:rPr>
                  <w:rStyle w:val="IntenseEmphasis"/>
                  <w:b w:val="0"/>
                  <w:i w:val="0"/>
                  <w:color w:val="auto"/>
                  <w:rPrChange w:id="379" w:author="Jouni Korhonen 2" w:date="2015-11-20T13:42:00Z">
                    <w:rPr>
                      <w:rStyle w:val="IntenseEmphasis"/>
                      <w:b w:val="0"/>
                      <w:i w:val="0"/>
                    </w:rPr>
                  </w:rPrChange>
                </w:rPr>
                <w:t>32</w:t>
              </w:r>
            </w:ins>
          </w:p>
        </w:tc>
        <w:tc>
          <w:tcPr>
            <w:tcW w:w="1440" w:type="dxa"/>
            <w:shd w:val="clear" w:color="auto" w:fill="auto"/>
            <w:vAlign w:val="center"/>
          </w:tcPr>
          <w:p w:rsidR="00251982" w:rsidRPr="009330BC" w:rsidRDefault="00251982">
            <w:pPr>
              <w:pStyle w:val="IEEEStdsParagraph"/>
              <w:shd w:val="clear" w:color="auto" w:fill="FFFFFF" w:themeFill="background1"/>
              <w:spacing w:after="0"/>
              <w:jc w:val="left"/>
              <w:rPr>
                <w:ins w:id="380" w:author="Jouni Korhonen 2" w:date="2015-11-20T11:53:00Z"/>
                <w:rStyle w:val="IntenseEmphasis"/>
                <w:rFonts w:ascii="Courier New" w:hAnsi="Courier New" w:cs="Courier New"/>
                <w:b w:val="0"/>
                <w:i w:val="0"/>
                <w:color w:val="auto"/>
                <w:sz w:val="18"/>
                <w:szCs w:val="18"/>
                <w:rPrChange w:id="381" w:author="Jouni Korhonen 2" w:date="2015-11-20T13:42:00Z">
                  <w:rPr>
                    <w:ins w:id="382" w:author="Jouni Korhonen 2" w:date="2015-11-20T11:53:00Z"/>
                    <w:rStyle w:val="IntenseEmphasis"/>
                    <w:b w:val="0"/>
                    <w:i w:val="0"/>
                  </w:rPr>
                </w:rPrChange>
              </w:rPr>
              <w:pPrChange w:id="383" w:author="Jouni Korhonen 2" w:date="2015-11-20T12:39:00Z">
                <w:pPr>
                  <w:pStyle w:val="IEEEStdsParagraph"/>
                  <w:spacing w:after="0"/>
                </w:pPr>
              </w:pPrChange>
            </w:pPr>
            <w:ins w:id="384" w:author="Jouni Korhonen 2" w:date="2015-11-20T12:03:00Z">
              <w:r w:rsidRPr="009330BC">
                <w:rPr>
                  <w:rStyle w:val="IntenseEmphasis"/>
                  <w:rFonts w:ascii="Courier New" w:hAnsi="Courier New" w:cs="Courier New"/>
                  <w:b w:val="0"/>
                  <w:i w:val="0"/>
                  <w:color w:val="auto"/>
                  <w:sz w:val="18"/>
                  <w:szCs w:val="18"/>
                  <w:rPrChange w:id="385" w:author="Jouni Korhonen 2" w:date="2015-11-20T13:42:00Z">
                    <w:rPr>
                      <w:rStyle w:val="IntenseEmphasis"/>
                      <w:b w:val="0"/>
                      <w:i w:val="0"/>
                    </w:rPr>
                  </w:rPrChange>
                </w:rPr>
                <w:t>0x00000000</w:t>
              </w:r>
            </w:ins>
          </w:p>
        </w:tc>
        <w:tc>
          <w:tcPr>
            <w:tcW w:w="4968" w:type="dxa"/>
            <w:shd w:val="clear" w:color="auto" w:fill="auto"/>
          </w:tcPr>
          <w:p w:rsidR="00251982" w:rsidRPr="009330BC" w:rsidRDefault="004E028A">
            <w:pPr>
              <w:pStyle w:val="IEEEStdsParagraph"/>
              <w:shd w:val="clear" w:color="auto" w:fill="FFFFFF" w:themeFill="background1"/>
              <w:spacing w:after="0"/>
              <w:rPr>
                <w:ins w:id="386" w:author="Jouni Korhonen 2" w:date="2015-11-20T11:53:00Z"/>
                <w:rStyle w:val="IntenseEmphasis"/>
                <w:b w:val="0"/>
                <w:i w:val="0"/>
                <w:color w:val="auto"/>
                <w:rPrChange w:id="387" w:author="Jouni Korhonen 2" w:date="2015-11-20T13:42:00Z">
                  <w:rPr>
                    <w:ins w:id="388" w:author="Jouni Korhonen 2" w:date="2015-11-20T11:53:00Z"/>
                    <w:rStyle w:val="IntenseEmphasis"/>
                    <w:b w:val="0"/>
                    <w:i w:val="0"/>
                  </w:rPr>
                </w:rPrChange>
              </w:rPr>
              <w:pPrChange w:id="389" w:author="Jouni Korhonen 2" w:date="2015-11-25T14:19:00Z">
                <w:pPr>
                  <w:pStyle w:val="IEEEStdsParagraph"/>
                  <w:spacing w:after="0"/>
                </w:pPr>
              </w:pPrChange>
            </w:pPr>
            <w:ins w:id="390" w:author="Jouni Korhonen 2" w:date="2015-11-20T13:31:00Z">
              <w:r w:rsidRPr="009330BC">
                <w:rPr>
                  <w:rStyle w:val="IntenseEmphasis"/>
                  <w:b w:val="0"/>
                  <w:i w:val="0"/>
                  <w:color w:val="auto"/>
                  <w:rPrChange w:id="391" w:author="Jouni Korhonen 2" w:date="2015-11-20T13:42:00Z">
                    <w:rPr>
                      <w:rStyle w:val="IntenseEmphasis"/>
                      <w:b w:val="0"/>
                      <w:i w:val="0"/>
                    </w:rPr>
                  </w:rPrChange>
                </w:rPr>
                <w:t xml:space="preserve">Maximum numerical value of the </w:t>
              </w:r>
            </w:ins>
            <w:ins w:id="392" w:author="Jouni Korhonen 2" w:date="2015-11-25T14:19:00Z">
              <w:r w:rsidR="00580DA4">
                <w:rPr>
                  <w:rStyle w:val="IntenseEmphasis"/>
                  <w:b w:val="0"/>
                  <w:color w:val="auto"/>
                </w:rPr>
                <w:t>q-</w:t>
              </w:r>
            </w:ins>
            <w:ins w:id="393" w:author="Jouni Korhonen 2" w:date="2015-11-20T13:31:00Z">
              <w:r w:rsidRPr="009330BC">
                <w:rPr>
                  <w:rStyle w:val="IntenseEmphasis"/>
                  <w:b w:val="0"/>
                  <w:color w:val="auto"/>
                  <w:rPrChange w:id="394" w:author="Jouni Korhonen 2" w:date="2015-11-20T13:42:00Z">
                    <w:rPr>
                      <w:rStyle w:val="IntenseEmphasis"/>
                      <w:b w:val="0"/>
                    </w:rPr>
                  </w:rPrChange>
                </w:rPr>
                <w:t>counter field</w:t>
              </w:r>
              <w:r w:rsidRPr="009330BC">
                <w:t xml:space="preserve"> so that </w:t>
              </w:r>
              <w:proofErr w:type="spellStart"/>
              <w:r w:rsidRPr="003F581B">
                <w:rPr>
                  <w:b/>
                  <w:rPrChange w:id="395" w:author="Jouni Korhonen 2" w:date="2015-12-04T10:28:00Z">
                    <w:rPr/>
                  </w:rPrChange>
                </w:rPr>
                <w:t>seqNumQMax</w:t>
              </w:r>
              <w:proofErr w:type="spellEnd"/>
              <w:r w:rsidRPr="009330BC">
                <w:t xml:space="preserve"> &lt; 1 &lt;&lt; </w:t>
              </w:r>
              <w:bookmarkStart w:id="396" w:name="_GoBack"/>
              <w:r w:rsidRPr="00B96E33">
                <w:rPr>
                  <w:rPrChange w:id="397" w:author="Jouni Korhonen 2" w:date="2015-12-04T10:34:00Z">
                    <w:rPr/>
                  </w:rPrChange>
                </w:rPr>
                <w:t>p-q</w:t>
              </w:r>
              <w:bookmarkEnd w:id="396"/>
              <w:r w:rsidRPr="009330BC">
                <w:t>.</w:t>
              </w:r>
            </w:ins>
          </w:p>
        </w:tc>
      </w:tr>
      <w:tr w:rsidR="009330BC" w:rsidRPr="009330BC" w:rsidTr="009330BC">
        <w:trPr>
          <w:ins w:id="398" w:author="Jouni Korhonen 2" w:date="2015-11-20T11:53:00Z"/>
        </w:trPr>
        <w:tc>
          <w:tcPr>
            <w:tcW w:w="1819" w:type="dxa"/>
            <w:shd w:val="clear" w:color="auto" w:fill="auto"/>
            <w:vAlign w:val="center"/>
          </w:tcPr>
          <w:p w:rsidR="00251982" w:rsidRPr="009330BC" w:rsidRDefault="00251982">
            <w:pPr>
              <w:pStyle w:val="IEEEStdsParagraph"/>
              <w:shd w:val="clear" w:color="auto" w:fill="FFFFFF" w:themeFill="background1"/>
              <w:spacing w:after="0"/>
              <w:jc w:val="left"/>
              <w:rPr>
                <w:ins w:id="399" w:author="Jouni Korhonen 2" w:date="2015-11-20T11:53:00Z"/>
                <w:rStyle w:val="IntenseEmphasis"/>
                <w:b w:val="0"/>
                <w:i w:val="0"/>
                <w:color w:val="auto"/>
                <w:rPrChange w:id="400" w:author="Jouni Korhonen 2" w:date="2015-11-20T13:42:00Z">
                  <w:rPr>
                    <w:ins w:id="401" w:author="Jouni Korhonen 2" w:date="2015-11-20T11:53:00Z"/>
                    <w:rStyle w:val="IntenseEmphasis"/>
                    <w:b w:val="0"/>
                    <w:i w:val="0"/>
                  </w:rPr>
                </w:rPrChange>
              </w:rPr>
              <w:pPrChange w:id="402" w:author="Jouni Korhonen 2" w:date="2015-11-20T12:39:00Z">
                <w:pPr>
                  <w:pStyle w:val="IEEEStdsParagraph"/>
                  <w:spacing w:after="0"/>
                </w:pPr>
              </w:pPrChange>
            </w:pPr>
            <w:proofErr w:type="spellStart"/>
            <w:ins w:id="403" w:author="Jouni Korhonen 2" w:date="2015-11-20T11:57:00Z">
              <w:r w:rsidRPr="009330BC">
                <w:rPr>
                  <w:rStyle w:val="IntenseEmphasis"/>
                  <w:b w:val="0"/>
                  <w:i w:val="0"/>
                  <w:color w:val="auto"/>
                  <w:rPrChange w:id="404" w:author="Jouni Korhonen 2" w:date="2015-11-20T13:42:00Z">
                    <w:rPr>
                      <w:rStyle w:val="IntenseEmphasis"/>
                      <w:b w:val="0"/>
                      <w:i w:val="0"/>
                    </w:rPr>
                  </w:rPrChange>
                </w:rPr>
                <w:t>seqNumQVal</w:t>
              </w:r>
            </w:ins>
            <w:proofErr w:type="spellEnd"/>
          </w:p>
        </w:tc>
        <w:tc>
          <w:tcPr>
            <w:tcW w:w="629" w:type="dxa"/>
            <w:shd w:val="clear" w:color="auto" w:fill="auto"/>
            <w:vAlign w:val="center"/>
          </w:tcPr>
          <w:p w:rsidR="00251982" w:rsidRPr="009330BC" w:rsidRDefault="00251982">
            <w:pPr>
              <w:pStyle w:val="IEEEStdsParagraph"/>
              <w:spacing w:after="0"/>
              <w:jc w:val="left"/>
              <w:rPr>
                <w:ins w:id="405" w:author="Jouni Korhonen 2" w:date="2015-11-20T12:29:00Z"/>
                <w:rStyle w:val="IntenseEmphasis"/>
                <w:b w:val="0"/>
                <w:i w:val="0"/>
                <w:color w:val="auto"/>
                <w:rPrChange w:id="406" w:author="Jouni Korhonen 2" w:date="2015-11-20T13:42:00Z">
                  <w:rPr>
                    <w:ins w:id="407" w:author="Jouni Korhonen 2" w:date="2015-11-20T12:29:00Z"/>
                    <w:rStyle w:val="IntenseEmphasis"/>
                    <w:rFonts w:ascii="Courier New" w:hAnsi="Courier New" w:cs="Courier New"/>
                    <w:b w:val="0"/>
                    <w:i w:val="0"/>
                    <w:sz w:val="18"/>
                    <w:szCs w:val="18"/>
                  </w:rPr>
                </w:rPrChange>
              </w:rPr>
              <w:pPrChange w:id="408" w:author="Jouni Korhonen 2" w:date="2015-11-20T12:39:00Z">
                <w:pPr>
                  <w:pStyle w:val="IEEEStdsParagraph"/>
                  <w:shd w:val="clear" w:color="auto" w:fill="FFFFFF" w:themeFill="background1"/>
                  <w:spacing w:after="0"/>
                </w:pPr>
              </w:pPrChange>
            </w:pPr>
            <w:ins w:id="409" w:author="Jouni Korhonen 2" w:date="2015-11-20T12:30:00Z">
              <w:r w:rsidRPr="009330BC">
                <w:rPr>
                  <w:rStyle w:val="IntenseEmphasis"/>
                  <w:b w:val="0"/>
                  <w:i w:val="0"/>
                  <w:color w:val="auto"/>
                  <w:rPrChange w:id="410" w:author="Jouni Korhonen 2" w:date="2015-11-20T13:42:00Z">
                    <w:rPr>
                      <w:rStyle w:val="IntenseEmphasis"/>
                      <w:b w:val="0"/>
                      <w:i w:val="0"/>
                    </w:rPr>
                  </w:rPrChange>
                </w:rPr>
                <w:t>32</w:t>
              </w:r>
            </w:ins>
          </w:p>
        </w:tc>
        <w:tc>
          <w:tcPr>
            <w:tcW w:w="1440" w:type="dxa"/>
            <w:shd w:val="clear" w:color="auto" w:fill="auto"/>
            <w:vAlign w:val="center"/>
          </w:tcPr>
          <w:p w:rsidR="00251982" w:rsidRPr="009330BC" w:rsidRDefault="00251982">
            <w:pPr>
              <w:pStyle w:val="IEEEStdsParagraph"/>
              <w:shd w:val="clear" w:color="auto" w:fill="FFFFFF" w:themeFill="background1"/>
              <w:spacing w:after="0"/>
              <w:jc w:val="left"/>
              <w:rPr>
                <w:ins w:id="411" w:author="Jouni Korhonen 2" w:date="2015-11-20T11:53:00Z"/>
                <w:rStyle w:val="IntenseEmphasis"/>
                <w:rFonts w:ascii="Courier New" w:hAnsi="Courier New" w:cs="Courier New"/>
                <w:b w:val="0"/>
                <w:i w:val="0"/>
                <w:color w:val="auto"/>
                <w:sz w:val="18"/>
                <w:szCs w:val="18"/>
                <w:rPrChange w:id="412" w:author="Jouni Korhonen 2" w:date="2015-11-20T13:42:00Z">
                  <w:rPr>
                    <w:ins w:id="413" w:author="Jouni Korhonen 2" w:date="2015-11-20T11:53:00Z"/>
                    <w:rStyle w:val="IntenseEmphasis"/>
                    <w:b w:val="0"/>
                    <w:i w:val="0"/>
                  </w:rPr>
                </w:rPrChange>
              </w:rPr>
              <w:pPrChange w:id="414" w:author="Jouni Korhonen 2" w:date="2015-11-20T12:39:00Z">
                <w:pPr>
                  <w:pStyle w:val="IEEEStdsParagraph"/>
                  <w:spacing w:after="0"/>
                </w:pPr>
              </w:pPrChange>
            </w:pPr>
            <w:ins w:id="415" w:author="Jouni Korhonen 2" w:date="2015-11-20T12:03:00Z">
              <w:r w:rsidRPr="009330BC">
                <w:rPr>
                  <w:rStyle w:val="IntenseEmphasis"/>
                  <w:rFonts w:ascii="Courier New" w:hAnsi="Courier New" w:cs="Courier New"/>
                  <w:b w:val="0"/>
                  <w:i w:val="0"/>
                  <w:color w:val="auto"/>
                  <w:sz w:val="18"/>
                  <w:szCs w:val="18"/>
                  <w:rPrChange w:id="416" w:author="Jouni Korhonen 2" w:date="2015-11-20T13:42:00Z">
                    <w:rPr>
                      <w:rStyle w:val="IntenseEmphasis"/>
                      <w:b w:val="0"/>
                      <w:i w:val="0"/>
                    </w:rPr>
                  </w:rPrChange>
                </w:rPr>
                <w:t>0x00000000</w:t>
              </w:r>
            </w:ins>
          </w:p>
        </w:tc>
        <w:tc>
          <w:tcPr>
            <w:tcW w:w="4968" w:type="dxa"/>
            <w:shd w:val="clear" w:color="auto" w:fill="auto"/>
          </w:tcPr>
          <w:p w:rsidR="00251982" w:rsidRPr="009330BC" w:rsidRDefault="004E028A">
            <w:pPr>
              <w:pStyle w:val="IEEEStdsParagraph"/>
              <w:shd w:val="clear" w:color="auto" w:fill="FFFFFF" w:themeFill="background1"/>
              <w:spacing w:after="0"/>
              <w:rPr>
                <w:ins w:id="417" w:author="Jouni Korhonen 2" w:date="2015-11-20T11:53:00Z"/>
                <w:rStyle w:val="IntenseEmphasis"/>
                <w:b w:val="0"/>
                <w:i w:val="0"/>
                <w:color w:val="auto"/>
                <w:rPrChange w:id="418" w:author="Jouni Korhonen 2" w:date="2015-11-20T13:42:00Z">
                  <w:rPr>
                    <w:ins w:id="419" w:author="Jouni Korhonen 2" w:date="2015-11-20T11:53:00Z"/>
                    <w:rStyle w:val="IntenseEmphasis"/>
                    <w:b w:val="0"/>
                    <w:i w:val="0"/>
                  </w:rPr>
                </w:rPrChange>
              </w:rPr>
              <w:pPrChange w:id="420" w:author="Jouni Korhonen 2" w:date="2015-11-25T14:20:00Z">
                <w:pPr>
                  <w:pStyle w:val="IEEEStdsParagraph"/>
                  <w:spacing w:after="0"/>
                </w:pPr>
              </w:pPrChange>
            </w:pPr>
            <w:ins w:id="421" w:author="Jouni Korhonen 2" w:date="2015-11-20T13:31:00Z">
              <w:r w:rsidRPr="009330BC">
                <w:rPr>
                  <w:rStyle w:val="IntenseEmphasis"/>
                  <w:b w:val="0"/>
                  <w:i w:val="0"/>
                  <w:color w:val="auto"/>
                  <w:rPrChange w:id="422" w:author="Jouni Korhonen 2" w:date="2015-11-20T13:42:00Z">
                    <w:rPr>
                      <w:rStyle w:val="IntenseEmphasis"/>
                      <w:b w:val="0"/>
                      <w:i w:val="0"/>
                    </w:rPr>
                  </w:rPrChange>
                </w:rPr>
                <w:t xml:space="preserve">The counter value of the </w:t>
              </w:r>
            </w:ins>
            <w:ins w:id="423" w:author="Jouni Korhonen 2" w:date="2015-11-25T14:20:00Z">
              <w:r w:rsidR="002038E7">
                <w:rPr>
                  <w:rStyle w:val="IntenseEmphasis"/>
                  <w:b w:val="0"/>
                  <w:color w:val="auto"/>
                </w:rPr>
                <w:t>q-</w:t>
              </w:r>
            </w:ins>
            <w:ins w:id="424" w:author="Jouni Korhonen 2" w:date="2015-11-20T13:31:00Z">
              <w:r w:rsidRPr="009330BC">
                <w:rPr>
                  <w:rStyle w:val="IntenseEmphasis"/>
                  <w:b w:val="0"/>
                  <w:color w:val="auto"/>
                  <w:rPrChange w:id="425" w:author="Jouni Korhonen 2" w:date="2015-11-20T13:42:00Z">
                    <w:rPr>
                      <w:rStyle w:val="IntenseEmphasis"/>
                      <w:b w:val="0"/>
                    </w:rPr>
                  </w:rPrChange>
                </w:rPr>
                <w:t>counter field</w:t>
              </w:r>
              <w:r w:rsidRPr="009330BC">
                <w:rPr>
                  <w:rStyle w:val="IntenseEmphasis"/>
                  <w:b w:val="0"/>
                  <w:i w:val="0"/>
                  <w:color w:val="auto"/>
                  <w:rPrChange w:id="426" w:author="Jouni Korhonen 2" w:date="2015-11-20T13:42:00Z">
                    <w:rPr>
                      <w:rStyle w:val="IntenseEmphasis"/>
                      <w:b w:val="0"/>
                      <w:i w:val="0"/>
                    </w:rPr>
                  </w:rPrChange>
                </w:rPr>
                <w:t xml:space="preserve">. When the </w:t>
              </w:r>
              <w:proofErr w:type="spellStart"/>
              <w:r w:rsidRPr="003F581B">
                <w:rPr>
                  <w:rStyle w:val="IntenseEmphasis"/>
                  <w:i w:val="0"/>
                  <w:color w:val="auto"/>
                  <w:rPrChange w:id="427" w:author="Jouni Korhonen 2" w:date="2015-12-04T10:28:00Z">
                    <w:rPr>
                      <w:rStyle w:val="IntenseEmphasis"/>
                      <w:b w:val="0"/>
                      <w:i w:val="0"/>
                    </w:rPr>
                  </w:rPrChange>
                </w:rPr>
                <w:t>seqNumQVal</w:t>
              </w:r>
              <w:proofErr w:type="spellEnd"/>
              <w:r w:rsidRPr="009330BC">
                <w:rPr>
                  <w:rStyle w:val="IntenseEmphasis"/>
                  <w:b w:val="0"/>
                  <w:i w:val="0"/>
                  <w:color w:val="auto"/>
                  <w:rPrChange w:id="428" w:author="Jouni Korhonen 2" w:date="2015-11-20T13:42:00Z">
                    <w:rPr>
                      <w:rStyle w:val="IntenseEmphasis"/>
                      <w:b w:val="0"/>
                      <w:i w:val="0"/>
                    </w:rPr>
                  </w:rPrChange>
                </w:rPr>
                <w:t xml:space="preserve"> &gt; </w:t>
              </w:r>
              <w:proofErr w:type="spellStart"/>
              <w:r w:rsidRPr="003F581B">
                <w:rPr>
                  <w:rStyle w:val="IntenseEmphasis"/>
                  <w:i w:val="0"/>
                  <w:color w:val="auto"/>
                  <w:rPrChange w:id="429" w:author="Jouni Korhonen 2" w:date="2015-12-04T10:28:00Z">
                    <w:rPr>
                      <w:rStyle w:val="IntenseEmphasis"/>
                      <w:b w:val="0"/>
                      <w:i w:val="0"/>
                    </w:rPr>
                  </w:rPrChange>
                </w:rPr>
                <w:t>seqNumQMax</w:t>
              </w:r>
              <w:proofErr w:type="spellEnd"/>
              <w:r w:rsidRPr="009330BC">
                <w:rPr>
                  <w:rStyle w:val="IntenseEmphasis"/>
                  <w:b w:val="0"/>
                  <w:i w:val="0"/>
                  <w:color w:val="auto"/>
                  <w:rPrChange w:id="430" w:author="Jouni Korhonen 2" w:date="2015-11-20T13:42:00Z">
                    <w:rPr>
                      <w:rStyle w:val="IntenseEmphasis"/>
                      <w:b w:val="0"/>
                      <w:i w:val="0"/>
                    </w:rPr>
                  </w:rPrChange>
                </w:rPr>
                <w:t xml:space="preserve"> then the counter field wraps to a value </w:t>
              </w:r>
              <w:proofErr w:type="spellStart"/>
              <w:r w:rsidRPr="003F581B">
                <w:rPr>
                  <w:rStyle w:val="IntenseEmphasis"/>
                  <w:i w:val="0"/>
                  <w:color w:val="auto"/>
                  <w:rPrChange w:id="431" w:author="Jouni Korhonen 2" w:date="2015-12-04T10:28:00Z">
                    <w:rPr>
                      <w:rStyle w:val="IntenseEmphasis"/>
                      <w:b w:val="0"/>
                      <w:i w:val="0"/>
                    </w:rPr>
                  </w:rPrChange>
                </w:rPr>
                <w:t>seqNumQVal</w:t>
              </w:r>
              <w:proofErr w:type="spellEnd"/>
              <w:r w:rsidRPr="009330BC">
                <w:rPr>
                  <w:rStyle w:val="IntenseEmphasis"/>
                  <w:b w:val="0"/>
                  <w:i w:val="0"/>
                  <w:color w:val="auto"/>
                  <w:rPrChange w:id="432" w:author="Jouni Korhonen 2" w:date="2015-11-20T13:42:00Z">
                    <w:rPr>
                      <w:rStyle w:val="IntenseEmphasis"/>
                      <w:b w:val="0"/>
                      <w:i w:val="0"/>
                    </w:rPr>
                  </w:rPrChange>
                </w:rPr>
                <w:t xml:space="preserve"> </w:t>
              </w:r>
              <w:proofErr w:type="spellStart"/>
              <w:r w:rsidRPr="009330BC">
                <w:rPr>
                  <w:rStyle w:val="IntenseEmphasis"/>
                  <w:b w:val="0"/>
                  <w:i w:val="0"/>
                  <w:color w:val="auto"/>
                  <w:rPrChange w:id="433" w:author="Jouni Korhonen 2" w:date="2015-11-20T13:42:00Z">
                    <w:rPr>
                      <w:rStyle w:val="IntenseEmphasis"/>
                      <w:b w:val="0"/>
                      <w:i w:val="0"/>
                    </w:rPr>
                  </w:rPrChange>
                </w:rPr>
                <w:t>modulo</w:t>
              </w:r>
              <w:proofErr w:type="spellEnd"/>
              <w:r w:rsidRPr="009330BC">
                <w:rPr>
                  <w:rStyle w:val="IntenseEmphasis"/>
                  <w:b w:val="0"/>
                  <w:i w:val="0"/>
                  <w:color w:val="auto"/>
                  <w:rPrChange w:id="434" w:author="Jouni Korhonen 2" w:date="2015-11-20T13:42:00Z">
                    <w:rPr>
                      <w:rStyle w:val="IntenseEmphasis"/>
                      <w:b w:val="0"/>
                      <w:i w:val="0"/>
                    </w:rPr>
                  </w:rPrChange>
                </w:rPr>
                <w:t xml:space="preserve"> </w:t>
              </w:r>
            </w:ins>
            <w:ins w:id="435" w:author="Jouni Korhonen 2" w:date="2015-11-30T13:45:00Z">
              <w:r w:rsidR="00FF05AA">
                <w:rPr>
                  <w:rStyle w:val="IntenseEmphasis"/>
                  <w:b w:val="0"/>
                  <w:i w:val="0"/>
                  <w:color w:val="auto"/>
                </w:rPr>
                <w:t>(</w:t>
              </w:r>
            </w:ins>
            <w:ins w:id="436" w:author="Jouni Korhonen 2" w:date="2015-11-20T13:31:00Z">
              <w:r w:rsidRPr="003F581B">
                <w:rPr>
                  <w:rStyle w:val="IntenseEmphasis"/>
                  <w:i w:val="0"/>
                  <w:color w:val="auto"/>
                  <w:rPrChange w:id="437" w:author="Jouni Korhonen 2" w:date="2015-12-04T10:28:00Z">
                    <w:rPr>
                      <w:rStyle w:val="IntenseEmphasis"/>
                      <w:b w:val="0"/>
                      <w:i w:val="0"/>
                    </w:rPr>
                  </w:rPrChange>
                </w:rPr>
                <w:t>seqNumQMax</w:t>
              </w:r>
              <w:r w:rsidRPr="009330BC">
                <w:rPr>
                  <w:rStyle w:val="IntenseEmphasis"/>
                  <w:b w:val="0"/>
                  <w:i w:val="0"/>
                  <w:color w:val="auto"/>
                  <w:rPrChange w:id="438" w:author="Jouni Korhonen 2" w:date="2015-11-20T13:42:00Z">
                    <w:rPr>
                      <w:rStyle w:val="IntenseEmphasis"/>
                      <w:b w:val="0"/>
                      <w:i w:val="0"/>
                    </w:rPr>
                  </w:rPrChange>
                </w:rPr>
                <w:t>+1</w:t>
              </w:r>
            </w:ins>
            <w:ins w:id="439" w:author="Jouni Korhonen 2" w:date="2015-11-30T13:45:00Z">
              <w:r w:rsidR="00FF05AA">
                <w:rPr>
                  <w:rStyle w:val="IntenseEmphasis"/>
                  <w:b w:val="0"/>
                  <w:i w:val="0"/>
                  <w:color w:val="auto"/>
                </w:rPr>
                <w:t>)</w:t>
              </w:r>
            </w:ins>
            <w:ins w:id="440" w:author="Jouni Korhonen 2" w:date="2015-11-20T13:31:00Z">
              <w:r w:rsidRPr="009330BC">
                <w:rPr>
                  <w:rStyle w:val="IntenseEmphasis"/>
                  <w:b w:val="0"/>
                  <w:i w:val="0"/>
                  <w:color w:val="auto"/>
                  <w:rPrChange w:id="441" w:author="Jouni Korhonen 2" w:date="2015-11-20T13:42:00Z">
                    <w:rPr>
                      <w:rStyle w:val="IntenseEmphasis"/>
                      <w:b w:val="0"/>
                      <w:i w:val="0"/>
                    </w:rPr>
                  </w:rPrChange>
                </w:rPr>
                <w:t>.</w:t>
              </w:r>
            </w:ins>
          </w:p>
        </w:tc>
      </w:tr>
      <w:tr w:rsidR="009330BC" w:rsidRPr="009330BC" w:rsidTr="009330BC">
        <w:trPr>
          <w:ins w:id="442" w:author="Jouni Korhonen 2" w:date="2015-11-20T11:53:00Z"/>
        </w:trPr>
        <w:tc>
          <w:tcPr>
            <w:tcW w:w="1819" w:type="dxa"/>
            <w:shd w:val="clear" w:color="auto" w:fill="auto"/>
            <w:vAlign w:val="center"/>
          </w:tcPr>
          <w:p w:rsidR="00251982" w:rsidRPr="009330BC" w:rsidRDefault="00251982">
            <w:pPr>
              <w:pStyle w:val="IEEEStdsParagraph"/>
              <w:shd w:val="clear" w:color="auto" w:fill="FFFFFF" w:themeFill="background1"/>
              <w:spacing w:after="0"/>
              <w:jc w:val="left"/>
              <w:rPr>
                <w:ins w:id="443" w:author="Jouni Korhonen 2" w:date="2015-11-20T11:53:00Z"/>
                <w:rStyle w:val="IntenseEmphasis"/>
                <w:b w:val="0"/>
                <w:i w:val="0"/>
                <w:color w:val="auto"/>
                <w:rPrChange w:id="444" w:author="Jouni Korhonen 2" w:date="2015-11-20T13:42:00Z">
                  <w:rPr>
                    <w:ins w:id="445" w:author="Jouni Korhonen 2" w:date="2015-11-20T11:53:00Z"/>
                    <w:rStyle w:val="IntenseEmphasis"/>
                    <w:b w:val="0"/>
                    <w:i w:val="0"/>
                  </w:rPr>
                </w:rPrChange>
              </w:rPr>
              <w:pPrChange w:id="446" w:author="Jouni Korhonen 2" w:date="2015-11-20T12:39:00Z">
                <w:pPr>
                  <w:pStyle w:val="IEEEStdsParagraph"/>
                  <w:spacing w:after="0"/>
                </w:pPr>
              </w:pPrChange>
            </w:pPr>
            <w:proofErr w:type="spellStart"/>
            <w:ins w:id="447" w:author="Jouni Korhonen 2" w:date="2015-11-20T11:57:00Z">
              <w:r w:rsidRPr="009330BC">
                <w:rPr>
                  <w:rStyle w:val="IntenseEmphasis"/>
                  <w:b w:val="0"/>
                  <w:i w:val="0"/>
                  <w:color w:val="auto"/>
                  <w:rPrChange w:id="448" w:author="Jouni Korhonen 2" w:date="2015-11-20T13:42:00Z">
                    <w:rPr>
                      <w:rStyle w:val="IntenseEmphasis"/>
                      <w:b w:val="0"/>
                      <w:i w:val="0"/>
                    </w:rPr>
                  </w:rPrChange>
                </w:rPr>
                <w:t>seqNumQInc</w:t>
              </w:r>
            </w:ins>
            <w:proofErr w:type="spellEnd"/>
          </w:p>
        </w:tc>
        <w:tc>
          <w:tcPr>
            <w:tcW w:w="629" w:type="dxa"/>
            <w:shd w:val="clear" w:color="auto" w:fill="auto"/>
            <w:vAlign w:val="center"/>
          </w:tcPr>
          <w:p w:rsidR="00251982" w:rsidRPr="009330BC" w:rsidRDefault="00251982">
            <w:pPr>
              <w:pStyle w:val="IEEEStdsParagraph"/>
              <w:spacing w:after="0"/>
              <w:jc w:val="left"/>
              <w:rPr>
                <w:ins w:id="449" w:author="Jouni Korhonen 2" w:date="2015-11-20T12:29:00Z"/>
                <w:rStyle w:val="IntenseEmphasis"/>
                <w:b w:val="0"/>
                <w:i w:val="0"/>
                <w:color w:val="auto"/>
                <w:rPrChange w:id="450" w:author="Jouni Korhonen 2" w:date="2015-11-20T13:42:00Z">
                  <w:rPr>
                    <w:ins w:id="451" w:author="Jouni Korhonen 2" w:date="2015-11-20T12:29:00Z"/>
                    <w:rStyle w:val="IntenseEmphasis"/>
                    <w:rFonts w:ascii="Courier New" w:hAnsi="Courier New" w:cs="Courier New"/>
                    <w:b w:val="0"/>
                    <w:i w:val="0"/>
                    <w:sz w:val="18"/>
                    <w:szCs w:val="18"/>
                  </w:rPr>
                </w:rPrChange>
              </w:rPr>
              <w:pPrChange w:id="452" w:author="Jouni Korhonen 2" w:date="2015-11-20T12:39:00Z">
                <w:pPr>
                  <w:pStyle w:val="IEEEStdsParagraph"/>
                  <w:shd w:val="clear" w:color="auto" w:fill="FFFFFF" w:themeFill="background1"/>
                  <w:spacing w:after="0"/>
                </w:pPr>
              </w:pPrChange>
            </w:pPr>
            <w:ins w:id="453" w:author="Jouni Korhonen 2" w:date="2015-11-20T12:30:00Z">
              <w:r w:rsidRPr="009330BC">
                <w:rPr>
                  <w:rStyle w:val="IntenseEmphasis"/>
                  <w:b w:val="0"/>
                  <w:i w:val="0"/>
                  <w:color w:val="auto"/>
                  <w:rPrChange w:id="454" w:author="Jouni Korhonen 2" w:date="2015-11-20T13:42:00Z">
                    <w:rPr>
                      <w:rStyle w:val="IntenseEmphasis"/>
                      <w:b w:val="0"/>
                      <w:i w:val="0"/>
                    </w:rPr>
                  </w:rPrChange>
                </w:rPr>
                <w:t>32</w:t>
              </w:r>
            </w:ins>
          </w:p>
        </w:tc>
        <w:tc>
          <w:tcPr>
            <w:tcW w:w="1440" w:type="dxa"/>
            <w:shd w:val="clear" w:color="auto" w:fill="auto"/>
            <w:vAlign w:val="center"/>
          </w:tcPr>
          <w:p w:rsidR="00251982" w:rsidRPr="009330BC" w:rsidRDefault="00251982">
            <w:pPr>
              <w:pStyle w:val="IEEEStdsParagraph"/>
              <w:shd w:val="clear" w:color="auto" w:fill="FFFFFF" w:themeFill="background1"/>
              <w:spacing w:after="0"/>
              <w:jc w:val="left"/>
              <w:rPr>
                <w:ins w:id="455" w:author="Jouni Korhonen 2" w:date="2015-11-20T11:53:00Z"/>
                <w:rStyle w:val="IntenseEmphasis"/>
                <w:rFonts w:ascii="Courier New" w:hAnsi="Courier New" w:cs="Courier New"/>
                <w:b w:val="0"/>
                <w:i w:val="0"/>
                <w:color w:val="auto"/>
                <w:sz w:val="18"/>
                <w:szCs w:val="18"/>
                <w:rPrChange w:id="456" w:author="Jouni Korhonen 2" w:date="2015-11-20T13:42:00Z">
                  <w:rPr>
                    <w:ins w:id="457" w:author="Jouni Korhonen 2" w:date="2015-11-20T11:53:00Z"/>
                    <w:rStyle w:val="IntenseEmphasis"/>
                    <w:b w:val="0"/>
                    <w:i w:val="0"/>
                  </w:rPr>
                </w:rPrChange>
              </w:rPr>
              <w:pPrChange w:id="458" w:author="Jouni Korhonen 2" w:date="2015-11-20T12:39:00Z">
                <w:pPr>
                  <w:pStyle w:val="IEEEStdsParagraph"/>
                  <w:spacing w:after="0"/>
                </w:pPr>
              </w:pPrChange>
            </w:pPr>
            <w:ins w:id="459" w:author="Jouni Korhonen 2" w:date="2015-11-20T12:03:00Z">
              <w:r w:rsidRPr="009330BC">
                <w:rPr>
                  <w:rStyle w:val="IntenseEmphasis"/>
                  <w:rFonts w:ascii="Courier New" w:hAnsi="Courier New" w:cs="Courier New"/>
                  <w:b w:val="0"/>
                  <w:i w:val="0"/>
                  <w:color w:val="auto"/>
                  <w:sz w:val="18"/>
                  <w:szCs w:val="18"/>
                  <w:rPrChange w:id="460" w:author="Jouni Korhonen 2" w:date="2015-11-20T13:42:00Z">
                    <w:rPr>
                      <w:rStyle w:val="IntenseEmphasis"/>
                      <w:rFonts w:ascii="Courier New" w:hAnsi="Courier New" w:cs="Courier New"/>
                      <w:b w:val="0"/>
                      <w:i w:val="0"/>
                      <w:sz w:val="18"/>
                      <w:szCs w:val="18"/>
                    </w:rPr>
                  </w:rPrChange>
                </w:rPr>
                <w:t>Undefined</w:t>
              </w:r>
            </w:ins>
          </w:p>
        </w:tc>
        <w:tc>
          <w:tcPr>
            <w:tcW w:w="4968" w:type="dxa"/>
            <w:shd w:val="clear" w:color="auto" w:fill="auto"/>
          </w:tcPr>
          <w:p w:rsidR="00251982" w:rsidRPr="009330BC" w:rsidRDefault="004E028A">
            <w:pPr>
              <w:pStyle w:val="IEEEStdsParagraph"/>
              <w:shd w:val="clear" w:color="auto" w:fill="FFFFFF" w:themeFill="background1"/>
              <w:spacing w:after="0"/>
              <w:rPr>
                <w:ins w:id="461" w:author="Jouni Korhonen 2" w:date="2015-11-20T11:53:00Z"/>
                <w:rStyle w:val="IntenseEmphasis"/>
                <w:b w:val="0"/>
                <w:i w:val="0"/>
                <w:color w:val="auto"/>
                <w:rPrChange w:id="462" w:author="Jouni Korhonen 2" w:date="2015-11-20T13:42:00Z">
                  <w:rPr>
                    <w:ins w:id="463" w:author="Jouni Korhonen 2" w:date="2015-11-20T11:53:00Z"/>
                    <w:rStyle w:val="IntenseEmphasis"/>
                    <w:b w:val="0"/>
                    <w:i w:val="0"/>
                  </w:rPr>
                </w:rPrChange>
              </w:rPr>
              <w:pPrChange w:id="464" w:author="Jouni Korhonen 2" w:date="2015-11-20T13:33:00Z">
                <w:pPr>
                  <w:pStyle w:val="IEEEStdsParagraph"/>
                  <w:spacing w:after="0"/>
                </w:pPr>
              </w:pPrChange>
            </w:pPr>
            <w:ins w:id="465" w:author="Jouni Korhonen 2" w:date="2015-11-20T13:33:00Z">
              <w:r w:rsidRPr="009330BC">
                <w:rPr>
                  <w:rStyle w:val="IntenseEmphasis"/>
                  <w:b w:val="0"/>
                  <w:i w:val="0"/>
                  <w:color w:val="auto"/>
                  <w:rPrChange w:id="466" w:author="Jouni Korhonen 2" w:date="2015-11-20T13:42:00Z">
                    <w:rPr>
                      <w:rStyle w:val="IntenseEmphasis"/>
                      <w:b w:val="0"/>
                      <w:i w:val="0"/>
                    </w:rPr>
                  </w:rPrChange>
                </w:rPr>
                <w:t xml:space="preserve">The increment value that is dependent on the </w:t>
              </w:r>
              <w:proofErr w:type="spellStart"/>
              <w:r w:rsidRPr="003F581B">
                <w:rPr>
                  <w:rStyle w:val="IntenseEmphasis"/>
                  <w:i w:val="0"/>
                  <w:color w:val="auto"/>
                  <w:rPrChange w:id="467" w:author="Jouni Korhonen 2" w:date="2015-12-04T10:28:00Z">
                    <w:rPr>
                      <w:rStyle w:val="IntenseEmphasis"/>
                      <w:b w:val="0"/>
                      <w:i w:val="0"/>
                    </w:rPr>
                  </w:rPrChange>
                </w:rPr>
                <w:t>seqNumQIncProp</w:t>
              </w:r>
              <w:proofErr w:type="spellEnd"/>
              <w:r w:rsidRPr="009330BC">
                <w:rPr>
                  <w:rStyle w:val="IntenseEmphasis"/>
                  <w:b w:val="0"/>
                  <w:i w:val="0"/>
                  <w:color w:val="auto"/>
                  <w:rPrChange w:id="468" w:author="Jouni Korhonen 2" w:date="2015-11-20T13:42:00Z">
                    <w:rPr>
                      <w:rStyle w:val="IntenseEmphasis"/>
                      <w:b w:val="0"/>
                      <w:i w:val="0"/>
                    </w:rPr>
                  </w:rPrChange>
                </w:rPr>
                <w:t xml:space="preserve"> setting.</w:t>
              </w:r>
            </w:ins>
          </w:p>
        </w:tc>
      </w:tr>
      <w:tr w:rsidR="009330BC" w:rsidRPr="009330BC" w:rsidTr="009330BC">
        <w:trPr>
          <w:ins w:id="469" w:author="Jouni Korhonen 2" w:date="2015-11-20T11:57:00Z"/>
        </w:trPr>
        <w:tc>
          <w:tcPr>
            <w:tcW w:w="1819" w:type="dxa"/>
            <w:shd w:val="clear" w:color="auto" w:fill="auto"/>
            <w:vAlign w:val="center"/>
          </w:tcPr>
          <w:p w:rsidR="00251982" w:rsidRPr="009330BC" w:rsidRDefault="00251982">
            <w:pPr>
              <w:pStyle w:val="IEEEStdsParagraph"/>
              <w:shd w:val="clear" w:color="auto" w:fill="FFFFFF" w:themeFill="background1"/>
              <w:spacing w:after="0"/>
              <w:jc w:val="left"/>
              <w:rPr>
                <w:ins w:id="470" w:author="Jouni Korhonen 2" w:date="2015-11-20T11:57:00Z"/>
                <w:rStyle w:val="IntenseEmphasis"/>
                <w:b w:val="0"/>
                <w:i w:val="0"/>
                <w:color w:val="auto"/>
                <w:rPrChange w:id="471" w:author="Jouni Korhonen 2" w:date="2015-11-20T13:42:00Z">
                  <w:rPr>
                    <w:ins w:id="472" w:author="Jouni Korhonen 2" w:date="2015-11-20T11:57:00Z"/>
                    <w:rStyle w:val="IntenseEmphasis"/>
                    <w:b w:val="0"/>
                    <w:i w:val="0"/>
                  </w:rPr>
                </w:rPrChange>
              </w:rPr>
              <w:pPrChange w:id="473" w:author="Jouni Korhonen 2" w:date="2015-11-20T12:39:00Z">
                <w:pPr>
                  <w:pStyle w:val="IEEEStdsParagraph"/>
                  <w:shd w:val="clear" w:color="auto" w:fill="FFFFFF" w:themeFill="background1"/>
                  <w:spacing w:after="0"/>
                </w:pPr>
              </w:pPrChange>
            </w:pPr>
            <w:proofErr w:type="spellStart"/>
            <w:ins w:id="474" w:author="Jouni Korhonen 2" w:date="2015-11-20T11:57:00Z">
              <w:r w:rsidRPr="009330BC">
                <w:rPr>
                  <w:rStyle w:val="IntenseEmphasis"/>
                  <w:b w:val="0"/>
                  <w:i w:val="0"/>
                  <w:color w:val="auto"/>
                  <w:rPrChange w:id="475" w:author="Jouni Korhonen 2" w:date="2015-11-20T13:42:00Z">
                    <w:rPr>
                      <w:rStyle w:val="IntenseEmphasis"/>
                      <w:b w:val="0"/>
                      <w:i w:val="0"/>
                    </w:rPr>
                  </w:rPrChange>
                </w:rPr>
                <w:t>seqNumQIncProp</w:t>
              </w:r>
              <w:proofErr w:type="spellEnd"/>
            </w:ins>
          </w:p>
        </w:tc>
        <w:tc>
          <w:tcPr>
            <w:tcW w:w="629" w:type="dxa"/>
            <w:shd w:val="clear" w:color="auto" w:fill="auto"/>
            <w:vAlign w:val="center"/>
          </w:tcPr>
          <w:p w:rsidR="00251982" w:rsidRPr="009330BC" w:rsidRDefault="00251982">
            <w:pPr>
              <w:pStyle w:val="IEEEStdsParagraph"/>
              <w:spacing w:after="0"/>
              <w:jc w:val="left"/>
              <w:rPr>
                <w:ins w:id="476" w:author="Jouni Korhonen 2" w:date="2015-11-20T12:29:00Z"/>
                <w:rStyle w:val="IntenseEmphasis"/>
                <w:b w:val="0"/>
                <w:i w:val="0"/>
                <w:color w:val="auto"/>
                <w:rPrChange w:id="477" w:author="Jouni Korhonen 2" w:date="2015-11-20T13:42:00Z">
                  <w:rPr>
                    <w:ins w:id="478" w:author="Jouni Korhonen 2" w:date="2015-11-20T12:29:00Z"/>
                    <w:rStyle w:val="IntenseEmphasis"/>
                    <w:rFonts w:ascii="Courier New" w:hAnsi="Courier New" w:cs="Courier New"/>
                    <w:b w:val="0"/>
                    <w:i w:val="0"/>
                    <w:sz w:val="18"/>
                    <w:szCs w:val="18"/>
                  </w:rPr>
                </w:rPrChange>
              </w:rPr>
              <w:pPrChange w:id="479" w:author="Jouni Korhonen 2" w:date="2015-11-20T12:39:00Z">
                <w:pPr>
                  <w:pStyle w:val="IEEEStdsParagraph"/>
                  <w:shd w:val="clear" w:color="auto" w:fill="FFFFFF" w:themeFill="background1"/>
                  <w:spacing w:after="0"/>
                </w:pPr>
              </w:pPrChange>
            </w:pPr>
            <w:ins w:id="480" w:author="Jouni Korhonen 2" w:date="2015-11-20T12:30:00Z">
              <w:r w:rsidRPr="009330BC">
                <w:rPr>
                  <w:rStyle w:val="IntenseEmphasis"/>
                  <w:b w:val="0"/>
                  <w:i w:val="0"/>
                  <w:color w:val="auto"/>
                  <w:rPrChange w:id="481" w:author="Jouni Korhonen 2" w:date="2015-11-20T13:42:00Z">
                    <w:rPr>
                      <w:rStyle w:val="IntenseEmphasis"/>
                      <w:b w:val="0"/>
                      <w:i w:val="0"/>
                    </w:rPr>
                  </w:rPrChange>
                </w:rPr>
                <w:t>3</w:t>
              </w:r>
            </w:ins>
          </w:p>
        </w:tc>
        <w:tc>
          <w:tcPr>
            <w:tcW w:w="1440" w:type="dxa"/>
            <w:shd w:val="clear" w:color="auto" w:fill="auto"/>
            <w:vAlign w:val="center"/>
          </w:tcPr>
          <w:p w:rsidR="00251982" w:rsidRPr="009330BC" w:rsidRDefault="004E028A">
            <w:pPr>
              <w:pStyle w:val="IEEEStdsParagraph"/>
              <w:shd w:val="clear" w:color="auto" w:fill="FFFFFF" w:themeFill="background1"/>
              <w:spacing w:after="0"/>
              <w:jc w:val="left"/>
              <w:rPr>
                <w:ins w:id="482" w:author="Jouni Korhonen 2" w:date="2015-11-20T11:57:00Z"/>
                <w:rStyle w:val="IntenseEmphasis"/>
                <w:rFonts w:ascii="Courier New" w:hAnsi="Courier New" w:cs="Courier New"/>
                <w:b w:val="0"/>
                <w:i w:val="0"/>
                <w:color w:val="auto"/>
                <w:sz w:val="18"/>
                <w:szCs w:val="18"/>
                <w:rPrChange w:id="483" w:author="Jouni Korhonen 2" w:date="2015-11-20T13:42:00Z">
                  <w:rPr>
                    <w:ins w:id="484" w:author="Jouni Korhonen 2" w:date="2015-11-20T11:57:00Z"/>
                    <w:rStyle w:val="IntenseEmphasis"/>
                    <w:b w:val="0"/>
                    <w:i w:val="0"/>
                  </w:rPr>
                </w:rPrChange>
              </w:rPr>
              <w:pPrChange w:id="485" w:author="Jouni Korhonen 2" w:date="2015-11-20T12:39:00Z">
                <w:pPr>
                  <w:pStyle w:val="IEEEStdsParagraph"/>
                  <w:shd w:val="clear" w:color="auto" w:fill="FFFFFF" w:themeFill="background1"/>
                  <w:spacing w:after="0"/>
                </w:pPr>
              </w:pPrChange>
            </w:pPr>
            <w:ins w:id="486" w:author="Jouni Korhonen 2" w:date="2015-11-20T13:34:00Z">
              <w:r w:rsidRPr="009330BC">
                <w:rPr>
                  <w:rStyle w:val="IntenseEmphasis"/>
                  <w:rFonts w:ascii="Courier New" w:hAnsi="Courier New" w:cs="Courier New"/>
                  <w:b w:val="0"/>
                  <w:i w:val="0"/>
                  <w:color w:val="auto"/>
                  <w:sz w:val="18"/>
                  <w:szCs w:val="18"/>
                  <w:rPrChange w:id="487" w:author="Jouni Korhonen 2" w:date="2015-11-20T13:42:00Z">
                    <w:rPr>
                      <w:rStyle w:val="IntenseEmphasis"/>
                      <w:rFonts w:ascii="Courier New" w:hAnsi="Courier New" w:cs="Courier New"/>
                      <w:b w:val="0"/>
                      <w:i w:val="0"/>
                      <w:sz w:val="18"/>
                      <w:szCs w:val="18"/>
                    </w:rPr>
                  </w:rPrChange>
                </w:rPr>
                <w:t>0x1</w:t>
              </w:r>
            </w:ins>
          </w:p>
        </w:tc>
        <w:tc>
          <w:tcPr>
            <w:tcW w:w="4968" w:type="dxa"/>
            <w:shd w:val="clear" w:color="auto" w:fill="auto"/>
          </w:tcPr>
          <w:p w:rsidR="004E028A" w:rsidRPr="009330BC" w:rsidRDefault="004E028A">
            <w:pPr>
              <w:pStyle w:val="IEEEStdsParagraph"/>
              <w:numPr>
                <w:ilvl w:val="0"/>
                <w:numId w:val="69"/>
              </w:numPr>
              <w:shd w:val="clear" w:color="auto" w:fill="FFFFFF" w:themeFill="background1"/>
              <w:spacing w:after="0"/>
              <w:rPr>
                <w:ins w:id="488" w:author="Jouni Korhonen 2" w:date="2015-11-20T13:34:00Z"/>
                <w:rStyle w:val="IntenseEmphasis"/>
                <w:b w:val="0"/>
                <w:i w:val="0"/>
                <w:color w:val="auto"/>
                <w:rPrChange w:id="489" w:author="Jouni Korhonen 2" w:date="2015-11-20T13:42:00Z">
                  <w:rPr>
                    <w:ins w:id="490" w:author="Jouni Korhonen 2" w:date="2015-11-20T13:34:00Z"/>
                    <w:rStyle w:val="IntenseEmphasis"/>
                    <w:b w:val="0"/>
                    <w:i w:val="0"/>
                  </w:rPr>
                </w:rPrChange>
              </w:rPr>
              <w:pPrChange w:id="491" w:author="Jouni Korhonen 2" w:date="2015-11-20T13:40:00Z">
                <w:pPr>
                  <w:pStyle w:val="IEEEStdsParagraph"/>
                  <w:shd w:val="clear" w:color="auto" w:fill="FFFFFF" w:themeFill="background1"/>
                  <w:spacing w:after="0"/>
                </w:pPr>
              </w:pPrChange>
            </w:pPr>
            <w:ins w:id="492" w:author="Jouni Korhonen 2" w:date="2015-11-20T13:34:00Z">
              <w:r w:rsidRPr="009330BC">
                <w:rPr>
                  <w:rStyle w:val="IntenseEmphasis"/>
                  <w:b w:val="0"/>
                  <w:i w:val="0"/>
                  <w:color w:val="auto"/>
                  <w:rPrChange w:id="493" w:author="Jouni Korhonen 2" w:date="2015-11-20T13:42:00Z">
                    <w:rPr>
                      <w:rStyle w:val="IntenseEmphasis"/>
                      <w:b w:val="0"/>
                      <w:i w:val="0"/>
                    </w:rPr>
                  </w:rPrChange>
                </w:rPr>
                <w:t>0x0 no increment.</w:t>
              </w:r>
            </w:ins>
          </w:p>
          <w:p w:rsidR="004E028A" w:rsidRPr="009330BC" w:rsidRDefault="004E028A">
            <w:pPr>
              <w:pStyle w:val="IEEEStdsParagraph"/>
              <w:numPr>
                <w:ilvl w:val="0"/>
                <w:numId w:val="69"/>
              </w:numPr>
              <w:shd w:val="clear" w:color="auto" w:fill="FFFFFF" w:themeFill="background1"/>
              <w:spacing w:after="0"/>
              <w:rPr>
                <w:ins w:id="494" w:author="Jouni Korhonen 2" w:date="2015-11-20T13:34:00Z"/>
                <w:rStyle w:val="IntenseEmphasis"/>
                <w:b w:val="0"/>
                <w:i w:val="0"/>
                <w:color w:val="auto"/>
                <w:rPrChange w:id="495" w:author="Jouni Korhonen 2" w:date="2015-11-20T13:42:00Z">
                  <w:rPr>
                    <w:ins w:id="496" w:author="Jouni Korhonen 2" w:date="2015-11-20T13:34:00Z"/>
                    <w:rStyle w:val="IntenseEmphasis"/>
                    <w:b w:val="0"/>
                    <w:i w:val="0"/>
                  </w:rPr>
                </w:rPrChange>
              </w:rPr>
              <w:pPrChange w:id="497" w:author="Jouni Korhonen 2" w:date="2015-11-20T13:40:00Z">
                <w:pPr>
                  <w:pStyle w:val="IEEEStdsParagraph"/>
                  <w:shd w:val="clear" w:color="auto" w:fill="FFFFFF" w:themeFill="background1"/>
                  <w:spacing w:after="0"/>
                </w:pPr>
              </w:pPrChange>
            </w:pPr>
            <w:ins w:id="498" w:author="Jouni Korhonen 2" w:date="2015-11-20T13:34:00Z">
              <w:r w:rsidRPr="009330BC">
                <w:rPr>
                  <w:rStyle w:val="IntenseEmphasis"/>
                  <w:b w:val="0"/>
                  <w:i w:val="0"/>
                  <w:color w:val="auto"/>
                  <w:rPrChange w:id="499" w:author="Jouni Korhonen 2" w:date="2015-11-20T13:42:00Z">
                    <w:rPr>
                      <w:rStyle w:val="IntenseEmphasis"/>
                      <w:b w:val="0"/>
                      <w:i w:val="0"/>
                    </w:rPr>
                  </w:rPrChange>
                </w:rPr>
                <w:t xml:space="preserve">0x1 increment by a constant on </w:t>
              </w:r>
            </w:ins>
            <w:proofErr w:type="spellStart"/>
            <w:ins w:id="500" w:author="Jouni Korhonen 2" w:date="2015-11-20T13:39:00Z">
              <w:r w:rsidRPr="003F581B">
                <w:rPr>
                  <w:rStyle w:val="IntenseEmphasis"/>
                  <w:i w:val="0"/>
                  <w:color w:val="auto"/>
                  <w:rPrChange w:id="501" w:author="Jouni Korhonen 2" w:date="2015-12-04T10:28:00Z">
                    <w:rPr>
                      <w:rStyle w:val="IntenseEmphasis"/>
                      <w:b w:val="0"/>
                      <w:i w:val="0"/>
                    </w:rPr>
                  </w:rPrChange>
                </w:rPr>
                <w:t>seqNumPVal</w:t>
              </w:r>
              <w:proofErr w:type="spellEnd"/>
              <w:r w:rsidRPr="009330BC">
                <w:rPr>
                  <w:rStyle w:val="IntenseEmphasis"/>
                  <w:b w:val="0"/>
                  <w:i w:val="0"/>
                  <w:color w:val="auto"/>
                  <w:rPrChange w:id="502" w:author="Jouni Korhonen 2" w:date="2015-11-20T13:42:00Z">
                    <w:rPr>
                      <w:rStyle w:val="IntenseEmphasis"/>
                      <w:b w:val="0"/>
                      <w:i w:val="0"/>
                    </w:rPr>
                  </w:rPrChange>
                </w:rPr>
                <w:t xml:space="preserve"> wrap</w:t>
              </w:r>
            </w:ins>
            <w:ins w:id="503" w:author="Jouni Korhonen 2" w:date="2015-11-20T13:34:00Z">
              <w:r w:rsidRPr="009330BC">
                <w:rPr>
                  <w:rStyle w:val="IntenseEmphasis"/>
                  <w:b w:val="0"/>
                  <w:i w:val="0"/>
                  <w:color w:val="auto"/>
                  <w:rPrChange w:id="504" w:author="Jouni Korhonen 2" w:date="2015-11-20T13:42:00Z">
                    <w:rPr>
                      <w:rStyle w:val="IntenseEmphasis"/>
                      <w:b w:val="0"/>
                      <w:i w:val="0"/>
                    </w:rPr>
                  </w:rPrChange>
                </w:rPr>
                <w:t xml:space="preserve">. </w:t>
              </w:r>
            </w:ins>
          </w:p>
          <w:p w:rsidR="00251982" w:rsidRPr="009330BC" w:rsidRDefault="004E028A">
            <w:pPr>
              <w:pStyle w:val="IEEEStdsParagraph"/>
              <w:numPr>
                <w:ilvl w:val="0"/>
                <w:numId w:val="69"/>
              </w:numPr>
              <w:shd w:val="clear" w:color="auto" w:fill="FFFFFF" w:themeFill="background1"/>
              <w:spacing w:after="0"/>
              <w:rPr>
                <w:ins w:id="505" w:author="Jouni Korhonen 2" w:date="2015-11-20T11:57:00Z"/>
                <w:rStyle w:val="IntenseEmphasis"/>
                <w:b w:val="0"/>
                <w:i w:val="0"/>
                <w:color w:val="auto"/>
                <w:rPrChange w:id="506" w:author="Jouni Korhonen 2" w:date="2015-11-20T13:42:00Z">
                  <w:rPr>
                    <w:ins w:id="507" w:author="Jouni Korhonen 2" w:date="2015-11-20T11:57:00Z"/>
                    <w:rStyle w:val="IntenseEmphasis"/>
                    <w:b w:val="0"/>
                    <w:i w:val="0"/>
                  </w:rPr>
                </w:rPrChange>
              </w:rPr>
              <w:pPrChange w:id="508" w:author="Jouni Korhonen 2" w:date="2015-11-20T13:40:00Z">
                <w:pPr>
                  <w:pStyle w:val="IEEEStdsParagraph"/>
                  <w:shd w:val="clear" w:color="auto" w:fill="FFFFFF" w:themeFill="background1"/>
                  <w:spacing w:after="0"/>
                </w:pPr>
              </w:pPrChange>
            </w:pPr>
            <w:ins w:id="509" w:author="Jouni Korhonen 2" w:date="2015-11-20T13:34:00Z">
              <w:r w:rsidRPr="009330BC">
                <w:rPr>
                  <w:rStyle w:val="IntenseEmphasis"/>
                  <w:b w:val="0"/>
                  <w:i w:val="0"/>
                  <w:color w:val="auto"/>
                  <w:rPrChange w:id="510" w:author="Jouni Korhonen 2" w:date="2015-11-20T13:42:00Z">
                    <w:rPr>
                      <w:rStyle w:val="IntenseEmphasis"/>
                      <w:b w:val="0"/>
                      <w:i w:val="0"/>
                    </w:rPr>
                  </w:rPrChange>
                </w:rPr>
                <w:t>0x</w:t>
              </w:r>
            </w:ins>
            <w:ins w:id="511" w:author="Jouni Korhonen 2" w:date="2015-11-20T13:39:00Z">
              <w:r w:rsidRPr="009330BC">
                <w:rPr>
                  <w:rStyle w:val="IntenseEmphasis"/>
                  <w:b w:val="0"/>
                  <w:i w:val="0"/>
                  <w:color w:val="auto"/>
                  <w:rPrChange w:id="512" w:author="Jouni Korhonen 2" w:date="2015-11-20T13:42:00Z">
                    <w:rPr>
                      <w:rStyle w:val="IntenseEmphasis"/>
                      <w:b w:val="0"/>
                      <w:i w:val="0"/>
                    </w:rPr>
                  </w:rPrChange>
                </w:rPr>
                <w:t>2</w:t>
              </w:r>
            </w:ins>
            <w:ins w:id="513" w:author="Jouni Korhonen 2" w:date="2015-11-20T13:34:00Z">
              <w:r w:rsidRPr="009330BC">
                <w:rPr>
                  <w:rStyle w:val="IntenseEmphasis"/>
                  <w:b w:val="0"/>
                  <w:i w:val="0"/>
                  <w:color w:val="auto"/>
                  <w:rPrChange w:id="514" w:author="Jouni Korhonen 2" w:date="2015-11-20T13:42:00Z">
                    <w:rPr>
                      <w:rStyle w:val="IntenseEmphasis"/>
                      <w:b w:val="0"/>
                      <w:i w:val="0"/>
                    </w:rPr>
                  </w:rPrChange>
                </w:rPr>
                <w:t xml:space="preserve"> to 0x7 reserved.</w:t>
              </w:r>
            </w:ins>
          </w:p>
        </w:tc>
      </w:tr>
      <w:tr w:rsidR="009330BC" w:rsidRPr="009330BC" w:rsidTr="009330BC">
        <w:trPr>
          <w:ins w:id="515" w:author="Jouni Korhonen 2" w:date="2015-11-20T11:57:00Z"/>
        </w:trPr>
        <w:tc>
          <w:tcPr>
            <w:tcW w:w="1819" w:type="dxa"/>
            <w:shd w:val="clear" w:color="auto" w:fill="auto"/>
            <w:vAlign w:val="center"/>
          </w:tcPr>
          <w:p w:rsidR="00251982" w:rsidRPr="009330BC" w:rsidRDefault="00251982">
            <w:pPr>
              <w:pStyle w:val="IEEEStdsParagraph"/>
              <w:shd w:val="clear" w:color="auto" w:fill="FFFFFF" w:themeFill="background1"/>
              <w:spacing w:after="0"/>
              <w:jc w:val="left"/>
              <w:rPr>
                <w:ins w:id="516" w:author="Jouni Korhonen 2" w:date="2015-11-20T11:57:00Z"/>
                <w:rStyle w:val="IntenseEmphasis"/>
                <w:b w:val="0"/>
                <w:i w:val="0"/>
                <w:color w:val="auto"/>
                <w:rPrChange w:id="517" w:author="Jouni Korhonen 2" w:date="2015-11-20T13:42:00Z">
                  <w:rPr>
                    <w:ins w:id="518" w:author="Jouni Korhonen 2" w:date="2015-11-20T11:57:00Z"/>
                    <w:rStyle w:val="IntenseEmphasis"/>
                    <w:b w:val="0"/>
                    <w:i w:val="0"/>
                  </w:rPr>
                </w:rPrChange>
              </w:rPr>
              <w:pPrChange w:id="519" w:author="Jouni Korhonen 2" w:date="2015-11-20T12:39:00Z">
                <w:pPr>
                  <w:pStyle w:val="IEEEStdsParagraph"/>
                  <w:shd w:val="clear" w:color="auto" w:fill="FFFFFF" w:themeFill="background1"/>
                  <w:spacing w:after="0"/>
                </w:pPr>
              </w:pPrChange>
            </w:pPr>
            <w:proofErr w:type="spellStart"/>
            <w:ins w:id="520" w:author="Jouni Korhonen 2" w:date="2015-11-20T11:57:00Z">
              <w:r w:rsidRPr="009330BC">
                <w:rPr>
                  <w:rStyle w:val="IntenseEmphasis"/>
                  <w:b w:val="0"/>
                  <w:i w:val="0"/>
                  <w:color w:val="auto"/>
                  <w:rPrChange w:id="521" w:author="Jouni Korhonen 2" w:date="2015-11-20T13:42:00Z">
                    <w:rPr>
                      <w:rStyle w:val="IntenseEmphasis"/>
                      <w:b w:val="0"/>
                      <w:i w:val="0"/>
                    </w:rPr>
                  </w:rPrChange>
                </w:rPr>
                <w:t>seqNumRsvd</w:t>
              </w:r>
              <w:proofErr w:type="spellEnd"/>
            </w:ins>
          </w:p>
        </w:tc>
        <w:tc>
          <w:tcPr>
            <w:tcW w:w="629" w:type="dxa"/>
            <w:shd w:val="clear" w:color="auto" w:fill="auto"/>
            <w:vAlign w:val="center"/>
          </w:tcPr>
          <w:p w:rsidR="00251982" w:rsidRPr="009330BC" w:rsidRDefault="00251982">
            <w:pPr>
              <w:pStyle w:val="IEEEStdsParagraph"/>
              <w:spacing w:after="0"/>
              <w:jc w:val="left"/>
              <w:rPr>
                <w:ins w:id="522" w:author="Jouni Korhonen 2" w:date="2015-11-20T12:29:00Z"/>
                <w:rStyle w:val="IntenseEmphasis"/>
                <w:b w:val="0"/>
                <w:i w:val="0"/>
                <w:color w:val="auto"/>
                <w:rPrChange w:id="523" w:author="Jouni Korhonen 2" w:date="2015-11-20T13:42:00Z">
                  <w:rPr>
                    <w:ins w:id="524" w:author="Jouni Korhonen 2" w:date="2015-11-20T12:29:00Z"/>
                    <w:rStyle w:val="IntenseEmphasis"/>
                    <w:rFonts w:ascii="Courier New" w:hAnsi="Courier New" w:cs="Courier New"/>
                    <w:b w:val="0"/>
                    <w:i w:val="0"/>
                    <w:sz w:val="18"/>
                    <w:szCs w:val="18"/>
                  </w:rPr>
                </w:rPrChange>
              </w:rPr>
              <w:pPrChange w:id="525" w:author="Jouni Korhonen 2" w:date="2015-11-20T12:39:00Z">
                <w:pPr>
                  <w:pStyle w:val="IEEEStdsParagraph"/>
                  <w:shd w:val="clear" w:color="auto" w:fill="FFFFFF" w:themeFill="background1"/>
                  <w:spacing w:after="0"/>
                </w:pPr>
              </w:pPrChange>
            </w:pPr>
            <w:ins w:id="526" w:author="Jouni Korhonen 2" w:date="2015-11-20T12:30:00Z">
              <w:r w:rsidRPr="009330BC">
                <w:rPr>
                  <w:rStyle w:val="IntenseEmphasis"/>
                  <w:b w:val="0"/>
                  <w:i w:val="0"/>
                  <w:color w:val="auto"/>
                  <w:rPrChange w:id="527" w:author="Jouni Korhonen 2" w:date="2015-11-20T13:42:00Z">
                    <w:rPr>
                      <w:rStyle w:val="IntenseEmphasis"/>
                      <w:b w:val="0"/>
                      <w:i w:val="0"/>
                    </w:rPr>
                  </w:rPrChange>
                </w:rPr>
                <w:t>32</w:t>
              </w:r>
            </w:ins>
          </w:p>
        </w:tc>
        <w:tc>
          <w:tcPr>
            <w:tcW w:w="1440" w:type="dxa"/>
            <w:shd w:val="clear" w:color="auto" w:fill="auto"/>
            <w:vAlign w:val="center"/>
          </w:tcPr>
          <w:p w:rsidR="00251982" w:rsidRPr="009330BC" w:rsidRDefault="00251982">
            <w:pPr>
              <w:pStyle w:val="IEEEStdsParagraph"/>
              <w:shd w:val="clear" w:color="auto" w:fill="FFFFFF" w:themeFill="background1"/>
              <w:spacing w:after="0"/>
              <w:jc w:val="left"/>
              <w:rPr>
                <w:ins w:id="528" w:author="Jouni Korhonen 2" w:date="2015-11-20T11:57:00Z"/>
                <w:rStyle w:val="IntenseEmphasis"/>
                <w:rFonts w:ascii="Courier New" w:hAnsi="Courier New" w:cs="Courier New"/>
                <w:b w:val="0"/>
                <w:i w:val="0"/>
                <w:color w:val="auto"/>
                <w:sz w:val="18"/>
                <w:szCs w:val="18"/>
                <w:rPrChange w:id="529" w:author="Jouni Korhonen 2" w:date="2015-11-20T13:42:00Z">
                  <w:rPr>
                    <w:ins w:id="530" w:author="Jouni Korhonen 2" w:date="2015-11-20T11:57:00Z"/>
                    <w:rStyle w:val="IntenseEmphasis"/>
                    <w:b w:val="0"/>
                    <w:i w:val="0"/>
                  </w:rPr>
                </w:rPrChange>
              </w:rPr>
              <w:pPrChange w:id="531" w:author="Jouni Korhonen 2" w:date="2015-11-20T12:39:00Z">
                <w:pPr>
                  <w:pStyle w:val="IEEEStdsParagraph"/>
                  <w:shd w:val="clear" w:color="auto" w:fill="FFFFFF" w:themeFill="background1"/>
                  <w:spacing w:after="0"/>
                </w:pPr>
              </w:pPrChange>
            </w:pPr>
            <w:ins w:id="532" w:author="Jouni Korhonen 2" w:date="2015-11-20T12:04:00Z">
              <w:r w:rsidRPr="009330BC">
                <w:rPr>
                  <w:rStyle w:val="IntenseEmphasis"/>
                  <w:rFonts w:ascii="Courier New" w:hAnsi="Courier New" w:cs="Courier New"/>
                  <w:b w:val="0"/>
                  <w:i w:val="0"/>
                  <w:color w:val="auto"/>
                  <w:sz w:val="18"/>
                  <w:szCs w:val="18"/>
                  <w:rPrChange w:id="533" w:author="Jouni Korhonen 2" w:date="2015-11-20T13:42:00Z">
                    <w:rPr>
                      <w:rStyle w:val="IntenseEmphasis"/>
                      <w:b w:val="0"/>
                      <w:i w:val="0"/>
                    </w:rPr>
                  </w:rPrChange>
                </w:rPr>
                <w:t>0x00000000</w:t>
              </w:r>
            </w:ins>
          </w:p>
        </w:tc>
        <w:tc>
          <w:tcPr>
            <w:tcW w:w="4968" w:type="dxa"/>
            <w:shd w:val="clear" w:color="auto" w:fill="auto"/>
          </w:tcPr>
          <w:p w:rsidR="00251982" w:rsidRPr="009330BC" w:rsidRDefault="00961155" w:rsidP="00443254">
            <w:pPr>
              <w:pStyle w:val="IEEEStdsParagraph"/>
              <w:shd w:val="clear" w:color="auto" w:fill="FFFFFF" w:themeFill="background1"/>
              <w:spacing w:after="0"/>
              <w:rPr>
                <w:ins w:id="534" w:author="Jouni Korhonen 2" w:date="2015-11-20T11:57:00Z"/>
                <w:rStyle w:val="IntenseEmphasis"/>
                <w:b w:val="0"/>
                <w:i w:val="0"/>
                <w:color w:val="auto"/>
                <w:rPrChange w:id="535" w:author="Jouni Korhonen 2" w:date="2015-11-20T13:42:00Z">
                  <w:rPr>
                    <w:ins w:id="536" w:author="Jouni Korhonen 2" w:date="2015-11-20T11:57:00Z"/>
                    <w:rStyle w:val="IntenseEmphasis"/>
                    <w:b w:val="0"/>
                    <w:i w:val="0"/>
                  </w:rPr>
                </w:rPrChange>
              </w:rPr>
              <w:pPrChange w:id="537" w:author="Jouni Korhonen 2" w:date="2015-12-04T10:28:00Z">
                <w:pPr>
                  <w:pStyle w:val="IEEEStdsParagraph"/>
                  <w:shd w:val="clear" w:color="auto" w:fill="FFFFFF" w:themeFill="background1"/>
                  <w:spacing w:after="0"/>
                </w:pPr>
              </w:pPrChange>
            </w:pPr>
            <w:ins w:id="538" w:author="Jouni Korhonen 2" w:date="2015-11-20T13:41:00Z">
              <w:r w:rsidRPr="009330BC">
                <w:rPr>
                  <w:rStyle w:val="IntenseEmphasis"/>
                  <w:b w:val="0"/>
                  <w:i w:val="0"/>
                  <w:color w:val="auto"/>
                  <w:rPrChange w:id="539" w:author="Jouni Korhonen 2" w:date="2015-11-20T13:42:00Z">
                    <w:rPr>
                      <w:rStyle w:val="IntenseEmphasis"/>
                      <w:b w:val="0"/>
                      <w:i w:val="0"/>
                    </w:rPr>
                  </w:rPrChange>
                </w:rPr>
                <w:t xml:space="preserve">Static </w:t>
              </w:r>
            </w:ins>
            <w:ins w:id="540" w:author="Jouni Korhonen 2" w:date="2015-11-20T13:40:00Z">
              <w:r w:rsidR="004E028A" w:rsidRPr="009330BC">
                <w:rPr>
                  <w:rStyle w:val="IntenseEmphasis"/>
                  <w:b w:val="0"/>
                  <w:i w:val="0"/>
                  <w:color w:val="auto"/>
                  <w:rPrChange w:id="541" w:author="Jouni Korhonen 2" w:date="2015-11-20T13:42:00Z">
                    <w:rPr>
                      <w:rStyle w:val="IntenseEmphasis"/>
                      <w:b w:val="0"/>
                      <w:i w:val="0"/>
                    </w:rPr>
                  </w:rPrChange>
                </w:rPr>
                <w:t>value for reserved field, if available.</w:t>
              </w:r>
            </w:ins>
            <w:ins w:id="542" w:author="Jouni Korhonen 2" w:date="2015-12-02T09:58:00Z">
              <w:r w:rsidR="00FE4650">
                <w:rPr>
                  <w:rStyle w:val="IntenseEmphasis"/>
                  <w:b w:val="0"/>
                  <w:i w:val="0"/>
                  <w:color w:val="auto"/>
                </w:rPr>
                <w:t xml:space="preserve"> S</w:t>
              </w:r>
              <w:r w:rsidR="00680C66">
                <w:rPr>
                  <w:rStyle w:val="IntenseEmphasis"/>
                  <w:b w:val="0"/>
                  <w:i w:val="0"/>
                  <w:color w:val="auto"/>
                </w:rPr>
                <w:t xml:space="preserve">hall </w:t>
              </w:r>
            </w:ins>
            <w:ins w:id="543" w:author="Jouni Korhonen 2" w:date="2015-12-04T10:28:00Z">
              <w:r w:rsidR="00443254">
                <w:rPr>
                  <w:rStyle w:val="IntenseEmphasis"/>
                  <w:b w:val="0"/>
                  <w:i w:val="0"/>
                  <w:color w:val="auto"/>
                </w:rPr>
                <w:t>remain</w:t>
              </w:r>
            </w:ins>
            <w:ins w:id="544" w:author="Jouni Korhonen 2" w:date="2015-12-02T09:58:00Z">
              <w:r w:rsidR="00680C66">
                <w:rPr>
                  <w:rStyle w:val="IntenseEmphasis"/>
                  <w:b w:val="0"/>
                  <w:i w:val="0"/>
                  <w:color w:val="auto"/>
                </w:rPr>
                <w:t xml:space="preserve"> unchanged</w:t>
              </w:r>
              <w:r w:rsidR="00FE4650">
                <w:rPr>
                  <w:rStyle w:val="IntenseEmphasis"/>
                  <w:b w:val="0"/>
                  <w:i w:val="0"/>
                  <w:color w:val="auto"/>
                </w:rPr>
                <w:t xml:space="preserve"> for the lifetime of the flow.</w:t>
              </w:r>
            </w:ins>
          </w:p>
        </w:tc>
      </w:tr>
    </w:tbl>
    <w:p w:rsidR="00723AAB" w:rsidRDefault="00723AAB">
      <w:pPr>
        <w:pStyle w:val="IEEEStdsParagraph"/>
        <w:shd w:val="clear" w:color="auto" w:fill="FFFFFF" w:themeFill="background1"/>
        <w:spacing w:after="0"/>
        <w:rPr>
          <w:ins w:id="545" w:author="Jouni Korhonen 2" w:date="2015-12-02T10:25:00Z"/>
          <w:rStyle w:val="IntenseEmphasis"/>
          <w:b w:val="0"/>
          <w:i w:val="0"/>
        </w:rPr>
        <w:pPrChange w:id="546" w:author="Jouni Korhonen 2" w:date="2015-11-20T11:56:00Z">
          <w:pPr>
            <w:pStyle w:val="IEEEStdsParagraph"/>
          </w:pPr>
        </w:pPrChange>
      </w:pPr>
    </w:p>
    <w:p w:rsidR="003D1699" w:rsidRDefault="003D1699">
      <w:pPr>
        <w:pStyle w:val="IEEEStdsParagraph"/>
        <w:shd w:val="clear" w:color="auto" w:fill="FFFFFF" w:themeFill="background1"/>
        <w:spacing w:after="0"/>
        <w:rPr>
          <w:ins w:id="547" w:author="Jouni Korhonen 2" w:date="2015-12-02T10:25:00Z"/>
          <w:rStyle w:val="IntenseEmphasis"/>
          <w:b w:val="0"/>
          <w:i w:val="0"/>
        </w:rPr>
        <w:pPrChange w:id="548" w:author="Jouni Korhonen 2" w:date="2015-11-20T11:56:00Z">
          <w:pPr>
            <w:pStyle w:val="IEEEStdsParagraph"/>
          </w:pPr>
        </w:pPrChange>
      </w:pPr>
    </w:p>
    <w:p w:rsidR="003D1699" w:rsidRDefault="003D1699">
      <w:pPr>
        <w:pStyle w:val="IEEEStdsParagraph"/>
        <w:shd w:val="clear" w:color="auto" w:fill="FFFFFF" w:themeFill="background1"/>
        <w:spacing w:after="0"/>
        <w:rPr>
          <w:ins w:id="549" w:author="Jouni Korhonen 2" w:date="2015-12-02T10:25:00Z"/>
          <w:rStyle w:val="IntenseEmphasis"/>
          <w:b w:val="0"/>
          <w:i w:val="0"/>
        </w:rPr>
        <w:pPrChange w:id="550" w:author="Jouni Korhonen 2" w:date="2015-11-20T11:56:00Z">
          <w:pPr>
            <w:pStyle w:val="IEEEStdsParagraph"/>
          </w:pPr>
        </w:pPrChange>
      </w:pPr>
    </w:p>
    <w:p w:rsidR="003D1699" w:rsidRDefault="003D1699">
      <w:pPr>
        <w:pStyle w:val="IEEEStdsParagraph"/>
        <w:shd w:val="clear" w:color="auto" w:fill="FFFFFF" w:themeFill="background1"/>
        <w:spacing w:after="0"/>
        <w:rPr>
          <w:ins w:id="551" w:author="Jouni Korhonen 2" w:date="2015-12-02T10:25:00Z"/>
          <w:rStyle w:val="IntenseEmphasis"/>
          <w:b w:val="0"/>
          <w:i w:val="0"/>
        </w:rPr>
        <w:pPrChange w:id="552" w:author="Jouni Korhonen 2" w:date="2015-11-20T11:56:00Z">
          <w:pPr>
            <w:pStyle w:val="IEEEStdsParagraph"/>
          </w:pPr>
        </w:pPrChange>
      </w:pPr>
    </w:p>
    <w:p w:rsidR="003D1699" w:rsidRDefault="003D1699">
      <w:pPr>
        <w:pStyle w:val="Annex1"/>
        <w:numPr>
          <w:ilvl w:val="0"/>
          <w:numId w:val="0"/>
        </w:numPr>
        <w:rPr>
          <w:ins w:id="553" w:author="Jouni Korhonen 2" w:date="2015-11-18T16:07:00Z"/>
          <w:rStyle w:val="IntenseEmphasis"/>
          <w:i w:val="0"/>
        </w:rPr>
        <w:pPrChange w:id="554" w:author="Jouni Korhonen 2" w:date="2015-12-02T10:26:00Z">
          <w:pPr>
            <w:pStyle w:val="IEEEStdsParagraph"/>
          </w:pPr>
        </w:pPrChange>
      </w:pPr>
      <w:ins w:id="555" w:author="Jouni Korhonen 2" w:date="2015-12-02T10:25:00Z">
        <w:r>
          <w:rPr>
            <w:rStyle w:val="IntenseEmphasis"/>
            <w:b/>
            <w:i w:val="0"/>
          </w:rPr>
          <w:lastRenderedPageBreak/>
          <w:t>Annex C. Sequence number pseudo code</w:t>
        </w:r>
      </w:ins>
    </w:p>
    <w:p w:rsidR="002E4D6E" w:rsidRDefault="002E4D6E">
      <w:pPr>
        <w:numPr>
          <w:ilvl w:val="0"/>
          <w:numId w:val="0"/>
        </w:numPr>
        <w:spacing w:before="0"/>
        <w:rPr>
          <w:ins w:id="556" w:author="Jouni Korhonen 2" w:date="2015-11-20T14:26:00Z"/>
        </w:rPr>
        <w:pPrChange w:id="557" w:author="Jouni Korhonen 2" w:date="2015-11-20T14:30:00Z">
          <w:pPr>
            <w:pStyle w:val="Annex1"/>
          </w:pPr>
        </w:pPrChange>
      </w:pPr>
      <w:bookmarkStart w:id="558" w:name="_Toc434837039"/>
      <w:bookmarkStart w:id="559" w:name="_Toc434837728"/>
      <w:bookmarkStart w:id="560" w:name="_Toc434837825"/>
      <w:bookmarkStart w:id="561" w:name="_Toc434837923"/>
      <w:bookmarkStart w:id="562" w:name="_Toc434838031"/>
      <w:bookmarkStart w:id="563" w:name="_Toc434838137"/>
      <w:bookmarkStart w:id="564" w:name="_Toc434840434"/>
      <w:bookmarkStart w:id="565" w:name="_Toc434840763"/>
      <w:bookmarkStart w:id="566" w:name="_Toc434843522"/>
      <w:bookmarkStart w:id="567" w:name="_Toc434907537"/>
      <w:bookmarkStart w:id="568" w:name="_Toc434837040"/>
      <w:bookmarkStart w:id="569" w:name="_Toc434837729"/>
      <w:bookmarkStart w:id="570" w:name="_Toc434837826"/>
      <w:bookmarkStart w:id="571" w:name="_Toc434837924"/>
      <w:bookmarkStart w:id="572" w:name="_Toc434838032"/>
      <w:bookmarkStart w:id="573" w:name="_Toc434838138"/>
      <w:bookmarkStart w:id="574" w:name="_Toc434840435"/>
      <w:bookmarkStart w:id="575" w:name="_Toc434840764"/>
      <w:bookmarkStart w:id="576" w:name="_Toc434843523"/>
      <w:bookmarkStart w:id="577" w:name="_Toc434907538"/>
      <w:bookmarkStart w:id="578" w:name="_Toc434837041"/>
      <w:bookmarkStart w:id="579" w:name="_Toc434837730"/>
      <w:bookmarkStart w:id="580" w:name="_Toc434837827"/>
      <w:bookmarkStart w:id="581" w:name="_Toc434837925"/>
      <w:bookmarkStart w:id="582" w:name="_Toc434838033"/>
      <w:bookmarkStart w:id="583" w:name="_Toc434838139"/>
      <w:bookmarkStart w:id="584" w:name="_Toc434840436"/>
      <w:bookmarkStart w:id="585" w:name="_Toc434840765"/>
      <w:bookmarkStart w:id="586" w:name="_Toc434843524"/>
      <w:bookmarkStart w:id="587" w:name="_Toc434907539"/>
      <w:bookmarkStart w:id="588" w:name="_Toc434837927"/>
      <w:bookmarkStart w:id="589" w:name="_Toc434838035"/>
      <w:bookmarkStart w:id="590" w:name="_Toc434838141"/>
      <w:bookmarkStart w:id="591" w:name="_Toc434840438"/>
      <w:bookmarkStart w:id="592" w:name="_Toc434840767"/>
      <w:bookmarkStart w:id="593" w:name="_Toc434843526"/>
      <w:bookmarkStart w:id="594" w:name="_Toc434907541"/>
      <w:bookmarkStart w:id="595" w:name="_Toc434837928"/>
      <w:bookmarkStart w:id="596" w:name="_Toc434838036"/>
      <w:bookmarkStart w:id="597" w:name="_Toc434838142"/>
      <w:bookmarkStart w:id="598" w:name="_Toc434840439"/>
      <w:bookmarkStart w:id="599" w:name="_Toc434840768"/>
      <w:bookmarkStart w:id="600" w:name="_Toc434843527"/>
      <w:bookmarkStart w:id="601" w:name="_Toc434907542"/>
      <w:bookmarkStart w:id="602" w:name="_Toc434837929"/>
      <w:bookmarkStart w:id="603" w:name="_Toc434838037"/>
      <w:bookmarkStart w:id="604" w:name="_Toc434838143"/>
      <w:bookmarkStart w:id="605" w:name="_Toc434840440"/>
      <w:bookmarkStart w:id="606" w:name="_Toc434840769"/>
      <w:bookmarkStart w:id="607" w:name="_Toc434843528"/>
      <w:bookmarkStart w:id="608" w:name="_Toc434907543"/>
      <w:bookmarkStart w:id="609" w:name="_Toc434837930"/>
      <w:bookmarkStart w:id="610" w:name="_Toc434838038"/>
      <w:bookmarkStart w:id="611" w:name="_Toc434838144"/>
      <w:bookmarkStart w:id="612" w:name="_Toc434840441"/>
      <w:bookmarkStart w:id="613" w:name="_Toc434840770"/>
      <w:bookmarkStart w:id="614" w:name="_Toc434843529"/>
      <w:bookmarkStart w:id="615" w:name="_Toc434907544"/>
      <w:bookmarkStart w:id="616" w:name="_Toc434837931"/>
      <w:bookmarkStart w:id="617" w:name="_Toc434838039"/>
      <w:bookmarkStart w:id="618" w:name="_Toc434838145"/>
      <w:bookmarkStart w:id="619" w:name="_Toc434840442"/>
      <w:bookmarkStart w:id="620" w:name="_Toc434840771"/>
      <w:bookmarkStart w:id="621" w:name="_Toc434843530"/>
      <w:bookmarkStart w:id="622" w:name="_Toc434907545"/>
      <w:bookmarkStart w:id="623" w:name="_Toc434837932"/>
      <w:bookmarkStart w:id="624" w:name="_Toc434838040"/>
      <w:bookmarkStart w:id="625" w:name="_Toc434838146"/>
      <w:bookmarkStart w:id="626" w:name="_Toc434840443"/>
      <w:bookmarkStart w:id="627" w:name="_Toc434840772"/>
      <w:bookmarkStart w:id="628" w:name="_Toc434843531"/>
      <w:bookmarkStart w:id="629" w:name="_Toc434907546"/>
      <w:bookmarkStart w:id="630" w:name="_Toc434837933"/>
      <w:bookmarkStart w:id="631" w:name="_Toc434838041"/>
      <w:bookmarkStart w:id="632" w:name="_Toc434838147"/>
      <w:bookmarkStart w:id="633" w:name="_Toc434840444"/>
      <w:bookmarkStart w:id="634" w:name="_Toc434840773"/>
      <w:bookmarkStart w:id="635" w:name="_Toc434843532"/>
      <w:bookmarkStart w:id="636" w:name="_Toc434907547"/>
      <w:bookmarkStart w:id="637" w:name="_Toc434837934"/>
      <w:bookmarkStart w:id="638" w:name="_Toc434838042"/>
      <w:bookmarkStart w:id="639" w:name="_Toc434838148"/>
      <w:bookmarkStart w:id="640" w:name="_Toc434840445"/>
      <w:bookmarkStart w:id="641" w:name="_Toc434840774"/>
      <w:bookmarkStart w:id="642" w:name="_Toc434843533"/>
      <w:bookmarkStart w:id="643" w:name="_Toc434907548"/>
      <w:bookmarkStart w:id="644" w:name="_Toc434837935"/>
      <w:bookmarkStart w:id="645" w:name="_Toc434838043"/>
      <w:bookmarkStart w:id="646" w:name="_Toc434838149"/>
      <w:bookmarkStart w:id="647" w:name="_Toc434840446"/>
      <w:bookmarkStart w:id="648" w:name="_Toc434840775"/>
      <w:bookmarkStart w:id="649" w:name="_Toc434843534"/>
      <w:bookmarkStart w:id="650" w:name="_Toc434907549"/>
      <w:bookmarkStart w:id="651" w:name="_Toc434837936"/>
      <w:bookmarkStart w:id="652" w:name="_Toc434838044"/>
      <w:bookmarkStart w:id="653" w:name="_Toc434838150"/>
      <w:bookmarkStart w:id="654" w:name="_Toc434840447"/>
      <w:bookmarkStart w:id="655" w:name="_Toc434840776"/>
      <w:bookmarkStart w:id="656" w:name="_Toc434843535"/>
      <w:bookmarkStart w:id="657" w:name="_Toc434907550"/>
      <w:bookmarkStart w:id="658" w:name="_Toc434837047"/>
      <w:bookmarkStart w:id="659" w:name="_Toc434837736"/>
      <w:bookmarkStart w:id="660" w:name="_Toc434837833"/>
      <w:bookmarkStart w:id="661" w:name="_Toc434837940"/>
      <w:bookmarkStart w:id="662" w:name="_Toc434838048"/>
      <w:bookmarkStart w:id="663" w:name="_Toc434838154"/>
      <w:bookmarkStart w:id="664" w:name="_Toc434840451"/>
      <w:bookmarkStart w:id="665" w:name="_Toc434840780"/>
      <w:bookmarkStart w:id="666" w:name="_Toc434843539"/>
      <w:bookmarkStart w:id="667" w:name="_Toc434907554"/>
      <w:bookmarkStart w:id="668" w:name="_Toc434837048"/>
      <w:bookmarkStart w:id="669" w:name="_Toc434837737"/>
      <w:bookmarkStart w:id="670" w:name="_Toc434837834"/>
      <w:bookmarkStart w:id="671" w:name="_Toc434837941"/>
      <w:bookmarkStart w:id="672" w:name="_Toc434838049"/>
      <w:bookmarkStart w:id="673" w:name="_Toc434838155"/>
      <w:bookmarkStart w:id="674" w:name="_Toc434840452"/>
      <w:bookmarkStart w:id="675" w:name="_Toc434840781"/>
      <w:bookmarkStart w:id="676" w:name="_Toc434843540"/>
      <w:bookmarkStart w:id="677" w:name="_Toc434907555"/>
      <w:bookmarkStart w:id="678" w:name="_Toc434837052"/>
      <w:bookmarkStart w:id="679" w:name="_Toc434837741"/>
      <w:bookmarkStart w:id="680" w:name="_Toc434837838"/>
      <w:bookmarkStart w:id="681" w:name="_Toc434837945"/>
      <w:bookmarkStart w:id="682" w:name="_Toc434838053"/>
      <w:bookmarkStart w:id="683" w:name="_Toc434838159"/>
      <w:bookmarkStart w:id="684" w:name="_Toc434840456"/>
      <w:bookmarkStart w:id="685" w:name="_Toc434840785"/>
      <w:bookmarkStart w:id="686" w:name="_Toc434843544"/>
      <w:bookmarkStart w:id="687" w:name="_Toc434907559"/>
      <w:bookmarkStart w:id="688" w:name="_Toc434837053"/>
      <w:bookmarkStart w:id="689" w:name="_Toc434837742"/>
      <w:bookmarkStart w:id="690" w:name="_Toc434837839"/>
      <w:bookmarkStart w:id="691" w:name="_Toc434837946"/>
      <w:bookmarkStart w:id="692" w:name="_Toc434838054"/>
      <w:bookmarkStart w:id="693" w:name="_Toc434838160"/>
      <w:bookmarkStart w:id="694" w:name="_Toc434840457"/>
      <w:bookmarkStart w:id="695" w:name="_Toc434840786"/>
      <w:bookmarkStart w:id="696" w:name="_Toc434843545"/>
      <w:bookmarkStart w:id="697" w:name="_Toc434907560"/>
      <w:bookmarkStart w:id="698" w:name="_Toc434907568"/>
      <w:bookmarkStart w:id="699" w:name="_Toc434907596"/>
      <w:bookmarkStart w:id="700" w:name="_Toc434907607"/>
      <w:bookmarkStart w:id="701" w:name="_Toc434907609"/>
      <w:bookmarkStart w:id="702" w:name="_Toc434837091"/>
      <w:bookmarkStart w:id="703" w:name="_Toc434837784"/>
      <w:bookmarkStart w:id="704" w:name="_Toc434837881"/>
      <w:bookmarkStart w:id="705" w:name="_Toc434837988"/>
      <w:bookmarkStart w:id="706" w:name="_Toc434838095"/>
      <w:bookmarkStart w:id="707" w:name="_Toc434838201"/>
      <w:bookmarkStart w:id="708" w:name="_Toc434840518"/>
      <w:bookmarkStart w:id="709" w:name="_Toc434840847"/>
      <w:bookmarkStart w:id="710" w:name="_Toc434843609"/>
      <w:bookmarkStart w:id="711" w:name="_Toc434907620"/>
      <w:bookmarkStart w:id="712" w:name="_Toc434837092"/>
      <w:bookmarkStart w:id="713" w:name="_Toc434837785"/>
      <w:bookmarkStart w:id="714" w:name="_Toc434837882"/>
      <w:bookmarkStart w:id="715" w:name="_Toc434837989"/>
      <w:bookmarkStart w:id="716" w:name="_Toc434838096"/>
      <w:bookmarkStart w:id="717" w:name="_Toc434838202"/>
      <w:bookmarkStart w:id="718" w:name="_Toc434840519"/>
      <w:bookmarkStart w:id="719" w:name="_Toc434840848"/>
      <w:bookmarkStart w:id="720" w:name="_Toc434843610"/>
      <w:bookmarkStart w:id="721" w:name="_Toc434907621"/>
      <w:bookmarkStart w:id="722" w:name="_Toc434907630"/>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bookmarkEnd w:id="722"/>
    <w:p w:rsidR="003D1699" w:rsidRPr="003D1699" w:rsidRDefault="003D1699" w:rsidP="003D1699">
      <w:pPr>
        <w:numPr>
          <w:ilvl w:val="0"/>
          <w:numId w:val="0"/>
        </w:numPr>
        <w:autoSpaceDE w:val="0"/>
        <w:autoSpaceDN w:val="0"/>
        <w:adjustRightInd w:val="0"/>
        <w:spacing w:before="0"/>
        <w:jc w:val="left"/>
        <w:rPr>
          <w:ins w:id="723" w:author="Jouni Korhonen 2" w:date="2015-12-02T10:25:00Z"/>
          <w:rFonts w:ascii="Lucida Console" w:eastAsia="SimSun" w:hAnsi="Lucida Console" w:cs="Lucida Console"/>
          <w:sz w:val="18"/>
          <w:szCs w:val="18"/>
          <w:lang w:eastAsia="en-US"/>
        </w:rPr>
      </w:pPr>
      <w:proofErr w:type="spellStart"/>
      <w:proofErr w:type="gramStart"/>
      <w:ins w:id="724" w:author="Jouni Korhonen 2" w:date="2015-12-02T10:25:00Z">
        <w:r w:rsidRPr="003D1699">
          <w:rPr>
            <w:rFonts w:ascii="Lucida Console" w:eastAsia="SimSun" w:hAnsi="Lucida Console" w:cs="Lucida Console"/>
            <w:sz w:val="18"/>
            <w:szCs w:val="18"/>
            <w:lang w:eastAsia="en-US"/>
          </w:rPr>
          <w:t>typedef</w:t>
        </w:r>
        <w:proofErr w:type="spellEnd"/>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struct</w:t>
        </w:r>
        <w:proofErr w:type="spellEnd"/>
        <w:r w:rsidRPr="003D1699">
          <w:rPr>
            <w:rFonts w:ascii="Lucida Console" w:eastAsia="SimSun" w:hAnsi="Lucida Console" w:cs="Lucida Console"/>
            <w:sz w:val="18"/>
            <w:szCs w:val="18"/>
            <w:lang w:eastAsia="en-US"/>
          </w:rPr>
          <w:t xml:space="preserve"> {</w:t>
        </w:r>
      </w:ins>
    </w:p>
    <w:p w:rsidR="003D1699" w:rsidRPr="003D1699" w:rsidRDefault="003D1699" w:rsidP="003D1699">
      <w:pPr>
        <w:numPr>
          <w:ilvl w:val="0"/>
          <w:numId w:val="0"/>
        </w:numPr>
        <w:autoSpaceDE w:val="0"/>
        <w:autoSpaceDN w:val="0"/>
        <w:adjustRightInd w:val="0"/>
        <w:spacing w:before="0"/>
        <w:jc w:val="left"/>
        <w:rPr>
          <w:ins w:id="725" w:author="Jouni Korhonen 2" w:date="2015-12-02T10:25:00Z"/>
          <w:rFonts w:ascii="Lucida Console" w:eastAsia="SimSun" w:hAnsi="Lucida Console" w:cs="Lucida Console"/>
          <w:sz w:val="18"/>
          <w:szCs w:val="18"/>
          <w:lang w:eastAsia="en-US"/>
        </w:rPr>
      </w:pPr>
      <w:ins w:id="726"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uint32_t</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27" w:author="Jouni Korhonen 2" w:date="2015-12-02T10:25:00Z"/>
          <w:rFonts w:ascii="Lucida Console" w:eastAsia="SimSun" w:hAnsi="Lucida Console" w:cs="Lucida Console"/>
          <w:sz w:val="18"/>
          <w:szCs w:val="18"/>
          <w:lang w:eastAsia="en-US"/>
        </w:rPr>
      </w:pPr>
      <w:ins w:id="728"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uint32_t</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qval</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29" w:author="Jouni Korhonen 2" w:date="2015-12-02T10:25:00Z"/>
          <w:rFonts w:ascii="Lucida Console" w:eastAsia="SimSun" w:hAnsi="Lucida Console" w:cs="Lucida Console"/>
          <w:sz w:val="18"/>
          <w:szCs w:val="18"/>
          <w:lang w:eastAsia="en-US"/>
        </w:rPr>
      </w:pPr>
      <w:ins w:id="730"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uint32_t</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pmax</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31" w:author="Jouni Korhonen 2" w:date="2015-12-02T10:25:00Z"/>
          <w:rFonts w:ascii="Lucida Console" w:eastAsia="SimSun" w:hAnsi="Lucida Console" w:cs="Lucida Console"/>
          <w:sz w:val="18"/>
          <w:szCs w:val="18"/>
          <w:lang w:eastAsia="en-US"/>
        </w:rPr>
      </w:pPr>
      <w:ins w:id="732"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uint32_t</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qmax</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33" w:author="Jouni Korhonen 2" w:date="2015-12-02T10:25:00Z"/>
          <w:rFonts w:ascii="Lucida Console" w:eastAsia="SimSun" w:hAnsi="Lucida Console" w:cs="Lucida Console"/>
          <w:sz w:val="18"/>
          <w:szCs w:val="18"/>
          <w:lang w:eastAsia="en-US"/>
        </w:rPr>
      </w:pPr>
      <w:ins w:id="734"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uint32_t</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rsvd</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35" w:author="Jouni Korhonen 2" w:date="2015-12-02T10:25:00Z"/>
          <w:rFonts w:ascii="Lucida Console" w:eastAsia="SimSun" w:hAnsi="Lucida Console" w:cs="Lucida Console"/>
          <w:sz w:val="18"/>
          <w:szCs w:val="18"/>
          <w:lang w:eastAsia="en-US"/>
        </w:rPr>
      </w:pPr>
      <w:ins w:id="736"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uint8_t</w:t>
        </w:r>
        <w:proofErr w:type="gramEnd"/>
        <w:r w:rsidRPr="003D1699">
          <w:rPr>
            <w:rFonts w:ascii="Lucida Console" w:eastAsia="SimSun" w:hAnsi="Lucida Console" w:cs="Lucida Console"/>
            <w:sz w:val="18"/>
            <w:szCs w:val="18"/>
            <w:lang w:eastAsia="en-US"/>
          </w:rPr>
          <w:t xml:space="preserve"> q, p;</w:t>
        </w:r>
      </w:ins>
    </w:p>
    <w:p w:rsidR="003D1699" w:rsidRPr="003D1699" w:rsidRDefault="003D1699" w:rsidP="003D1699">
      <w:pPr>
        <w:numPr>
          <w:ilvl w:val="0"/>
          <w:numId w:val="0"/>
        </w:numPr>
        <w:autoSpaceDE w:val="0"/>
        <w:autoSpaceDN w:val="0"/>
        <w:adjustRightInd w:val="0"/>
        <w:spacing w:before="0"/>
        <w:jc w:val="left"/>
        <w:rPr>
          <w:ins w:id="737" w:author="Jouni Korhonen 2" w:date="2015-12-02T10:25:00Z"/>
          <w:rFonts w:ascii="Lucida Console" w:eastAsia="SimSun" w:hAnsi="Lucida Console" w:cs="Lucida Console"/>
          <w:sz w:val="18"/>
          <w:szCs w:val="18"/>
          <w:lang w:eastAsia="en-US"/>
        </w:rPr>
      </w:pPr>
      <w:ins w:id="738" w:author="Jouni Korhonen 2" w:date="2015-12-02T10:25:00Z">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seqnum_t</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39" w:author="Jouni Korhonen 2" w:date="2015-12-02T10:25:00Z"/>
          <w:rFonts w:ascii="Lucida Console" w:eastAsia="SimSun" w:hAnsi="Lucida Console" w:cs="Lucida Console"/>
          <w:sz w:val="18"/>
          <w:szCs w:val="18"/>
          <w:lang w:eastAsia="en-US"/>
        </w:rPr>
      </w:pPr>
    </w:p>
    <w:p w:rsidR="003D1699" w:rsidRPr="003D1699" w:rsidRDefault="000629FA" w:rsidP="003D1699">
      <w:pPr>
        <w:numPr>
          <w:ilvl w:val="0"/>
          <w:numId w:val="0"/>
        </w:numPr>
        <w:autoSpaceDE w:val="0"/>
        <w:autoSpaceDN w:val="0"/>
        <w:adjustRightInd w:val="0"/>
        <w:spacing w:before="0"/>
        <w:jc w:val="left"/>
        <w:rPr>
          <w:ins w:id="740" w:author="Jouni Korhonen 2" w:date="2015-12-02T10:25:00Z"/>
          <w:rFonts w:ascii="Lucida Console" w:eastAsia="SimSun" w:hAnsi="Lucida Console" w:cs="Lucida Console"/>
          <w:sz w:val="18"/>
          <w:szCs w:val="18"/>
          <w:lang w:eastAsia="en-US"/>
        </w:rPr>
      </w:pPr>
      <w:ins w:id="741" w:author="Jouni Korhonen 2" w:date="2015-12-04T10:29:00Z">
        <w:r>
          <w:rPr>
            <w:rFonts w:ascii="Lucida Console" w:eastAsia="SimSun" w:hAnsi="Lucida Console" w:cs="Lucida Console"/>
            <w:sz w:val="18"/>
            <w:szCs w:val="18"/>
            <w:lang w:eastAsia="en-US"/>
          </w:rPr>
          <w:t xml:space="preserve">// </w:t>
        </w:r>
        <w:proofErr w:type="spellStart"/>
        <w:r>
          <w:rPr>
            <w:rFonts w:ascii="Lucida Console" w:eastAsia="SimSun" w:hAnsi="Lucida Console" w:cs="Lucida Console"/>
            <w:sz w:val="18"/>
            <w:szCs w:val="18"/>
            <w:lang w:eastAsia="en-US"/>
          </w:rPr>
          <w:t>Initiaze</w:t>
        </w:r>
        <w:proofErr w:type="spellEnd"/>
        <w:r>
          <w:rPr>
            <w:rFonts w:ascii="Lucida Console" w:eastAsia="SimSun" w:hAnsi="Lucida Console" w:cs="Lucida Console"/>
            <w:sz w:val="18"/>
            <w:szCs w:val="18"/>
            <w:lang w:eastAsia="en-US"/>
          </w:rPr>
          <w:t xml:space="preserve"> the sequence number</w:t>
        </w:r>
      </w:ins>
    </w:p>
    <w:p w:rsidR="003D1699" w:rsidRPr="003D1699" w:rsidRDefault="003D1699" w:rsidP="003D1699">
      <w:pPr>
        <w:numPr>
          <w:ilvl w:val="0"/>
          <w:numId w:val="0"/>
        </w:numPr>
        <w:autoSpaceDE w:val="0"/>
        <w:autoSpaceDN w:val="0"/>
        <w:adjustRightInd w:val="0"/>
        <w:spacing w:before="0"/>
        <w:jc w:val="left"/>
        <w:rPr>
          <w:ins w:id="742" w:author="Jouni Korhonen 2" w:date="2015-12-02T10:25:00Z"/>
          <w:rFonts w:ascii="Lucida Console" w:eastAsia="SimSun" w:hAnsi="Lucida Console" w:cs="Lucida Console"/>
          <w:sz w:val="18"/>
          <w:szCs w:val="18"/>
          <w:lang w:eastAsia="en-US"/>
        </w:rPr>
      </w:pPr>
      <w:proofErr w:type="spellStart"/>
      <w:proofErr w:type="gramStart"/>
      <w:ins w:id="743" w:author="Jouni Korhonen 2" w:date="2015-12-02T10:25:00Z">
        <w:r w:rsidRPr="003D1699">
          <w:rPr>
            <w:rFonts w:ascii="Lucida Console" w:eastAsia="SimSun" w:hAnsi="Lucida Console" w:cs="Lucida Console"/>
            <w:sz w:val="18"/>
            <w:szCs w:val="18"/>
            <w:lang w:eastAsia="en-US"/>
          </w:rPr>
          <w:t>int</w:t>
        </w:r>
        <w:proofErr w:type="spellEnd"/>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initSeqNum</w:t>
        </w:r>
        <w:proofErr w:type="spell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seqnum_t</w:t>
        </w:r>
        <w:proofErr w:type="spell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44" w:author="Jouni Korhonen 2" w:date="2015-12-02T10:25:00Z"/>
          <w:rFonts w:ascii="Lucida Console" w:eastAsia="SimSun" w:hAnsi="Lucida Console" w:cs="Lucida Console"/>
          <w:sz w:val="18"/>
          <w:szCs w:val="18"/>
          <w:lang w:eastAsia="en-US"/>
        </w:rPr>
      </w:pPr>
      <w:ins w:id="745"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uint32_t</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pmax</w:t>
        </w:r>
        <w:proofErr w:type="spellEnd"/>
        <w:r w:rsidRPr="003D1699">
          <w:rPr>
            <w:rFonts w:ascii="Lucida Console" w:eastAsia="SimSun" w:hAnsi="Lucida Console" w:cs="Lucida Console"/>
            <w:sz w:val="18"/>
            <w:szCs w:val="18"/>
            <w:lang w:eastAsia="en-US"/>
          </w:rPr>
          <w:t xml:space="preserve">, uint32_t </w:t>
        </w:r>
        <w:proofErr w:type="spellStart"/>
        <w:r w:rsidRPr="003D1699">
          <w:rPr>
            <w:rFonts w:ascii="Lucida Console" w:eastAsia="SimSun" w:hAnsi="Lucida Console" w:cs="Lucida Console"/>
            <w:sz w:val="18"/>
            <w:szCs w:val="18"/>
            <w:lang w:eastAsia="en-US"/>
          </w:rPr>
          <w:t>qmax</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46" w:author="Jouni Korhonen 2" w:date="2015-12-02T10:25:00Z"/>
          <w:rFonts w:ascii="Lucida Console" w:eastAsia="SimSun" w:hAnsi="Lucida Console" w:cs="Lucida Console"/>
          <w:sz w:val="18"/>
          <w:szCs w:val="18"/>
          <w:lang w:eastAsia="en-US"/>
        </w:rPr>
      </w:pPr>
      <w:ins w:id="747"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uint32_t</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 xml:space="preserve">, uint32_t </w:t>
        </w:r>
        <w:proofErr w:type="spellStart"/>
        <w:r w:rsidRPr="003D1699">
          <w:rPr>
            <w:rFonts w:ascii="Lucida Console" w:eastAsia="SimSun" w:hAnsi="Lucida Console" w:cs="Lucida Console"/>
            <w:sz w:val="18"/>
            <w:szCs w:val="18"/>
            <w:lang w:eastAsia="en-US"/>
          </w:rPr>
          <w:t>qval</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48" w:author="Jouni Korhonen 2" w:date="2015-12-02T10:25:00Z"/>
          <w:rFonts w:ascii="Lucida Console" w:eastAsia="SimSun" w:hAnsi="Lucida Console" w:cs="Lucida Console"/>
          <w:sz w:val="18"/>
          <w:szCs w:val="18"/>
          <w:lang w:eastAsia="en-US"/>
        </w:rPr>
      </w:pPr>
      <w:ins w:id="749"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uint32_t</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rsvd</w:t>
        </w:r>
        <w:proofErr w:type="spellEnd"/>
        <w:r w:rsidRPr="003D1699">
          <w:rPr>
            <w:rFonts w:ascii="Lucida Console" w:eastAsia="SimSun" w:hAnsi="Lucida Console" w:cs="Lucida Console"/>
            <w:sz w:val="18"/>
            <w:szCs w:val="18"/>
            <w:lang w:eastAsia="en-US"/>
          </w:rPr>
          <w:t xml:space="preserve"> ) {</w:t>
        </w:r>
      </w:ins>
    </w:p>
    <w:p w:rsidR="003D1699" w:rsidRPr="003D1699" w:rsidRDefault="003D1699" w:rsidP="003D1699">
      <w:pPr>
        <w:numPr>
          <w:ilvl w:val="0"/>
          <w:numId w:val="0"/>
        </w:numPr>
        <w:autoSpaceDE w:val="0"/>
        <w:autoSpaceDN w:val="0"/>
        <w:adjustRightInd w:val="0"/>
        <w:spacing w:before="0"/>
        <w:jc w:val="left"/>
        <w:rPr>
          <w:ins w:id="750" w:author="Jouni Korhonen 2" w:date="2015-12-02T10:25:00Z"/>
          <w:rFonts w:ascii="Lucida Console" w:eastAsia="SimSun" w:hAnsi="Lucida Console" w:cs="Lucida Console"/>
          <w:sz w:val="18"/>
          <w:szCs w:val="18"/>
          <w:lang w:eastAsia="en-US"/>
        </w:rPr>
      </w:pPr>
    </w:p>
    <w:p w:rsidR="003D1699" w:rsidRPr="003D1699" w:rsidRDefault="003D1699" w:rsidP="003D1699">
      <w:pPr>
        <w:numPr>
          <w:ilvl w:val="0"/>
          <w:numId w:val="0"/>
        </w:numPr>
        <w:autoSpaceDE w:val="0"/>
        <w:autoSpaceDN w:val="0"/>
        <w:adjustRightInd w:val="0"/>
        <w:spacing w:before="0"/>
        <w:jc w:val="left"/>
        <w:rPr>
          <w:ins w:id="751" w:author="Jouni Korhonen 2" w:date="2015-12-02T10:25:00Z"/>
          <w:rFonts w:ascii="Lucida Console" w:eastAsia="SimSun" w:hAnsi="Lucida Console" w:cs="Lucida Console"/>
          <w:sz w:val="18"/>
          <w:szCs w:val="18"/>
          <w:lang w:eastAsia="en-US"/>
        </w:rPr>
      </w:pPr>
      <w:ins w:id="752" w:author="Jouni Korhonen 2" w:date="2015-12-02T10:25:00Z">
        <w:r w:rsidRPr="003D1699">
          <w:rPr>
            <w:rFonts w:ascii="Lucida Console" w:eastAsia="SimSun" w:hAnsi="Lucida Console" w:cs="Lucida Console"/>
            <w:sz w:val="18"/>
            <w:szCs w:val="18"/>
            <w:lang w:eastAsia="en-US"/>
          </w:rPr>
          <w:t xml:space="preserve">    // sanity checks</w:t>
        </w:r>
      </w:ins>
    </w:p>
    <w:p w:rsidR="003D1699" w:rsidRPr="003D1699" w:rsidRDefault="003D1699" w:rsidP="003D1699">
      <w:pPr>
        <w:numPr>
          <w:ilvl w:val="0"/>
          <w:numId w:val="0"/>
        </w:numPr>
        <w:autoSpaceDE w:val="0"/>
        <w:autoSpaceDN w:val="0"/>
        <w:adjustRightInd w:val="0"/>
        <w:spacing w:before="0"/>
        <w:jc w:val="left"/>
        <w:rPr>
          <w:ins w:id="753" w:author="Jouni Korhonen 2" w:date="2015-12-02T10:25:00Z"/>
          <w:rFonts w:ascii="Lucida Console" w:eastAsia="SimSun" w:hAnsi="Lucida Console" w:cs="Lucida Console"/>
          <w:sz w:val="18"/>
          <w:szCs w:val="18"/>
          <w:lang w:eastAsia="en-US"/>
        </w:rPr>
      </w:pPr>
      <w:ins w:id="754"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if</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 xml:space="preserve"> &gt;= </w:t>
        </w:r>
        <w:proofErr w:type="spellStart"/>
        <w:r w:rsidRPr="003D1699">
          <w:rPr>
            <w:rFonts w:ascii="Lucida Console" w:eastAsia="SimSun" w:hAnsi="Lucida Console" w:cs="Lucida Console"/>
            <w:sz w:val="18"/>
            <w:szCs w:val="18"/>
            <w:lang w:eastAsia="en-US"/>
          </w:rPr>
          <w:t>pmax</w:t>
        </w:r>
        <w:proofErr w:type="spellEnd"/>
        <w:r w:rsidRPr="003D1699">
          <w:rPr>
            <w:rFonts w:ascii="Lucida Console" w:eastAsia="SimSun" w:hAnsi="Lucida Console" w:cs="Lucida Console"/>
            <w:sz w:val="18"/>
            <w:szCs w:val="18"/>
            <w:lang w:eastAsia="en-US"/>
          </w:rPr>
          <w:t>) return -1;</w:t>
        </w:r>
      </w:ins>
    </w:p>
    <w:p w:rsidR="003D1699" w:rsidRPr="003D1699" w:rsidRDefault="003D1699" w:rsidP="003D1699">
      <w:pPr>
        <w:numPr>
          <w:ilvl w:val="0"/>
          <w:numId w:val="0"/>
        </w:numPr>
        <w:autoSpaceDE w:val="0"/>
        <w:autoSpaceDN w:val="0"/>
        <w:adjustRightInd w:val="0"/>
        <w:spacing w:before="0"/>
        <w:jc w:val="left"/>
        <w:rPr>
          <w:ins w:id="755" w:author="Jouni Korhonen 2" w:date="2015-12-02T10:25:00Z"/>
          <w:rFonts w:ascii="Lucida Console" w:eastAsia="SimSun" w:hAnsi="Lucida Console" w:cs="Lucida Console"/>
          <w:sz w:val="18"/>
          <w:szCs w:val="18"/>
          <w:lang w:eastAsia="en-US"/>
        </w:rPr>
      </w:pPr>
      <w:ins w:id="756"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if</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qmax</w:t>
        </w:r>
        <w:proofErr w:type="spellEnd"/>
        <w:r w:rsidRPr="003D1699">
          <w:rPr>
            <w:rFonts w:ascii="Lucida Console" w:eastAsia="SimSun" w:hAnsi="Lucida Console" w:cs="Lucida Console"/>
            <w:sz w:val="18"/>
            <w:szCs w:val="18"/>
            <w:lang w:eastAsia="en-US"/>
          </w:rPr>
          <w:t xml:space="preserve"> == 0 &amp;&amp; </w:t>
        </w:r>
        <w:proofErr w:type="spellStart"/>
        <w:r w:rsidRPr="003D1699">
          <w:rPr>
            <w:rFonts w:ascii="Lucida Console" w:eastAsia="SimSun" w:hAnsi="Lucida Console" w:cs="Lucida Console"/>
            <w:sz w:val="18"/>
            <w:szCs w:val="18"/>
            <w:lang w:eastAsia="en-US"/>
          </w:rPr>
          <w:t>qval</w:t>
        </w:r>
        <w:proofErr w:type="spellEnd"/>
        <w:r w:rsidRPr="003D1699">
          <w:rPr>
            <w:rFonts w:ascii="Lucida Console" w:eastAsia="SimSun" w:hAnsi="Lucida Console" w:cs="Lucida Console"/>
            <w:sz w:val="18"/>
            <w:szCs w:val="18"/>
            <w:lang w:eastAsia="en-US"/>
          </w:rPr>
          <w:t xml:space="preserve"> != 0) return -1;</w:t>
        </w:r>
      </w:ins>
    </w:p>
    <w:p w:rsidR="003D1699" w:rsidRPr="003D1699" w:rsidRDefault="003D1699" w:rsidP="003D1699">
      <w:pPr>
        <w:numPr>
          <w:ilvl w:val="0"/>
          <w:numId w:val="0"/>
        </w:numPr>
        <w:autoSpaceDE w:val="0"/>
        <w:autoSpaceDN w:val="0"/>
        <w:adjustRightInd w:val="0"/>
        <w:spacing w:before="0"/>
        <w:jc w:val="left"/>
        <w:rPr>
          <w:ins w:id="757" w:author="Jouni Korhonen 2" w:date="2015-12-02T10:25:00Z"/>
          <w:rFonts w:ascii="Lucida Console" w:eastAsia="SimSun" w:hAnsi="Lucida Console" w:cs="Lucida Console"/>
          <w:sz w:val="18"/>
          <w:szCs w:val="18"/>
          <w:lang w:eastAsia="en-US"/>
        </w:rPr>
      </w:pPr>
    </w:p>
    <w:p w:rsidR="003D1699" w:rsidRPr="003D1699" w:rsidRDefault="003D1699" w:rsidP="003D1699">
      <w:pPr>
        <w:numPr>
          <w:ilvl w:val="0"/>
          <w:numId w:val="0"/>
        </w:numPr>
        <w:autoSpaceDE w:val="0"/>
        <w:autoSpaceDN w:val="0"/>
        <w:adjustRightInd w:val="0"/>
        <w:spacing w:before="0"/>
        <w:jc w:val="left"/>
        <w:rPr>
          <w:ins w:id="758" w:author="Jouni Korhonen 2" w:date="2015-12-02T10:25:00Z"/>
          <w:rFonts w:ascii="Lucida Console" w:eastAsia="SimSun" w:hAnsi="Lucida Console" w:cs="Lucida Console"/>
          <w:sz w:val="18"/>
          <w:szCs w:val="18"/>
          <w:lang w:eastAsia="en-US"/>
        </w:rPr>
      </w:pPr>
      <w:ins w:id="759" w:author="Jouni Korhonen 2" w:date="2015-12-02T10:25:00Z">
        <w:r w:rsidRPr="003D1699">
          <w:rPr>
            <w:rFonts w:ascii="Lucida Console" w:eastAsia="SimSun" w:hAnsi="Lucida Console" w:cs="Lucida Console"/>
            <w:sz w:val="18"/>
            <w:szCs w:val="18"/>
            <w:lang w:eastAsia="en-US"/>
          </w:rPr>
          <w:t xml:space="preserve">    // initialize sequence number</w:t>
        </w:r>
        <w:proofErr w:type="gramStart"/>
        <w:r w:rsidRPr="003D1699">
          <w:rPr>
            <w:rFonts w:ascii="Lucida Console" w:eastAsia="SimSun" w:hAnsi="Lucida Console" w:cs="Lucida Console"/>
            <w:sz w:val="18"/>
            <w:szCs w:val="18"/>
            <w:lang w:eastAsia="en-US"/>
          </w:rPr>
          <w:t>..</w:t>
        </w:r>
        <w:proofErr w:type="gramEnd"/>
      </w:ins>
    </w:p>
    <w:p w:rsidR="003D1699" w:rsidRPr="003D1699" w:rsidRDefault="003D1699" w:rsidP="003D1699">
      <w:pPr>
        <w:numPr>
          <w:ilvl w:val="0"/>
          <w:numId w:val="0"/>
        </w:numPr>
        <w:autoSpaceDE w:val="0"/>
        <w:autoSpaceDN w:val="0"/>
        <w:adjustRightInd w:val="0"/>
        <w:spacing w:before="0"/>
        <w:jc w:val="left"/>
        <w:rPr>
          <w:ins w:id="760" w:author="Jouni Korhonen 2" w:date="2015-12-02T10:25:00Z"/>
          <w:rFonts w:ascii="Lucida Console" w:eastAsia="SimSun" w:hAnsi="Lucida Console" w:cs="Lucida Console"/>
          <w:sz w:val="18"/>
          <w:szCs w:val="18"/>
          <w:lang w:eastAsia="en-US"/>
        </w:rPr>
      </w:pPr>
      <w:ins w:id="761" w:author="Jouni Korhonen 2" w:date="2015-12-02T10:25:00Z">
        <w:r w:rsidRPr="003D1699">
          <w:rPr>
            <w:rFonts w:ascii="Lucida Console" w:eastAsia="SimSun" w:hAnsi="Lucida Console" w:cs="Lucida Console"/>
            <w:sz w:val="18"/>
            <w:szCs w:val="18"/>
            <w:lang w:eastAsia="en-US"/>
          </w:rPr>
          <w:t xml:space="preserve">    </w:t>
        </w:r>
        <w:proofErr w:type="spellStart"/>
        <w:proofErr w:type="gram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pmax</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pmax</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62" w:author="Jouni Korhonen 2" w:date="2015-12-02T10:25:00Z"/>
          <w:rFonts w:ascii="Lucida Console" w:eastAsia="SimSun" w:hAnsi="Lucida Console" w:cs="Lucida Console"/>
          <w:sz w:val="18"/>
          <w:szCs w:val="18"/>
          <w:lang w:eastAsia="en-US"/>
        </w:rPr>
      </w:pPr>
      <w:ins w:id="763" w:author="Jouni Korhonen 2" w:date="2015-12-02T10:25:00Z">
        <w:r w:rsidRPr="003D1699">
          <w:rPr>
            <w:rFonts w:ascii="Lucida Console" w:eastAsia="SimSun" w:hAnsi="Lucida Console" w:cs="Lucida Console"/>
            <w:sz w:val="18"/>
            <w:szCs w:val="18"/>
            <w:lang w:eastAsia="en-US"/>
          </w:rPr>
          <w:t xml:space="preserve">    </w:t>
        </w:r>
        <w:proofErr w:type="spellStart"/>
        <w:proofErr w:type="gram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qmax</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qmax</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64" w:author="Jouni Korhonen 2" w:date="2015-12-02T10:25:00Z"/>
          <w:rFonts w:ascii="Lucida Console" w:eastAsia="SimSun" w:hAnsi="Lucida Console" w:cs="Lucida Console"/>
          <w:sz w:val="18"/>
          <w:szCs w:val="18"/>
          <w:lang w:eastAsia="en-US"/>
        </w:rPr>
      </w:pPr>
      <w:ins w:id="765" w:author="Jouni Korhonen 2" w:date="2015-12-02T10:25:00Z">
        <w:r w:rsidRPr="003D1699">
          <w:rPr>
            <w:rFonts w:ascii="Lucida Console" w:eastAsia="SimSun" w:hAnsi="Lucida Console" w:cs="Lucida Console"/>
            <w:sz w:val="18"/>
            <w:szCs w:val="18"/>
            <w:lang w:eastAsia="en-US"/>
          </w:rPr>
          <w:t xml:space="preserve">    </w:t>
        </w:r>
        <w:proofErr w:type="spellStart"/>
        <w:proofErr w:type="gram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66" w:author="Jouni Korhonen 2" w:date="2015-12-02T10:25:00Z"/>
          <w:rFonts w:ascii="Lucida Console" w:eastAsia="SimSun" w:hAnsi="Lucida Console" w:cs="Lucida Console"/>
          <w:sz w:val="18"/>
          <w:szCs w:val="18"/>
          <w:lang w:eastAsia="en-US"/>
        </w:rPr>
      </w:pPr>
      <w:ins w:id="767" w:author="Jouni Korhonen 2" w:date="2015-12-02T10:25:00Z">
        <w:r w:rsidRPr="003D1699">
          <w:rPr>
            <w:rFonts w:ascii="Lucida Console" w:eastAsia="SimSun" w:hAnsi="Lucida Console" w:cs="Lucida Console"/>
            <w:sz w:val="18"/>
            <w:szCs w:val="18"/>
            <w:lang w:eastAsia="en-US"/>
          </w:rPr>
          <w:t xml:space="preserve">    </w:t>
        </w:r>
        <w:proofErr w:type="spellStart"/>
        <w:proofErr w:type="gram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qval</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qval</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768" w:author="Jouni Korhonen 2" w:date="2015-12-02T10:25:00Z"/>
          <w:rFonts w:ascii="Lucida Console" w:eastAsia="SimSun" w:hAnsi="Lucida Console" w:cs="Lucida Console"/>
          <w:sz w:val="18"/>
          <w:szCs w:val="18"/>
          <w:lang w:eastAsia="en-US"/>
        </w:rPr>
      </w:pPr>
      <w:ins w:id="769" w:author="Jouni Korhonen 2" w:date="2015-12-02T10:25:00Z">
        <w:r w:rsidRPr="003D1699">
          <w:rPr>
            <w:rFonts w:ascii="Lucida Console" w:eastAsia="SimSun" w:hAnsi="Lucida Console" w:cs="Lucida Console"/>
            <w:sz w:val="18"/>
            <w:szCs w:val="18"/>
            <w:lang w:eastAsia="en-US"/>
          </w:rPr>
          <w:t xml:space="preserve">    </w:t>
        </w:r>
        <w:proofErr w:type="spellStart"/>
        <w:proofErr w:type="gram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 xml:space="preserve">-&gt;p = </w:t>
        </w:r>
        <w:proofErr w:type="spellStart"/>
        <w:r w:rsidRPr="003D1699">
          <w:rPr>
            <w:rFonts w:ascii="Lucida Console" w:eastAsia="SimSun" w:hAnsi="Lucida Console" w:cs="Lucida Console"/>
            <w:sz w:val="18"/>
            <w:szCs w:val="18"/>
            <w:lang w:eastAsia="en-US"/>
          </w:rPr>
          <w:t>pmax</w:t>
        </w:r>
        <w:proofErr w:type="spellEnd"/>
        <w:r w:rsidRPr="003D1699">
          <w:rPr>
            <w:rFonts w:ascii="Lucida Console" w:eastAsia="SimSun" w:hAnsi="Lucida Console" w:cs="Lucida Console"/>
            <w:sz w:val="18"/>
            <w:szCs w:val="18"/>
            <w:lang w:eastAsia="en-US"/>
          </w:rPr>
          <w:t xml:space="preserve"> &gt; 0 ? </w:t>
        </w:r>
        <w:proofErr w:type="gramStart"/>
        <w:r w:rsidRPr="003D1699">
          <w:rPr>
            <w:rFonts w:ascii="Lucida Console" w:eastAsia="SimSun" w:hAnsi="Lucida Console" w:cs="Lucida Console"/>
            <w:sz w:val="18"/>
            <w:szCs w:val="18"/>
            <w:lang w:eastAsia="en-US"/>
          </w:rPr>
          <w:t>1 :</w:t>
        </w:r>
        <w:proofErr w:type="gramEnd"/>
        <w:r w:rsidRPr="003D1699">
          <w:rPr>
            <w:rFonts w:ascii="Lucida Console" w:eastAsia="SimSun" w:hAnsi="Lucida Console" w:cs="Lucida Console"/>
            <w:sz w:val="18"/>
            <w:szCs w:val="18"/>
            <w:lang w:eastAsia="en-US"/>
          </w:rPr>
          <w:t xml:space="preserve"> 0;</w:t>
        </w:r>
      </w:ins>
    </w:p>
    <w:p w:rsidR="003D1699" w:rsidRPr="003D1699" w:rsidRDefault="003D1699" w:rsidP="003D1699">
      <w:pPr>
        <w:numPr>
          <w:ilvl w:val="0"/>
          <w:numId w:val="0"/>
        </w:numPr>
        <w:autoSpaceDE w:val="0"/>
        <w:autoSpaceDN w:val="0"/>
        <w:adjustRightInd w:val="0"/>
        <w:spacing w:before="0"/>
        <w:jc w:val="left"/>
        <w:rPr>
          <w:ins w:id="770" w:author="Jouni Korhonen 2" w:date="2015-12-02T10:25:00Z"/>
          <w:rFonts w:ascii="Lucida Console" w:eastAsia="SimSun" w:hAnsi="Lucida Console" w:cs="Lucida Console"/>
          <w:sz w:val="18"/>
          <w:szCs w:val="18"/>
          <w:lang w:eastAsia="en-US"/>
        </w:rPr>
      </w:pPr>
      <w:ins w:id="771" w:author="Jouni Korhonen 2" w:date="2015-12-02T10:25:00Z">
        <w:r w:rsidRPr="003D1699">
          <w:rPr>
            <w:rFonts w:ascii="Lucida Console" w:eastAsia="SimSun" w:hAnsi="Lucida Console" w:cs="Lucida Console"/>
            <w:sz w:val="18"/>
            <w:szCs w:val="18"/>
            <w:lang w:eastAsia="en-US"/>
          </w:rPr>
          <w:t xml:space="preserve">    </w:t>
        </w:r>
        <w:proofErr w:type="spellStart"/>
        <w:proofErr w:type="gram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 xml:space="preserve">-&gt;q = </w:t>
        </w:r>
        <w:proofErr w:type="spellStart"/>
        <w:r w:rsidRPr="003D1699">
          <w:rPr>
            <w:rFonts w:ascii="Lucida Console" w:eastAsia="SimSun" w:hAnsi="Lucida Console" w:cs="Lucida Console"/>
            <w:sz w:val="18"/>
            <w:szCs w:val="18"/>
            <w:lang w:eastAsia="en-US"/>
          </w:rPr>
          <w:t>qmax</w:t>
        </w:r>
        <w:proofErr w:type="spellEnd"/>
        <w:r w:rsidRPr="003D1699">
          <w:rPr>
            <w:rFonts w:ascii="Lucida Console" w:eastAsia="SimSun" w:hAnsi="Lucida Console" w:cs="Lucida Console"/>
            <w:sz w:val="18"/>
            <w:szCs w:val="18"/>
            <w:lang w:eastAsia="en-US"/>
          </w:rPr>
          <w:t xml:space="preserve"> &gt; 0 ? </w:t>
        </w:r>
        <w:proofErr w:type="gramStart"/>
        <w:r w:rsidRPr="003D1699">
          <w:rPr>
            <w:rFonts w:ascii="Lucida Console" w:eastAsia="SimSun" w:hAnsi="Lucida Console" w:cs="Lucida Console"/>
            <w:sz w:val="18"/>
            <w:szCs w:val="18"/>
            <w:lang w:eastAsia="en-US"/>
          </w:rPr>
          <w:t>1 :</w:t>
        </w:r>
        <w:proofErr w:type="gramEnd"/>
        <w:r w:rsidRPr="003D1699">
          <w:rPr>
            <w:rFonts w:ascii="Lucida Console" w:eastAsia="SimSun" w:hAnsi="Lucida Console" w:cs="Lucida Console"/>
            <w:sz w:val="18"/>
            <w:szCs w:val="18"/>
            <w:lang w:eastAsia="en-US"/>
          </w:rPr>
          <w:t xml:space="preserve"> 0;</w:t>
        </w:r>
      </w:ins>
    </w:p>
    <w:p w:rsidR="003D1699" w:rsidRPr="003D1699" w:rsidRDefault="003D1699" w:rsidP="003D1699">
      <w:pPr>
        <w:numPr>
          <w:ilvl w:val="0"/>
          <w:numId w:val="0"/>
        </w:numPr>
        <w:autoSpaceDE w:val="0"/>
        <w:autoSpaceDN w:val="0"/>
        <w:adjustRightInd w:val="0"/>
        <w:spacing w:before="0"/>
        <w:jc w:val="left"/>
        <w:rPr>
          <w:ins w:id="772" w:author="Jouni Korhonen 2" w:date="2015-12-02T10:25:00Z"/>
          <w:rFonts w:ascii="Lucida Console" w:eastAsia="SimSun" w:hAnsi="Lucida Console" w:cs="Lucida Console"/>
          <w:sz w:val="18"/>
          <w:szCs w:val="18"/>
          <w:lang w:eastAsia="en-US"/>
        </w:rPr>
      </w:pPr>
    </w:p>
    <w:p w:rsidR="003D1699" w:rsidRPr="003D1699" w:rsidRDefault="003D1699" w:rsidP="003D1699">
      <w:pPr>
        <w:numPr>
          <w:ilvl w:val="0"/>
          <w:numId w:val="0"/>
        </w:numPr>
        <w:autoSpaceDE w:val="0"/>
        <w:autoSpaceDN w:val="0"/>
        <w:adjustRightInd w:val="0"/>
        <w:spacing w:before="0"/>
        <w:jc w:val="left"/>
        <w:rPr>
          <w:ins w:id="773" w:author="Jouni Korhonen 2" w:date="2015-12-02T10:25:00Z"/>
          <w:rFonts w:ascii="Lucida Console" w:eastAsia="SimSun" w:hAnsi="Lucida Console" w:cs="Lucida Console"/>
          <w:sz w:val="18"/>
          <w:szCs w:val="18"/>
          <w:lang w:eastAsia="en-US"/>
        </w:rPr>
      </w:pPr>
      <w:ins w:id="774" w:author="Jouni Korhonen 2" w:date="2015-12-02T10:25:00Z">
        <w:r w:rsidRPr="003D1699">
          <w:rPr>
            <w:rFonts w:ascii="Lucida Console" w:eastAsia="SimSun" w:hAnsi="Lucida Console" w:cs="Lucida Console"/>
            <w:sz w:val="18"/>
            <w:szCs w:val="18"/>
            <w:lang w:eastAsia="en-US"/>
          </w:rPr>
          <w:t xml:space="preserve">    // calculate q and p</w:t>
        </w:r>
      </w:ins>
    </w:p>
    <w:p w:rsidR="003D1699" w:rsidRPr="003D1699" w:rsidRDefault="003D1699" w:rsidP="003D1699">
      <w:pPr>
        <w:numPr>
          <w:ilvl w:val="0"/>
          <w:numId w:val="0"/>
        </w:numPr>
        <w:autoSpaceDE w:val="0"/>
        <w:autoSpaceDN w:val="0"/>
        <w:adjustRightInd w:val="0"/>
        <w:spacing w:before="0"/>
        <w:jc w:val="left"/>
        <w:rPr>
          <w:ins w:id="775" w:author="Jouni Korhonen 2" w:date="2015-12-02T10:25:00Z"/>
          <w:rFonts w:ascii="Lucida Console" w:eastAsia="SimSun" w:hAnsi="Lucida Console" w:cs="Lucida Console"/>
          <w:sz w:val="18"/>
          <w:szCs w:val="18"/>
          <w:lang w:eastAsia="en-US"/>
        </w:rPr>
      </w:pPr>
      <w:ins w:id="776"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while</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pmax</w:t>
        </w:r>
        <w:proofErr w:type="spellEnd"/>
        <w:r w:rsidRPr="003D1699">
          <w:rPr>
            <w:rFonts w:ascii="Lucida Console" w:eastAsia="SimSun" w:hAnsi="Lucida Console" w:cs="Lucida Console"/>
            <w:sz w:val="18"/>
            <w:szCs w:val="18"/>
            <w:lang w:eastAsia="en-US"/>
          </w:rPr>
          <w:t xml:space="preserve"> &gt;&gt;= 1)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-&gt;p++;</w:t>
        </w:r>
      </w:ins>
    </w:p>
    <w:p w:rsidR="003D1699" w:rsidRPr="003D1699" w:rsidRDefault="003D1699" w:rsidP="003D1699">
      <w:pPr>
        <w:numPr>
          <w:ilvl w:val="0"/>
          <w:numId w:val="0"/>
        </w:numPr>
        <w:autoSpaceDE w:val="0"/>
        <w:autoSpaceDN w:val="0"/>
        <w:adjustRightInd w:val="0"/>
        <w:spacing w:before="0"/>
        <w:jc w:val="left"/>
        <w:rPr>
          <w:ins w:id="777" w:author="Jouni Korhonen 2" w:date="2015-12-02T10:25:00Z"/>
          <w:rFonts w:ascii="Lucida Console" w:eastAsia="SimSun" w:hAnsi="Lucida Console" w:cs="Lucida Console"/>
          <w:sz w:val="18"/>
          <w:szCs w:val="18"/>
          <w:lang w:eastAsia="en-US"/>
        </w:rPr>
      </w:pPr>
      <w:ins w:id="778"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while</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qmax</w:t>
        </w:r>
        <w:proofErr w:type="spellEnd"/>
        <w:r w:rsidRPr="003D1699">
          <w:rPr>
            <w:rFonts w:ascii="Lucida Console" w:eastAsia="SimSun" w:hAnsi="Lucida Console" w:cs="Lucida Console"/>
            <w:sz w:val="18"/>
            <w:szCs w:val="18"/>
            <w:lang w:eastAsia="en-US"/>
          </w:rPr>
          <w:t xml:space="preserve"> &gt;&gt;= 1)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-&gt;q++;</w:t>
        </w:r>
      </w:ins>
    </w:p>
    <w:p w:rsidR="003D1699" w:rsidRPr="003D1699" w:rsidRDefault="003D1699" w:rsidP="003D1699">
      <w:pPr>
        <w:numPr>
          <w:ilvl w:val="0"/>
          <w:numId w:val="0"/>
        </w:numPr>
        <w:autoSpaceDE w:val="0"/>
        <w:autoSpaceDN w:val="0"/>
        <w:adjustRightInd w:val="0"/>
        <w:spacing w:before="0"/>
        <w:jc w:val="left"/>
        <w:rPr>
          <w:ins w:id="779" w:author="Jouni Korhonen 2" w:date="2015-12-02T10:25:00Z"/>
          <w:rFonts w:ascii="Lucida Console" w:eastAsia="SimSun" w:hAnsi="Lucida Console" w:cs="Lucida Console"/>
          <w:sz w:val="18"/>
          <w:szCs w:val="18"/>
          <w:lang w:eastAsia="en-US"/>
        </w:rPr>
      </w:pPr>
    </w:p>
    <w:p w:rsidR="003D1699" w:rsidRPr="003D1699" w:rsidRDefault="003D1699" w:rsidP="003D1699">
      <w:pPr>
        <w:numPr>
          <w:ilvl w:val="0"/>
          <w:numId w:val="0"/>
        </w:numPr>
        <w:autoSpaceDE w:val="0"/>
        <w:autoSpaceDN w:val="0"/>
        <w:adjustRightInd w:val="0"/>
        <w:spacing w:before="0"/>
        <w:jc w:val="left"/>
        <w:rPr>
          <w:ins w:id="780" w:author="Jouni Korhonen 2" w:date="2015-12-02T10:25:00Z"/>
          <w:rFonts w:ascii="Lucida Console" w:eastAsia="SimSun" w:hAnsi="Lucida Console" w:cs="Lucida Console"/>
          <w:sz w:val="18"/>
          <w:szCs w:val="18"/>
          <w:lang w:eastAsia="en-US"/>
        </w:rPr>
      </w:pPr>
      <w:ins w:id="781" w:author="Jouni Korhonen 2" w:date="2015-12-02T10:25:00Z">
        <w:r w:rsidRPr="003D1699">
          <w:rPr>
            <w:rFonts w:ascii="Lucida Console" w:eastAsia="SimSun" w:hAnsi="Lucida Console" w:cs="Lucida Console"/>
            <w:sz w:val="18"/>
            <w:szCs w:val="18"/>
            <w:lang w:eastAsia="en-US"/>
          </w:rPr>
          <w:t xml:space="preserve">    // more sanity checks</w:t>
        </w:r>
      </w:ins>
    </w:p>
    <w:p w:rsidR="003D1699" w:rsidRPr="003D1699" w:rsidRDefault="003D1699" w:rsidP="003D1699">
      <w:pPr>
        <w:numPr>
          <w:ilvl w:val="0"/>
          <w:numId w:val="0"/>
        </w:numPr>
        <w:autoSpaceDE w:val="0"/>
        <w:autoSpaceDN w:val="0"/>
        <w:adjustRightInd w:val="0"/>
        <w:spacing w:before="0"/>
        <w:jc w:val="left"/>
        <w:rPr>
          <w:ins w:id="782" w:author="Jouni Korhonen 2" w:date="2015-12-02T10:25:00Z"/>
          <w:rFonts w:ascii="Lucida Console" w:eastAsia="SimSun" w:hAnsi="Lucida Console" w:cs="Lucida Console"/>
          <w:sz w:val="18"/>
          <w:szCs w:val="18"/>
          <w:lang w:eastAsia="en-US"/>
        </w:rPr>
      </w:pPr>
      <w:ins w:id="783"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if</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-&gt;p == 0) return -1;</w:t>
        </w:r>
      </w:ins>
    </w:p>
    <w:p w:rsidR="003D1699" w:rsidRPr="003D1699" w:rsidRDefault="003D1699" w:rsidP="003D1699">
      <w:pPr>
        <w:numPr>
          <w:ilvl w:val="0"/>
          <w:numId w:val="0"/>
        </w:numPr>
        <w:autoSpaceDE w:val="0"/>
        <w:autoSpaceDN w:val="0"/>
        <w:adjustRightInd w:val="0"/>
        <w:spacing w:before="0"/>
        <w:jc w:val="left"/>
        <w:rPr>
          <w:ins w:id="784" w:author="Jouni Korhonen 2" w:date="2015-12-02T10:25:00Z"/>
          <w:rFonts w:ascii="Lucida Console" w:eastAsia="SimSun" w:hAnsi="Lucida Console" w:cs="Lucida Console"/>
          <w:sz w:val="18"/>
          <w:szCs w:val="18"/>
          <w:lang w:eastAsia="en-US"/>
        </w:rPr>
      </w:pPr>
      <w:ins w:id="785"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if</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 xml:space="preserve">-&gt;p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-&gt;q &gt; 32) return -1;</w:t>
        </w:r>
      </w:ins>
    </w:p>
    <w:p w:rsidR="003D1699" w:rsidRPr="003D1699" w:rsidRDefault="003D1699" w:rsidP="003D1699">
      <w:pPr>
        <w:numPr>
          <w:ilvl w:val="0"/>
          <w:numId w:val="0"/>
        </w:numPr>
        <w:autoSpaceDE w:val="0"/>
        <w:autoSpaceDN w:val="0"/>
        <w:adjustRightInd w:val="0"/>
        <w:spacing w:before="0"/>
        <w:jc w:val="left"/>
        <w:rPr>
          <w:ins w:id="786" w:author="Jouni Korhonen 2" w:date="2015-12-02T10:25:00Z"/>
          <w:rFonts w:ascii="Lucida Console" w:eastAsia="SimSun" w:hAnsi="Lucida Console" w:cs="Lucida Console"/>
          <w:sz w:val="18"/>
          <w:szCs w:val="18"/>
          <w:lang w:eastAsia="en-US"/>
        </w:rPr>
      </w:pPr>
    </w:p>
    <w:p w:rsidR="003D1699" w:rsidRPr="003D1699" w:rsidRDefault="003D1699" w:rsidP="003D1699">
      <w:pPr>
        <w:numPr>
          <w:ilvl w:val="0"/>
          <w:numId w:val="0"/>
        </w:numPr>
        <w:autoSpaceDE w:val="0"/>
        <w:autoSpaceDN w:val="0"/>
        <w:adjustRightInd w:val="0"/>
        <w:spacing w:before="0"/>
        <w:jc w:val="left"/>
        <w:rPr>
          <w:ins w:id="787" w:author="Jouni Korhonen 2" w:date="2015-12-02T10:25:00Z"/>
          <w:rFonts w:ascii="Lucida Console" w:eastAsia="SimSun" w:hAnsi="Lucida Console" w:cs="Lucida Console"/>
          <w:sz w:val="18"/>
          <w:szCs w:val="18"/>
          <w:lang w:eastAsia="en-US"/>
        </w:rPr>
      </w:pPr>
      <w:ins w:id="788" w:author="Jouni Korhonen 2" w:date="2015-12-02T10:25:00Z">
        <w:r w:rsidRPr="003D1699">
          <w:rPr>
            <w:rFonts w:ascii="Lucida Console" w:eastAsia="SimSun" w:hAnsi="Lucida Console" w:cs="Lucida Console"/>
            <w:sz w:val="18"/>
            <w:szCs w:val="18"/>
            <w:lang w:eastAsia="en-US"/>
          </w:rPr>
          <w:t xml:space="preserve">    // remaining initialization</w:t>
        </w:r>
      </w:ins>
    </w:p>
    <w:p w:rsidR="003D1699" w:rsidRPr="003D1699" w:rsidRDefault="003D1699" w:rsidP="003D1699">
      <w:pPr>
        <w:numPr>
          <w:ilvl w:val="0"/>
          <w:numId w:val="0"/>
        </w:numPr>
        <w:autoSpaceDE w:val="0"/>
        <w:autoSpaceDN w:val="0"/>
        <w:adjustRightInd w:val="0"/>
        <w:spacing w:before="0"/>
        <w:jc w:val="left"/>
        <w:rPr>
          <w:ins w:id="789" w:author="Jouni Korhonen 2" w:date="2015-12-02T10:25:00Z"/>
          <w:rFonts w:ascii="Lucida Console" w:eastAsia="SimSun" w:hAnsi="Lucida Console" w:cs="Lucida Console"/>
          <w:sz w:val="18"/>
          <w:szCs w:val="18"/>
          <w:lang w:eastAsia="en-US"/>
        </w:rPr>
      </w:pPr>
      <w:ins w:id="790" w:author="Jouni Korhonen 2" w:date="2015-12-02T10:25:00Z">
        <w:r w:rsidRPr="003D1699">
          <w:rPr>
            <w:rFonts w:ascii="Lucida Console" w:eastAsia="SimSun" w:hAnsi="Lucida Console" w:cs="Lucida Console"/>
            <w:sz w:val="18"/>
            <w:szCs w:val="18"/>
            <w:lang w:eastAsia="en-US"/>
          </w:rPr>
          <w:t xml:space="preserve">    </w:t>
        </w:r>
        <w:proofErr w:type="spellStart"/>
        <w:proofErr w:type="gram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rsvd</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 xml:space="preserve">-&gt;q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 xml:space="preserve">-&gt;p &gt;= 32 ? </w:t>
        </w:r>
        <w:proofErr w:type="gramStart"/>
        <w:r w:rsidRPr="003D1699">
          <w:rPr>
            <w:rFonts w:ascii="Lucida Console" w:eastAsia="SimSun" w:hAnsi="Lucida Console" w:cs="Lucida Console"/>
            <w:sz w:val="18"/>
            <w:szCs w:val="18"/>
            <w:lang w:eastAsia="en-US"/>
          </w:rPr>
          <w:t>0 :</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rsvd</w:t>
        </w:r>
        <w:proofErr w:type="spellEnd"/>
        <w:r w:rsidRPr="003D1699">
          <w:rPr>
            <w:rFonts w:ascii="Lucida Console" w:eastAsia="SimSun" w:hAnsi="Lucida Console" w:cs="Lucida Console"/>
            <w:sz w:val="18"/>
            <w:szCs w:val="18"/>
            <w:lang w:eastAsia="en-US"/>
          </w:rPr>
          <w:t xml:space="preserve"> &lt;&lt;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 xml:space="preserve">-&gt;q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-&gt;p;</w:t>
        </w:r>
      </w:ins>
    </w:p>
    <w:p w:rsidR="003D1699" w:rsidRPr="003D1699" w:rsidRDefault="003D1699" w:rsidP="003D1699">
      <w:pPr>
        <w:numPr>
          <w:ilvl w:val="0"/>
          <w:numId w:val="0"/>
        </w:numPr>
        <w:autoSpaceDE w:val="0"/>
        <w:autoSpaceDN w:val="0"/>
        <w:adjustRightInd w:val="0"/>
        <w:spacing w:before="0"/>
        <w:jc w:val="left"/>
        <w:rPr>
          <w:ins w:id="791" w:author="Jouni Korhonen 2" w:date="2015-12-02T10:25:00Z"/>
          <w:rFonts w:ascii="Lucida Console" w:eastAsia="SimSun" w:hAnsi="Lucida Console" w:cs="Lucida Console"/>
          <w:sz w:val="18"/>
          <w:szCs w:val="18"/>
          <w:lang w:eastAsia="en-US"/>
        </w:rPr>
      </w:pPr>
      <w:ins w:id="792"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return</w:t>
        </w:r>
        <w:proofErr w:type="gramEnd"/>
        <w:r w:rsidRPr="003D1699">
          <w:rPr>
            <w:rFonts w:ascii="Lucida Console" w:eastAsia="SimSun" w:hAnsi="Lucida Console" w:cs="Lucida Console"/>
            <w:sz w:val="18"/>
            <w:szCs w:val="18"/>
            <w:lang w:eastAsia="en-US"/>
          </w:rPr>
          <w:t xml:space="preserve"> 0;</w:t>
        </w:r>
      </w:ins>
    </w:p>
    <w:p w:rsidR="003D1699" w:rsidRPr="003D1699" w:rsidRDefault="003D1699" w:rsidP="003D1699">
      <w:pPr>
        <w:numPr>
          <w:ilvl w:val="0"/>
          <w:numId w:val="0"/>
        </w:numPr>
        <w:autoSpaceDE w:val="0"/>
        <w:autoSpaceDN w:val="0"/>
        <w:adjustRightInd w:val="0"/>
        <w:spacing w:before="0"/>
        <w:jc w:val="left"/>
        <w:rPr>
          <w:ins w:id="793" w:author="Jouni Korhonen 2" w:date="2015-12-02T10:25:00Z"/>
          <w:rFonts w:ascii="Lucida Console" w:eastAsia="SimSun" w:hAnsi="Lucida Console" w:cs="Lucida Console"/>
          <w:sz w:val="18"/>
          <w:szCs w:val="18"/>
          <w:lang w:eastAsia="en-US"/>
        </w:rPr>
      </w:pPr>
      <w:ins w:id="794" w:author="Jouni Korhonen 2" w:date="2015-12-02T10:25:00Z">
        <w:r w:rsidRPr="003D1699">
          <w:rPr>
            <w:rFonts w:ascii="Lucida Console" w:eastAsia="SimSun" w:hAnsi="Lucida Console" w:cs="Lucida Console"/>
            <w:sz w:val="18"/>
            <w:szCs w:val="18"/>
            <w:lang w:eastAsia="en-US"/>
          </w:rPr>
          <w:t>}</w:t>
        </w:r>
      </w:ins>
    </w:p>
    <w:p w:rsidR="003D1699" w:rsidRDefault="003D1699" w:rsidP="003D1699">
      <w:pPr>
        <w:numPr>
          <w:ilvl w:val="0"/>
          <w:numId w:val="0"/>
        </w:numPr>
        <w:autoSpaceDE w:val="0"/>
        <w:autoSpaceDN w:val="0"/>
        <w:adjustRightInd w:val="0"/>
        <w:spacing w:before="0"/>
        <w:jc w:val="left"/>
        <w:rPr>
          <w:ins w:id="795" w:author="Jouni Korhonen 2" w:date="2015-12-04T10:29:00Z"/>
          <w:rFonts w:ascii="Lucida Console" w:eastAsia="SimSun" w:hAnsi="Lucida Console" w:cs="Lucida Console"/>
          <w:sz w:val="18"/>
          <w:szCs w:val="18"/>
          <w:lang w:eastAsia="en-US"/>
        </w:rPr>
      </w:pPr>
    </w:p>
    <w:p w:rsidR="000629FA" w:rsidRPr="003D1699" w:rsidRDefault="000629FA" w:rsidP="003D1699">
      <w:pPr>
        <w:numPr>
          <w:ilvl w:val="0"/>
          <w:numId w:val="0"/>
        </w:numPr>
        <w:autoSpaceDE w:val="0"/>
        <w:autoSpaceDN w:val="0"/>
        <w:adjustRightInd w:val="0"/>
        <w:spacing w:before="0"/>
        <w:jc w:val="left"/>
        <w:rPr>
          <w:ins w:id="796" w:author="Jouni Korhonen 2" w:date="2015-12-02T10:25:00Z"/>
          <w:rFonts w:ascii="Lucida Console" w:eastAsia="SimSun" w:hAnsi="Lucida Console" w:cs="Lucida Console"/>
          <w:sz w:val="18"/>
          <w:szCs w:val="18"/>
          <w:lang w:eastAsia="en-US"/>
        </w:rPr>
      </w:pPr>
      <w:ins w:id="797" w:author="Jouni Korhonen 2" w:date="2015-12-04T10:29:00Z">
        <w:r>
          <w:rPr>
            <w:rFonts w:ascii="Lucida Console" w:eastAsia="SimSun" w:hAnsi="Lucida Console" w:cs="Lucida Console"/>
            <w:sz w:val="18"/>
            <w:szCs w:val="18"/>
            <w:lang w:eastAsia="en-US"/>
          </w:rPr>
          <w:t xml:space="preserve">// Construct 32 bit sequence number from </w:t>
        </w:r>
      </w:ins>
      <w:ins w:id="798" w:author="Jouni Korhonen 2" w:date="2015-12-04T10:30:00Z">
        <w:r>
          <w:rPr>
            <w:rFonts w:ascii="Lucida Console" w:eastAsia="SimSun" w:hAnsi="Lucida Console" w:cs="Lucida Console"/>
            <w:sz w:val="18"/>
            <w:szCs w:val="18"/>
            <w:lang w:eastAsia="en-US"/>
          </w:rPr>
          <w:t>counter</w:t>
        </w:r>
      </w:ins>
      <w:ins w:id="799" w:author="Jouni Korhonen 2" w:date="2015-12-04T10:29:00Z">
        <w:r>
          <w:rPr>
            <w:rFonts w:ascii="Lucida Console" w:eastAsia="SimSun" w:hAnsi="Lucida Console" w:cs="Lucida Console"/>
            <w:sz w:val="18"/>
            <w:szCs w:val="18"/>
            <w:lang w:eastAsia="en-US"/>
          </w:rPr>
          <w:t xml:space="preserve"> fields</w:t>
        </w:r>
      </w:ins>
    </w:p>
    <w:p w:rsidR="003D1699" w:rsidRPr="003D1699" w:rsidRDefault="003D1699" w:rsidP="003D1699">
      <w:pPr>
        <w:numPr>
          <w:ilvl w:val="0"/>
          <w:numId w:val="0"/>
        </w:numPr>
        <w:autoSpaceDE w:val="0"/>
        <w:autoSpaceDN w:val="0"/>
        <w:adjustRightInd w:val="0"/>
        <w:spacing w:before="0"/>
        <w:jc w:val="left"/>
        <w:rPr>
          <w:ins w:id="800" w:author="Jouni Korhonen 2" w:date="2015-12-02T10:25:00Z"/>
          <w:rFonts w:ascii="Lucida Console" w:eastAsia="SimSun" w:hAnsi="Lucida Console" w:cs="Lucida Console"/>
          <w:sz w:val="18"/>
          <w:szCs w:val="18"/>
          <w:lang w:eastAsia="en-US"/>
        </w:rPr>
      </w:pPr>
      <w:proofErr w:type="gramStart"/>
      <w:ins w:id="801" w:author="Jouni Korhonen 2" w:date="2015-12-02T10:25:00Z">
        <w:r w:rsidRPr="003D1699">
          <w:rPr>
            <w:rFonts w:ascii="Lucida Console" w:eastAsia="SimSun" w:hAnsi="Lucida Console" w:cs="Lucida Console"/>
            <w:sz w:val="18"/>
            <w:szCs w:val="18"/>
            <w:lang w:eastAsia="en-US"/>
          </w:rPr>
          <w:t>uint32_t</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getSeqNum</w:t>
        </w:r>
        <w:proofErr w:type="spell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const</w:t>
        </w:r>
        <w:proofErr w:type="spell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seqnum_t</w:t>
        </w:r>
        <w:proofErr w:type="spell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 xml:space="preserve"> ) {</w:t>
        </w:r>
      </w:ins>
    </w:p>
    <w:p w:rsidR="003D1699" w:rsidRPr="003D1699" w:rsidRDefault="003D1699" w:rsidP="003D1699">
      <w:pPr>
        <w:numPr>
          <w:ilvl w:val="0"/>
          <w:numId w:val="0"/>
        </w:numPr>
        <w:autoSpaceDE w:val="0"/>
        <w:autoSpaceDN w:val="0"/>
        <w:adjustRightInd w:val="0"/>
        <w:spacing w:before="0"/>
        <w:jc w:val="left"/>
        <w:rPr>
          <w:ins w:id="802" w:author="Jouni Korhonen 2" w:date="2015-12-02T10:25:00Z"/>
          <w:rFonts w:ascii="Lucida Console" w:eastAsia="SimSun" w:hAnsi="Lucida Console" w:cs="Lucida Console"/>
          <w:sz w:val="18"/>
          <w:szCs w:val="18"/>
          <w:lang w:eastAsia="en-US"/>
        </w:rPr>
      </w:pPr>
      <w:ins w:id="803"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 xml:space="preserve">return  </w:t>
        </w:r>
        <w:proofErr w:type="spell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rsvd</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qval</w:t>
        </w:r>
        <w:proofErr w:type="spellEnd"/>
        <w:r w:rsidRPr="003D1699">
          <w:rPr>
            <w:rFonts w:ascii="Lucida Console" w:eastAsia="SimSun" w:hAnsi="Lucida Console" w:cs="Lucida Console"/>
            <w:sz w:val="18"/>
            <w:szCs w:val="18"/>
            <w:lang w:eastAsia="en-US"/>
          </w:rPr>
          <w:t xml:space="preserve"> &lt;&lt;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 xml:space="preserve">-&gt;p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804" w:author="Jouni Korhonen 2" w:date="2015-12-02T10:25:00Z"/>
          <w:rFonts w:ascii="Lucida Console" w:eastAsia="SimSun" w:hAnsi="Lucida Console" w:cs="Lucida Console"/>
          <w:sz w:val="18"/>
          <w:szCs w:val="18"/>
          <w:lang w:eastAsia="en-US"/>
        </w:rPr>
      </w:pPr>
      <w:ins w:id="805" w:author="Jouni Korhonen 2" w:date="2015-12-02T10:25:00Z">
        <w:r w:rsidRPr="003D1699">
          <w:rPr>
            <w:rFonts w:ascii="Lucida Console" w:eastAsia="SimSun" w:hAnsi="Lucida Console" w:cs="Lucida Console"/>
            <w:sz w:val="18"/>
            <w:szCs w:val="18"/>
            <w:lang w:eastAsia="en-US"/>
          </w:rPr>
          <w:t>}</w:t>
        </w:r>
      </w:ins>
    </w:p>
    <w:p w:rsidR="003D1699" w:rsidRDefault="003D1699" w:rsidP="003D1699">
      <w:pPr>
        <w:numPr>
          <w:ilvl w:val="0"/>
          <w:numId w:val="0"/>
        </w:numPr>
        <w:autoSpaceDE w:val="0"/>
        <w:autoSpaceDN w:val="0"/>
        <w:adjustRightInd w:val="0"/>
        <w:spacing w:before="0"/>
        <w:jc w:val="left"/>
        <w:rPr>
          <w:ins w:id="806" w:author="Jouni Korhonen 2" w:date="2015-12-04T10:31:00Z"/>
          <w:rFonts w:ascii="Lucida Console" w:eastAsia="SimSun" w:hAnsi="Lucida Console" w:cs="Lucida Console"/>
          <w:sz w:val="18"/>
          <w:szCs w:val="18"/>
          <w:lang w:eastAsia="en-US"/>
        </w:rPr>
      </w:pPr>
    </w:p>
    <w:p w:rsidR="000629FA" w:rsidRPr="003D1699" w:rsidRDefault="000629FA" w:rsidP="003D1699">
      <w:pPr>
        <w:numPr>
          <w:ilvl w:val="0"/>
          <w:numId w:val="0"/>
        </w:numPr>
        <w:autoSpaceDE w:val="0"/>
        <w:autoSpaceDN w:val="0"/>
        <w:adjustRightInd w:val="0"/>
        <w:spacing w:before="0"/>
        <w:jc w:val="left"/>
        <w:rPr>
          <w:ins w:id="807" w:author="Jouni Korhonen 2" w:date="2015-12-02T10:25:00Z"/>
          <w:rFonts w:ascii="Lucida Console" w:eastAsia="SimSun" w:hAnsi="Lucida Console" w:cs="Lucida Console"/>
          <w:sz w:val="18"/>
          <w:szCs w:val="18"/>
          <w:lang w:eastAsia="en-US"/>
        </w:rPr>
      </w:pPr>
      <w:ins w:id="808" w:author="Jouni Korhonen 2" w:date="2015-12-04T10:31:00Z">
        <w:r>
          <w:rPr>
            <w:rFonts w:ascii="Lucida Console" w:eastAsia="SimSun" w:hAnsi="Lucida Console" w:cs="Lucida Console"/>
            <w:sz w:val="18"/>
            <w:szCs w:val="18"/>
            <w:lang w:eastAsia="en-US"/>
          </w:rPr>
          <w:t xml:space="preserve">// Increase sequence number counter </w:t>
        </w:r>
        <w:proofErr w:type="gramStart"/>
        <w:r>
          <w:rPr>
            <w:rFonts w:ascii="Lucida Console" w:eastAsia="SimSun" w:hAnsi="Lucida Console" w:cs="Lucida Console"/>
            <w:sz w:val="18"/>
            <w:szCs w:val="18"/>
            <w:lang w:eastAsia="en-US"/>
          </w:rPr>
          <w:t>fields</w:t>
        </w:r>
        <w:r w:rsidR="00D51A06">
          <w:rPr>
            <w:rFonts w:ascii="Lucida Console" w:eastAsia="SimSun" w:hAnsi="Lucida Console" w:cs="Lucida Console"/>
            <w:sz w:val="18"/>
            <w:szCs w:val="18"/>
            <w:lang w:eastAsia="en-US"/>
          </w:rPr>
          <w:t>(</w:t>
        </w:r>
        <w:proofErr w:type="gramEnd"/>
        <w:r w:rsidR="00D51A06">
          <w:rPr>
            <w:rFonts w:ascii="Lucida Console" w:eastAsia="SimSun" w:hAnsi="Lucida Console" w:cs="Lucida Console"/>
            <w:sz w:val="18"/>
            <w:szCs w:val="18"/>
            <w:lang w:eastAsia="en-US"/>
          </w:rPr>
          <w:t>sender side operation)</w:t>
        </w:r>
      </w:ins>
    </w:p>
    <w:p w:rsidR="003D1699" w:rsidRPr="003D1699" w:rsidRDefault="003D1699" w:rsidP="003D1699">
      <w:pPr>
        <w:numPr>
          <w:ilvl w:val="0"/>
          <w:numId w:val="0"/>
        </w:numPr>
        <w:autoSpaceDE w:val="0"/>
        <w:autoSpaceDN w:val="0"/>
        <w:adjustRightInd w:val="0"/>
        <w:spacing w:before="0"/>
        <w:jc w:val="left"/>
        <w:rPr>
          <w:ins w:id="809" w:author="Jouni Korhonen 2" w:date="2015-12-02T10:25:00Z"/>
          <w:rFonts w:ascii="Lucida Console" w:eastAsia="SimSun" w:hAnsi="Lucida Console" w:cs="Lucida Console"/>
          <w:sz w:val="18"/>
          <w:szCs w:val="18"/>
          <w:lang w:eastAsia="en-US"/>
        </w:rPr>
      </w:pPr>
      <w:proofErr w:type="gramStart"/>
      <w:ins w:id="810" w:author="Jouni Korhonen 2" w:date="2015-12-02T10:25:00Z">
        <w:r w:rsidRPr="003D1699">
          <w:rPr>
            <w:rFonts w:ascii="Lucida Console" w:eastAsia="SimSun" w:hAnsi="Lucida Console" w:cs="Lucida Console"/>
            <w:sz w:val="18"/>
            <w:szCs w:val="18"/>
            <w:lang w:eastAsia="en-US"/>
          </w:rPr>
          <w:t>uint32_t</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incSeqNum</w:t>
        </w:r>
        <w:proofErr w:type="spell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seqnum_t</w:t>
        </w:r>
        <w:proofErr w:type="spell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 xml:space="preserve">, uint32_t </w:t>
        </w:r>
        <w:proofErr w:type="spellStart"/>
        <w:r w:rsidRPr="003D1699">
          <w:rPr>
            <w:rFonts w:ascii="Lucida Console" w:eastAsia="SimSun" w:hAnsi="Lucida Console" w:cs="Lucida Console"/>
            <w:sz w:val="18"/>
            <w:szCs w:val="18"/>
            <w:lang w:eastAsia="en-US"/>
          </w:rPr>
          <w:t>pinc</w:t>
        </w:r>
        <w:proofErr w:type="spellEnd"/>
        <w:r w:rsidRPr="003D1699">
          <w:rPr>
            <w:rFonts w:ascii="Lucida Console" w:eastAsia="SimSun" w:hAnsi="Lucida Console" w:cs="Lucida Console"/>
            <w:sz w:val="18"/>
            <w:szCs w:val="18"/>
            <w:lang w:eastAsia="en-US"/>
          </w:rPr>
          <w:t xml:space="preserve">, uint32_t </w:t>
        </w:r>
        <w:proofErr w:type="spellStart"/>
        <w:r w:rsidRPr="003D1699">
          <w:rPr>
            <w:rFonts w:ascii="Lucida Console" w:eastAsia="SimSun" w:hAnsi="Lucida Console" w:cs="Lucida Console"/>
            <w:sz w:val="18"/>
            <w:szCs w:val="18"/>
            <w:lang w:eastAsia="en-US"/>
          </w:rPr>
          <w:t>qinc</w:t>
        </w:r>
        <w:proofErr w:type="spellEnd"/>
        <w:r w:rsidRPr="003D1699">
          <w:rPr>
            <w:rFonts w:ascii="Lucida Console" w:eastAsia="SimSun" w:hAnsi="Lucida Console" w:cs="Lucida Console"/>
            <w:sz w:val="18"/>
            <w:szCs w:val="18"/>
            <w:lang w:eastAsia="en-US"/>
          </w:rPr>
          <w:t xml:space="preserve"> ) {</w:t>
        </w:r>
      </w:ins>
    </w:p>
    <w:p w:rsidR="003D1699" w:rsidRPr="003D1699" w:rsidRDefault="003D1699" w:rsidP="003D1699">
      <w:pPr>
        <w:numPr>
          <w:ilvl w:val="0"/>
          <w:numId w:val="0"/>
        </w:numPr>
        <w:autoSpaceDE w:val="0"/>
        <w:autoSpaceDN w:val="0"/>
        <w:adjustRightInd w:val="0"/>
        <w:spacing w:before="0"/>
        <w:jc w:val="left"/>
        <w:rPr>
          <w:ins w:id="811" w:author="Jouni Korhonen 2" w:date="2015-12-02T10:25:00Z"/>
          <w:rFonts w:ascii="Lucida Console" w:eastAsia="SimSun" w:hAnsi="Lucida Console" w:cs="Lucida Console"/>
          <w:sz w:val="18"/>
          <w:szCs w:val="18"/>
          <w:lang w:eastAsia="en-US"/>
        </w:rPr>
      </w:pPr>
      <w:ins w:id="812"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uint32_t</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oldpval</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813" w:author="Jouni Korhonen 2" w:date="2015-12-02T10:25:00Z"/>
          <w:rFonts w:ascii="Lucida Console" w:eastAsia="SimSun" w:hAnsi="Lucida Console" w:cs="Lucida Console"/>
          <w:sz w:val="18"/>
          <w:szCs w:val="18"/>
          <w:lang w:eastAsia="en-US"/>
        </w:rPr>
      </w:pPr>
      <w:ins w:id="814" w:author="Jouni Korhonen 2" w:date="2015-12-02T10:25:00Z">
        <w:r w:rsidRPr="003D1699">
          <w:rPr>
            <w:rFonts w:ascii="Lucida Console" w:eastAsia="SimSun" w:hAnsi="Lucida Console" w:cs="Lucida Console"/>
            <w:sz w:val="18"/>
            <w:szCs w:val="18"/>
            <w:lang w:eastAsia="en-US"/>
          </w:rPr>
          <w:t xml:space="preserve">    </w:t>
        </w:r>
        <w:proofErr w:type="spellStart"/>
        <w:proofErr w:type="gram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pinc</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815" w:author="Jouni Korhonen 2" w:date="2015-12-02T10:25:00Z"/>
          <w:rFonts w:ascii="Lucida Console" w:eastAsia="SimSun" w:hAnsi="Lucida Console" w:cs="Lucida Console"/>
          <w:sz w:val="18"/>
          <w:szCs w:val="18"/>
          <w:lang w:eastAsia="en-US"/>
        </w:rPr>
      </w:pPr>
      <w:ins w:id="816"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if</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 xml:space="preserve"> &gt;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pmax</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 xml:space="preserve"> &lt; </w:t>
        </w:r>
        <w:proofErr w:type="spellStart"/>
        <w:r w:rsidRPr="003D1699">
          <w:rPr>
            <w:rFonts w:ascii="Lucida Console" w:eastAsia="SimSun" w:hAnsi="Lucida Console" w:cs="Lucida Console"/>
            <w:sz w:val="18"/>
            <w:szCs w:val="18"/>
            <w:lang w:eastAsia="en-US"/>
          </w:rPr>
          <w:t>oldpval</w:t>
        </w:r>
        <w:proofErr w:type="spellEnd"/>
        <w:r w:rsidRPr="003D1699">
          <w:rPr>
            <w:rFonts w:ascii="Lucida Console" w:eastAsia="SimSun" w:hAnsi="Lucida Console" w:cs="Lucida Console"/>
            <w:sz w:val="18"/>
            <w:szCs w:val="18"/>
            <w:lang w:eastAsia="en-US"/>
          </w:rPr>
          <w:t>) {</w:t>
        </w:r>
      </w:ins>
    </w:p>
    <w:p w:rsidR="003D1699" w:rsidRPr="003D1699" w:rsidRDefault="003D1699" w:rsidP="003D1699">
      <w:pPr>
        <w:numPr>
          <w:ilvl w:val="0"/>
          <w:numId w:val="0"/>
        </w:numPr>
        <w:autoSpaceDE w:val="0"/>
        <w:autoSpaceDN w:val="0"/>
        <w:adjustRightInd w:val="0"/>
        <w:spacing w:before="0"/>
        <w:jc w:val="left"/>
        <w:rPr>
          <w:ins w:id="817" w:author="Jouni Korhonen 2" w:date="2015-12-02T10:25:00Z"/>
          <w:rFonts w:ascii="Lucida Console" w:eastAsia="SimSun" w:hAnsi="Lucida Console" w:cs="Lucida Console"/>
          <w:sz w:val="18"/>
          <w:szCs w:val="18"/>
          <w:lang w:eastAsia="en-US"/>
        </w:rPr>
      </w:pPr>
      <w:ins w:id="818" w:author="Jouni Korhonen 2" w:date="2015-12-02T10:25:00Z">
        <w:r w:rsidRPr="003D1699">
          <w:rPr>
            <w:rFonts w:ascii="Lucida Console" w:eastAsia="SimSun" w:hAnsi="Lucida Console" w:cs="Lucida Console"/>
            <w:sz w:val="18"/>
            <w:szCs w:val="18"/>
            <w:lang w:eastAsia="en-US"/>
          </w:rPr>
          <w:t xml:space="preserve">        </w:t>
        </w:r>
        <w:proofErr w:type="spellStart"/>
        <w:proofErr w:type="gram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pval</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pmax</w:t>
        </w:r>
        <w:proofErr w:type="spellEnd"/>
        <w:r w:rsidRPr="003D1699">
          <w:rPr>
            <w:rFonts w:ascii="Lucida Console" w:eastAsia="SimSun" w:hAnsi="Lucida Console" w:cs="Lucida Console"/>
            <w:sz w:val="18"/>
            <w:szCs w:val="18"/>
            <w:lang w:eastAsia="en-US"/>
          </w:rPr>
          <w:t xml:space="preserve"> - 1;</w:t>
        </w:r>
      </w:ins>
    </w:p>
    <w:p w:rsidR="003D1699" w:rsidRPr="003D1699" w:rsidRDefault="003D1699" w:rsidP="003D1699">
      <w:pPr>
        <w:numPr>
          <w:ilvl w:val="0"/>
          <w:numId w:val="0"/>
        </w:numPr>
        <w:autoSpaceDE w:val="0"/>
        <w:autoSpaceDN w:val="0"/>
        <w:adjustRightInd w:val="0"/>
        <w:spacing w:before="0"/>
        <w:jc w:val="left"/>
        <w:rPr>
          <w:ins w:id="819" w:author="Jouni Korhonen 2" w:date="2015-12-02T10:25:00Z"/>
          <w:rFonts w:ascii="Lucida Console" w:eastAsia="SimSun" w:hAnsi="Lucida Console" w:cs="Lucida Console"/>
          <w:sz w:val="18"/>
          <w:szCs w:val="18"/>
          <w:lang w:eastAsia="en-US"/>
        </w:rPr>
      </w:pPr>
      <w:ins w:id="820" w:author="Jouni Korhonen 2" w:date="2015-12-02T10:25:00Z">
        <w:r w:rsidRPr="003D1699">
          <w:rPr>
            <w:rFonts w:ascii="Lucida Console" w:eastAsia="SimSun" w:hAnsi="Lucida Console" w:cs="Lucida Console"/>
            <w:sz w:val="18"/>
            <w:szCs w:val="18"/>
            <w:lang w:eastAsia="en-US"/>
          </w:rPr>
          <w:t xml:space="preserve">        </w:t>
        </w:r>
        <w:proofErr w:type="spellStart"/>
        <w:proofErr w:type="gram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qval</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qinc</w:t>
        </w:r>
        <w:proofErr w:type="spellEnd"/>
        <w:r w:rsidRPr="003D1699">
          <w:rPr>
            <w:rFonts w:ascii="Lucida Console" w:eastAsia="SimSun" w:hAnsi="Lucida Console" w:cs="Lucida Console"/>
            <w:sz w:val="18"/>
            <w:szCs w:val="18"/>
            <w:lang w:eastAsia="en-US"/>
          </w:rPr>
          <w:t>;</w:t>
        </w:r>
      </w:ins>
    </w:p>
    <w:p w:rsidR="003D1699" w:rsidRPr="003D1699" w:rsidRDefault="003D1699" w:rsidP="003D1699">
      <w:pPr>
        <w:numPr>
          <w:ilvl w:val="0"/>
          <w:numId w:val="0"/>
        </w:numPr>
        <w:autoSpaceDE w:val="0"/>
        <w:autoSpaceDN w:val="0"/>
        <w:adjustRightInd w:val="0"/>
        <w:spacing w:before="0"/>
        <w:jc w:val="left"/>
        <w:rPr>
          <w:ins w:id="821" w:author="Jouni Korhonen 2" w:date="2015-12-02T10:25:00Z"/>
          <w:rFonts w:ascii="Lucida Console" w:eastAsia="SimSun" w:hAnsi="Lucida Console" w:cs="Lucida Console"/>
          <w:sz w:val="18"/>
          <w:szCs w:val="18"/>
          <w:lang w:eastAsia="en-US"/>
        </w:rPr>
      </w:pPr>
      <w:ins w:id="822" w:author="Jouni Korhonen 2" w:date="2015-12-02T10:25:00Z">
        <w:r w:rsidRPr="003D1699">
          <w:rPr>
            <w:rFonts w:ascii="Lucida Console" w:eastAsia="SimSun" w:hAnsi="Lucida Console" w:cs="Lucida Console"/>
            <w:sz w:val="18"/>
            <w:szCs w:val="18"/>
            <w:lang w:eastAsia="en-US"/>
          </w:rPr>
          <w:t xml:space="preserve">    }</w:t>
        </w:r>
      </w:ins>
    </w:p>
    <w:p w:rsidR="003D1699" w:rsidRPr="003D1699" w:rsidRDefault="003D1699" w:rsidP="003D1699">
      <w:pPr>
        <w:numPr>
          <w:ilvl w:val="0"/>
          <w:numId w:val="0"/>
        </w:numPr>
        <w:autoSpaceDE w:val="0"/>
        <w:autoSpaceDN w:val="0"/>
        <w:adjustRightInd w:val="0"/>
        <w:spacing w:before="0"/>
        <w:jc w:val="left"/>
        <w:rPr>
          <w:ins w:id="823" w:author="Jouni Korhonen 2" w:date="2015-12-02T10:25:00Z"/>
          <w:rFonts w:ascii="Lucida Console" w:eastAsia="SimSun" w:hAnsi="Lucida Console" w:cs="Lucida Console"/>
          <w:sz w:val="18"/>
          <w:szCs w:val="18"/>
          <w:lang w:eastAsia="en-US"/>
        </w:rPr>
      </w:pPr>
      <w:ins w:id="824"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if</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qval</w:t>
        </w:r>
        <w:proofErr w:type="spellEnd"/>
        <w:r w:rsidRPr="003D1699">
          <w:rPr>
            <w:rFonts w:ascii="Lucida Console" w:eastAsia="SimSun" w:hAnsi="Lucida Console" w:cs="Lucida Console"/>
            <w:sz w:val="18"/>
            <w:szCs w:val="18"/>
            <w:lang w:eastAsia="en-US"/>
          </w:rPr>
          <w:t xml:space="preserve"> &gt;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qmax</w:t>
        </w:r>
        <w:proofErr w:type="spellEnd"/>
        <w:r w:rsidRPr="003D1699">
          <w:rPr>
            <w:rFonts w:ascii="Lucida Console" w:eastAsia="SimSun" w:hAnsi="Lucida Console" w:cs="Lucida Console"/>
            <w:sz w:val="18"/>
            <w:szCs w:val="18"/>
            <w:lang w:eastAsia="en-US"/>
          </w:rPr>
          <w:t>) {</w:t>
        </w:r>
      </w:ins>
    </w:p>
    <w:p w:rsidR="003D1699" w:rsidRPr="003D1699" w:rsidRDefault="003D1699" w:rsidP="003D1699">
      <w:pPr>
        <w:numPr>
          <w:ilvl w:val="0"/>
          <w:numId w:val="0"/>
        </w:numPr>
        <w:autoSpaceDE w:val="0"/>
        <w:autoSpaceDN w:val="0"/>
        <w:adjustRightInd w:val="0"/>
        <w:spacing w:before="0"/>
        <w:jc w:val="left"/>
        <w:rPr>
          <w:ins w:id="825" w:author="Jouni Korhonen 2" w:date="2015-12-02T10:25:00Z"/>
          <w:rFonts w:ascii="Lucida Console" w:eastAsia="SimSun" w:hAnsi="Lucida Console" w:cs="Lucida Console"/>
          <w:sz w:val="18"/>
          <w:szCs w:val="18"/>
          <w:lang w:eastAsia="en-US"/>
        </w:rPr>
      </w:pPr>
      <w:ins w:id="826" w:author="Jouni Korhonen 2" w:date="2015-12-02T10:25:00Z">
        <w:r w:rsidRPr="003D1699">
          <w:rPr>
            <w:rFonts w:ascii="Lucida Console" w:eastAsia="SimSun" w:hAnsi="Lucida Console" w:cs="Lucida Console"/>
            <w:sz w:val="18"/>
            <w:szCs w:val="18"/>
            <w:lang w:eastAsia="en-US"/>
          </w:rPr>
          <w:t xml:space="preserve">        </w:t>
        </w:r>
        <w:proofErr w:type="spellStart"/>
        <w:proofErr w:type="gramStart"/>
        <w:r w:rsidRPr="003D1699">
          <w:rPr>
            <w:rFonts w:ascii="Lucida Console" w:eastAsia="SimSun" w:hAnsi="Lucida Console" w:cs="Lucida Console"/>
            <w:sz w:val="18"/>
            <w:szCs w:val="18"/>
            <w:lang w:eastAsia="en-US"/>
          </w:rPr>
          <w:t>sn</w:t>
        </w:r>
        <w:proofErr w:type="spellEnd"/>
        <w:proofErr w:type="gram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qval</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qval</w:t>
        </w:r>
        <w:proofErr w:type="spellEnd"/>
        <w:r w:rsidRPr="003D1699">
          <w:rPr>
            <w:rFonts w:ascii="Lucida Console" w:eastAsia="SimSun" w:hAnsi="Lucida Console" w:cs="Lucida Console"/>
            <w:sz w:val="18"/>
            <w:szCs w:val="18"/>
            <w:lang w:eastAsia="en-US"/>
          </w:rPr>
          <w:t xml:space="preserve"> -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-&gt;</w:t>
        </w:r>
        <w:proofErr w:type="spellStart"/>
        <w:r w:rsidRPr="003D1699">
          <w:rPr>
            <w:rFonts w:ascii="Lucida Console" w:eastAsia="SimSun" w:hAnsi="Lucida Console" w:cs="Lucida Console"/>
            <w:sz w:val="18"/>
            <w:szCs w:val="18"/>
            <w:lang w:eastAsia="en-US"/>
          </w:rPr>
          <w:t>qmax</w:t>
        </w:r>
        <w:proofErr w:type="spellEnd"/>
        <w:r w:rsidRPr="003D1699">
          <w:rPr>
            <w:rFonts w:ascii="Lucida Console" w:eastAsia="SimSun" w:hAnsi="Lucida Console" w:cs="Lucida Console"/>
            <w:sz w:val="18"/>
            <w:szCs w:val="18"/>
            <w:lang w:eastAsia="en-US"/>
          </w:rPr>
          <w:t xml:space="preserve"> - 1;</w:t>
        </w:r>
      </w:ins>
    </w:p>
    <w:p w:rsidR="003D1699" w:rsidRPr="003D1699" w:rsidRDefault="003D1699" w:rsidP="003D1699">
      <w:pPr>
        <w:numPr>
          <w:ilvl w:val="0"/>
          <w:numId w:val="0"/>
        </w:numPr>
        <w:autoSpaceDE w:val="0"/>
        <w:autoSpaceDN w:val="0"/>
        <w:adjustRightInd w:val="0"/>
        <w:spacing w:before="0"/>
        <w:jc w:val="left"/>
        <w:rPr>
          <w:ins w:id="827" w:author="Jouni Korhonen 2" w:date="2015-12-02T10:25:00Z"/>
          <w:rFonts w:ascii="Lucida Console" w:eastAsia="SimSun" w:hAnsi="Lucida Console" w:cs="Lucida Console"/>
          <w:sz w:val="18"/>
          <w:szCs w:val="18"/>
          <w:lang w:eastAsia="en-US"/>
        </w:rPr>
      </w:pPr>
      <w:ins w:id="828" w:author="Jouni Korhonen 2" w:date="2015-12-02T10:25:00Z">
        <w:r w:rsidRPr="003D1699">
          <w:rPr>
            <w:rFonts w:ascii="Lucida Console" w:eastAsia="SimSun" w:hAnsi="Lucida Console" w:cs="Lucida Console"/>
            <w:sz w:val="18"/>
            <w:szCs w:val="18"/>
            <w:lang w:eastAsia="en-US"/>
          </w:rPr>
          <w:t xml:space="preserve">    }</w:t>
        </w:r>
      </w:ins>
    </w:p>
    <w:p w:rsidR="003D1699" w:rsidRPr="003D1699" w:rsidRDefault="003D1699" w:rsidP="003D1699">
      <w:pPr>
        <w:numPr>
          <w:ilvl w:val="0"/>
          <w:numId w:val="0"/>
        </w:numPr>
        <w:autoSpaceDE w:val="0"/>
        <w:autoSpaceDN w:val="0"/>
        <w:adjustRightInd w:val="0"/>
        <w:spacing w:before="0"/>
        <w:jc w:val="left"/>
        <w:rPr>
          <w:ins w:id="829" w:author="Jouni Korhonen 2" w:date="2015-12-02T10:25:00Z"/>
          <w:rFonts w:ascii="Lucida Console" w:eastAsia="SimSun" w:hAnsi="Lucida Console" w:cs="Lucida Console"/>
          <w:sz w:val="18"/>
          <w:szCs w:val="18"/>
          <w:lang w:eastAsia="en-US"/>
        </w:rPr>
      </w:pPr>
      <w:ins w:id="830" w:author="Jouni Korhonen 2" w:date="2015-12-02T10:25:00Z">
        <w:r w:rsidRPr="003D1699">
          <w:rPr>
            <w:rFonts w:ascii="Lucida Console" w:eastAsia="SimSun" w:hAnsi="Lucida Console" w:cs="Lucida Console"/>
            <w:sz w:val="18"/>
            <w:szCs w:val="18"/>
            <w:lang w:eastAsia="en-US"/>
          </w:rPr>
          <w:t xml:space="preserve">    </w:t>
        </w:r>
        <w:proofErr w:type="gramStart"/>
        <w:r w:rsidRPr="003D1699">
          <w:rPr>
            <w:rFonts w:ascii="Lucida Console" w:eastAsia="SimSun" w:hAnsi="Lucida Console" w:cs="Lucida Console"/>
            <w:sz w:val="18"/>
            <w:szCs w:val="18"/>
            <w:lang w:eastAsia="en-US"/>
          </w:rPr>
          <w:t>return</w:t>
        </w:r>
        <w:proofErr w:type="gram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getSeqNum</w:t>
        </w:r>
        <w:proofErr w:type="spellEnd"/>
        <w:r w:rsidRPr="003D1699">
          <w:rPr>
            <w:rFonts w:ascii="Lucida Console" w:eastAsia="SimSun" w:hAnsi="Lucida Console" w:cs="Lucida Console"/>
            <w:sz w:val="18"/>
            <w:szCs w:val="18"/>
            <w:lang w:eastAsia="en-US"/>
          </w:rPr>
          <w:t xml:space="preserve">( </w:t>
        </w:r>
        <w:proofErr w:type="spellStart"/>
        <w:r w:rsidRPr="003D1699">
          <w:rPr>
            <w:rFonts w:ascii="Lucida Console" w:eastAsia="SimSun" w:hAnsi="Lucida Console" w:cs="Lucida Console"/>
            <w:sz w:val="18"/>
            <w:szCs w:val="18"/>
            <w:lang w:eastAsia="en-US"/>
          </w:rPr>
          <w:t>sn</w:t>
        </w:r>
        <w:proofErr w:type="spellEnd"/>
        <w:r w:rsidRPr="003D1699">
          <w:rPr>
            <w:rFonts w:ascii="Lucida Console" w:eastAsia="SimSun" w:hAnsi="Lucida Console" w:cs="Lucida Console"/>
            <w:sz w:val="18"/>
            <w:szCs w:val="18"/>
            <w:lang w:eastAsia="en-US"/>
          </w:rPr>
          <w:t xml:space="preserve"> );</w:t>
        </w:r>
      </w:ins>
    </w:p>
    <w:p w:rsidR="003D1699" w:rsidRPr="003D1699" w:rsidRDefault="003D1699" w:rsidP="003D1699">
      <w:pPr>
        <w:numPr>
          <w:ilvl w:val="0"/>
          <w:numId w:val="0"/>
        </w:numPr>
        <w:autoSpaceDE w:val="0"/>
        <w:autoSpaceDN w:val="0"/>
        <w:adjustRightInd w:val="0"/>
        <w:spacing w:before="0"/>
        <w:jc w:val="left"/>
        <w:rPr>
          <w:ins w:id="831" w:author="Jouni Korhonen 2" w:date="2015-12-02T10:25:00Z"/>
          <w:rFonts w:ascii="Lucida Console" w:eastAsia="SimSun" w:hAnsi="Lucida Console" w:cs="Lucida Console"/>
          <w:sz w:val="18"/>
          <w:szCs w:val="18"/>
          <w:lang w:eastAsia="en-US"/>
        </w:rPr>
      </w:pPr>
      <w:ins w:id="832" w:author="Jouni Korhonen 2" w:date="2015-12-02T10:25:00Z">
        <w:r w:rsidRPr="003D1699">
          <w:rPr>
            <w:rFonts w:ascii="Lucida Console" w:eastAsia="SimSun" w:hAnsi="Lucida Console" w:cs="Lucida Console"/>
            <w:sz w:val="18"/>
            <w:szCs w:val="18"/>
            <w:lang w:eastAsia="en-US"/>
          </w:rPr>
          <w:t>}</w:t>
        </w:r>
      </w:ins>
    </w:p>
    <w:p w:rsidR="00436C5A" w:rsidRPr="00436C5A" w:rsidRDefault="00436C5A" w:rsidP="00A066E6"/>
    <w:sectPr w:rsidR="00436C5A" w:rsidRPr="00436C5A" w:rsidSect="00AD64CA">
      <w:footerReference w:type="default" r:id="rId15"/>
      <w:pgSz w:w="12240" w:h="15840"/>
      <w:pgMar w:top="1440" w:right="1800" w:bottom="1440" w:left="1800"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AA" w:rsidRPr="00396C56" w:rsidRDefault="009838AA" w:rsidP="005A5583">
      <w:pPr>
        <w:spacing w:before="0"/>
      </w:pPr>
      <w:r>
        <w:separator/>
      </w:r>
    </w:p>
    <w:p w:rsidR="009838AA" w:rsidRDefault="009838AA"/>
  </w:endnote>
  <w:endnote w:type="continuationSeparator" w:id="0">
    <w:p w:rsidR="009838AA" w:rsidRPr="00396C56" w:rsidRDefault="009838AA" w:rsidP="005A5583">
      <w:pPr>
        <w:spacing w:before="0"/>
      </w:pPr>
      <w:r>
        <w:continuationSeparator/>
      </w:r>
    </w:p>
    <w:p w:rsidR="009838AA" w:rsidRDefault="00983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1A" w:rsidRDefault="00AB4A1A">
    <w:pPr>
      <w:pStyle w:val="Footer"/>
      <w:jc w:val="right"/>
    </w:pPr>
    <w:r>
      <w:t xml:space="preserve">Page | </w:t>
    </w:r>
    <w:r>
      <w:fldChar w:fldCharType="begin"/>
    </w:r>
    <w:r>
      <w:instrText xml:space="preserve"> PAGE   \* MERGEFORMAT </w:instrText>
    </w:r>
    <w:r>
      <w:fldChar w:fldCharType="separate"/>
    </w:r>
    <w:r w:rsidR="00B96E33">
      <w:t>2</w:t>
    </w:r>
    <w:r>
      <w:fldChar w:fldCharType="end"/>
    </w:r>
    <w:r>
      <w:t xml:space="preserve"> </w:t>
    </w:r>
  </w:p>
  <w:p w:rsidR="00AB4A1A" w:rsidRDefault="00AB4A1A" w:rsidP="005B27AD">
    <w:pPr>
      <w:pStyle w:val="Footer"/>
      <w:tabs>
        <w:tab w:val="clear" w:pos="4320"/>
      </w:tabs>
    </w:pPr>
    <w:r>
      <w:t>Copyright © 2015 IEEE. All rights reserved.</w:t>
    </w:r>
  </w:p>
  <w:p w:rsidR="00AB4A1A" w:rsidRDefault="00AB4A1A"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AA" w:rsidRPr="00396C56" w:rsidRDefault="009838AA" w:rsidP="005A5583">
      <w:pPr>
        <w:spacing w:before="0"/>
      </w:pPr>
      <w:r>
        <w:separator/>
      </w:r>
    </w:p>
    <w:p w:rsidR="009838AA" w:rsidRDefault="009838AA"/>
  </w:footnote>
  <w:footnote w:type="continuationSeparator" w:id="0">
    <w:p w:rsidR="009838AA" w:rsidRPr="00396C56" w:rsidRDefault="009838AA" w:rsidP="005A5583">
      <w:pPr>
        <w:spacing w:before="0"/>
      </w:pPr>
      <w:r>
        <w:continuationSeparator/>
      </w:r>
    </w:p>
    <w:p w:rsidR="009838AA" w:rsidRDefault="009838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style="width:11.4pt;height:11.4pt" o:bullet="t">
        <v:imagedata r:id="rId1" o:title="msoF2F5"/>
      </v:shape>
    </w:pict>
  </w:numPicBullet>
  <w:abstractNum w:abstractNumId="0">
    <w:nsid w:val="FFFFFF7C"/>
    <w:multiLevelType w:val="singleLevel"/>
    <w:tmpl w:val="D8FCB646"/>
    <w:lvl w:ilvl="0">
      <w:start w:val="1"/>
      <w:numFmt w:val="decimal"/>
      <w:pStyle w:val="ListNumber5"/>
      <w:lvlText w:val="%1."/>
      <w:lvlJc w:val="left"/>
      <w:pPr>
        <w:tabs>
          <w:tab w:val="num" w:pos="1942"/>
        </w:tabs>
        <w:ind w:left="194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62F90"/>
    <w:multiLevelType w:val="hybridMultilevel"/>
    <w:tmpl w:val="AE0ED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29968EF"/>
    <w:multiLevelType w:val="hybridMultilevel"/>
    <w:tmpl w:val="D81EAF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AF162A"/>
    <w:multiLevelType w:val="hybridMultilevel"/>
    <w:tmpl w:val="3C1A3A10"/>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326773A"/>
    <w:multiLevelType w:val="hybridMultilevel"/>
    <w:tmpl w:val="583E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87A6FE9"/>
    <w:multiLevelType w:val="hybridMultilevel"/>
    <w:tmpl w:val="1952A370"/>
    <w:lvl w:ilvl="0" w:tplc="C81C80D6">
      <w:start w:val="1"/>
      <w:numFmt w:val="bullet"/>
      <w:pStyle w:val="ListParagraph"/>
      <w:lvlText w:val=""/>
      <w:lvlJc w:val="left"/>
      <w:pPr>
        <w:ind w:left="720" w:hanging="360"/>
      </w:pPr>
      <w:rPr>
        <w:rFonts w:ascii="Symbol" w:hAnsi="Symbol"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A237D2"/>
    <w:multiLevelType w:val="hybridMultilevel"/>
    <w:tmpl w:val="5000A436"/>
    <w:lvl w:ilvl="0" w:tplc="462EE02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9">
    <w:nsid w:val="0E660406"/>
    <w:multiLevelType w:val="hybridMultilevel"/>
    <w:tmpl w:val="15FA9688"/>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50455A"/>
    <w:multiLevelType w:val="hybridMultilevel"/>
    <w:tmpl w:val="B69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5F1AE8"/>
    <w:multiLevelType w:val="hybridMultilevel"/>
    <w:tmpl w:val="DF1262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4F77E4"/>
    <w:multiLevelType w:val="hybridMultilevel"/>
    <w:tmpl w:val="5628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4">
    <w:nsid w:val="1BE02307"/>
    <w:multiLevelType w:val="hybridMultilevel"/>
    <w:tmpl w:val="F1C22EEE"/>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283DFB"/>
    <w:multiLevelType w:val="multilevel"/>
    <w:tmpl w:val="14E62B60"/>
    <w:lvl w:ilvl="0">
      <w:start w:val="6"/>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DEF7EA1"/>
    <w:multiLevelType w:val="hybridMultilevel"/>
    <w:tmpl w:val="69BCD396"/>
    <w:lvl w:ilvl="0" w:tplc="04090019">
      <w:start w:val="1"/>
      <w:numFmt w:val="lowerLetter"/>
      <w:lvlText w:val="%1."/>
      <w:lvlJc w:val="left"/>
      <w:pPr>
        <w:ind w:left="720" w:hanging="360"/>
      </w:pPr>
      <w:rPr>
        <w:rFonts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485ECD"/>
    <w:multiLevelType w:val="multilevel"/>
    <w:tmpl w:val="DB18D896"/>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9">
    <w:nsid w:val="1F6A6205"/>
    <w:multiLevelType w:val="hybridMultilevel"/>
    <w:tmpl w:val="4F0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E11F99"/>
    <w:multiLevelType w:val="hybridMultilevel"/>
    <w:tmpl w:val="D40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32">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3">
    <w:nsid w:val="2A1C22CF"/>
    <w:multiLevelType w:val="hybridMultilevel"/>
    <w:tmpl w:val="132497E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DE0A94"/>
    <w:multiLevelType w:val="hybridMultilevel"/>
    <w:tmpl w:val="75C81182"/>
    <w:lvl w:ilvl="0" w:tplc="6FC2E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5275486"/>
    <w:multiLevelType w:val="hybridMultilevel"/>
    <w:tmpl w:val="C6986754"/>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377305E9"/>
    <w:multiLevelType w:val="hybridMultilevel"/>
    <w:tmpl w:val="E9029726"/>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5E36BE"/>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92C123D"/>
    <w:multiLevelType w:val="hybridMultilevel"/>
    <w:tmpl w:val="BD68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AA7F7B"/>
    <w:multiLevelType w:val="hybridMultilevel"/>
    <w:tmpl w:val="D60C3024"/>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893B16"/>
    <w:multiLevelType w:val="hybridMultilevel"/>
    <w:tmpl w:val="FE5E1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B990A18"/>
    <w:multiLevelType w:val="multilevel"/>
    <w:tmpl w:val="DB18D896"/>
    <w:numStyleLink w:val="NormalBODY"/>
  </w:abstractNum>
  <w:abstractNum w:abstractNumId="45">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6">
    <w:nsid w:val="3EC716B2"/>
    <w:multiLevelType w:val="hybridMultilevel"/>
    <w:tmpl w:val="E4B80D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6A543E"/>
    <w:multiLevelType w:val="hybridMultilevel"/>
    <w:tmpl w:val="A678C45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A70BD2"/>
    <w:multiLevelType w:val="multilevel"/>
    <w:tmpl w:val="50C64554"/>
    <w:lvl w:ilvl="0">
      <w:start w:val="4"/>
      <w:numFmt w:val="decimal"/>
      <w:lvlText w:val="%1"/>
      <w:lvlJc w:val="left"/>
      <w:pPr>
        <w:ind w:left="444" w:hanging="444"/>
      </w:pPr>
      <w:rPr>
        <w:rFonts w:hint="default"/>
      </w:rPr>
    </w:lvl>
    <w:lvl w:ilvl="1">
      <w:start w:val="5"/>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5285001"/>
    <w:multiLevelType w:val="hybridMultilevel"/>
    <w:tmpl w:val="FFE245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4784605A"/>
    <w:multiLevelType w:val="multilevel"/>
    <w:tmpl w:val="DB18D8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4D06446"/>
    <w:multiLevelType w:val="hybridMultilevel"/>
    <w:tmpl w:val="4A46C584"/>
    <w:lvl w:ilvl="0" w:tplc="DA4E8C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802232"/>
    <w:multiLevelType w:val="hybridMultilevel"/>
    <w:tmpl w:val="2216F6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8E49B4"/>
    <w:multiLevelType w:val="hybridMultilevel"/>
    <w:tmpl w:val="7B1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BA25F7"/>
    <w:multiLevelType w:val="hybridMultilevel"/>
    <w:tmpl w:val="6D42EE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64747E6C"/>
    <w:multiLevelType w:val="hybridMultilevel"/>
    <w:tmpl w:val="B65A49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687881"/>
    <w:multiLevelType w:val="hybridMultilevel"/>
    <w:tmpl w:val="9C68B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6CA29CE"/>
    <w:multiLevelType w:val="hybridMultilevel"/>
    <w:tmpl w:val="16E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8407DF"/>
    <w:multiLevelType w:val="hybridMultilevel"/>
    <w:tmpl w:val="444ECB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DC305B"/>
    <w:multiLevelType w:val="hybridMultilevel"/>
    <w:tmpl w:val="81BA2B2A"/>
    <w:lvl w:ilvl="0" w:tplc="DA4E8C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EC83376"/>
    <w:multiLevelType w:val="hybridMultilevel"/>
    <w:tmpl w:val="CED2DF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3F12E6"/>
    <w:multiLevelType w:val="hybridMultilevel"/>
    <w:tmpl w:val="743219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042943"/>
    <w:multiLevelType w:val="hybridMultilevel"/>
    <w:tmpl w:val="5376443E"/>
    <w:lvl w:ilvl="0" w:tplc="B50AC7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nsid w:val="791F6C92"/>
    <w:multiLevelType w:val="multilevel"/>
    <w:tmpl w:val="A7FA8A5C"/>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7">
    <w:nsid w:val="7A305951"/>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6"/>
  </w:num>
  <w:num w:numId="2">
    <w:abstractNumId w:val="56"/>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65"/>
  </w:num>
  <w:num w:numId="14">
    <w:abstractNumId w:val="37"/>
  </w:num>
  <w:num w:numId="15">
    <w:abstractNumId w:val="13"/>
  </w:num>
  <w:num w:numId="16">
    <w:abstractNumId w:val="50"/>
  </w:num>
  <w:num w:numId="17">
    <w:abstractNumId w:val="15"/>
  </w:num>
  <w:num w:numId="18">
    <w:abstractNumId w:val="18"/>
  </w:num>
  <w:num w:numId="19">
    <w:abstractNumId w:val="31"/>
  </w:num>
  <w:num w:numId="20">
    <w:abstractNumId w:val="23"/>
  </w:num>
  <w:num w:numId="21">
    <w:abstractNumId w:val="45"/>
  </w:num>
  <w:num w:numId="22">
    <w:abstractNumId w:val="28"/>
  </w:num>
  <w:num w:numId="23">
    <w:abstractNumId w:val="40"/>
  </w:num>
  <w:num w:numId="24">
    <w:abstractNumId w:val="32"/>
  </w:num>
  <w:num w:numId="25">
    <w:abstractNumId w:val="35"/>
  </w:num>
  <w:num w:numId="26">
    <w:abstractNumId w:val="51"/>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7"/>
  </w:num>
  <w:num w:numId="28">
    <w:abstractNumId w:val="44"/>
  </w:num>
  <w:num w:numId="29">
    <w:abstractNumId w:val="17"/>
  </w:num>
  <w:num w:numId="30">
    <w:abstractNumId w:val="61"/>
  </w:num>
  <w:num w:numId="31">
    <w:abstractNumId w:val="52"/>
  </w:num>
  <w:num w:numId="32">
    <w:abstractNumId w:val="29"/>
  </w:num>
  <w:num w:numId="33">
    <w:abstractNumId w:val="54"/>
  </w:num>
  <w:num w:numId="34">
    <w:abstractNumId w:val="30"/>
  </w:num>
  <w:num w:numId="35">
    <w:abstractNumId w:val="20"/>
  </w:num>
  <w:num w:numId="36">
    <w:abstractNumId w:val="51"/>
  </w:num>
  <w:num w:numId="37">
    <w:abstractNumId w:val="12"/>
  </w:num>
  <w:num w:numId="38">
    <w:abstractNumId w:val="34"/>
  </w:num>
  <w:num w:numId="39">
    <w:abstractNumId w:val="42"/>
  </w:num>
  <w:num w:numId="40">
    <w:abstractNumId w:val="24"/>
  </w:num>
  <w:num w:numId="41">
    <w:abstractNumId w:val="16"/>
  </w:num>
  <w:num w:numId="42">
    <w:abstractNumId w:val="36"/>
  </w:num>
  <w:num w:numId="43">
    <w:abstractNumId w:val="19"/>
  </w:num>
  <w:num w:numId="44">
    <w:abstractNumId w:val="38"/>
  </w:num>
  <w:num w:numId="45">
    <w:abstractNumId w:val="33"/>
  </w:num>
  <w:num w:numId="46">
    <w:abstractNumId w:val="47"/>
  </w:num>
  <w:num w:numId="47">
    <w:abstractNumId w:val="53"/>
  </w:num>
  <w:num w:numId="48">
    <w:abstractNumId w:val="26"/>
  </w:num>
  <w:num w:numId="49">
    <w:abstractNumId w:val="11"/>
  </w:num>
  <w:num w:numId="50">
    <w:abstractNumId w:val="21"/>
  </w:num>
  <w:num w:numId="51">
    <w:abstractNumId w:val="57"/>
  </w:num>
  <w:num w:numId="52">
    <w:abstractNumId w:val="10"/>
  </w:num>
  <w:num w:numId="53">
    <w:abstractNumId w:val="48"/>
  </w:num>
  <w:num w:numId="54">
    <w:abstractNumId w:val="67"/>
  </w:num>
  <w:num w:numId="55">
    <w:abstractNumId w:val="25"/>
  </w:num>
  <w:num w:numId="56">
    <w:abstractNumId w:val="59"/>
  </w:num>
  <w:num w:numId="57">
    <w:abstractNumId w:val="55"/>
  </w:num>
  <w:num w:numId="58">
    <w:abstractNumId w:val="62"/>
  </w:num>
  <w:num w:numId="59">
    <w:abstractNumId w:val="49"/>
  </w:num>
  <w:num w:numId="60">
    <w:abstractNumId w:val="63"/>
  </w:num>
  <w:num w:numId="61">
    <w:abstractNumId w:val="60"/>
  </w:num>
  <w:num w:numId="62">
    <w:abstractNumId w:val="46"/>
  </w:num>
  <w:num w:numId="63">
    <w:abstractNumId w:val="39"/>
  </w:num>
  <w:num w:numId="64">
    <w:abstractNumId w:val="58"/>
  </w:num>
  <w:num w:numId="65">
    <w:abstractNumId w:val="41"/>
  </w:num>
  <w:num w:numId="66">
    <w:abstractNumId w:val="14"/>
  </w:num>
  <w:num w:numId="67">
    <w:abstractNumId w:val="64"/>
  </w:num>
  <w:num w:numId="68">
    <w:abstractNumId w:val="22"/>
  </w:num>
  <w:num w:numId="69">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39E3"/>
    <w:rsid w:val="00003FFE"/>
    <w:rsid w:val="00005C36"/>
    <w:rsid w:val="000061D0"/>
    <w:rsid w:val="00010F45"/>
    <w:rsid w:val="0001159A"/>
    <w:rsid w:val="00011CE5"/>
    <w:rsid w:val="00012425"/>
    <w:rsid w:val="00014097"/>
    <w:rsid w:val="000145C3"/>
    <w:rsid w:val="00014CD8"/>
    <w:rsid w:val="00014F92"/>
    <w:rsid w:val="0002254A"/>
    <w:rsid w:val="000225E5"/>
    <w:rsid w:val="00023A4B"/>
    <w:rsid w:val="00025121"/>
    <w:rsid w:val="00027E23"/>
    <w:rsid w:val="00031400"/>
    <w:rsid w:val="00031B7B"/>
    <w:rsid w:val="000330C2"/>
    <w:rsid w:val="000331D3"/>
    <w:rsid w:val="000332BE"/>
    <w:rsid w:val="00035DA3"/>
    <w:rsid w:val="0003736C"/>
    <w:rsid w:val="00037723"/>
    <w:rsid w:val="00040D49"/>
    <w:rsid w:val="00041181"/>
    <w:rsid w:val="00041CE4"/>
    <w:rsid w:val="0004205D"/>
    <w:rsid w:val="0004277D"/>
    <w:rsid w:val="00042A5B"/>
    <w:rsid w:val="00042CC5"/>
    <w:rsid w:val="00045FA7"/>
    <w:rsid w:val="0005109A"/>
    <w:rsid w:val="00051A17"/>
    <w:rsid w:val="00051F3A"/>
    <w:rsid w:val="00052197"/>
    <w:rsid w:val="00054763"/>
    <w:rsid w:val="00054855"/>
    <w:rsid w:val="000558CC"/>
    <w:rsid w:val="00055B0B"/>
    <w:rsid w:val="000564A9"/>
    <w:rsid w:val="000576B7"/>
    <w:rsid w:val="00060A58"/>
    <w:rsid w:val="00060D09"/>
    <w:rsid w:val="00061974"/>
    <w:rsid w:val="00061C8F"/>
    <w:rsid w:val="000629FA"/>
    <w:rsid w:val="00063BB4"/>
    <w:rsid w:val="0006566F"/>
    <w:rsid w:val="000665BB"/>
    <w:rsid w:val="00066D21"/>
    <w:rsid w:val="000673F1"/>
    <w:rsid w:val="0006742C"/>
    <w:rsid w:val="00067A69"/>
    <w:rsid w:val="0007031C"/>
    <w:rsid w:val="00071F50"/>
    <w:rsid w:val="00074048"/>
    <w:rsid w:val="00075661"/>
    <w:rsid w:val="00075FF7"/>
    <w:rsid w:val="0008421D"/>
    <w:rsid w:val="0008472C"/>
    <w:rsid w:val="00087EE3"/>
    <w:rsid w:val="00090FD3"/>
    <w:rsid w:val="00093153"/>
    <w:rsid w:val="00093E81"/>
    <w:rsid w:val="0009505B"/>
    <w:rsid w:val="00096357"/>
    <w:rsid w:val="00096374"/>
    <w:rsid w:val="0009692D"/>
    <w:rsid w:val="00097BC8"/>
    <w:rsid w:val="00097E4E"/>
    <w:rsid w:val="000A1122"/>
    <w:rsid w:val="000A145E"/>
    <w:rsid w:val="000A178D"/>
    <w:rsid w:val="000A1D35"/>
    <w:rsid w:val="000A3D13"/>
    <w:rsid w:val="000A4380"/>
    <w:rsid w:val="000A5FCA"/>
    <w:rsid w:val="000A6368"/>
    <w:rsid w:val="000A6FB1"/>
    <w:rsid w:val="000B00EE"/>
    <w:rsid w:val="000B0FAC"/>
    <w:rsid w:val="000B4331"/>
    <w:rsid w:val="000B5602"/>
    <w:rsid w:val="000B6039"/>
    <w:rsid w:val="000C01CF"/>
    <w:rsid w:val="000C09CA"/>
    <w:rsid w:val="000C18EE"/>
    <w:rsid w:val="000C1D05"/>
    <w:rsid w:val="000C39A9"/>
    <w:rsid w:val="000C3EB8"/>
    <w:rsid w:val="000C64CE"/>
    <w:rsid w:val="000C70C5"/>
    <w:rsid w:val="000D0C7A"/>
    <w:rsid w:val="000D15DE"/>
    <w:rsid w:val="000D202D"/>
    <w:rsid w:val="000D2D3F"/>
    <w:rsid w:val="000E03C4"/>
    <w:rsid w:val="000E1B12"/>
    <w:rsid w:val="000E1D1B"/>
    <w:rsid w:val="000E1E7A"/>
    <w:rsid w:val="000E4BF5"/>
    <w:rsid w:val="000E6310"/>
    <w:rsid w:val="000E69D3"/>
    <w:rsid w:val="000E72B1"/>
    <w:rsid w:val="000E75DC"/>
    <w:rsid w:val="000F03B7"/>
    <w:rsid w:val="000F12C2"/>
    <w:rsid w:val="000F145E"/>
    <w:rsid w:val="000F21A2"/>
    <w:rsid w:val="000F2570"/>
    <w:rsid w:val="000F467F"/>
    <w:rsid w:val="000F5AB5"/>
    <w:rsid w:val="000F5C6D"/>
    <w:rsid w:val="00101DE2"/>
    <w:rsid w:val="001025C9"/>
    <w:rsid w:val="00103302"/>
    <w:rsid w:val="00103AF5"/>
    <w:rsid w:val="001058D5"/>
    <w:rsid w:val="00105B1D"/>
    <w:rsid w:val="00105DD4"/>
    <w:rsid w:val="00106583"/>
    <w:rsid w:val="00106FA5"/>
    <w:rsid w:val="00107782"/>
    <w:rsid w:val="00110F9D"/>
    <w:rsid w:val="00111960"/>
    <w:rsid w:val="00113278"/>
    <w:rsid w:val="001141DF"/>
    <w:rsid w:val="001149DD"/>
    <w:rsid w:val="001209E4"/>
    <w:rsid w:val="00122326"/>
    <w:rsid w:val="001237D1"/>
    <w:rsid w:val="00123CDB"/>
    <w:rsid w:val="00124370"/>
    <w:rsid w:val="001244C1"/>
    <w:rsid w:val="00124633"/>
    <w:rsid w:val="00124735"/>
    <w:rsid w:val="0012557E"/>
    <w:rsid w:val="00127569"/>
    <w:rsid w:val="00131A8D"/>
    <w:rsid w:val="00132B44"/>
    <w:rsid w:val="00134289"/>
    <w:rsid w:val="0013666C"/>
    <w:rsid w:val="00136D40"/>
    <w:rsid w:val="001404E0"/>
    <w:rsid w:val="00142A86"/>
    <w:rsid w:val="001430EA"/>
    <w:rsid w:val="00143FDB"/>
    <w:rsid w:val="0014525A"/>
    <w:rsid w:val="0014699B"/>
    <w:rsid w:val="00146C25"/>
    <w:rsid w:val="001478CA"/>
    <w:rsid w:val="00150BEE"/>
    <w:rsid w:val="00151BD5"/>
    <w:rsid w:val="00151F4B"/>
    <w:rsid w:val="00151FDA"/>
    <w:rsid w:val="00152ABF"/>
    <w:rsid w:val="0015451D"/>
    <w:rsid w:val="00154A52"/>
    <w:rsid w:val="00154D5A"/>
    <w:rsid w:val="001550C5"/>
    <w:rsid w:val="00155A28"/>
    <w:rsid w:val="0016055C"/>
    <w:rsid w:val="00161AEF"/>
    <w:rsid w:val="001627AB"/>
    <w:rsid w:val="00162C57"/>
    <w:rsid w:val="00163533"/>
    <w:rsid w:val="00163B4B"/>
    <w:rsid w:val="00164E55"/>
    <w:rsid w:val="00166423"/>
    <w:rsid w:val="001666C9"/>
    <w:rsid w:val="00166C13"/>
    <w:rsid w:val="00166CD3"/>
    <w:rsid w:val="0017023C"/>
    <w:rsid w:val="001729E6"/>
    <w:rsid w:val="00173327"/>
    <w:rsid w:val="00174140"/>
    <w:rsid w:val="00175500"/>
    <w:rsid w:val="00175924"/>
    <w:rsid w:val="001761EF"/>
    <w:rsid w:val="001761F1"/>
    <w:rsid w:val="00180501"/>
    <w:rsid w:val="001805D4"/>
    <w:rsid w:val="00182062"/>
    <w:rsid w:val="001830DF"/>
    <w:rsid w:val="00183F55"/>
    <w:rsid w:val="0018664B"/>
    <w:rsid w:val="00193365"/>
    <w:rsid w:val="00193AC9"/>
    <w:rsid w:val="00195481"/>
    <w:rsid w:val="001957CC"/>
    <w:rsid w:val="00196E2B"/>
    <w:rsid w:val="001970B5"/>
    <w:rsid w:val="0019759A"/>
    <w:rsid w:val="001A00E2"/>
    <w:rsid w:val="001A4C58"/>
    <w:rsid w:val="001A4F58"/>
    <w:rsid w:val="001A524E"/>
    <w:rsid w:val="001A5655"/>
    <w:rsid w:val="001A6B92"/>
    <w:rsid w:val="001B46D3"/>
    <w:rsid w:val="001B4BE4"/>
    <w:rsid w:val="001B5652"/>
    <w:rsid w:val="001B6B90"/>
    <w:rsid w:val="001C05B4"/>
    <w:rsid w:val="001C1B51"/>
    <w:rsid w:val="001C3088"/>
    <w:rsid w:val="001C5A2C"/>
    <w:rsid w:val="001C7090"/>
    <w:rsid w:val="001C7428"/>
    <w:rsid w:val="001D06D4"/>
    <w:rsid w:val="001D078F"/>
    <w:rsid w:val="001D11A4"/>
    <w:rsid w:val="001D1398"/>
    <w:rsid w:val="001D1EF4"/>
    <w:rsid w:val="001D21E8"/>
    <w:rsid w:val="001D2388"/>
    <w:rsid w:val="001D2A4F"/>
    <w:rsid w:val="001D33EF"/>
    <w:rsid w:val="001D3753"/>
    <w:rsid w:val="001D39AB"/>
    <w:rsid w:val="001D3CE3"/>
    <w:rsid w:val="001D3D45"/>
    <w:rsid w:val="001D4201"/>
    <w:rsid w:val="001D7218"/>
    <w:rsid w:val="001D7773"/>
    <w:rsid w:val="001D7BEF"/>
    <w:rsid w:val="001E0842"/>
    <w:rsid w:val="001E186C"/>
    <w:rsid w:val="001E332E"/>
    <w:rsid w:val="001E3608"/>
    <w:rsid w:val="001E3BF3"/>
    <w:rsid w:val="001E565D"/>
    <w:rsid w:val="001E77FC"/>
    <w:rsid w:val="001F13BE"/>
    <w:rsid w:val="001F4539"/>
    <w:rsid w:val="001F5D39"/>
    <w:rsid w:val="001F69BA"/>
    <w:rsid w:val="001F7775"/>
    <w:rsid w:val="002006C7"/>
    <w:rsid w:val="0020129E"/>
    <w:rsid w:val="00201CE7"/>
    <w:rsid w:val="002029B4"/>
    <w:rsid w:val="002038E7"/>
    <w:rsid w:val="00203EAF"/>
    <w:rsid w:val="00203F41"/>
    <w:rsid w:val="00204A9F"/>
    <w:rsid w:val="00205937"/>
    <w:rsid w:val="00206553"/>
    <w:rsid w:val="00206690"/>
    <w:rsid w:val="00206800"/>
    <w:rsid w:val="00206A84"/>
    <w:rsid w:val="00207C50"/>
    <w:rsid w:val="00207F05"/>
    <w:rsid w:val="0021001F"/>
    <w:rsid w:val="00210C9C"/>
    <w:rsid w:val="00211393"/>
    <w:rsid w:val="00211B53"/>
    <w:rsid w:val="00213BBC"/>
    <w:rsid w:val="00213DB3"/>
    <w:rsid w:val="00217E3D"/>
    <w:rsid w:val="00217E87"/>
    <w:rsid w:val="00220B26"/>
    <w:rsid w:val="002210B9"/>
    <w:rsid w:val="00221FDA"/>
    <w:rsid w:val="00222155"/>
    <w:rsid w:val="002229FE"/>
    <w:rsid w:val="00222A7E"/>
    <w:rsid w:val="00223539"/>
    <w:rsid w:val="00225801"/>
    <w:rsid w:val="00225C2F"/>
    <w:rsid w:val="0023274D"/>
    <w:rsid w:val="00232FE6"/>
    <w:rsid w:val="0023361D"/>
    <w:rsid w:val="00237126"/>
    <w:rsid w:val="00240992"/>
    <w:rsid w:val="002418AF"/>
    <w:rsid w:val="002423CD"/>
    <w:rsid w:val="002427A0"/>
    <w:rsid w:val="00244F3E"/>
    <w:rsid w:val="00246B2B"/>
    <w:rsid w:val="00246B33"/>
    <w:rsid w:val="00246BCA"/>
    <w:rsid w:val="002503EA"/>
    <w:rsid w:val="00251982"/>
    <w:rsid w:val="002524E4"/>
    <w:rsid w:val="00253526"/>
    <w:rsid w:val="00253539"/>
    <w:rsid w:val="0025353B"/>
    <w:rsid w:val="00256131"/>
    <w:rsid w:val="00256305"/>
    <w:rsid w:val="002603C8"/>
    <w:rsid w:val="00260DC1"/>
    <w:rsid w:val="00261239"/>
    <w:rsid w:val="0026136C"/>
    <w:rsid w:val="00261C39"/>
    <w:rsid w:val="00263522"/>
    <w:rsid w:val="002651F1"/>
    <w:rsid w:val="00266FFA"/>
    <w:rsid w:val="0027023D"/>
    <w:rsid w:val="00270FAF"/>
    <w:rsid w:val="00271004"/>
    <w:rsid w:val="00271CDF"/>
    <w:rsid w:val="00272A6D"/>
    <w:rsid w:val="00273A3E"/>
    <w:rsid w:val="00273C73"/>
    <w:rsid w:val="002744E4"/>
    <w:rsid w:val="00275A86"/>
    <w:rsid w:val="00276D24"/>
    <w:rsid w:val="002814A8"/>
    <w:rsid w:val="00281882"/>
    <w:rsid w:val="00282EBB"/>
    <w:rsid w:val="00284C72"/>
    <w:rsid w:val="0028646E"/>
    <w:rsid w:val="00286E29"/>
    <w:rsid w:val="00287287"/>
    <w:rsid w:val="00287E0B"/>
    <w:rsid w:val="002903C3"/>
    <w:rsid w:val="00290679"/>
    <w:rsid w:val="00293563"/>
    <w:rsid w:val="0029571C"/>
    <w:rsid w:val="002971FE"/>
    <w:rsid w:val="00297323"/>
    <w:rsid w:val="00297367"/>
    <w:rsid w:val="00297AAF"/>
    <w:rsid w:val="002A0E83"/>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12DD"/>
    <w:rsid w:val="002C2A15"/>
    <w:rsid w:val="002C34D1"/>
    <w:rsid w:val="002C438F"/>
    <w:rsid w:val="002C4C94"/>
    <w:rsid w:val="002C4DD3"/>
    <w:rsid w:val="002C5152"/>
    <w:rsid w:val="002C5249"/>
    <w:rsid w:val="002C5756"/>
    <w:rsid w:val="002C5AAE"/>
    <w:rsid w:val="002C73A9"/>
    <w:rsid w:val="002C785C"/>
    <w:rsid w:val="002C7987"/>
    <w:rsid w:val="002C7DDE"/>
    <w:rsid w:val="002D006B"/>
    <w:rsid w:val="002D0990"/>
    <w:rsid w:val="002D427A"/>
    <w:rsid w:val="002D468C"/>
    <w:rsid w:val="002D7E12"/>
    <w:rsid w:val="002E19A7"/>
    <w:rsid w:val="002E1D5E"/>
    <w:rsid w:val="002E2C3A"/>
    <w:rsid w:val="002E3ABB"/>
    <w:rsid w:val="002E3E88"/>
    <w:rsid w:val="002E41BD"/>
    <w:rsid w:val="002E4D6E"/>
    <w:rsid w:val="002E5D92"/>
    <w:rsid w:val="002E6054"/>
    <w:rsid w:val="002E7E48"/>
    <w:rsid w:val="002F0E74"/>
    <w:rsid w:val="002F1CE4"/>
    <w:rsid w:val="002F3967"/>
    <w:rsid w:val="002F3AF9"/>
    <w:rsid w:val="002F4318"/>
    <w:rsid w:val="002F476F"/>
    <w:rsid w:val="002F738C"/>
    <w:rsid w:val="003004E3"/>
    <w:rsid w:val="00301923"/>
    <w:rsid w:val="003036C4"/>
    <w:rsid w:val="003039DC"/>
    <w:rsid w:val="00304340"/>
    <w:rsid w:val="00304411"/>
    <w:rsid w:val="00304809"/>
    <w:rsid w:val="00305168"/>
    <w:rsid w:val="00305845"/>
    <w:rsid w:val="0030767B"/>
    <w:rsid w:val="00310031"/>
    <w:rsid w:val="00310A92"/>
    <w:rsid w:val="00313269"/>
    <w:rsid w:val="00315732"/>
    <w:rsid w:val="003159EC"/>
    <w:rsid w:val="00315EDC"/>
    <w:rsid w:val="00316761"/>
    <w:rsid w:val="003175C0"/>
    <w:rsid w:val="0032047C"/>
    <w:rsid w:val="00321FB4"/>
    <w:rsid w:val="0032259E"/>
    <w:rsid w:val="00322728"/>
    <w:rsid w:val="00324809"/>
    <w:rsid w:val="003266D8"/>
    <w:rsid w:val="00326A70"/>
    <w:rsid w:val="00327911"/>
    <w:rsid w:val="003311AA"/>
    <w:rsid w:val="00331FE7"/>
    <w:rsid w:val="003325E5"/>
    <w:rsid w:val="00332963"/>
    <w:rsid w:val="00332DA2"/>
    <w:rsid w:val="003333BD"/>
    <w:rsid w:val="00333DD7"/>
    <w:rsid w:val="0033627F"/>
    <w:rsid w:val="00336284"/>
    <w:rsid w:val="0033693A"/>
    <w:rsid w:val="0034380D"/>
    <w:rsid w:val="003438EF"/>
    <w:rsid w:val="00343FF3"/>
    <w:rsid w:val="00345596"/>
    <w:rsid w:val="0034565A"/>
    <w:rsid w:val="00346C02"/>
    <w:rsid w:val="00347285"/>
    <w:rsid w:val="00347C58"/>
    <w:rsid w:val="00350D36"/>
    <w:rsid w:val="00350D68"/>
    <w:rsid w:val="00351624"/>
    <w:rsid w:val="00352CE9"/>
    <w:rsid w:val="003544CC"/>
    <w:rsid w:val="00354E0B"/>
    <w:rsid w:val="00355279"/>
    <w:rsid w:val="00356378"/>
    <w:rsid w:val="003563A5"/>
    <w:rsid w:val="00356B80"/>
    <w:rsid w:val="00356D74"/>
    <w:rsid w:val="00357378"/>
    <w:rsid w:val="003619B9"/>
    <w:rsid w:val="0036223F"/>
    <w:rsid w:val="00362991"/>
    <w:rsid w:val="00362BDD"/>
    <w:rsid w:val="003636A8"/>
    <w:rsid w:val="0036452D"/>
    <w:rsid w:val="00364A82"/>
    <w:rsid w:val="00364C30"/>
    <w:rsid w:val="00366515"/>
    <w:rsid w:val="003678AD"/>
    <w:rsid w:val="0037220B"/>
    <w:rsid w:val="00372EDB"/>
    <w:rsid w:val="003737D1"/>
    <w:rsid w:val="0037445B"/>
    <w:rsid w:val="00374AAE"/>
    <w:rsid w:val="00375D0B"/>
    <w:rsid w:val="003808AD"/>
    <w:rsid w:val="00384D9A"/>
    <w:rsid w:val="0038742C"/>
    <w:rsid w:val="0038752B"/>
    <w:rsid w:val="00387F8D"/>
    <w:rsid w:val="00390EEC"/>
    <w:rsid w:val="0039339F"/>
    <w:rsid w:val="00394200"/>
    <w:rsid w:val="00395C66"/>
    <w:rsid w:val="00396081"/>
    <w:rsid w:val="003A1284"/>
    <w:rsid w:val="003A174C"/>
    <w:rsid w:val="003A19C0"/>
    <w:rsid w:val="003A1F29"/>
    <w:rsid w:val="003A3CD5"/>
    <w:rsid w:val="003A5B78"/>
    <w:rsid w:val="003A5D2D"/>
    <w:rsid w:val="003A720E"/>
    <w:rsid w:val="003B0162"/>
    <w:rsid w:val="003B1570"/>
    <w:rsid w:val="003B265B"/>
    <w:rsid w:val="003B28C3"/>
    <w:rsid w:val="003B2991"/>
    <w:rsid w:val="003B3757"/>
    <w:rsid w:val="003B5C79"/>
    <w:rsid w:val="003B5DC3"/>
    <w:rsid w:val="003B627F"/>
    <w:rsid w:val="003B739B"/>
    <w:rsid w:val="003B7C68"/>
    <w:rsid w:val="003C3A8C"/>
    <w:rsid w:val="003C40A6"/>
    <w:rsid w:val="003C450B"/>
    <w:rsid w:val="003C4F09"/>
    <w:rsid w:val="003C5A1F"/>
    <w:rsid w:val="003D0A06"/>
    <w:rsid w:val="003D0CBF"/>
    <w:rsid w:val="003D1291"/>
    <w:rsid w:val="003D1699"/>
    <w:rsid w:val="003D18A0"/>
    <w:rsid w:val="003D2C2B"/>
    <w:rsid w:val="003D53B9"/>
    <w:rsid w:val="003D585A"/>
    <w:rsid w:val="003D5B5E"/>
    <w:rsid w:val="003D63B8"/>
    <w:rsid w:val="003D6746"/>
    <w:rsid w:val="003D685E"/>
    <w:rsid w:val="003D7C59"/>
    <w:rsid w:val="003E03E1"/>
    <w:rsid w:val="003E1495"/>
    <w:rsid w:val="003E2B74"/>
    <w:rsid w:val="003E36F4"/>
    <w:rsid w:val="003E38F4"/>
    <w:rsid w:val="003E4EA5"/>
    <w:rsid w:val="003E68F3"/>
    <w:rsid w:val="003E75F7"/>
    <w:rsid w:val="003F12D9"/>
    <w:rsid w:val="003F12EF"/>
    <w:rsid w:val="003F176E"/>
    <w:rsid w:val="003F2C51"/>
    <w:rsid w:val="003F581B"/>
    <w:rsid w:val="003F589C"/>
    <w:rsid w:val="003F5C8A"/>
    <w:rsid w:val="003F6E2A"/>
    <w:rsid w:val="003F7191"/>
    <w:rsid w:val="00401081"/>
    <w:rsid w:val="00403C70"/>
    <w:rsid w:val="00404B9F"/>
    <w:rsid w:val="00406423"/>
    <w:rsid w:val="00407046"/>
    <w:rsid w:val="0040749F"/>
    <w:rsid w:val="00411D2B"/>
    <w:rsid w:val="00411F91"/>
    <w:rsid w:val="00413754"/>
    <w:rsid w:val="004138DB"/>
    <w:rsid w:val="00413F33"/>
    <w:rsid w:val="0041656D"/>
    <w:rsid w:val="00416F72"/>
    <w:rsid w:val="00417424"/>
    <w:rsid w:val="0042099C"/>
    <w:rsid w:val="00421067"/>
    <w:rsid w:val="004228DE"/>
    <w:rsid w:val="00424116"/>
    <w:rsid w:val="0042513D"/>
    <w:rsid w:val="00425A39"/>
    <w:rsid w:val="004265CC"/>
    <w:rsid w:val="00426FD0"/>
    <w:rsid w:val="004271A9"/>
    <w:rsid w:val="0043065C"/>
    <w:rsid w:val="00433231"/>
    <w:rsid w:val="00433F3F"/>
    <w:rsid w:val="004343E2"/>
    <w:rsid w:val="0043487E"/>
    <w:rsid w:val="00434AB5"/>
    <w:rsid w:val="00435140"/>
    <w:rsid w:val="0043518B"/>
    <w:rsid w:val="00436C5A"/>
    <w:rsid w:val="004373C2"/>
    <w:rsid w:val="00437DD2"/>
    <w:rsid w:val="004403AE"/>
    <w:rsid w:val="00441D77"/>
    <w:rsid w:val="004421E6"/>
    <w:rsid w:val="00442274"/>
    <w:rsid w:val="00442985"/>
    <w:rsid w:val="00443254"/>
    <w:rsid w:val="00444E3E"/>
    <w:rsid w:val="004464E9"/>
    <w:rsid w:val="00446A23"/>
    <w:rsid w:val="00450438"/>
    <w:rsid w:val="00450A6F"/>
    <w:rsid w:val="00451E66"/>
    <w:rsid w:val="00454B38"/>
    <w:rsid w:val="00456793"/>
    <w:rsid w:val="00465EE7"/>
    <w:rsid w:val="00470A08"/>
    <w:rsid w:val="00471643"/>
    <w:rsid w:val="00472558"/>
    <w:rsid w:val="004726B2"/>
    <w:rsid w:val="00472B57"/>
    <w:rsid w:val="00472BA5"/>
    <w:rsid w:val="00474C16"/>
    <w:rsid w:val="00474D7C"/>
    <w:rsid w:val="004764AB"/>
    <w:rsid w:val="0047762E"/>
    <w:rsid w:val="004778CF"/>
    <w:rsid w:val="004816A8"/>
    <w:rsid w:val="00481BA0"/>
    <w:rsid w:val="00483A33"/>
    <w:rsid w:val="00484185"/>
    <w:rsid w:val="0048466B"/>
    <w:rsid w:val="00484FBD"/>
    <w:rsid w:val="00485CD3"/>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58F"/>
    <w:rsid w:val="004A66E7"/>
    <w:rsid w:val="004A6905"/>
    <w:rsid w:val="004A7BE6"/>
    <w:rsid w:val="004A7CB3"/>
    <w:rsid w:val="004B03DC"/>
    <w:rsid w:val="004B0966"/>
    <w:rsid w:val="004B2218"/>
    <w:rsid w:val="004B224B"/>
    <w:rsid w:val="004B4241"/>
    <w:rsid w:val="004B4920"/>
    <w:rsid w:val="004B4CEF"/>
    <w:rsid w:val="004B5E69"/>
    <w:rsid w:val="004B6E1A"/>
    <w:rsid w:val="004B7616"/>
    <w:rsid w:val="004C4742"/>
    <w:rsid w:val="004C491E"/>
    <w:rsid w:val="004C7C8C"/>
    <w:rsid w:val="004C7E3A"/>
    <w:rsid w:val="004D08E2"/>
    <w:rsid w:val="004D11B4"/>
    <w:rsid w:val="004D11F8"/>
    <w:rsid w:val="004D156A"/>
    <w:rsid w:val="004D2158"/>
    <w:rsid w:val="004D374E"/>
    <w:rsid w:val="004D642B"/>
    <w:rsid w:val="004E0051"/>
    <w:rsid w:val="004E028A"/>
    <w:rsid w:val="004E2024"/>
    <w:rsid w:val="004E4060"/>
    <w:rsid w:val="004E65AD"/>
    <w:rsid w:val="004E6892"/>
    <w:rsid w:val="004E69D4"/>
    <w:rsid w:val="004E7CE0"/>
    <w:rsid w:val="004F0230"/>
    <w:rsid w:val="004F3A40"/>
    <w:rsid w:val="004F40BF"/>
    <w:rsid w:val="004F4520"/>
    <w:rsid w:val="004F452E"/>
    <w:rsid w:val="004F501C"/>
    <w:rsid w:val="004F51FA"/>
    <w:rsid w:val="004F64F5"/>
    <w:rsid w:val="004F76D0"/>
    <w:rsid w:val="004F7F9D"/>
    <w:rsid w:val="00500532"/>
    <w:rsid w:val="00500A47"/>
    <w:rsid w:val="00501D32"/>
    <w:rsid w:val="005030EC"/>
    <w:rsid w:val="005070C2"/>
    <w:rsid w:val="00507600"/>
    <w:rsid w:val="00507617"/>
    <w:rsid w:val="005116DA"/>
    <w:rsid w:val="00512F58"/>
    <w:rsid w:val="005130DD"/>
    <w:rsid w:val="005149EF"/>
    <w:rsid w:val="00514CC4"/>
    <w:rsid w:val="00515044"/>
    <w:rsid w:val="005157CD"/>
    <w:rsid w:val="00517E90"/>
    <w:rsid w:val="00521FC9"/>
    <w:rsid w:val="00522782"/>
    <w:rsid w:val="00524E21"/>
    <w:rsid w:val="00526992"/>
    <w:rsid w:val="00526D9C"/>
    <w:rsid w:val="005270DD"/>
    <w:rsid w:val="005271B8"/>
    <w:rsid w:val="00530C58"/>
    <w:rsid w:val="005346CE"/>
    <w:rsid w:val="00534F11"/>
    <w:rsid w:val="00535524"/>
    <w:rsid w:val="0053697F"/>
    <w:rsid w:val="0053718B"/>
    <w:rsid w:val="00540038"/>
    <w:rsid w:val="00540168"/>
    <w:rsid w:val="005404B3"/>
    <w:rsid w:val="00540C04"/>
    <w:rsid w:val="005425D2"/>
    <w:rsid w:val="00543704"/>
    <w:rsid w:val="00543979"/>
    <w:rsid w:val="005465F3"/>
    <w:rsid w:val="00546D9D"/>
    <w:rsid w:val="005470A7"/>
    <w:rsid w:val="0055122D"/>
    <w:rsid w:val="00551564"/>
    <w:rsid w:val="00553B3E"/>
    <w:rsid w:val="00553ED3"/>
    <w:rsid w:val="0055635B"/>
    <w:rsid w:val="00557B6B"/>
    <w:rsid w:val="0056176D"/>
    <w:rsid w:val="00561A19"/>
    <w:rsid w:val="0056311C"/>
    <w:rsid w:val="00563CED"/>
    <w:rsid w:val="0056439B"/>
    <w:rsid w:val="00564BF3"/>
    <w:rsid w:val="0056586F"/>
    <w:rsid w:val="005670F8"/>
    <w:rsid w:val="00567D7D"/>
    <w:rsid w:val="005709D4"/>
    <w:rsid w:val="005721D0"/>
    <w:rsid w:val="00572890"/>
    <w:rsid w:val="005757B0"/>
    <w:rsid w:val="00577763"/>
    <w:rsid w:val="0057791D"/>
    <w:rsid w:val="00580765"/>
    <w:rsid w:val="00580DA4"/>
    <w:rsid w:val="005814AF"/>
    <w:rsid w:val="00584587"/>
    <w:rsid w:val="00585D9D"/>
    <w:rsid w:val="00586EDC"/>
    <w:rsid w:val="00587BF6"/>
    <w:rsid w:val="00587DC1"/>
    <w:rsid w:val="00592900"/>
    <w:rsid w:val="00595248"/>
    <w:rsid w:val="005959F2"/>
    <w:rsid w:val="00595FA4"/>
    <w:rsid w:val="0059606C"/>
    <w:rsid w:val="005973DF"/>
    <w:rsid w:val="005A067D"/>
    <w:rsid w:val="005A1154"/>
    <w:rsid w:val="005A3AC7"/>
    <w:rsid w:val="005A457D"/>
    <w:rsid w:val="005A5583"/>
    <w:rsid w:val="005A5957"/>
    <w:rsid w:val="005A6030"/>
    <w:rsid w:val="005A66E9"/>
    <w:rsid w:val="005A73CE"/>
    <w:rsid w:val="005A7A20"/>
    <w:rsid w:val="005B087D"/>
    <w:rsid w:val="005B1DA4"/>
    <w:rsid w:val="005B1E64"/>
    <w:rsid w:val="005B2494"/>
    <w:rsid w:val="005B27AD"/>
    <w:rsid w:val="005B307C"/>
    <w:rsid w:val="005B31F6"/>
    <w:rsid w:val="005C1660"/>
    <w:rsid w:val="005C1841"/>
    <w:rsid w:val="005C1F5A"/>
    <w:rsid w:val="005C25FC"/>
    <w:rsid w:val="005C4CAC"/>
    <w:rsid w:val="005D44C6"/>
    <w:rsid w:val="005D4BCE"/>
    <w:rsid w:val="005D645B"/>
    <w:rsid w:val="005D6460"/>
    <w:rsid w:val="005D79F3"/>
    <w:rsid w:val="005E0288"/>
    <w:rsid w:val="005E104F"/>
    <w:rsid w:val="005E1D80"/>
    <w:rsid w:val="005E39AE"/>
    <w:rsid w:val="005E3DD5"/>
    <w:rsid w:val="005E5603"/>
    <w:rsid w:val="005E7921"/>
    <w:rsid w:val="005F1EA4"/>
    <w:rsid w:val="0060091B"/>
    <w:rsid w:val="00602A9F"/>
    <w:rsid w:val="0060323A"/>
    <w:rsid w:val="006065B9"/>
    <w:rsid w:val="00611B36"/>
    <w:rsid w:val="00611E94"/>
    <w:rsid w:val="0061363C"/>
    <w:rsid w:val="00613DFF"/>
    <w:rsid w:val="00616459"/>
    <w:rsid w:val="00617980"/>
    <w:rsid w:val="00620206"/>
    <w:rsid w:val="00620728"/>
    <w:rsid w:val="00621ACC"/>
    <w:rsid w:val="00622572"/>
    <w:rsid w:val="00623AFD"/>
    <w:rsid w:val="00624608"/>
    <w:rsid w:val="00624A78"/>
    <w:rsid w:val="0063189F"/>
    <w:rsid w:val="006325B6"/>
    <w:rsid w:val="00633C7B"/>
    <w:rsid w:val="00635560"/>
    <w:rsid w:val="0063596C"/>
    <w:rsid w:val="006377ED"/>
    <w:rsid w:val="00640348"/>
    <w:rsid w:val="00643876"/>
    <w:rsid w:val="00643BD6"/>
    <w:rsid w:val="00650E40"/>
    <w:rsid w:val="006514C1"/>
    <w:rsid w:val="00652D4C"/>
    <w:rsid w:val="00652FD3"/>
    <w:rsid w:val="00653A07"/>
    <w:rsid w:val="0065432C"/>
    <w:rsid w:val="00660042"/>
    <w:rsid w:val="00662224"/>
    <w:rsid w:val="006623BB"/>
    <w:rsid w:val="00662848"/>
    <w:rsid w:val="00664AF3"/>
    <w:rsid w:val="00664DFE"/>
    <w:rsid w:val="00665218"/>
    <w:rsid w:val="00665706"/>
    <w:rsid w:val="0066602A"/>
    <w:rsid w:val="006661BF"/>
    <w:rsid w:val="00667125"/>
    <w:rsid w:val="006719EF"/>
    <w:rsid w:val="00673FA7"/>
    <w:rsid w:val="00675C77"/>
    <w:rsid w:val="00677BE0"/>
    <w:rsid w:val="0068012E"/>
    <w:rsid w:val="00680C66"/>
    <w:rsid w:val="00680E30"/>
    <w:rsid w:val="006814DC"/>
    <w:rsid w:val="0068151B"/>
    <w:rsid w:val="006815BE"/>
    <w:rsid w:val="00682059"/>
    <w:rsid w:val="006838C1"/>
    <w:rsid w:val="00683AD7"/>
    <w:rsid w:val="006848F0"/>
    <w:rsid w:val="00684A99"/>
    <w:rsid w:val="00686029"/>
    <w:rsid w:val="00686063"/>
    <w:rsid w:val="006919E0"/>
    <w:rsid w:val="00691AD8"/>
    <w:rsid w:val="00691CED"/>
    <w:rsid w:val="006939CD"/>
    <w:rsid w:val="00693E2E"/>
    <w:rsid w:val="00694F8D"/>
    <w:rsid w:val="0069585D"/>
    <w:rsid w:val="006973CF"/>
    <w:rsid w:val="006A00B3"/>
    <w:rsid w:val="006A0631"/>
    <w:rsid w:val="006A14C4"/>
    <w:rsid w:val="006A2309"/>
    <w:rsid w:val="006A493F"/>
    <w:rsid w:val="006A4AFF"/>
    <w:rsid w:val="006A5EAF"/>
    <w:rsid w:val="006A62D3"/>
    <w:rsid w:val="006B01F7"/>
    <w:rsid w:val="006B18C9"/>
    <w:rsid w:val="006B25BA"/>
    <w:rsid w:val="006B3368"/>
    <w:rsid w:val="006B618A"/>
    <w:rsid w:val="006B63E5"/>
    <w:rsid w:val="006B658B"/>
    <w:rsid w:val="006C24CF"/>
    <w:rsid w:val="006C2BE0"/>
    <w:rsid w:val="006C3097"/>
    <w:rsid w:val="006C4C1D"/>
    <w:rsid w:val="006C621B"/>
    <w:rsid w:val="006C651E"/>
    <w:rsid w:val="006C669A"/>
    <w:rsid w:val="006C6C4D"/>
    <w:rsid w:val="006D06D5"/>
    <w:rsid w:val="006D1984"/>
    <w:rsid w:val="006D2790"/>
    <w:rsid w:val="006D3C0B"/>
    <w:rsid w:val="006D6502"/>
    <w:rsid w:val="006D696E"/>
    <w:rsid w:val="006E0BB0"/>
    <w:rsid w:val="006E0C3B"/>
    <w:rsid w:val="006E0CF3"/>
    <w:rsid w:val="006E2C4A"/>
    <w:rsid w:val="006E38F9"/>
    <w:rsid w:val="006E496C"/>
    <w:rsid w:val="006E4A71"/>
    <w:rsid w:val="006E5EC6"/>
    <w:rsid w:val="006E6897"/>
    <w:rsid w:val="006E6B6B"/>
    <w:rsid w:val="006F0028"/>
    <w:rsid w:val="006F07ED"/>
    <w:rsid w:val="006F27C3"/>
    <w:rsid w:val="006F2881"/>
    <w:rsid w:val="006F32C2"/>
    <w:rsid w:val="006F4580"/>
    <w:rsid w:val="006F66B2"/>
    <w:rsid w:val="006F6D98"/>
    <w:rsid w:val="006F7243"/>
    <w:rsid w:val="00700F80"/>
    <w:rsid w:val="007010A2"/>
    <w:rsid w:val="00701303"/>
    <w:rsid w:val="00701460"/>
    <w:rsid w:val="007026E9"/>
    <w:rsid w:val="00703775"/>
    <w:rsid w:val="00704341"/>
    <w:rsid w:val="00706EFB"/>
    <w:rsid w:val="00710224"/>
    <w:rsid w:val="0071174E"/>
    <w:rsid w:val="0071204C"/>
    <w:rsid w:val="00714406"/>
    <w:rsid w:val="00715603"/>
    <w:rsid w:val="007173C9"/>
    <w:rsid w:val="00717782"/>
    <w:rsid w:val="00717C93"/>
    <w:rsid w:val="0072085D"/>
    <w:rsid w:val="007209E4"/>
    <w:rsid w:val="0072184F"/>
    <w:rsid w:val="00721B3E"/>
    <w:rsid w:val="00721D6B"/>
    <w:rsid w:val="00722D1B"/>
    <w:rsid w:val="007232C7"/>
    <w:rsid w:val="00723AAB"/>
    <w:rsid w:val="00726AFC"/>
    <w:rsid w:val="007278AB"/>
    <w:rsid w:val="00727A4A"/>
    <w:rsid w:val="00730346"/>
    <w:rsid w:val="00730A33"/>
    <w:rsid w:val="00731B14"/>
    <w:rsid w:val="007323F1"/>
    <w:rsid w:val="00733135"/>
    <w:rsid w:val="007336F7"/>
    <w:rsid w:val="00734CCD"/>
    <w:rsid w:val="00735C00"/>
    <w:rsid w:val="007365EC"/>
    <w:rsid w:val="00736D1A"/>
    <w:rsid w:val="0074024D"/>
    <w:rsid w:val="007425C4"/>
    <w:rsid w:val="007431F5"/>
    <w:rsid w:val="00743C20"/>
    <w:rsid w:val="00743FD5"/>
    <w:rsid w:val="00745764"/>
    <w:rsid w:val="00746F44"/>
    <w:rsid w:val="007472B2"/>
    <w:rsid w:val="007472F4"/>
    <w:rsid w:val="00747586"/>
    <w:rsid w:val="0075071C"/>
    <w:rsid w:val="00751EC4"/>
    <w:rsid w:val="00752918"/>
    <w:rsid w:val="00752BC3"/>
    <w:rsid w:val="00755F51"/>
    <w:rsid w:val="0075671C"/>
    <w:rsid w:val="00756EB3"/>
    <w:rsid w:val="00761D86"/>
    <w:rsid w:val="00761F3C"/>
    <w:rsid w:val="00762170"/>
    <w:rsid w:val="00762D34"/>
    <w:rsid w:val="00762DDC"/>
    <w:rsid w:val="0076504A"/>
    <w:rsid w:val="00766228"/>
    <w:rsid w:val="007673C0"/>
    <w:rsid w:val="007674D2"/>
    <w:rsid w:val="007723BD"/>
    <w:rsid w:val="007733B4"/>
    <w:rsid w:val="007747A8"/>
    <w:rsid w:val="00775311"/>
    <w:rsid w:val="00775B75"/>
    <w:rsid w:val="00776371"/>
    <w:rsid w:val="007808AD"/>
    <w:rsid w:val="00781755"/>
    <w:rsid w:val="00782B3F"/>
    <w:rsid w:val="00783689"/>
    <w:rsid w:val="00783BC0"/>
    <w:rsid w:val="00784AF0"/>
    <w:rsid w:val="007873E7"/>
    <w:rsid w:val="007874B7"/>
    <w:rsid w:val="0079090B"/>
    <w:rsid w:val="00790CC6"/>
    <w:rsid w:val="00790D99"/>
    <w:rsid w:val="00793259"/>
    <w:rsid w:val="00794AD7"/>
    <w:rsid w:val="00794B00"/>
    <w:rsid w:val="00796BAE"/>
    <w:rsid w:val="00797E5F"/>
    <w:rsid w:val="007A1DB1"/>
    <w:rsid w:val="007A4DB2"/>
    <w:rsid w:val="007A568A"/>
    <w:rsid w:val="007A65A0"/>
    <w:rsid w:val="007A65BB"/>
    <w:rsid w:val="007B1E7C"/>
    <w:rsid w:val="007B3021"/>
    <w:rsid w:val="007B58A5"/>
    <w:rsid w:val="007B664E"/>
    <w:rsid w:val="007B6F53"/>
    <w:rsid w:val="007C0385"/>
    <w:rsid w:val="007C059D"/>
    <w:rsid w:val="007C05BF"/>
    <w:rsid w:val="007C0DED"/>
    <w:rsid w:val="007C1F57"/>
    <w:rsid w:val="007C217B"/>
    <w:rsid w:val="007C474B"/>
    <w:rsid w:val="007C5203"/>
    <w:rsid w:val="007C5DB9"/>
    <w:rsid w:val="007C65BB"/>
    <w:rsid w:val="007C7A8D"/>
    <w:rsid w:val="007D11EC"/>
    <w:rsid w:val="007D19A7"/>
    <w:rsid w:val="007D200B"/>
    <w:rsid w:val="007D45DB"/>
    <w:rsid w:val="007D5796"/>
    <w:rsid w:val="007D6FD6"/>
    <w:rsid w:val="007E126B"/>
    <w:rsid w:val="007E1884"/>
    <w:rsid w:val="007E23F9"/>
    <w:rsid w:val="007E3D1D"/>
    <w:rsid w:val="007E437B"/>
    <w:rsid w:val="007E4D71"/>
    <w:rsid w:val="007E50D4"/>
    <w:rsid w:val="007E56E3"/>
    <w:rsid w:val="007E6B33"/>
    <w:rsid w:val="007E6DD0"/>
    <w:rsid w:val="007F190A"/>
    <w:rsid w:val="007F1CC6"/>
    <w:rsid w:val="007F2B91"/>
    <w:rsid w:val="007F2FBD"/>
    <w:rsid w:val="007F3B0E"/>
    <w:rsid w:val="007F490F"/>
    <w:rsid w:val="007F79EC"/>
    <w:rsid w:val="00801213"/>
    <w:rsid w:val="00801DB7"/>
    <w:rsid w:val="0080331D"/>
    <w:rsid w:val="00804ECB"/>
    <w:rsid w:val="008056DC"/>
    <w:rsid w:val="00807C71"/>
    <w:rsid w:val="008108DA"/>
    <w:rsid w:val="0081108D"/>
    <w:rsid w:val="00812ECD"/>
    <w:rsid w:val="008158E4"/>
    <w:rsid w:val="0081665F"/>
    <w:rsid w:val="00817530"/>
    <w:rsid w:val="00817C04"/>
    <w:rsid w:val="00817F58"/>
    <w:rsid w:val="00820314"/>
    <w:rsid w:val="00820687"/>
    <w:rsid w:val="008212D7"/>
    <w:rsid w:val="00822711"/>
    <w:rsid w:val="00822B9C"/>
    <w:rsid w:val="008240A4"/>
    <w:rsid w:val="008249A9"/>
    <w:rsid w:val="00825EFD"/>
    <w:rsid w:val="008263D8"/>
    <w:rsid w:val="00826BD9"/>
    <w:rsid w:val="008270AD"/>
    <w:rsid w:val="0083316E"/>
    <w:rsid w:val="0083375B"/>
    <w:rsid w:val="00835B84"/>
    <w:rsid w:val="0084069C"/>
    <w:rsid w:val="008410F2"/>
    <w:rsid w:val="00841DA1"/>
    <w:rsid w:val="008422B8"/>
    <w:rsid w:val="008425A8"/>
    <w:rsid w:val="00842C15"/>
    <w:rsid w:val="00843D2E"/>
    <w:rsid w:val="00844707"/>
    <w:rsid w:val="0084528F"/>
    <w:rsid w:val="008454FF"/>
    <w:rsid w:val="008521B5"/>
    <w:rsid w:val="00854CE1"/>
    <w:rsid w:val="00856E6E"/>
    <w:rsid w:val="008600AF"/>
    <w:rsid w:val="008613D0"/>
    <w:rsid w:val="008618F5"/>
    <w:rsid w:val="00862266"/>
    <w:rsid w:val="00862D3F"/>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771AF"/>
    <w:rsid w:val="00880102"/>
    <w:rsid w:val="00881EA3"/>
    <w:rsid w:val="0088261C"/>
    <w:rsid w:val="0088327D"/>
    <w:rsid w:val="00883AAA"/>
    <w:rsid w:val="0088556C"/>
    <w:rsid w:val="00886D27"/>
    <w:rsid w:val="0088710C"/>
    <w:rsid w:val="00887387"/>
    <w:rsid w:val="00887BB3"/>
    <w:rsid w:val="00890D0C"/>
    <w:rsid w:val="008921A3"/>
    <w:rsid w:val="008929FC"/>
    <w:rsid w:val="00892D1A"/>
    <w:rsid w:val="008954DC"/>
    <w:rsid w:val="00896EAC"/>
    <w:rsid w:val="00897988"/>
    <w:rsid w:val="00897A86"/>
    <w:rsid w:val="008A0088"/>
    <w:rsid w:val="008A0DF2"/>
    <w:rsid w:val="008A0FD0"/>
    <w:rsid w:val="008A1E19"/>
    <w:rsid w:val="008A1F79"/>
    <w:rsid w:val="008A2BC9"/>
    <w:rsid w:val="008A2F94"/>
    <w:rsid w:val="008A5096"/>
    <w:rsid w:val="008A594B"/>
    <w:rsid w:val="008A5D97"/>
    <w:rsid w:val="008A7C35"/>
    <w:rsid w:val="008B22CB"/>
    <w:rsid w:val="008B34AD"/>
    <w:rsid w:val="008B3ABA"/>
    <w:rsid w:val="008B44A5"/>
    <w:rsid w:val="008B4A5E"/>
    <w:rsid w:val="008B4B3B"/>
    <w:rsid w:val="008B568F"/>
    <w:rsid w:val="008B5726"/>
    <w:rsid w:val="008B656C"/>
    <w:rsid w:val="008B679C"/>
    <w:rsid w:val="008B773F"/>
    <w:rsid w:val="008C03AE"/>
    <w:rsid w:val="008C0C06"/>
    <w:rsid w:val="008C0D22"/>
    <w:rsid w:val="008C11F4"/>
    <w:rsid w:val="008C22D6"/>
    <w:rsid w:val="008C3518"/>
    <w:rsid w:val="008C3EF8"/>
    <w:rsid w:val="008C4316"/>
    <w:rsid w:val="008C4D5F"/>
    <w:rsid w:val="008C59A1"/>
    <w:rsid w:val="008C606C"/>
    <w:rsid w:val="008C737D"/>
    <w:rsid w:val="008C7D91"/>
    <w:rsid w:val="008D01E2"/>
    <w:rsid w:val="008D05D6"/>
    <w:rsid w:val="008D18FF"/>
    <w:rsid w:val="008D3503"/>
    <w:rsid w:val="008D3BA7"/>
    <w:rsid w:val="008D4AA6"/>
    <w:rsid w:val="008D574A"/>
    <w:rsid w:val="008D6518"/>
    <w:rsid w:val="008D6B6C"/>
    <w:rsid w:val="008D6DD6"/>
    <w:rsid w:val="008E0485"/>
    <w:rsid w:val="008E08BA"/>
    <w:rsid w:val="008E1376"/>
    <w:rsid w:val="008E3C36"/>
    <w:rsid w:val="008E645D"/>
    <w:rsid w:val="008E765D"/>
    <w:rsid w:val="008F00E7"/>
    <w:rsid w:val="008F0B7E"/>
    <w:rsid w:val="008F3082"/>
    <w:rsid w:val="008F5A20"/>
    <w:rsid w:val="008F6B88"/>
    <w:rsid w:val="008F6E74"/>
    <w:rsid w:val="008F76EA"/>
    <w:rsid w:val="00900AE3"/>
    <w:rsid w:val="00902B76"/>
    <w:rsid w:val="00906D7A"/>
    <w:rsid w:val="00907B50"/>
    <w:rsid w:val="00910175"/>
    <w:rsid w:val="00910DA0"/>
    <w:rsid w:val="0091309F"/>
    <w:rsid w:val="00913529"/>
    <w:rsid w:val="00913815"/>
    <w:rsid w:val="00915978"/>
    <w:rsid w:val="00915B9D"/>
    <w:rsid w:val="009209BB"/>
    <w:rsid w:val="00921512"/>
    <w:rsid w:val="00922BAF"/>
    <w:rsid w:val="00924D98"/>
    <w:rsid w:val="009254A9"/>
    <w:rsid w:val="009254C9"/>
    <w:rsid w:val="0092593D"/>
    <w:rsid w:val="00925E39"/>
    <w:rsid w:val="00925F71"/>
    <w:rsid w:val="00926B97"/>
    <w:rsid w:val="0092793C"/>
    <w:rsid w:val="0093031D"/>
    <w:rsid w:val="00932811"/>
    <w:rsid w:val="009330BC"/>
    <w:rsid w:val="0093408D"/>
    <w:rsid w:val="009347E9"/>
    <w:rsid w:val="00935D33"/>
    <w:rsid w:val="00935D91"/>
    <w:rsid w:val="00937061"/>
    <w:rsid w:val="00940223"/>
    <w:rsid w:val="00940790"/>
    <w:rsid w:val="009408EC"/>
    <w:rsid w:val="00941580"/>
    <w:rsid w:val="009415D1"/>
    <w:rsid w:val="00941E0F"/>
    <w:rsid w:val="00942ADB"/>
    <w:rsid w:val="009441BA"/>
    <w:rsid w:val="00947097"/>
    <w:rsid w:val="00947639"/>
    <w:rsid w:val="009504DD"/>
    <w:rsid w:val="0095315F"/>
    <w:rsid w:val="009541F7"/>
    <w:rsid w:val="0095540D"/>
    <w:rsid w:val="00956076"/>
    <w:rsid w:val="00957609"/>
    <w:rsid w:val="00957B17"/>
    <w:rsid w:val="00961155"/>
    <w:rsid w:val="00961858"/>
    <w:rsid w:val="009627EC"/>
    <w:rsid w:val="009645AB"/>
    <w:rsid w:val="00964D9E"/>
    <w:rsid w:val="009656E4"/>
    <w:rsid w:val="00965B26"/>
    <w:rsid w:val="00966227"/>
    <w:rsid w:val="00966404"/>
    <w:rsid w:val="00966DAD"/>
    <w:rsid w:val="00967704"/>
    <w:rsid w:val="00967A7B"/>
    <w:rsid w:val="00967E6D"/>
    <w:rsid w:val="00972AB2"/>
    <w:rsid w:val="00975A66"/>
    <w:rsid w:val="00983004"/>
    <w:rsid w:val="009833F2"/>
    <w:rsid w:val="009838AA"/>
    <w:rsid w:val="00983B33"/>
    <w:rsid w:val="00983E02"/>
    <w:rsid w:val="00984314"/>
    <w:rsid w:val="00986504"/>
    <w:rsid w:val="00986531"/>
    <w:rsid w:val="0098665A"/>
    <w:rsid w:val="00987280"/>
    <w:rsid w:val="00990C52"/>
    <w:rsid w:val="009911E9"/>
    <w:rsid w:val="009919DE"/>
    <w:rsid w:val="00993B6E"/>
    <w:rsid w:val="00993B95"/>
    <w:rsid w:val="0099497A"/>
    <w:rsid w:val="00994DD7"/>
    <w:rsid w:val="00996ADA"/>
    <w:rsid w:val="00996BBD"/>
    <w:rsid w:val="009A0112"/>
    <w:rsid w:val="009A0397"/>
    <w:rsid w:val="009A1952"/>
    <w:rsid w:val="009A1F92"/>
    <w:rsid w:val="009A364D"/>
    <w:rsid w:val="009A3759"/>
    <w:rsid w:val="009A3E5C"/>
    <w:rsid w:val="009A44BE"/>
    <w:rsid w:val="009A46DD"/>
    <w:rsid w:val="009A4F36"/>
    <w:rsid w:val="009A6052"/>
    <w:rsid w:val="009B0530"/>
    <w:rsid w:val="009B0FF5"/>
    <w:rsid w:val="009B1DD5"/>
    <w:rsid w:val="009B253E"/>
    <w:rsid w:val="009C0020"/>
    <w:rsid w:val="009C059F"/>
    <w:rsid w:val="009C0A29"/>
    <w:rsid w:val="009C0BDA"/>
    <w:rsid w:val="009C1BB3"/>
    <w:rsid w:val="009C20EC"/>
    <w:rsid w:val="009C4F0D"/>
    <w:rsid w:val="009C53F0"/>
    <w:rsid w:val="009C575F"/>
    <w:rsid w:val="009C65BE"/>
    <w:rsid w:val="009C65FF"/>
    <w:rsid w:val="009C69AC"/>
    <w:rsid w:val="009C77CC"/>
    <w:rsid w:val="009D028A"/>
    <w:rsid w:val="009D1C2E"/>
    <w:rsid w:val="009D1CDC"/>
    <w:rsid w:val="009D2FBE"/>
    <w:rsid w:val="009D4DAF"/>
    <w:rsid w:val="009D55D2"/>
    <w:rsid w:val="009D67FB"/>
    <w:rsid w:val="009D7C39"/>
    <w:rsid w:val="009E045F"/>
    <w:rsid w:val="009E0C2A"/>
    <w:rsid w:val="009E119B"/>
    <w:rsid w:val="009E1A47"/>
    <w:rsid w:val="009E2695"/>
    <w:rsid w:val="009E2DE8"/>
    <w:rsid w:val="009E355B"/>
    <w:rsid w:val="009E40E4"/>
    <w:rsid w:val="009E4452"/>
    <w:rsid w:val="009E4B0A"/>
    <w:rsid w:val="009F08AC"/>
    <w:rsid w:val="009F117F"/>
    <w:rsid w:val="009F3406"/>
    <w:rsid w:val="009F39B0"/>
    <w:rsid w:val="009F5CE6"/>
    <w:rsid w:val="009F6129"/>
    <w:rsid w:val="009F694F"/>
    <w:rsid w:val="009F77CD"/>
    <w:rsid w:val="00A00F8F"/>
    <w:rsid w:val="00A02734"/>
    <w:rsid w:val="00A02AB9"/>
    <w:rsid w:val="00A0414B"/>
    <w:rsid w:val="00A055FA"/>
    <w:rsid w:val="00A066E6"/>
    <w:rsid w:val="00A073B6"/>
    <w:rsid w:val="00A07AC1"/>
    <w:rsid w:val="00A10898"/>
    <w:rsid w:val="00A11163"/>
    <w:rsid w:val="00A12F67"/>
    <w:rsid w:val="00A130AE"/>
    <w:rsid w:val="00A13711"/>
    <w:rsid w:val="00A145FE"/>
    <w:rsid w:val="00A16838"/>
    <w:rsid w:val="00A16A2D"/>
    <w:rsid w:val="00A206B3"/>
    <w:rsid w:val="00A21D2B"/>
    <w:rsid w:val="00A21DFD"/>
    <w:rsid w:val="00A231EB"/>
    <w:rsid w:val="00A2617A"/>
    <w:rsid w:val="00A272D7"/>
    <w:rsid w:val="00A30397"/>
    <w:rsid w:val="00A31A30"/>
    <w:rsid w:val="00A34E1A"/>
    <w:rsid w:val="00A34F54"/>
    <w:rsid w:val="00A371CD"/>
    <w:rsid w:val="00A42248"/>
    <w:rsid w:val="00A45BC5"/>
    <w:rsid w:val="00A45E9D"/>
    <w:rsid w:val="00A46A3B"/>
    <w:rsid w:val="00A503BD"/>
    <w:rsid w:val="00A50EC7"/>
    <w:rsid w:val="00A5105E"/>
    <w:rsid w:val="00A517E1"/>
    <w:rsid w:val="00A530FD"/>
    <w:rsid w:val="00A53B2F"/>
    <w:rsid w:val="00A54D1B"/>
    <w:rsid w:val="00A553B3"/>
    <w:rsid w:val="00A56299"/>
    <w:rsid w:val="00A57AF1"/>
    <w:rsid w:val="00A60CE7"/>
    <w:rsid w:val="00A6241A"/>
    <w:rsid w:val="00A65F6C"/>
    <w:rsid w:val="00A703CF"/>
    <w:rsid w:val="00A71663"/>
    <w:rsid w:val="00A71847"/>
    <w:rsid w:val="00A7325B"/>
    <w:rsid w:val="00A73B3C"/>
    <w:rsid w:val="00A75CA1"/>
    <w:rsid w:val="00A76911"/>
    <w:rsid w:val="00A76ADB"/>
    <w:rsid w:val="00A8263C"/>
    <w:rsid w:val="00A82B4D"/>
    <w:rsid w:val="00A8430F"/>
    <w:rsid w:val="00A8610F"/>
    <w:rsid w:val="00A86433"/>
    <w:rsid w:val="00A87848"/>
    <w:rsid w:val="00A87D13"/>
    <w:rsid w:val="00A87FF4"/>
    <w:rsid w:val="00A9024D"/>
    <w:rsid w:val="00A916BB"/>
    <w:rsid w:val="00A91A1A"/>
    <w:rsid w:val="00A94AD0"/>
    <w:rsid w:val="00A96AFB"/>
    <w:rsid w:val="00A97D8F"/>
    <w:rsid w:val="00A97D93"/>
    <w:rsid w:val="00AA0C1B"/>
    <w:rsid w:val="00AA2681"/>
    <w:rsid w:val="00AA2C4D"/>
    <w:rsid w:val="00AA2E2A"/>
    <w:rsid w:val="00AA31D9"/>
    <w:rsid w:val="00AA36AF"/>
    <w:rsid w:val="00AA526E"/>
    <w:rsid w:val="00AA6520"/>
    <w:rsid w:val="00AB0378"/>
    <w:rsid w:val="00AB2649"/>
    <w:rsid w:val="00AB2805"/>
    <w:rsid w:val="00AB34AC"/>
    <w:rsid w:val="00AB3B32"/>
    <w:rsid w:val="00AB4A1A"/>
    <w:rsid w:val="00AB7113"/>
    <w:rsid w:val="00AB7E96"/>
    <w:rsid w:val="00AC0D1C"/>
    <w:rsid w:val="00AC1F69"/>
    <w:rsid w:val="00AC31CD"/>
    <w:rsid w:val="00AC3F1A"/>
    <w:rsid w:val="00AC4C20"/>
    <w:rsid w:val="00AC6043"/>
    <w:rsid w:val="00AD0D31"/>
    <w:rsid w:val="00AD11D3"/>
    <w:rsid w:val="00AD19C2"/>
    <w:rsid w:val="00AD27B2"/>
    <w:rsid w:val="00AD286F"/>
    <w:rsid w:val="00AD4A63"/>
    <w:rsid w:val="00AD4E84"/>
    <w:rsid w:val="00AD553C"/>
    <w:rsid w:val="00AD5B8B"/>
    <w:rsid w:val="00AD64CA"/>
    <w:rsid w:val="00AD6769"/>
    <w:rsid w:val="00AE1864"/>
    <w:rsid w:val="00AE31B7"/>
    <w:rsid w:val="00AE363B"/>
    <w:rsid w:val="00AE40C1"/>
    <w:rsid w:val="00AE48BC"/>
    <w:rsid w:val="00AE496A"/>
    <w:rsid w:val="00AE551D"/>
    <w:rsid w:val="00AE6A97"/>
    <w:rsid w:val="00AE776D"/>
    <w:rsid w:val="00AF15BD"/>
    <w:rsid w:val="00AF27E8"/>
    <w:rsid w:val="00AF4461"/>
    <w:rsid w:val="00AF46C3"/>
    <w:rsid w:val="00AF570C"/>
    <w:rsid w:val="00AF5964"/>
    <w:rsid w:val="00AF7B15"/>
    <w:rsid w:val="00B040C6"/>
    <w:rsid w:val="00B060A5"/>
    <w:rsid w:val="00B06598"/>
    <w:rsid w:val="00B072C4"/>
    <w:rsid w:val="00B076BC"/>
    <w:rsid w:val="00B10A5F"/>
    <w:rsid w:val="00B13CF6"/>
    <w:rsid w:val="00B13D3A"/>
    <w:rsid w:val="00B14911"/>
    <w:rsid w:val="00B14F02"/>
    <w:rsid w:val="00B15ACE"/>
    <w:rsid w:val="00B15EBB"/>
    <w:rsid w:val="00B15F73"/>
    <w:rsid w:val="00B1680E"/>
    <w:rsid w:val="00B16E40"/>
    <w:rsid w:val="00B173CD"/>
    <w:rsid w:val="00B21F10"/>
    <w:rsid w:val="00B22C2F"/>
    <w:rsid w:val="00B22EC9"/>
    <w:rsid w:val="00B22FB7"/>
    <w:rsid w:val="00B24052"/>
    <w:rsid w:val="00B24BDE"/>
    <w:rsid w:val="00B26E24"/>
    <w:rsid w:val="00B27C51"/>
    <w:rsid w:val="00B30C96"/>
    <w:rsid w:val="00B3129C"/>
    <w:rsid w:val="00B34609"/>
    <w:rsid w:val="00B351A2"/>
    <w:rsid w:val="00B35571"/>
    <w:rsid w:val="00B35ED0"/>
    <w:rsid w:val="00B35FDE"/>
    <w:rsid w:val="00B36334"/>
    <w:rsid w:val="00B408FB"/>
    <w:rsid w:val="00B4168C"/>
    <w:rsid w:val="00B428D5"/>
    <w:rsid w:val="00B429BE"/>
    <w:rsid w:val="00B431FD"/>
    <w:rsid w:val="00B436BF"/>
    <w:rsid w:val="00B43A54"/>
    <w:rsid w:val="00B45890"/>
    <w:rsid w:val="00B4675A"/>
    <w:rsid w:val="00B4743E"/>
    <w:rsid w:val="00B5040C"/>
    <w:rsid w:val="00B50DB7"/>
    <w:rsid w:val="00B51110"/>
    <w:rsid w:val="00B5249A"/>
    <w:rsid w:val="00B531C2"/>
    <w:rsid w:val="00B545C6"/>
    <w:rsid w:val="00B54B5D"/>
    <w:rsid w:val="00B55E4F"/>
    <w:rsid w:val="00B5620B"/>
    <w:rsid w:val="00B60C66"/>
    <w:rsid w:val="00B623D4"/>
    <w:rsid w:val="00B62E12"/>
    <w:rsid w:val="00B63089"/>
    <w:rsid w:val="00B644FA"/>
    <w:rsid w:val="00B65E71"/>
    <w:rsid w:val="00B66547"/>
    <w:rsid w:val="00B67B35"/>
    <w:rsid w:val="00B70C07"/>
    <w:rsid w:val="00B71244"/>
    <w:rsid w:val="00B71D86"/>
    <w:rsid w:val="00B7244A"/>
    <w:rsid w:val="00B73DA9"/>
    <w:rsid w:val="00B75848"/>
    <w:rsid w:val="00B75BE9"/>
    <w:rsid w:val="00B76236"/>
    <w:rsid w:val="00B76B05"/>
    <w:rsid w:val="00B77432"/>
    <w:rsid w:val="00B82143"/>
    <w:rsid w:val="00B821B3"/>
    <w:rsid w:val="00B82474"/>
    <w:rsid w:val="00B82831"/>
    <w:rsid w:val="00B834B7"/>
    <w:rsid w:val="00B84B5D"/>
    <w:rsid w:val="00B84CFF"/>
    <w:rsid w:val="00B8524D"/>
    <w:rsid w:val="00B852C5"/>
    <w:rsid w:val="00B856C6"/>
    <w:rsid w:val="00B85C42"/>
    <w:rsid w:val="00B90057"/>
    <w:rsid w:val="00B90488"/>
    <w:rsid w:val="00B925BA"/>
    <w:rsid w:val="00B92642"/>
    <w:rsid w:val="00B92AE5"/>
    <w:rsid w:val="00B936FD"/>
    <w:rsid w:val="00B940C5"/>
    <w:rsid w:val="00B964CC"/>
    <w:rsid w:val="00B96E33"/>
    <w:rsid w:val="00B97E81"/>
    <w:rsid w:val="00BA2447"/>
    <w:rsid w:val="00BA567A"/>
    <w:rsid w:val="00BB28B6"/>
    <w:rsid w:val="00BB361A"/>
    <w:rsid w:val="00BB3F4B"/>
    <w:rsid w:val="00BB5B86"/>
    <w:rsid w:val="00BB73F2"/>
    <w:rsid w:val="00BB75C6"/>
    <w:rsid w:val="00BB76B7"/>
    <w:rsid w:val="00BC1502"/>
    <w:rsid w:val="00BC1A9A"/>
    <w:rsid w:val="00BC29CB"/>
    <w:rsid w:val="00BC2BC0"/>
    <w:rsid w:val="00BC3F34"/>
    <w:rsid w:val="00BC40FF"/>
    <w:rsid w:val="00BC52A0"/>
    <w:rsid w:val="00BC72F0"/>
    <w:rsid w:val="00BC749D"/>
    <w:rsid w:val="00BD1BB7"/>
    <w:rsid w:val="00BD231E"/>
    <w:rsid w:val="00BD2EAD"/>
    <w:rsid w:val="00BD2FEC"/>
    <w:rsid w:val="00BD3070"/>
    <w:rsid w:val="00BD482C"/>
    <w:rsid w:val="00BD545B"/>
    <w:rsid w:val="00BD6402"/>
    <w:rsid w:val="00BD6A41"/>
    <w:rsid w:val="00BD6F56"/>
    <w:rsid w:val="00BE0499"/>
    <w:rsid w:val="00BE062A"/>
    <w:rsid w:val="00BE0BC9"/>
    <w:rsid w:val="00BE158D"/>
    <w:rsid w:val="00BE19E0"/>
    <w:rsid w:val="00BE3687"/>
    <w:rsid w:val="00BE4E26"/>
    <w:rsid w:val="00BE5E5D"/>
    <w:rsid w:val="00BE613D"/>
    <w:rsid w:val="00BE6663"/>
    <w:rsid w:val="00BE6837"/>
    <w:rsid w:val="00BE7A96"/>
    <w:rsid w:val="00BE7F16"/>
    <w:rsid w:val="00BF049D"/>
    <w:rsid w:val="00BF0959"/>
    <w:rsid w:val="00BF2345"/>
    <w:rsid w:val="00BF3B96"/>
    <w:rsid w:val="00C00019"/>
    <w:rsid w:val="00C02487"/>
    <w:rsid w:val="00C02E20"/>
    <w:rsid w:val="00C045B8"/>
    <w:rsid w:val="00C05205"/>
    <w:rsid w:val="00C066C7"/>
    <w:rsid w:val="00C06A40"/>
    <w:rsid w:val="00C073AF"/>
    <w:rsid w:val="00C10314"/>
    <w:rsid w:val="00C148AC"/>
    <w:rsid w:val="00C162FE"/>
    <w:rsid w:val="00C168F6"/>
    <w:rsid w:val="00C20F9C"/>
    <w:rsid w:val="00C22271"/>
    <w:rsid w:val="00C23558"/>
    <w:rsid w:val="00C23629"/>
    <w:rsid w:val="00C23B66"/>
    <w:rsid w:val="00C25AC3"/>
    <w:rsid w:val="00C25B61"/>
    <w:rsid w:val="00C26261"/>
    <w:rsid w:val="00C2714A"/>
    <w:rsid w:val="00C271D1"/>
    <w:rsid w:val="00C32A30"/>
    <w:rsid w:val="00C34B58"/>
    <w:rsid w:val="00C34F7A"/>
    <w:rsid w:val="00C36157"/>
    <w:rsid w:val="00C3628C"/>
    <w:rsid w:val="00C363A9"/>
    <w:rsid w:val="00C403D5"/>
    <w:rsid w:val="00C4084F"/>
    <w:rsid w:val="00C42A10"/>
    <w:rsid w:val="00C4370E"/>
    <w:rsid w:val="00C44918"/>
    <w:rsid w:val="00C4666E"/>
    <w:rsid w:val="00C474A5"/>
    <w:rsid w:val="00C475F5"/>
    <w:rsid w:val="00C50405"/>
    <w:rsid w:val="00C50E06"/>
    <w:rsid w:val="00C50EEC"/>
    <w:rsid w:val="00C53263"/>
    <w:rsid w:val="00C53603"/>
    <w:rsid w:val="00C54686"/>
    <w:rsid w:val="00C54D15"/>
    <w:rsid w:val="00C55752"/>
    <w:rsid w:val="00C56BE9"/>
    <w:rsid w:val="00C61686"/>
    <w:rsid w:val="00C61709"/>
    <w:rsid w:val="00C61F51"/>
    <w:rsid w:val="00C624B4"/>
    <w:rsid w:val="00C629D5"/>
    <w:rsid w:val="00C63043"/>
    <w:rsid w:val="00C64162"/>
    <w:rsid w:val="00C64524"/>
    <w:rsid w:val="00C64A48"/>
    <w:rsid w:val="00C64C6A"/>
    <w:rsid w:val="00C6519D"/>
    <w:rsid w:val="00C6614B"/>
    <w:rsid w:val="00C6781B"/>
    <w:rsid w:val="00C67F01"/>
    <w:rsid w:val="00C7187E"/>
    <w:rsid w:val="00C7516C"/>
    <w:rsid w:val="00C75A0D"/>
    <w:rsid w:val="00C75AB4"/>
    <w:rsid w:val="00C75BC1"/>
    <w:rsid w:val="00C77225"/>
    <w:rsid w:val="00C77677"/>
    <w:rsid w:val="00C81C8B"/>
    <w:rsid w:val="00C82037"/>
    <w:rsid w:val="00C83617"/>
    <w:rsid w:val="00C843CE"/>
    <w:rsid w:val="00C84B46"/>
    <w:rsid w:val="00C84CB4"/>
    <w:rsid w:val="00C873F9"/>
    <w:rsid w:val="00C9059E"/>
    <w:rsid w:val="00C908BA"/>
    <w:rsid w:val="00C90AF6"/>
    <w:rsid w:val="00C9157A"/>
    <w:rsid w:val="00C91982"/>
    <w:rsid w:val="00C93F58"/>
    <w:rsid w:val="00C949E8"/>
    <w:rsid w:val="00C95C1D"/>
    <w:rsid w:val="00C96033"/>
    <w:rsid w:val="00C9708E"/>
    <w:rsid w:val="00C977FA"/>
    <w:rsid w:val="00CA0177"/>
    <w:rsid w:val="00CA0698"/>
    <w:rsid w:val="00CA0C9F"/>
    <w:rsid w:val="00CA1A6B"/>
    <w:rsid w:val="00CA45B3"/>
    <w:rsid w:val="00CA4CF3"/>
    <w:rsid w:val="00CA68CC"/>
    <w:rsid w:val="00CA6BB8"/>
    <w:rsid w:val="00CA75F3"/>
    <w:rsid w:val="00CA7BA9"/>
    <w:rsid w:val="00CB153C"/>
    <w:rsid w:val="00CB2181"/>
    <w:rsid w:val="00CB4FA6"/>
    <w:rsid w:val="00CB5B84"/>
    <w:rsid w:val="00CC1CA1"/>
    <w:rsid w:val="00CC2B84"/>
    <w:rsid w:val="00CC5B07"/>
    <w:rsid w:val="00CD0065"/>
    <w:rsid w:val="00CD019A"/>
    <w:rsid w:val="00CD0332"/>
    <w:rsid w:val="00CD0C4D"/>
    <w:rsid w:val="00CD1A52"/>
    <w:rsid w:val="00CD1B7C"/>
    <w:rsid w:val="00CD1EBD"/>
    <w:rsid w:val="00CD1F81"/>
    <w:rsid w:val="00CD35A4"/>
    <w:rsid w:val="00CD565E"/>
    <w:rsid w:val="00CD6361"/>
    <w:rsid w:val="00CD6E55"/>
    <w:rsid w:val="00CE134A"/>
    <w:rsid w:val="00CE3EB1"/>
    <w:rsid w:val="00CE6F57"/>
    <w:rsid w:val="00CE7B8B"/>
    <w:rsid w:val="00CF0DC1"/>
    <w:rsid w:val="00CF172F"/>
    <w:rsid w:val="00CF22F7"/>
    <w:rsid w:val="00CF51B7"/>
    <w:rsid w:val="00CF567A"/>
    <w:rsid w:val="00CF5F51"/>
    <w:rsid w:val="00CF7FFC"/>
    <w:rsid w:val="00D003B5"/>
    <w:rsid w:val="00D00C21"/>
    <w:rsid w:val="00D01E91"/>
    <w:rsid w:val="00D01E9D"/>
    <w:rsid w:val="00D02D2D"/>
    <w:rsid w:val="00D03363"/>
    <w:rsid w:val="00D03C42"/>
    <w:rsid w:val="00D05758"/>
    <w:rsid w:val="00D065D0"/>
    <w:rsid w:val="00D07A1C"/>
    <w:rsid w:val="00D105D7"/>
    <w:rsid w:val="00D10DC1"/>
    <w:rsid w:val="00D1260A"/>
    <w:rsid w:val="00D12E39"/>
    <w:rsid w:val="00D13EE9"/>
    <w:rsid w:val="00D15712"/>
    <w:rsid w:val="00D160FF"/>
    <w:rsid w:val="00D20540"/>
    <w:rsid w:val="00D21002"/>
    <w:rsid w:val="00D22BBE"/>
    <w:rsid w:val="00D2301E"/>
    <w:rsid w:val="00D2362A"/>
    <w:rsid w:val="00D246C1"/>
    <w:rsid w:val="00D258C1"/>
    <w:rsid w:val="00D26B1D"/>
    <w:rsid w:val="00D26EB4"/>
    <w:rsid w:val="00D27BF5"/>
    <w:rsid w:val="00D312BF"/>
    <w:rsid w:val="00D31DDB"/>
    <w:rsid w:val="00D32485"/>
    <w:rsid w:val="00D342A0"/>
    <w:rsid w:val="00D345C5"/>
    <w:rsid w:val="00D34D06"/>
    <w:rsid w:val="00D3561E"/>
    <w:rsid w:val="00D36527"/>
    <w:rsid w:val="00D36BD6"/>
    <w:rsid w:val="00D3757F"/>
    <w:rsid w:val="00D40C1D"/>
    <w:rsid w:val="00D40E13"/>
    <w:rsid w:val="00D41C9E"/>
    <w:rsid w:val="00D41F77"/>
    <w:rsid w:val="00D426C0"/>
    <w:rsid w:val="00D428EF"/>
    <w:rsid w:val="00D42C32"/>
    <w:rsid w:val="00D43E52"/>
    <w:rsid w:val="00D44E9A"/>
    <w:rsid w:val="00D45180"/>
    <w:rsid w:val="00D454C3"/>
    <w:rsid w:val="00D46505"/>
    <w:rsid w:val="00D47BFD"/>
    <w:rsid w:val="00D5065A"/>
    <w:rsid w:val="00D51A06"/>
    <w:rsid w:val="00D52A04"/>
    <w:rsid w:val="00D52E63"/>
    <w:rsid w:val="00D534CC"/>
    <w:rsid w:val="00D56572"/>
    <w:rsid w:val="00D625DE"/>
    <w:rsid w:val="00D637F6"/>
    <w:rsid w:val="00D64580"/>
    <w:rsid w:val="00D64D3D"/>
    <w:rsid w:val="00D64D88"/>
    <w:rsid w:val="00D65A5B"/>
    <w:rsid w:val="00D65CAA"/>
    <w:rsid w:val="00D66672"/>
    <w:rsid w:val="00D67617"/>
    <w:rsid w:val="00D705E9"/>
    <w:rsid w:val="00D706C6"/>
    <w:rsid w:val="00D707B3"/>
    <w:rsid w:val="00D70EB6"/>
    <w:rsid w:val="00D73645"/>
    <w:rsid w:val="00D7577A"/>
    <w:rsid w:val="00D75822"/>
    <w:rsid w:val="00D75899"/>
    <w:rsid w:val="00D76F0B"/>
    <w:rsid w:val="00D77F1F"/>
    <w:rsid w:val="00D8112D"/>
    <w:rsid w:val="00D816B4"/>
    <w:rsid w:val="00D8187E"/>
    <w:rsid w:val="00D82992"/>
    <w:rsid w:val="00D82CA2"/>
    <w:rsid w:val="00D83366"/>
    <w:rsid w:val="00D851FB"/>
    <w:rsid w:val="00D85241"/>
    <w:rsid w:val="00D853ED"/>
    <w:rsid w:val="00D86CB2"/>
    <w:rsid w:val="00D871AF"/>
    <w:rsid w:val="00D9299D"/>
    <w:rsid w:val="00D92D44"/>
    <w:rsid w:val="00D93F53"/>
    <w:rsid w:val="00D940E3"/>
    <w:rsid w:val="00DA224D"/>
    <w:rsid w:val="00DA2946"/>
    <w:rsid w:val="00DA2B37"/>
    <w:rsid w:val="00DA3228"/>
    <w:rsid w:val="00DA36CE"/>
    <w:rsid w:val="00DA61C1"/>
    <w:rsid w:val="00DB0DB9"/>
    <w:rsid w:val="00DB14E1"/>
    <w:rsid w:val="00DB30FD"/>
    <w:rsid w:val="00DB3BF3"/>
    <w:rsid w:val="00DB49ED"/>
    <w:rsid w:val="00DB4E4E"/>
    <w:rsid w:val="00DB659F"/>
    <w:rsid w:val="00DC02BD"/>
    <w:rsid w:val="00DC0322"/>
    <w:rsid w:val="00DC106B"/>
    <w:rsid w:val="00DC1A4F"/>
    <w:rsid w:val="00DC24A6"/>
    <w:rsid w:val="00DC2D74"/>
    <w:rsid w:val="00DC58DA"/>
    <w:rsid w:val="00DC5FB0"/>
    <w:rsid w:val="00DD0CF1"/>
    <w:rsid w:val="00DD3011"/>
    <w:rsid w:val="00DD37E2"/>
    <w:rsid w:val="00DD38E7"/>
    <w:rsid w:val="00DD6D5B"/>
    <w:rsid w:val="00DD767F"/>
    <w:rsid w:val="00DD7BEC"/>
    <w:rsid w:val="00DE22DE"/>
    <w:rsid w:val="00DE2778"/>
    <w:rsid w:val="00DE2E13"/>
    <w:rsid w:val="00DE39AE"/>
    <w:rsid w:val="00DE3AE3"/>
    <w:rsid w:val="00DE4A40"/>
    <w:rsid w:val="00DE4CC0"/>
    <w:rsid w:val="00DE557D"/>
    <w:rsid w:val="00DE56B1"/>
    <w:rsid w:val="00DE63C8"/>
    <w:rsid w:val="00DE6DE9"/>
    <w:rsid w:val="00DE7BC0"/>
    <w:rsid w:val="00DF2448"/>
    <w:rsid w:val="00DF2F99"/>
    <w:rsid w:val="00DF3FD3"/>
    <w:rsid w:val="00DF4778"/>
    <w:rsid w:val="00DF54FF"/>
    <w:rsid w:val="00DF6402"/>
    <w:rsid w:val="00DF661D"/>
    <w:rsid w:val="00DF7913"/>
    <w:rsid w:val="00E00A46"/>
    <w:rsid w:val="00E00C12"/>
    <w:rsid w:val="00E00D99"/>
    <w:rsid w:val="00E00DE8"/>
    <w:rsid w:val="00E01740"/>
    <w:rsid w:val="00E01800"/>
    <w:rsid w:val="00E03B19"/>
    <w:rsid w:val="00E043A9"/>
    <w:rsid w:val="00E05EC0"/>
    <w:rsid w:val="00E06A1C"/>
    <w:rsid w:val="00E0719D"/>
    <w:rsid w:val="00E07E6F"/>
    <w:rsid w:val="00E1130B"/>
    <w:rsid w:val="00E113B1"/>
    <w:rsid w:val="00E11B07"/>
    <w:rsid w:val="00E12111"/>
    <w:rsid w:val="00E121EA"/>
    <w:rsid w:val="00E1395F"/>
    <w:rsid w:val="00E13A89"/>
    <w:rsid w:val="00E13FEB"/>
    <w:rsid w:val="00E14D34"/>
    <w:rsid w:val="00E1511B"/>
    <w:rsid w:val="00E16050"/>
    <w:rsid w:val="00E160FD"/>
    <w:rsid w:val="00E161A6"/>
    <w:rsid w:val="00E16690"/>
    <w:rsid w:val="00E16A71"/>
    <w:rsid w:val="00E170A6"/>
    <w:rsid w:val="00E17217"/>
    <w:rsid w:val="00E179E7"/>
    <w:rsid w:val="00E17FD0"/>
    <w:rsid w:val="00E2023F"/>
    <w:rsid w:val="00E20627"/>
    <w:rsid w:val="00E227A0"/>
    <w:rsid w:val="00E227E2"/>
    <w:rsid w:val="00E23700"/>
    <w:rsid w:val="00E24E4C"/>
    <w:rsid w:val="00E25FC0"/>
    <w:rsid w:val="00E26422"/>
    <w:rsid w:val="00E26B7B"/>
    <w:rsid w:val="00E27ADD"/>
    <w:rsid w:val="00E3187C"/>
    <w:rsid w:val="00E3446D"/>
    <w:rsid w:val="00E350FC"/>
    <w:rsid w:val="00E35721"/>
    <w:rsid w:val="00E36131"/>
    <w:rsid w:val="00E3631F"/>
    <w:rsid w:val="00E37963"/>
    <w:rsid w:val="00E403ED"/>
    <w:rsid w:val="00E40872"/>
    <w:rsid w:val="00E4249A"/>
    <w:rsid w:val="00E42619"/>
    <w:rsid w:val="00E42C45"/>
    <w:rsid w:val="00E44B3D"/>
    <w:rsid w:val="00E46222"/>
    <w:rsid w:val="00E47777"/>
    <w:rsid w:val="00E512FD"/>
    <w:rsid w:val="00E52283"/>
    <w:rsid w:val="00E52759"/>
    <w:rsid w:val="00E52B2A"/>
    <w:rsid w:val="00E53494"/>
    <w:rsid w:val="00E53740"/>
    <w:rsid w:val="00E53F85"/>
    <w:rsid w:val="00E557D9"/>
    <w:rsid w:val="00E55E68"/>
    <w:rsid w:val="00E56EF2"/>
    <w:rsid w:val="00E602FE"/>
    <w:rsid w:val="00E613D9"/>
    <w:rsid w:val="00E62902"/>
    <w:rsid w:val="00E64E12"/>
    <w:rsid w:val="00E65154"/>
    <w:rsid w:val="00E656DA"/>
    <w:rsid w:val="00E66876"/>
    <w:rsid w:val="00E66B0E"/>
    <w:rsid w:val="00E67855"/>
    <w:rsid w:val="00E67875"/>
    <w:rsid w:val="00E67BA5"/>
    <w:rsid w:val="00E70785"/>
    <w:rsid w:val="00E70BA2"/>
    <w:rsid w:val="00E71A1C"/>
    <w:rsid w:val="00E7265E"/>
    <w:rsid w:val="00E7281A"/>
    <w:rsid w:val="00E74BBC"/>
    <w:rsid w:val="00E75403"/>
    <w:rsid w:val="00E80429"/>
    <w:rsid w:val="00E83049"/>
    <w:rsid w:val="00E834B0"/>
    <w:rsid w:val="00E83887"/>
    <w:rsid w:val="00E850DB"/>
    <w:rsid w:val="00E85749"/>
    <w:rsid w:val="00E85DC4"/>
    <w:rsid w:val="00E86C4A"/>
    <w:rsid w:val="00E8747E"/>
    <w:rsid w:val="00E906F8"/>
    <w:rsid w:val="00E92483"/>
    <w:rsid w:val="00E95324"/>
    <w:rsid w:val="00E971EB"/>
    <w:rsid w:val="00EA006F"/>
    <w:rsid w:val="00EA08FB"/>
    <w:rsid w:val="00EA1DD9"/>
    <w:rsid w:val="00EA35C8"/>
    <w:rsid w:val="00EA49C2"/>
    <w:rsid w:val="00EA5635"/>
    <w:rsid w:val="00EA5773"/>
    <w:rsid w:val="00EA5B59"/>
    <w:rsid w:val="00EA6B32"/>
    <w:rsid w:val="00EA779F"/>
    <w:rsid w:val="00EB1595"/>
    <w:rsid w:val="00EB1D07"/>
    <w:rsid w:val="00EB1F7B"/>
    <w:rsid w:val="00EB2BD0"/>
    <w:rsid w:val="00EB2E07"/>
    <w:rsid w:val="00EB67DE"/>
    <w:rsid w:val="00EB7347"/>
    <w:rsid w:val="00EC244E"/>
    <w:rsid w:val="00EC26B9"/>
    <w:rsid w:val="00EC305A"/>
    <w:rsid w:val="00EC3F55"/>
    <w:rsid w:val="00EC508E"/>
    <w:rsid w:val="00EC5CFB"/>
    <w:rsid w:val="00EC60B9"/>
    <w:rsid w:val="00EC7B0C"/>
    <w:rsid w:val="00ED05FA"/>
    <w:rsid w:val="00ED0D26"/>
    <w:rsid w:val="00ED1A34"/>
    <w:rsid w:val="00ED3078"/>
    <w:rsid w:val="00ED36B0"/>
    <w:rsid w:val="00EE0AF8"/>
    <w:rsid w:val="00EE1138"/>
    <w:rsid w:val="00EE3E6D"/>
    <w:rsid w:val="00EE4422"/>
    <w:rsid w:val="00EE451A"/>
    <w:rsid w:val="00EE60D3"/>
    <w:rsid w:val="00EE648D"/>
    <w:rsid w:val="00EE6D54"/>
    <w:rsid w:val="00EE7BDB"/>
    <w:rsid w:val="00EF0AC5"/>
    <w:rsid w:val="00EF12DB"/>
    <w:rsid w:val="00EF2372"/>
    <w:rsid w:val="00EF3E27"/>
    <w:rsid w:val="00EF411A"/>
    <w:rsid w:val="00EF4606"/>
    <w:rsid w:val="00EF515B"/>
    <w:rsid w:val="00EF56F4"/>
    <w:rsid w:val="00EF5754"/>
    <w:rsid w:val="00EF6A2E"/>
    <w:rsid w:val="00EF73F0"/>
    <w:rsid w:val="00EF779C"/>
    <w:rsid w:val="00EF7A5B"/>
    <w:rsid w:val="00F01BC5"/>
    <w:rsid w:val="00F02496"/>
    <w:rsid w:val="00F02B16"/>
    <w:rsid w:val="00F03796"/>
    <w:rsid w:val="00F04418"/>
    <w:rsid w:val="00F04A93"/>
    <w:rsid w:val="00F06326"/>
    <w:rsid w:val="00F077A3"/>
    <w:rsid w:val="00F07E8F"/>
    <w:rsid w:val="00F10DAF"/>
    <w:rsid w:val="00F14D34"/>
    <w:rsid w:val="00F17ABF"/>
    <w:rsid w:val="00F204B7"/>
    <w:rsid w:val="00F20D2F"/>
    <w:rsid w:val="00F20F01"/>
    <w:rsid w:val="00F22276"/>
    <w:rsid w:val="00F22AA1"/>
    <w:rsid w:val="00F22CED"/>
    <w:rsid w:val="00F242A2"/>
    <w:rsid w:val="00F26676"/>
    <w:rsid w:val="00F30423"/>
    <w:rsid w:val="00F30EE4"/>
    <w:rsid w:val="00F31037"/>
    <w:rsid w:val="00F3353C"/>
    <w:rsid w:val="00F342AE"/>
    <w:rsid w:val="00F35992"/>
    <w:rsid w:val="00F37121"/>
    <w:rsid w:val="00F40376"/>
    <w:rsid w:val="00F41742"/>
    <w:rsid w:val="00F4175D"/>
    <w:rsid w:val="00F43209"/>
    <w:rsid w:val="00F44691"/>
    <w:rsid w:val="00F44D93"/>
    <w:rsid w:val="00F5132B"/>
    <w:rsid w:val="00F54997"/>
    <w:rsid w:val="00F569D9"/>
    <w:rsid w:val="00F56C61"/>
    <w:rsid w:val="00F56DBF"/>
    <w:rsid w:val="00F57550"/>
    <w:rsid w:val="00F602C5"/>
    <w:rsid w:val="00F60CAA"/>
    <w:rsid w:val="00F61CE4"/>
    <w:rsid w:val="00F61E11"/>
    <w:rsid w:val="00F6297A"/>
    <w:rsid w:val="00F64E39"/>
    <w:rsid w:val="00F65642"/>
    <w:rsid w:val="00F65F5D"/>
    <w:rsid w:val="00F7172E"/>
    <w:rsid w:val="00F72598"/>
    <w:rsid w:val="00F74D84"/>
    <w:rsid w:val="00F753F9"/>
    <w:rsid w:val="00F75BE4"/>
    <w:rsid w:val="00F81088"/>
    <w:rsid w:val="00F813B8"/>
    <w:rsid w:val="00F826F3"/>
    <w:rsid w:val="00F8282A"/>
    <w:rsid w:val="00F82CEB"/>
    <w:rsid w:val="00F835B9"/>
    <w:rsid w:val="00F84801"/>
    <w:rsid w:val="00F84BB0"/>
    <w:rsid w:val="00F84CFC"/>
    <w:rsid w:val="00F84D3F"/>
    <w:rsid w:val="00F85589"/>
    <w:rsid w:val="00F85B1C"/>
    <w:rsid w:val="00F8661A"/>
    <w:rsid w:val="00F870E0"/>
    <w:rsid w:val="00F8758B"/>
    <w:rsid w:val="00F87763"/>
    <w:rsid w:val="00F87FB4"/>
    <w:rsid w:val="00F909BC"/>
    <w:rsid w:val="00F91714"/>
    <w:rsid w:val="00F921E0"/>
    <w:rsid w:val="00F9292F"/>
    <w:rsid w:val="00F92E0E"/>
    <w:rsid w:val="00F92F9C"/>
    <w:rsid w:val="00F93025"/>
    <w:rsid w:val="00F9324E"/>
    <w:rsid w:val="00F94BB9"/>
    <w:rsid w:val="00F95443"/>
    <w:rsid w:val="00F97FA3"/>
    <w:rsid w:val="00FA1454"/>
    <w:rsid w:val="00FA22AE"/>
    <w:rsid w:val="00FA33A6"/>
    <w:rsid w:val="00FA3838"/>
    <w:rsid w:val="00FA3AAE"/>
    <w:rsid w:val="00FA3DB3"/>
    <w:rsid w:val="00FA5635"/>
    <w:rsid w:val="00FA640E"/>
    <w:rsid w:val="00FA6FB2"/>
    <w:rsid w:val="00FA78A8"/>
    <w:rsid w:val="00FA7EEF"/>
    <w:rsid w:val="00FB067D"/>
    <w:rsid w:val="00FB245E"/>
    <w:rsid w:val="00FB3871"/>
    <w:rsid w:val="00FB3FF6"/>
    <w:rsid w:val="00FB6003"/>
    <w:rsid w:val="00FB707B"/>
    <w:rsid w:val="00FB771D"/>
    <w:rsid w:val="00FB78B2"/>
    <w:rsid w:val="00FC1BE7"/>
    <w:rsid w:val="00FC1E2E"/>
    <w:rsid w:val="00FC621C"/>
    <w:rsid w:val="00FD0E0E"/>
    <w:rsid w:val="00FD1E13"/>
    <w:rsid w:val="00FD2979"/>
    <w:rsid w:val="00FD36C9"/>
    <w:rsid w:val="00FD56DF"/>
    <w:rsid w:val="00FD5D37"/>
    <w:rsid w:val="00FD628C"/>
    <w:rsid w:val="00FD7AE4"/>
    <w:rsid w:val="00FE01FA"/>
    <w:rsid w:val="00FE09B2"/>
    <w:rsid w:val="00FE1F51"/>
    <w:rsid w:val="00FE2414"/>
    <w:rsid w:val="00FE4650"/>
    <w:rsid w:val="00FE46C6"/>
    <w:rsid w:val="00FE472B"/>
    <w:rsid w:val="00FE59E3"/>
    <w:rsid w:val="00FE5B68"/>
    <w:rsid w:val="00FE5F6A"/>
    <w:rsid w:val="00FF0239"/>
    <w:rsid w:val="00FF05AA"/>
    <w:rsid w:val="00FF05D1"/>
    <w:rsid w:val="00FF0E3A"/>
    <w:rsid w:val="00FF1F0D"/>
    <w:rsid w:val="00FF3789"/>
    <w:rsid w:val="00FF41C0"/>
    <w:rsid w:val="00FF5159"/>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BB76B7"/>
    <w:pPr>
      <w:numPr>
        <w:numId w:val="41"/>
      </w:numPr>
      <w:spacing w:before="0" w:after="6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BB76B7"/>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8771AF"/>
    <w:pPr>
      <w:numPr>
        <w:numId w:val="29"/>
      </w:numPr>
      <w:ind w:left="0" w:firstLine="0"/>
    </w:pPr>
    <w:rPr>
      <w:noProof/>
    </w:rPr>
  </w:style>
  <w:style w:type="character" w:customStyle="1" w:styleId="Annex1Char">
    <w:name w:val="Annex 1 Char"/>
    <w:basedOn w:val="Heading1Char"/>
    <w:link w:val="Annex1"/>
    <w:rsid w:val="008771AF"/>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43323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BB76B7"/>
    <w:pPr>
      <w:numPr>
        <w:numId w:val="41"/>
      </w:numPr>
      <w:spacing w:before="0" w:after="6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BB76B7"/>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8771AF"/>
    <w:pPr>
      <w:numPr>
        <w:numId w:val="29"/>
      </w:numPr>
      <w:ind w:left="0" w:firstLine="0"/>
    </w:pPr>
    <w:rPr>
      <w:noProof/>
    </w:rPr>
  </w:style>
  <w:style w:type="character" w:customStyle="1" w:styleId="Annex1Char">
    <w:name w:val="Annex 1 Char"/>
    <w:basedOn w:val="Heading1Char"/>
    <w:link w:val="Annex1"/>
    <w:rsid w:val="008771AF"/>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43323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116797241">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374625425">
      <w:bodyDiv w:val="1"/>
      <w:marLeft w:val="0"/>
      <w:marRight w:val="0"/>
      <w:marTop w:val="0"/>
      <w:marBottom w:val="0"/>
      <w:divBdr>
        <w:top w:val="none" w:sz="0" w:space="0" w:color="auto"/>
        <w:left w:val="none" w:sz="0" w:space="0" w:color="auto"/>
        <w:bottom w:val="none" w:sz="0" w:space="0" w:color="auto"/>
        <w:right w:val="none" w:sz="0" w:space="0" w:color="auto"/>
      </w:divBdr>
      <w:divsChild>
        <w:div w:id="2120635388">
          <w:marLeft w:val="0"/>
          <w:marRight w:val="0"/>
          <w:marTop w:val="0"/>
          <w:marBottom w:val="0"/>
          <w:divBdr>
            <w:top w:val="none" w:sz="0" w:space="0" w:color="auto"/>
            <w:left w:val="none" w:sz="0" w:space="0" w:color="auto"/>
            <w:bottom w:val="none" w:sz="0" w:space="0" w:color="auto"/>
            <w:right w:val="none" w:sz="0" w:space="0" w:color="auto"/>
          </w:divBdr>
          <w:divsChild>
            <w:div w:id="322662009">
              <w:marLeft w:val="0"/>
              <w:marRight w:val="0"/>
              <w:marTop w:val="0"/>
              <w:marBottom w:val="0"/>
              <w:divBdr>
                <w:top w:val="none" w:sz="0" w:space="0" w:color="auto"/>
                <w:left w:val="none" w:sz="0" w:space="0" w:color="auto"/>
                <w:bottom w:val="none" w:sz="0" w:space="0" w:color="auto"/>
                <w:right w:val="none" w:sz="0" w:space="0" w:color="auto"/>
              </w:divBdr>
            </w:div>
            <w:div w:id="587814676">
              <w:marLeft w:val="0"/>
              <w:marRight w:val="0"/>
              <w:marTop w:val="0"/>
              <w:marBottom w:val="0"/>
              <w:divBdr>
                <w:top w:val="none" w:sz="0" w:space="0" w:color="auto"/>
                <w:left w:val="none" w:sz="0" w:space="0" w:color="auto"/>
                <w:bottom w:val="none" w:sz="0" w:space="0" w:color="auto"/>
                <w:right w:val="none" w:sz="0" w:space="0" w:color="auto"/>
              </w:divBdr>
            </w:div>
            <w:div w:id="754204980">
              <w:marLeft w:val="0"/>
              <w:marRight w:val="0"/>
              <w:marTop w:val="0"/>
              <w:marBottom w:val="0"/>
              <w:divBdr>
                <w:top w:val="none" w:sz="0" w:space="0" w:color="auto"/>
                <w:left w:val="none" w:sz="0" w:space="0" w:color="auto"/>
                <w:bottom w:val="none" w:sz="0" w:space="0" w:color="auto"/>
                <w:right w:val="none" w:sz="0" w:space="0" w:color="auto"/>
              </w:divBdr>
            </w:div>
            <w:div w:id="855000574">
              <w:marLeft w:val="0"/>
              <w:marRight w:val="0"/>
              <w:marTop w:val="0"/>
              <w:marBottom w:val="0"/>
              <w:divBdr>
                <w:top w:val="none" w:sz="0" w:space="0" w:color="auto"/>
                <w:left w:val="none" w:sz="0" w:space="0" w:color="auto"/>
                <w:bottom w:val="none" w:sz="0" w:space="0" w:color="auto"/>
                <w:right w:val="none" w:sz="0" w:space="0" w:color="auto"/>
              </w:divBdr>
            </w:div>
            <w:div w:id="910191341">
              <w:marLeft w:val="0"/>
              <w:marRight w:val="0"/>
              <w:marTop w:val="0"/>
              <w:marBottom w:val="0"/>
              <w:divBdr>
                <w:top w:val="none" w:sz="0" w:space="0" w:color="auto"/>
                <w:left w:val="none" w:sz="0" w:space="0" w:color="auto"/>
                <w:bottom w:val="none" w:sz="0" w:space="0" w:color="auto"/>
                <w:right w:val="none" w:sz="0" w:space="0" w:color="auto"/>
              </w:divBdr>
            </w:div>
            <w:div w:id="1048072317">
              <w:marLeft w:val="0"/>
              <w:marRight w:val="0"/>
              <w:marTop w:val="0"/>
              <w:marBottom w:val="0"/>
              <w:divBdr>
                <w:top w:val="none" w:sz="0" w:space="0" w:color="auto"/>
                <w:left w:val="none" w:sz="0" w:space="0" w:color="auto"/>
                <w:bottom w:val="none" w:sz="0" w:space="0" w:color="auto"/>
                <w:right w:val="none" w:sz="0" w:space="0" w:color="auto"/>
              </w:divBdr>
            </w:div>
            <w:div w:id="1136144237">
              <w:marLeft w:val="0"/>
              <w:marRight w:val="0"/>
              <w:marTop w:val="0"/>
              <w:marBottom w:val="0"/>
              <w:divBdr>
                <w:top w:val="none" w:sz="0" w:space="0" w:color="auto"/>
                <w:left w:val="none" w:sz="0" w:space="0" w:color="auto"/>
                <w:bottom w:val="none" w:sz="0" w:space="0" w:color="auto"/>
                <w:right w:val="none" w:sz="0" w:space="0" w:color="auto"/>
              </w:divBdr>
            </w:div>
            <w:div w:id="1492676453">
              <w:marLeft w:val="0"/>
              <w:marRight w:val="0"/>
              <w:marTop w:val="0"/>
              <w:marBottom w:val="0"/>
              <w:divBdr>
                <w:top w:val="none" w:sz="0" w:space="0" w:color="auto"/>
                <w:left w:val="none" w:sz="0" w:space="0" w:color="auto"/>
                <w:bottom w:val="none" w:sz="0" w:space="0" w:color="auto"/>
                <w:right w:val="none" w:sz="0" w:space="0" w:color="auto"/>
              </w:divBdr>
            </w:div>
            <w:div w:id="1930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595789129">
      <w:bodyDiv w:val="1"/>
      <w:marLeft w:val="0"/>
      <w:marRight w:val="0"/>
      <w:marTop w:val="0"/>
      <w:marBottom w:val="0"/>
      <w:divBdr>
        <w:top w:val="none" w:sz="0" w:space="0" w:color="auto"/>
        <w:left w:val="none" w:sz="0" w:space="0" w:color="auto"/>
        <w:bottom w:val="none" w:sz="0" w:space="0" w:color="auto"/>
        <w:right w:val="none" w:sz="0" w:space="0" w:color="auto"/>
      </w:divBdr>
      <w:divsChild>
        <w:div w:id="38822226">
          <w:marLeft w:val="0"/>
          <w:marRight w:val="0"/>
          <w:marTop w:val="0"/>
          <w:marBottom w:val="0"/>
          <w:divBdr>
            <w:top w:val="none" w:sz="0" w:space="0" w:color="auto"/>
            <w:left w:val="none" w:sz="0" w:space="0" w:color="auto"/>
            <w:bottom w:val="none" w:sz="0" w:space="0" w:color="auto"/>
            <w:right w:val="none" w:sz="0" w:space="0" w:color="auto"/>
          </w:divBdr>
        </w:div>
        <w:div w:id="66538806">
          <w:marLeft w:val="0"/>
          <w:marRight w:val="0"/>
          <w:marTop w:val="0"/>
          <w:marBottom w:val="0"/>
          <w:divBdr>
            <w:top w:val="none" w:sz="0" w:space="0" w:color="auto"/>
            <w:left w:val="none" w:sz="0" w:space="0" w:color="auto"/>
            <w:bottom w:val="none" w:sz="0" w:space="0" w:color="auto"/>
            <w:right w:val="none" w:sz="0" w:space="0" w:color="auto"/>
          </w:divBdr>
        </w:div>
        <w:div w:id="159666326">
          <w:marLeft w:val="0"/>
          <w:marRight w:val="0"/>
          <w:marTop w:val="0"/>
          <w:marBottom w:val="0"/>
          <w:divBdr>
            <w:top w:val="none" w:sz="0" w:space="0" w:color="auto"/>
            <w:left w:val="none" w:sz="0" w:space="0" w:color="auto"/>
            <w:bottom w:val="none" w:sz="0" w:space="0" w:color="auto"/>
            <w:right w:val="none" w:sz="0" w:space="0" w:color="auto"/>
          </w:divBdr>
        </w:div>
        <w:div w:id="369846216">
          <w:marLeft w:val="0"/>
          <w:marRight w:val="0"/>
          <w:marTop w:val="0"/>
          <w:marBottom w:val="0"/>
          <w:divBdr>
            <w:top w:val="none" w:sz="0" w:space="0" w:color="auto"/>
            <w:left w:val="none" w:sz="0" w:space="0" w:color="auto"/>
            <w:bottom w:val="none" w:sz="0" w:space="0" w:color="auto"/>
            <w:right w:val="none" w:sz="0" w:space="0" w:color="auto"/>
          </w:divBdr>
        </w:div>
        <w:div w:id="421875153">
          <w:marLeft w:val="0"/>
          <w:marRight w:val="0"/>
          <w:marTop w:val="0"/>
          <w:marBottom w:val="0"/>
          <w:divBdr>
            <w:top w:val="none" w:sz="0" w:space="0" w:color="auto"/>
            <w:left w:val="none" w:sz="0" w:space="0" w:color="auto"/>
            <w:bottom w:val="none" w:sz="0" w:space="0" w:color="auto"/>
            <w:right w:val="none" w:sz="0" w:space="0" w:color="auto"/>
          </w:divBdr>
        </w:div>
        <w:div w:id="657541563">
          <w:marLeft w:val="0"/>
          <w:marRight w:val="0"/>
          <w:marTop w:val="0"/>
          <w:marBottom w:val="0"/>
          <w:divBdr>
            <w:top w:val="none" w:sz="0" w:space="0" w:color="auto"/>
            <w:left w:val="none" w:sz="0" w:space="0" w:color="auto"/>
            <w:bottom w:val="none" w:sz="0" w:space="0" w:color="auto"/>
            <w:right w:val="none" w:sz="0" w:space="0" w:color="auto"/>
          </w:divBdr>
        </w:div>
        <w:div w:id="667026575">
          <w:marLeft w:val="0"/>
          <w:marRight w:val="0"/>
          <w:marTop w:val="0"/>
          <w:marBottom w:val="0"/>
          <w:divBdr>
            <w:top w:val="none" w:sz="0" w:space="0" w:color="auto"/>
            <w:left w:val="none" w:sz="0" w:space="0" w:color="auto"/>
            <w:bottom w:val="none" w:sz="0" w:space="0" w:color="auto"/>
            <w:right w:val="none" w:sz="0" w:space="0" w:color="auto"/>
          </w:divBdr>
        </w:div>
        <w:div w:id="730344948">
          <w:marLeft w:val="0"/>
          <w:marRight w:val="0"/>
          <w:marTop w:val="0"/>
          <w:marBottom w:val="0"/>
          <w:divBdr>
            <w:top w:val="none" w:sz="0" w:space="0" w:color="auto"/>
            <w:left w:val="none" w:sz="0" w:space="0" w:color="auto"/>
            <w:bottom w:val="none" w:sz="0" w:space="0" w:color="auto"/>
            <w:right w:val="none" w:sz="0" w:space="0" w:color="auto"/>
          </w:divBdr>
        </w:div>
        <w:div w:id="743137708">
          <w:marLeft w:val="0"/>
          <w:marRight w:val="0"/>
          <w:marTop w:val="0"/>
          <w:marBottom w:val="0"/>
          <w:divBdr>
            <w:top w:val="none" w:sz="0" w:space="0" w:color="auto"/>
            <w:left w:val="none" w:sz="0" w:space="0" w:color="auto"/>
            <w:bottom w:val="none" w:sz="0" w:space="0" w:color="auto"/>
            <w:right w:val="none" w:sz="0" w:space="0" w:color="auto"/>
          </w:divBdr>
        </w:div>
        <w:div w:id="944189664">
          <w:marLeft w:val="0"/>
          <w:marRight w:val="0"/>
          <w:marTop w:val="0"/>
          <w:marBottom w:val="0"/>
          <w:divBdr>
            <w:top w:val="none" w:sz="0" w:space="0" w:color="auto"/>
            <w:left w:val="none" w:sz="0" w:space="0" w:color="auto"/>
            <w:bottom w:val="none" w:sz="0" w:space="0" w:color="auto"/>
            <w:right w:val="none" w:sz="0" w:space="0" w:color="auto"/>
          </w:divBdr>
        </w:div>
        <w:div w:id="1710494995">
          <w:marLeft w:val="0"/>
          <w:marRight w:val="0"/>
          <w:marTop w:val="0"/>
          <w:marBottom w:val="0"/>
          <w:divBdr>
            <w:top w:val="none" w:sz="0" w:space="0" w:color="auto"/>
            <w:left w:val="none" w:sz="0" w:space="0" w:color="auto"/>
            <w:bottom w:val="none" w:sz="0" w:space="0" w:color="auto"/>
            <w:right w:val="none" w:sz="0" w:space="0" w:color="auto"/>
          </w:divBdr>
        </w:div>
        <w:div w:id="1850949306">
          <w:marLeft w:val="0"/>
          <w:marRight w:val="0"/>
          <w:marTop w:val="0"/>
          <w:marBottom w:val="0"/>
          <w:divBdr>
            <w:top w:val="none" w:sz="0" w:space="0" w:color="auto"/>
            <w:left w:val="none" w:sz="0" w:space="0" w:color="auto"/>
            <w:bottom w:val="none" w:sz="0" w:space="0" w:color="auto"/>
            <w:right w:val="none" w:sz="0" w:space="0" w:color="auto"/>
          </w:divBdr>
        </w:div>
        <w:div w:id="2019036072">
          <w:marLeft w:val="0"/>
          <w:marRight w:val="0"/>
          <w:marTop w:val="0"/>
          <w:marBottom w:val="0"/>
          <w:divBdr>
            <w:top w:val="none" w:sz="0" w:space="0" w:color="auto"/>
            <w:left w:val="none" w:sz="0" w:space="0" w:color="auto"/>
            <w:bottom w:val="none" w:sz="0" w:space="0" w:color="auto"/>
            <w:right w:val="none" w:sz="0" w:space="0" w:color="auto"/>
          </w:divBdr>
        </w:div>
      </w:divsChild>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387726651">
      <w:bodyDiv w:val="1"/>
      <w:marLeft w:val="0"/>
      <w:marRight w:val="0"/>
      <w:marTop w:val="0"/>
      <w:marBottom w:val="0"/>
      <w:divBdr>
        <w:top w:val="none" w:sz="0" w:space="0" w:color="auto"/>
        <w:left w:val="none" w:sz="0" w:space="0" w:color="auto"/>
        <w:bottom w:val="none" w:sz="0" w:space="0" w:color="auto"/>
        <w:right w:val="none" w:sz="0" w:space="0" w:color="auto"/>
      </w:divBdr>
      <w:divsChild>
        <w:div w:id="158430332">
          <w:marLeft w:val="0"/>
          <w:marRight w:val="0"/>
          <w:marTop w:val="0"/>
          <w:marBottom w:val="0"/>
          <w:divBdr>
            <w:top w:val="none" w:sz="0" w:space="0" w:color="auto"/>
            <w:left w:val="none" w:sz="0" w:space="0" w:color="auto"/>
            <w:bottom w:val="none" w:sz="0" w:space="0" w:color="auto"/>
            <w:right w:val="none" w:sz="0" w:space="0" w:color="auto"/>
          </w:divBdr>
        </w:div>
        <w:div w:id="1806728561">
          <w:marLeft w:val="0"/>
          <w:marRight w:val="0"/>
          <w:marTop w:val="0"/>
          <w:marBottom w:val="0"/>
          <w:divBdr>
            <w:top w:val="none" w:sz="0" w:space="0" w:color="auto"/>
            <w:left w:val="none" w:sz="0" w:space="0" w:color="auto"/>
            <w:bottom w:val="none" w:sz="0" w:space="0" w:color="auto"/>
            <w:right w:val="none" w:sz="0" w:space="0" w:color="auto"/>
          </w:divBdr>
        </w:div>
      </w:divsChild>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18312246">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2fd7923-39df-40b1-bcec-a4d906d8b0f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53A7695F7B5246B3EF1D9EB523736A" ma:contentTypeVersion="2" ma:contentTypeDescription="Create a new document." ma:contentTypeScope="" ma:versionID="31a36dce8dffc94945def23b752a8e04">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1485-6072-484D-85EF-C1C2DF34A444}">
  <ds:schemaRefs>
    <ds:schemaRef ds:uri="http://schemas.microsoft.com/sharepoint/v3/contenttype/forms"/>
  </ds:schemaRefs>
</ds:datastoreItem>
</file>

<file path=customXml/itemProps2.xml><?xml version="1.0" encoding="utf-8"?>
<ds:datastoreItem xmlns:ds="http://schemas.openxmlformats.org/officeDocument/2006/customXml" ds:itemID="{83BC1EDC-633D-4A2D-8F7D-620EFE680ED7}">
  <ds:schemaRefs>
    <ds:schemaRef ds:uri="Microsoft.SharePoint.Taxonomy.ContentTypeSync"/>
  </ds:schemaRefs>
</ds:datastoreItem>
</file>

<file path=customXml/itemProps3.xml><?xml version="1.0" encoding="utf-8"?>
<ds:datastoreItem xmlns:ds="http://schemas.openxmlformats.org/officeDocument/2006/customXml" ds:itemID="{5FFEB118-F368-4D55-BED9-6EBEAB6A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8B1BB6-A468-44E3-BD1B-69859FA488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3D2F659-043D-4078-8392-F4B2A885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5831</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 2</cp:lastModifiedBy>
  <cp:revision>18</cp:revision>
  <cp:lastPrinted>2014-12-03T01:45:00Z</cp:lastPrinted>
  <dcterms:created xsi:type="dcterms:W3CDTF">2015-12-02T18:00:00Z</dcterms:created>
  <dcterms:modified xsi:type="dcterms:W3CDTF">2015-12-04T18:34:00Z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1428945623</vt:lpwstr>
  </property>
  <property fmtid="{D5CDD505-2E9C-101B-9397-08002B2CF9AE}" pid="3" name="ContentTypeId">
    <vt:lpwstr>0x0101009353A7695F7B5246B3EF1D9EB523736A</vt:lpwstr>
  </property>
</Properties>
</file>