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19A" w:rsidRPr="002744E4" w:rsidRDefault="00CD019A" w:rsidP="00CD019A">
      <w:pPr>
        <w:numPr>
          <w:ilvl w:val="0"/>
          <w:numId w:val="0"/>
        </w:numPr>
        <w:rPr>
          <w:rStyle w:val="IntenseEmphasis"/>
        </w:rPr>
      </w:pPr>
      <w:bookmarkStart w:id="1" w:name="_Ref297022222"/>
      <w:bookmarkStart w:id="2" w:name="_Toc297888247"/>
    </w:p>
    <w:p w:rsidR="00075FF7" w:rsidRDefault="001F5D39">
      <w:pPr>
        <w:pStyle w:val="Heading1"/>
        <w:rPr>
          <w:noProof/>
        </w:rPr>
      </w:pPr>
      <w:bookmarkStart w:id="3" w:name="_Toc434907513"/>
      <w:bookmarkEnd w:id="1"/>
      <w:bookmarkEnd w:id="2"/>
      <w:r>
        <w:rPr>
          <w:noProof/>
        </w:rPr>
        <w:lastRenderedPageBreak/>
        <w:t>Radio over Ethernet</w:t>
      </w:r>
      <w:r w:rsidR="00484FBD">
        <w:rPr>
          <w:noProof/>
        </w:rPr>
        <w:t xml:space="preserve"> (</w:t>
      </w:r>
      <w:r>
        <w:rPr>
          <w:noProof/>
        </w:rPr>
        <w:t>RoE</w:t>
      </w:r>
      <w:r w:rsidR="00484FBD">
        <w:rPr>
          <w:noProof/>
        </w:rPr>
        <w:t xml:space="preserve">) </w:t>
      </w:r>
      <w:r w:rsidR="00611E94">
        <w:rPr>
          <w:noProof/>
        </w:rPr>
        <w:t>base protocol</w:t>
      </w:r>
      <w:bookmarkEnd w:id="3"/>
    </w:p>
    <w:p w:rsidR="00D26B1D" w:rsidRPr="002744E4" w:rsidRDefault="00D65CAA" w:rsidP="00D26B1D">
      <w:pPr>
        <w:pStyle w:val="NOTE"/>
        <w:rPr>
          <w:rStyle w:val="IntenseEmphasis"/>
        </w:rPr>
      </w:pPr>
      <w:r>
        <w:rPr>
          <w:rStyle w:val="IntenseEmphasis"/>
        </w:rPr>
        <w:t>[</w:t>
      </w:r>
      <w:r w:rsidR="001404E0">
        <w:rPr>
          <w:rStyle w:val="IntenseEmphasis"/>
        </w:rPr>
        <w:t>///</w:t>
      </w:r>
      <w:r w:rsidR="00D26B1D" w:rsidRPr="002744E4">
        <w:rPr>
          <w:rStyle w:val="IntenseEmphasis"/>
        </w:rPr>
        <w:t>Editor</w:t>
      </w:r>
      <w:r w:rsidR="001404E0">
        <w:rPr>
          <w:rStyle w:val="IntenseEmphasis"/>
        </w:rPr>
        <w:t>’s</w:t>
      </w:r>
      <w:r w:rsidR="00D26B1D" w:rsidRPr="002744E4">
        <w:rPr>
          <w:rStyle w:val="IntenseEmphasis"/>
        </w:rPr>
        <w:t xml:space="preserve"> Note: this </w:t>
      </w:r>
      <w:r w:rsidR="004271A9" w:rsidRPr="002744E4">
        <w:rPr>
          <w:rStyle w:val="IntenseEmphasis"/>
        </w:rPr>
        <w:t>c</w:t>
      </w:r>
      <w:r w:rsidR="00D26B1D" w:rsidRPr="002744E4">
        <w:rPr>
          <w:rStyle w:val="IntenseEmphasis"/>
        </w:rPr>
        <w:t>lause will describe t</w:t>
      </w:r>
      <w:r w:rsidR="001F5D39" w:rsidRPr="002744E4">
        <w:rPr>
          <w:rStyle w:val="IntenseEmphasis"/>
        </w:rPr>
        <w:t>h</w:t>
      </w:r>
      <w:r w:rsidR="00D26B1D" w:rsidRPr="002744E4">
        <w:rPr>
          <w:rStyle w:val="IntenseEmphasis"/>
        </w:rPr>
        <w:t xml:space="preserve">e </w:t>
      </w:r>
      <w:r w:rsidR="00906D7A" w:rsidRPr="002744E4">
        <w:rPr>
          <w:rStyle w:val="IntenseEmphasis"/>
        </w:rPr>
        <w:t xml:space="preserve">native </w:t>
      </w:r>
      <w:r w:rsidR="001F5D39" w:rsidRPr="002744E4">
        <w:rPr>
          <w:rStyle w:val="IntenseEmphasis"/>
        </w:rPr>
        <w:t>RoE</w:t>
      </w:r>
      <w:r w:rsidR="00D26B1D" w:rsidRPr="002744E4">
        <w:rPr>
          <w:rStyle w:val="IntenseEmphasis"/>
        </w:rPr>
        <w:t xml:space="preserve"> </w:t>
      </w:r>
      <w:r w:rsidR="00906D7A" w:rsidRPr="002744E4">
        <w:rPr>
          <w:rStyle w:val="IntenseEmphasis"/>
        </w:rPr>
        <w:t>encapsulation transport format. The following sub</w:t>
      </w:r>
      <w:r w:rsidR="004271A9" w:rsidRPr="002744E4">
        <w:rPr>
          <w:rStyle w:val="IntenseEmphasis"/>
        </w:rPr>
        <w:t>c</w:t>
      </w:r>
      <w:r w:rsidR="00906D7A" w:rsidRPr="002744E4">
        <w:rPr>
          <w:rStyle w:val="IntenseEmphasis"/>
        </w:rPr>
        <w:t xml:space="preserve">lauses will also describe the overall RoE </w:t>
      </w:r>
      <w:r w:rsidR="00D26B1D" w:rsidRPr="002744E4">
        <w:rPr>
          <w:rStyle w:val="IntenseEmphasis"/>
        </w:rPr>
        <w:t xml:space="preserve">architecture, showing </w:t>
      </w:r>
      <w:r w:rsidR="001F5D39" w:rsidRPr="002744E4">
        <w:rPr>
          <w:rStyle w:val="IntenseEmphasis"/>
        </w:rPr>
        <w:t xml:space="preserve">encapsulation and decapsulation function locations, and the mapper function locations. This </w:t>
      </w:r>
      <w:r w:rsidR="004271A9" w:rsidRPr="002744E4">
        <w:rPr>
          <w:rStyle w:val="IntenseEmphasis"/>
        </w:rPr>
        <w:t>c</w:t>
      </w:r>
      <w:r w:rsidR="001F5D39" w:rsidRPr="002744E4">
        <w:rPr>
          <w:rStyle w:val="IntenseEmphasis"/>
        </w:rPr>
        <w:t xml:space="preserve">lause also lists the </w:t>
      </w:r>
      <w:r w:rsidR="00906D7A" w:rsidRPr="002744E4">
        <w:rPr>
          <w:rStyle w:val="IntenseEmphasis"/>
        </w:rPr>
        <w:t xml:space="preserve">underlying </w:t>
      </w:r>
      <w:r w:rsidR="001F5D39" w:rsidRPr="002744E4">
        <w:rPr>
          <w:rStyle w:val="IntenseEmphasis"/>
        </w:rPr>
        <w:t>assumptions a RoE enabled architecture has.</w:t>
      </w:r>
      <w:r>
        <w:rPr>
          <w:rStyle w:val="IntenseEmphasis"/>
        </w:rPr>
        <w:t>]</w:t>
      </w:r>
    </w:p>
    <w:p w:rsidR="001F5D39" w:rsidRPr="001F5D39" w:rsidRDefault="001F5D39" w:rsidP="00DB659F">
      <w:pPr>
        <w:pStyle w:val="Heading2"/>
      </w:pPr>
      <w:bookmarkStart w:id="4" w:name="_Toc434907514"/>
      <w:r>
        <w:t>Overview</w:t>
      </w:r>
      <w:bookmarkEnd w:id="4"/>
    </w:p>
    <w:p w:rsidR="00611E94" w:rsidRDefault="00611E94" w:rsidP="001F5D39">
      <w:pPr>
        <w:pStyle w:val="Heading2"/>
      </w:pPr>
      <w:bookmarkStart w:id="5" w:name="_Toc434907519"/>
      <w:r>
        <w:t>RoE Ethernet Type</w:t>
      </w:r>
      <w:bookmarkEnd w:id="5"/>
    </w:p>
    <w:p w:rsidR="006E2C4A" w:rsidRDefault="006E2C4A" w:rsidP="006E2C4A">
      <w:pPr>
        <w:pStyle w:val="Heading2"/>
        <w:rPr>
          <w:noProof/>
        </w:rPr>
      </w:pPr>
      <w:bookmarkStart w:id="6" w:name="_Toc434907520"/>
      <w:bookmarkStart w:id="7" w:name="_Ref429477111"/>
      <w:bookmarkStart w:id="8" w:name="_Ref429477128"/>
      <w:bookmarkStart w:id="9" w:name="_Ref429477133"/>
      <w:r>
        <w:rPr>
          <w:noProof/>
        </w:rPr>
        <w:t>Bit and octet ordering, and numerical presentation</w:t>
      </w:r>
      <w:bookmarkEnd w:id="6"/>
    </w:p>
    <w:p w:rsidR="007010A2" w:rsidRPr="00B51110" w:rsidRDefault="00611E94" w:rsidP="002744E4">
      <w:pPr>
        <w:pStyle w:val="Heading2"/>
      </w:pPr>
      <w:bookmarkStart w:id="10" w:name="_Toc434907521"/>
      <w:r w:rsidRPr="00B51110">
        <w:t xml:space="preserve">RoE </w:t>
      </w:r>
      <w:r w:rsidR="00B51110">
        <w:t>c</w:t>
      </w:r>
      <w:r w:rsidRPr="00B51110">
        <w:t xml:space="preserve">ommon </w:t>
      </w:r>
      <w:r w:rsidR="00B51110">
        <w:t>f</w:t>
      </w:r>
      <w:r w:rsidR="00A02AB9" w:rsidRPr="00B51110">
        <w:t>rame</w:t>
      </w:r>
      <w:r w:rsidR="007010A2" w:rsidRPr="00B51110">
        <w:t xml:space="preserve"> </w:t>
      </w:r>
      <w:r w:rsidR="00B51110">
        <w:t>f</w:t>
      </w:r>
      <w:r w:rsidR="007010A2" w:rsidRPr="00B51110">
        <w:t>ormat</w:t>
      </w:r>
      <w:bookmarkEnd w:id="7"/>
      <w:bookmarkEnd w:id="8"/>
      <w:bookmarkEnd w:id="9"/>
      <w:bookmarkEnd w:id="10"/>
      <w:r w:rsidR="007010A2" w:rsidRPr="00B51110">
        <w:t xml:space="preserve"> </w:t>
      </w:r>
    </w:p>
    <w:p w:rsidR="000E1D1B" w:rsidRDefault="000E1D1B" w:rsidP="000E1D1B">
      <w:pPr>
        <w:pStyle w:val="Heading3"/>
      </w:pPr>
      <w:bookmarkStart w:id="11" w:name="_Ref429480402"/>
      <w:bookmarkStart w:id="12" w:name="_Toc434907522"/>
      <w:r>
        <w:t>ver (version) field</w:t>
      </w:r>
      <w:bookmarkEnd w:id="11"/>
      <w:bookmarkEnd w:id="12"/>
    </w:p>
    <w:p w:rsidR="000E1D1B" w:rsidRDefault="000E1D1B" w:rsidP="000E1D1B">
      <w:pPr>
        <w:pStyle w:val="Heading3"/>
      </w:pPr>
      <w:bookmarkStart w:id="13" w:name="_Toc434907523"/>
      <w:r>
        <w:t>pkt_type (packet type) field</w:t>
      </w:r>
      <w:bookmarkEnd w:id="13"/>
    </w:p>
    <w:p w:rsidR="000E1D1B" w:rsidRDefault="000E1D1B" w:rsidP="000E1D1B">
      <w:pPr>
        <w:pStyle w:val="Heading3"/>
      </w:pPr>
      <w:bookmarkStart w:id="14" w:name="_Toc434907524"/>
      <w:bookmarkStart w:id="15" w:name="_Toc434837030"/>
      <w:bookmarkStart w:id="16" w:name="_Toc434837719"/>
      <w:bookmarkStart w:id="17" w:name="_Toc434837816"/>
      <w:bookmarkStart w:id="18" w:name="_Toc434837914"/>
      <w:bookmarkStart w:id="19" w:name="_Toc434838022"/>
      <w:bookmarkStart w:id="20" w:name="_Toc434838128"/>
      <w:bookmarkStart w:id="21" w:name="_Toc434840425"/>
      <w:bookmarkStart w:id="22" w:name="_Toc434840754"/>
      <w:bookmarkStart w:id="23" w:name="_Toc434843513"/>
      <w:bookmarkStart w:id="24" w:name="_Toc434907525"/>
      <w:bookmarkStart w:id="25" w:name="_Toc434837031"/>
      <w:bookmarkStart w:id="26" w:name="_Toc434837720"/>
      <w:bookmarkStart w:id="27" w:name="_Toc434837817"/>
      <w:bookmarkStart w:id="28" w:name="_Toc434837915"/>
      <w:bookmarkStart w:id="29" w:name="_Toc434838023"/>
      <w:bookmarkStart w:id="30" w:name="_Toc434838129"/>
      <w:bookmarkStart w:id="31" w:name="_Toc434840426"/>
      <w:bookmarkStart w:id="32" w:name="_Toc434840755"/>
      <w:bookmarkStart w:id="33" w:name="_Toc434843514"/>
      <w:bookmarkStart w:id="34" w:name="_Toc434907526"/>
      <w:bookmarkStart w:id="35" w:name="_Toc434837032"/>
      <w:bookmarkStart w:id="36" w:name="_Toc434837721"/>
      <w:bookmarkStart w:id="37" w:name="_Toc434837818"/>
      <w:bookmarkStart w:id="38" w:name="_Toc434837916"/>
      <w:bookmarkStart w:id="39" w:name="_Toc434838024"/>
      <w:bookmarkStart w:id="40" w:name="_Toc434838130"/>
      <w:bookmarkStart w:id="41" w:name="_Toc434840427"/>
      <w:bookmarkStart w:id="42" w:name="_Toc434840756"/>
      <w:bookmarkStart w:id="43" w:name="_Toc434843515"/>
      <w:bookmarkStart w:id="44" w:name="_Toc434907527"/>
      <w:bookmarkStart w:id="45" w:name="_Toc434837033"/>
      <w:bookmarkStart w:id="46" w:name="_Toc434837722"/>
      <w:bookmarkStart w:id="47" w:name="_Toc434837819"/>
      <w:bookmarkStart w:id="48" w:name="_Toc434837917"/>
      <w:bookmarkStart w:id="49" w:name="_Toc434838025"/>
      <w:bookmarkStart w:id="50" w:name="_Toc434838131"/>
      <w:bookmarkStart w:id="51" w:name="_Toc434840428"/>
      <w:bookmarkStart w:id="52" w:name="_Toc434840757"/>
      <w:bookmarkStart w:id="53" w:name="_Toc434843516"/>
      <w:bookmarkStart w:id="54" w:name="_Toc434907528"/>
      <w:bookmarkStart w:id="55" w:name="_Toc434837034"/>
      <w:bookmarkStart w:id="56" w:name="_Toc434837723"/>
      <w:bookmarkStart w:id="57" w:name="_Toc434837820"/>
      <w:bookmarkStart w:id="58" w:name="_Toc434837918"/>
      <w:bookmarkStart w:id="59" w:name="_Toc434838026"/>
      <w:bookmarkStart w:id="60" w:name="_Toc434838132"/>
      <w:bookmarkStart w:id="61" w:name="_Toc434840429"/>
      <w:bookmarkStart w:id="62" w:name="_Toc434840758"/>
      <w:bookmarkStart w:id="63" w:name="_Toc434843517"/>
      <w:bookmarkStart w:id="64" w:name="_Toc434907529"/>
      <w:bookmarkStart w:id="65" w:name="_Toc43490753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t>flow_id (flow identifier) field</w:t>
      </w:r>
      <w:bookmarkEnd w:id="65"/>
    </w:p>
    <w:p w:rsidR="00A0414B" w:rsidRPr="00A0414B" w:rsidRDefault="00A0414B" w:rsidP="002744E4">
      <w:pPr>
        <w:pStyle w:val="Heading3"/>
      </w:pPr>
      <w:bookmarkStart w:id="66" w:name="_Toc434907531"/>
      <w:bookmarkStart w:id="67" w:name="_Toc434907532"/>
      <w:bookmarkStart w:id="68" w:name="_Toc434907533"/>
      <w:bookmarkStart w:id="69" w:name="_Toc434907534"/>
      <w:bookmarkStart w:id="70" w:name="_Toc434907535"/>
      <w:bookmarkEnd w:id="66"/>
      <w:bookmarkEnd w:id="67"/>
      <w:bookmarkEnd w:id="68"/>
      <w:bookmarkEnd w:id="69"/>
      <w:r w:rsidRPr="00A0414B">
        <w:t>Timestamp</w:t>
      </w:r>
      <w:bookmarkEnd w:id="70"/>
    </w:p>
    <w:p w:rsidR="00A0414B" w:rsidRDefault="00A0414B" w:rsidP="000E4BF5">
      <w:pPr>
        <w:rPr>
          <w:ins w:id="71" w:author="Richard Tse" w:date="2015-12-02T12:13:00Z"/>
        </w:rPr>
      </w:pPr>
      <w:del w:id="72" w:author="Richard Tse" w:date="2015-12-02T16:18:00Z">
        <w:r w:rsidDel="00FD5B54">
          <w:delText xml:space="preserve">The </w:delText>
        </w:r>
        <w:r w:rsidRPr="000E4BF5" w:rsidDel="00FD5B54">
          <w:rPr>
            <w:b/>
          </w:rPr>
          <w:delText>timestamp</w:delText>
        </w:r>
        <w:r w:rsidDel="00FD5B54">
          <w:delText xml:space="preserve"> is </w:delText>
        </w:r>
        <w:r w:rsidR="00A066E6" w:rsidDel="00FD5B54">
          <w:delText xml:space="preserve">32 </w:delText>
        </w:r>
        <w:r w:rsidDel="00FD5B54">
          <w:delText xml:space="preserve">bits in size and in units of nanoseconds. </w:delText>
        </w:r>
      </w:del>
      <w:r>
        <w:t xml:space="preserve">The </w:t>
      </w:r>
      <w:r w:rsidRPr="00FD5B54">
        <w:rPr>
          <w:b/>
          <w:rPrChange w:id="73" w:author="Richard Tse" w:date="2015-12-02T16:18:00Z">
            <w:rPr/>
          </w:rPrChange>
        </w:rPr>
        <w:t>timestamp</w:t>
      </w:r>
      <w:r>
        <w:t xml:space="preserve"> </w:t>
      </w:r>
      <w:ins w:id="74" w:author="Richard Tse" w:date="2015-12-02T16:18:00Z">
        <w:r w:rsidR="00FD5B54">
          <w:t xml:space="preserve">field is 32 bits in size and </w:t>
        </w:r>
      </w:ins>
      <w:del w:id="75" w:author="Richard Tse" w:date="2015-12-02T12:10:00Z">
        <w:r w:rsidDel="00C3199B">
          <w:delText xml:space="preserve">is </w:delText>
        </w:r>
      </w:del>
      <w:ins w:id="76" w:author="Richard Tse" w:date="2015-12-02T12:10:00Z">
        <w:r w:rsidR="00C3199B">
          <w:t xml:space="preserve">expresses </w:t>
        </w:r>
      </w:ins>
      <w:r>
        <w:t xml:space="preserve">the </w:t>
      </w:r>
      <w:ins w:id="77" w:author="Richard Tse" w:date="2015-12-02T12:10:00Z">
        <w:r w:rsidR="00C3199B">
          <w:t xml:space="preserve">absolute time for </w:t>
        </w:r>
      </w:ins>
      <w:r>
        <w:t>presentation</w:t>
      </w:r>
      <w:ins w:id="78" w:author="Richard Tse" w:date="2015-12-02T12:10:00Z">
        <w:r w:rsidR="00C3199B">
          <w:t>, relative to a defined reference plane,</w:t>
        </w:r>
      </w:ins>
      <w:r>
        <w:t xml:space="preserve"> </w:t>
      </w:r>
      <w:ins w:id="79" w:author="Richard Tse" w:date="2015-12-02T12:11:00Z">
        <w:r w:rsidR="00C3199B">
          <w:t xml:space="preserve">of the information within the packet </w:t>
        </w:r>
      </w:ins>
      <w:del w:id="80" w:author="Richard Tse" w:date="2015-12-02T12:10:00Z">
        <w:r w:rsidDel="00C3199B">
          <w:delText xml:space="preserve">time </w:delText>
        </w:r>
      </w:del>
      <w:r>
        <w:t xml:space="preserve">at the </w:t>
      </w:r>
      <w:ins w:id="81" w:author="Richard Tse" w:date="2015-12-02T12:10:00Z">
        <w:r w:rsidR="00C3199B">
          <w:t xml:space="preserve">receiving endpoint of the </w:t>
        </w:r>
      </w:ins>
      <w:r>
        <w:t>RoE packet</w:t>
      </w:r>
      <w:del w:id="82" w:author="Richard Tse" w:date="2015-12-02T12:11:00Z">
        <w:r w:rsidDel="00C3199B">
          <w:delText xml:space="preserve"> receiving endpoint and calculated by the RoE packet sending endpoint</w:delText>
        </w:r>
      </w:del>
      <w:r>
        <w:t>.</w:t>
      </w:r>
      <w:r w:rsidR="000E4BF5">
        <w:t xml:space="preserve"> Both </w:t>
      </w:r>
      <w:ins w:id="83" w:author="Richard Tse" w:date="2015-12-02T12:12:00Z">
        <w:r w:rsidR="00C3199B">
          <w:t xml:space="preserve">the transmitting and receiving </w:t>
        </w:r>
      </w:ins>
      <w:r w:rsidR="000E4BF5">
        <w:t xml:space="preserve">endpoints </w:t>
      </w:r>
      <w:del w:id="84" w:author="Richard Tse" w:date="2015-12-02T16:18:00Z">
        <w:r w:rsidR="000E4BF5" w:rsidDel="00FD5B54">
          <w:delText xml:space="preserve">shall </w:delText>
        </w:r>
      </w:del>
      <w:ins w:id="85" w:author="Richard Tse" w:date="2015-12-02T16:18:00Z">
        <w:r w:rsidR="00FD5B54">
          <w:t xml:space="preserve">must </w:t>
        </w:r>
      </w:ins>
      <w:r w:rsidR="000E4BF5">
        <w:t>share the same understanding of the Time of Day (ToD)</w:t>
      </w:r>
      <w:ins w:id="86" w:author="Richard Tse" w:date="2015-12-02T16:19:00Z">
        <w:r w:rsidR="00FD5B54">
          <w:t xml:space="preserve"> in order for the information to be presented at the desired time</w:t>
        </w:r>
      </w:ins>
      <w:r w:rsidR="000E4BF5">
        <w:t>.</w:t>
      </w:r>
    </w:p>
    <w:p w:rsidR="00C3199B" w:rsidRDefault="00C3199B" w:rsidP="000E4BF5">
      <w:pPr>
        <w:rPr>
          <w:ins w:id="87" w:author="Richard Tse" w:date="2015-12-02T12:14:00Z"/>
        </w:rPr>
      </w:pPr>
      <w:ins w:id="88" w:author="Richard Tse" w:date="2015-12-02T12:13:00Z">
        <w:r>
          <w:t xml:space="preserve">The format of the timestamp </w:t>
        </w:r>
      </w:ins>
      <w:ins w:id="89" w:author="Richard Tse" w:date="2015-12-02T12:16:00Z">
        <w:r>
          <w:t xml:space="preserve">field </w:t>
        </w:r>
      </w:ins>
      <w:ins w:id="90" w:author="Richard Tse" w:date="2015-12-02T12:13:00Z">
        <w:r>
          <w:t xml:space="preserve">is shown in </w:t>
        </w:r>
      </w:ins>
      <w:ins w:id="91" w:author="Richard Tse" w:date="2015-12-02T12:16:00Z">
        <w:r>
          <w:t>Figure 2.</w:t>
        </w:r>
      </w:ins>
    </w:p>
    <w:p w:rsidR="00C3199B" w:rsidRDefault="00C3199B" w:rsidP="000C675D">
      <w:pPr>
        <w:numPr>
          <w:ilvl w:val="0"/>
          <w:numId w:val="0"/>
        </w:numPr>
        <w:rPr>
          <w:ins w:id="92" w:author="Richard Tse" w:date="2015-12-02T14:32:00Z"/>
        </w:rPr>
      </w:pPr>
    </w:p>
    <w:tbl>
      <w:tblPr>
        <w:tblStyle w:val="TableGrid"/>
        <w:tblW w:w="0" w:type="auto"/>
        <w:tblLook w:val="04A0" w:firstRow="1" w:lastRow="0" w:firstColumn="1" w:lastColumn="0" w:noHBand="0" w:noVBand="1"/>
      </w:tblPr>
      <w:tblGrid>
        <w:gridCol w:w="553"/>
        <w:gridCol w:w="554"/>
        <w:gridCol w:w="553"/>
        <w:gridCol w:w="554"/>
        <w:gridCol w:w="553"/>
        <w:gridCol w:w="554"/>
        <w:gridCol w:w="553"/>
        <w:gridCol w:w="1107"/>
        <w:gridCol w:w="554"/>
        <w:gridCol w:w="553"/>
        <w:gridCol w:w="554"/>
        <w:gridCol w:w="553"/>
        <w:gridCol w:w="554"/>
        <w:gridCol w:w="553"/>
        <w:gridCol w:w="554"/>
      </w:tblGrid>
      <w:tr w:rsidR="00C3199B" w:rsidTr="000C675D">
        <w:trPr>
          <w:ins w:id="93" w:author="Richard Tse" w:date="2015-12-02T14:32:00Z"/>
        </w:trPr>
        <w:tc>
          <w:tcPr>
            <w:tcW w:w="553" w:type="dxa"/>
            <w:tcBorders>
              <w:top w:val="nil"/>
            </w:tcBorders>
          </w:tcPr>
          <w:p w:rsidR="00C3199B" w:rsidRDefault="00D42C30" w:rsidP="000C675D">
            <w:pPr>
              <w:numPr>
                <w:ilvl w:val="0"/>
                <w:numId w:val="0"/>
              </w:numPr>
              <w:jc w:val="center"/>
              <w:rPr>
                <w:ins w:id="94" w:author="Richard Tse" w:date="2015-12-02T14:32:00Z"/>
              </w:rPr>
            </w:pPr>
            <w:ins w:id="95" w:author="Richard Tse" w:date="2015-12-02T18:38:00Z">
              <w:r>
                <w:t>0</w:t>
              </w:r>
            </w:ins>
          </w:p>
        </w:tc>
        <w:tc>
          <w:tcPr>
            <w:tcW w:w="554" w:type="dxa"/>
            <w:tcBorders>
              <w:top w:val="nil"/>
            </w:tcBorders>
          </w:tcPr>
          <w:p w:rsidR="00C3199B" w:rsidRDefault="00D42C30" w:rsidP="000C675D">
            <w:pPr>
              <w:numPr>
                <w:ilvl w:val="0"/>
                <w:numId w:val="0"/>
              </w:numPr>
              <w:jc w:val="center"/>
              <w:rPr>
                <w:ins w:id="96" w:author="Richard Tse" w:date="2015-12-02T14:32:00Z"/>
              </w:rPr>
            </w:pPr>
            <w:ins w:id="97" w:author="Richard Tse" w:date="2015-12-02T18:38:00Z">
              <w:r>
                <w:t>1</w:t>
              </w:r>
            </w:ins>
          </w:p>
        </w:tc>
        <w:tc>
          <w:tcPr>
            <w:tcW w:w="553" w:type="dxa"/>
            <w:tcBorders>
              <w:top w:val="nil"/>
            </w:tcBorders>
          </w:tcPr>
          <w:p w:rsidR="00C3199B" w:rsidRDefault="00D42C30" w:rsidP="000C675D">
            <w:pPr>
              <w:numPr>
                <w:ilvl w:val="0"/>
                <w:numId w:val="0"/>
              </w:numPr>
              <w:jc w:val="center"/>
              <w:rPr>
                <w:ins w:id="98" w:author="Richard Tse" w:date="2015-12-02T14:32:00Z"/>
              </w:rPr>
            </w:pPr>
            <w:ins w:id="99" w:author="Richard Tse" w:date="2015-12-02T18:38:00Z">
              <w:r>
                <w:t>2</w:t>
              </w:r>
            </w:ins>
          </w:p>
        </w:tc>
        <w:tc>
          <w:tcPr>
            <w:tcW w:w="554" w:type="dxa"/>
            <w:tcBorders>
              <w:top w:val="nil"/>
            </w:tcBorders>
          </w:tcPr>
          <w:p w:rsidR="00C3199B" w:rsidRDefault="00D42C30" w:rsidP="000C675D">
            <w:pPr>
              <w:numPr>
                <w:ilvl w:val="0"/>
                <w:numId w:val="0"/>
              </w:numPr>
              <w:jc w:val="center"/>
              <w:rPr>
                <w:ins w:id="100" w:author="Richard Tse" w:date="2015-12-02T14:32:00Z"/>
              </w:rPr>
            </w:pPr>
            <w:ins w:id="101" w:author="Richard Tse" w:date="2015-12-02T18:38:00Z">
              <w:r>
                <w:t>3</w:t>
              </w:r>
            </w:ins>
          </w:p>
        </w:tc>
        <w:tc>
          <w:tcPr>
            <w:tcW w:w="553" w:type="dxa"/>
            <w:tcBorders>
              <w:top w:val="nil"/>
            </w:tcBorders>
          </w:tcPr>
          <w:p w:rsidR="00C3199B" w:rsidRDefault="00D42C30" w:rsidP="000C675D">
            <w:pPr>
              <w:numPr>
                <w:ilvl w:val="0"/>
                <w:numId w:val="0"/>
              </w:numPr>
              <w:jc w:val="center"/>
              <w:rPr>
                <w:ins w:id="102" w:author="Richard Tse" w:date="2015-12-02T14:32:00Z"/>
              </w:rPr>
            </w:pPr>
            <w:ins w:id="103" w:author="Richard Tse" w:date="2015-12-02T18:38:00Z">
              <w:r>
                <w:t>4</w:t>
              </w:r>
            </w:ins>
          </w:p>
        </w:tc>
        <w:tc>
          <w:tcPr>
            <w:tcW w:w="554" w:type="dxa"/>
            <w:tcBorders>
              <w:top w:val="nil"/>
            </w:tcBorders>
          </w:tcPr>
          <w:p w:rsidR="00C3199B" w:rsidRDefault="00D42C30" w:rsidP="000C675D">
            <w:pPr>
              <w:numPr>
                <w:ilvl w:val="0"/>
                <w:numId w:val="0"/>
              </w:numPr>
              <w:jc w:val="center"/>
              <w:rPr>
                <w:ins w:id="104" w:author="Richard Tse" w:date="2015-12-02T14:32:00Z"/>
              </w:rPr>
            </w:pPr>
            <w:ins w:id="105" w:author="Richard Tse" w:date="2015-12-02T18:38:00Z">
              <w:r>
                <w:t>5</w:t>
              </w:r>
            </w:ins>
          </w:p>
        </w:tc>
        <w:tc>
          <w:tcPr>
            <w:tcW w:w="553" w:type="dxa"/>
            <w:tcBorders>
              <w:top w:val="nil"/>
            </w:tcBorders>
          </w:tcPr>
          <w:p w:rsidR="00C3199B" w:rsidRDefault="00D42C30" w:rsidP="000C675D">
            <w:pPr>
              <w:numPr>
                <w:ilvl w:val="0"/>
                <w:numId w:val="0"/>
              </w:numPr>
              <w:jc w:val="center"/>
              <w:rPr>
                <w:ins w:id="106" w:author="Richard Tse" w:date="2015-12-02T14:32:00Z"/>
              </w:rPr>
            </w:pPr>
            <w:ins w:id="107" w:author="Richard Tse" w:date="2015-12-02T18:38:00Z">
              <w:r>
                <w:t>6</w:t>
              </w:r>
            </w:ins>
          </w:p>
        </w:tc>
        <w:tc>
          <w:tcPr>
            <w:tcW w:w="1107" w:type="dxa"/>
            <w:tcBorders>
              <w:top w:val="nil"/>
            </w:tcBorders>
          </w:tcPr>
          <w:p w:rsidR="00C3199B" w:rsidRDefault="00C3199B" w:rsidP="000C675D">
            <w:pPr>
              <w:numPr>
                <w:ilvl w:val="0"/>
                <w:numId w:val="0"/>
              </w:numPr>
              <w:jc w:val="center"/>
              <w:rPr>
                <w:ins w:id="108" w:author="Richard Tse" w:date="2015-12-02T14:32:00Z"/>
              </w:rPr>
            </w:pPr>
            <w:ins w:id="109" w:author="Richard Tse" w:date="2015-12-02T14:35:00Z">
              <w:r>
                <w:t>…</w:t>
              </w:r>
            </w:ins>
          </w:p>
        </w:tc>
        <w:tc>
          <w:tcPr>
            <w:tcW w:w="554" w:type="dxa"/>
            <w:tcBorders>
              <w:top w:val="nil"/>
            </w:tcBorders>
          </w:tcPr>
          <w:p w:rsidR="00C3199B" w:rsidRDefault="00D42C30" w:rsidP="000C675D">
            <w:pPr>
              <w:numPr>
                <w:ilvl w:val="0"/>
                <w:numId w:val="0"/>
              </w:numPr>
              <w:jc w:val="center"/>
              <w:rPr>
                <w:ins w:id="110" w:author="Richard Tse" w:date="2015-12-02T14:32:00Z"/>
              </w:rPr>
            </w:pPr>
            <w:ins w:id="111" w:author="Richard Tse" w:date="2015-12-02T18:38:00Z">
              <w:r>
                <w:t>25</w:t>
              </w:r>
            </w:ins>
          </w:p>
        </w:tc>
        <w:tc>
          <w:tcPr>
            <w:tcW w:w="553" w:type="dxa"/>
            <w:tcBorders>
              <w:top w:val="nil"/>
            </w:tcBorders>
          </w:tcPr>
          <w:p w:rsidR="00C3199B" w:rsidRDefault="00D42C30" w:rsidP="000C675D">
            <w:pPr>
              <w:numPr>
                <w:ilvl w:val="0"/>
                <w:numId w:val="0"/>
              </w:numPr>
              <w:jc w:val="center"/>
              <w:rPr>
                <w:ins w:id="112" w:author="Richard Tse" w:date="2015-12-02T14:32:00Z"/>
              </w:rPr>
            </w:pPr>
            <w:ins w:id="113" w:author="Richard Tse" w:date="2015-12-02T14:35:00Z">
              <w:r>
                <w:t>26</w:t>
              </w:r>
            </w:ins>
          </w:p>
        </w:tc>
        <w:tc>
          <w:tcPr>
            <w:tcW w:w="554" w:type="dxa"/>
            <w:tcBorders>
              <w:top w:val="nil"/>
            </w:tcBorders>
          </w:tcPr>
          <w:p w:rsidR="00C3199B" w:rsidRDefault="00D42C30" w:rsidP="000C675D">
            <w:pPr>
              <w:numPr>
                <w:ilvl w:val="0"/>
                <w:numId w:val="0"/>
              </w:numPr>
              <w:jc w:val="center"/>
              <w:rPr>
                <w:ins w:id="114" w:author="Richard Tse" w:date="2015-12-02T14:32:00Z"/>
              </w:rPr>
            </w:pPr>
            <w:ins w:id="115" w:author="Richard Tse" w:date="2015-12-02T14:35:00Z">
              <w:r>
                <w:t>27</w:t>
              </w:r>
            </w:ins>
          </w:p>
        </w:tc>
        <w:tc>
          <w:tcPr>
            <w:tcW w:w="553" w:type="dxa"/>
            <w:tcBorders>
              <w:top w:val="nil"/>
            </w:tcBorders>
          </w:tcPr>
          <w:p w:rsidR="00C3199B" w:rsidRDefault="00D42C30" w:rsidP="000C675D">
            <w:pPr>
              <w:numPr>
                <w:ilvl w:val="0"/>
                <w:numId w:val="0"/>
              </w:numPr>
              <w:jc w:val="center"/>
              <w:rPr>
                <w:ins w:id="116" w:author="Richard Tse" w:date="2015-12-02T14:32:00Z"/>
              </w:rPr>
            </w:pPr>
            <w:ins w:id="117" w:author="Richard Tse" w:date="2015-12-02T14:35:00Z">
              <w:r>
                <w:t>28</w:t>
              </w:r>
            </w:ins>
          </w:p>
        </w:tc>
        <w:tc>
          <w:tcPr>
            <w:tcW w:w="554" w:type="dxa"/>
            <w:tcBorders>
              <w:top w:val="nil"/>
            </w:tcBorders>
          </w:tcPr>
          <w:p w:rsidR="00C3199B" w:rsidRDefault="00D42C30" w:rsidP="000C675D">
            <w:pPr>
              <w:numPr>
                <w:ilvl w:val="0"/>
                <w:numId w:val="0"/>
              </w:numPr>
              <w:jc w:val="center"/>
              <w:rPr>
                <w:ins w:id="118" w:author="Richard Tse" w:date="2015-12-02T14:32:00Z"/>
              </w:rPr>
            </w:pPr>
            <w:ins w:id="119" w:author="Richard Tse" w:date="2015-12-02T14:34:00Z">
              <w:r>
                <w:t>29</w:t>
              </w:r>
            </w:ins>
          </w:p>
        </w:tc>
        <w:tc>
          <w:tcPr>
            <w:tcW w:w="553" w:type="dxa"/>
            <w:tcBorders>
              <w:top w:val="nil"/>
            </w:tcBorders>
          </w:tcPr>
          <w:p w:rsidR="00C3199B" w:rsidRDefault="00D42C30" w:rsidP="000C675D">
            <w:pPr>
              <w:numPr>
                <w:ilvl w:val="0"/>
                <w:numId w:val="0"/>
              </w:numPr>
              <w:jc w:val="center"/>
              <w:rPr>
                <w:ins w:id="120" w:author="Richard Tse" w:date="2015-12-02T14:32:00Z"/>
              </w:rPr>
            </w:pPr>
            <w:ins w:id="121" w:author="Richard Tse" w:date="2015-12-02T14:34:00Z">
              <w:r>
                <w:t>30</w:t>
              </w:r>
            </w:ins>
          </w:p>
        </w:tc>
        <w:tc>
          <w:tcPr>
            <w:tcW w:w="554" w:type="dxa"/>
            <w:tcBorders>
              <w:top w:val="nil"/>
            </w:tcBorders>
          </w:tcPr>
          <w:p w:rsidR="00C3199B" w:rsidRDefault="00D42C30" w:rsidP="000C675D">
            <w:pPr>
              <w:numPr>
                <w:ilvl w:val="0"/>
                <w:numId w:val="0"/>
              </w:numPr>
              <w:jc w:val="center"/>
              <w:rPr>
                <w:ins w:id="122" w:author="Richard Tse" w:date="2015-12-02T14:32:00Z"/>
              </w:rPr>
            </w:pPr>
            <w:ins w:id="123" w:author="Richard Tse" w:date="2015-12-02T18:38:00Z">
              <w:r>
                <w:t>31</w:t>
              </w:r>
            </w:ins>
          </w:p>
        </w:tc>
      </w:tr>
      <w:tr w:rsidR="00C3199B" w:rsidTr="00881172">
        <w:trPr>
          <w:ins w:id="124" w:author="Richard Tse" w:date="2015-12-02T14:32:00Z"/>
        </w:trPr>
        <w:tc>
          <w:tcPr>
            <w:tcW w:w="7749" w:type="dxa"/>
            <w:gridSpan w:val="13"/>
          </w:tcPr>
          <w:p w:rsidR="00C3199B" w:rsidRDefault="000C675D" w:rsidP="000C675D">
            <w:pPr>
              <w:numPr>
                <w:ilvl w:val="0"/>
                <w:numId w:val="0"/>
              </w:numPr>
              <w:jc w:val="center"/>
              <w:rPr>
                <w:ins w:id="125" w:author="Richard Tse" w:date="2015-12-02T14:32:00Z"/>
              </w:rPr>
            </w:pPr>
            <w:ins w:id="126" w:author="Richard Tse" w:date="2015-12-02T14:55:00Z">
              <w:r>
                <w:t>t</w:t>
              </w:r>
            </w:ins>
            <w:ins w:id="127" w:author="Richard Tse" w:date="2015-12-02T14:35:00Z">
              <w:r w:rsidR="00C3199B">
                <w:t>imestamp (integer ns)</w:t>
              </w:r>
            </w:ins>
          </w:p>
        </w:tc>
        <w:tc>
          <w:tcPr>
            <w:tcW w:w="1107" w:type="dxa"/>
            <w:gridSpan w:val="2"/>
          </w:tcPr>
          <w:p w:rsidR="00C3199B" w:rsidRDefault="000C675D" w:rsidP="000C675D">
            <w:pPr>
              <w:numPr>
                <w:ilvl w:val="0"/>
                <w:numId w:val="0"/>
              </w:numPr>
              <w:jc w:val="center"/>
              <w:rPr>
                <w:ins w:id="128" w:author="Richard Tse" w:date="2015-12-02T14:32:00Z"/>
              </w:rPr>
            </w:pPr>
            <w:ins w:id="129" w:author="Richard Tse" w:date="2015-12-02T14:35:00Z">
              <w:r>
                <w:t>t</w:t>
              </w:r>
              <w:r w:rsidR="00C3199B">
                <w:t>imestamp (fractional ns)</w:t>
              </w:r>
            </w:ins>
          </w:p>
        </w:tc>
      </w:tr>
    </w:tbl>
    <w:p w:rsidR="00C3199B" w:rsidRDefault="00C3199B" w:rsidP="00C3199B">
      <w:pPr>
        <w:pStyle w:val="Caption"/>
        <w:jc w:val="both"/>
        <w:rPr>
          <w:ins w:id="130" w:author="Richard Tse" w:date="2015-12-02T12:14:00Z"/>
        </w:rPr>
      </w:pPr>
      <w:ins w:id="131" w:author="Richard Tse" w:date="2015-12-02T12:14:00Z">
        <w:r>
          <w:t xml:space="preserve">Figure </w:t>
        </w:r>
        <w:r>
          <w:fldChar w:fldCharType="begin"/>
        </w:r>
        <w:r>
          <w:instrText xml:space="preserve"> SEQ Figure \* ARABIC </w:instrText>
        </w:r>
        <w:r>
          <w:fldChar w:fldCharType="separate"/>
        </w:r>
        <w:r>
          <w:rPr>
            <w:noProof/>
          </w:rPr>
          <w:t>2</w:t>
        </w:r>
        <w:r>
          <w:rPr>
            <w:noProof/>
          </w:rPr>
          <w:fldChar w:fldCharType="end"/>
        </w:r>
        <w:r>
          <w:t xml:space="preserve">: Format of the </w:t>
        </w:r>
        <w:r w:rsidR="000C675D">
          <w:t>t</w:t>
        </w:r>
        <w:r>
          <w:t>imestamp field</w:t>
        </w:r>
      </w:ins>
    </w:p>
    <w:p w:rsidR="00C3199B" w:rsidRDefault="00025C26" w:rsidP="00351624">
      <w:pPr>
        <w:numPr>
          <w:ilvl w:val="0"/>
          <w:numId w:val="0"/>
        </w:numPr>
        <w:rPr>
          <w:ins w:id="132" w:author="Richard Tse" w:date="2015-12-02T14:45:00Z"/>
        </w:rPr>
      </w:pPr>
      <w:ins w:id="133" w:author="Richard Tse" w:date="2015-12-02T14:54:00Z">
        <w:r>
          <w:t>The</w:t>
        </w:r>
      </w:ins>
      <w:r w:rsidR="00A0414B">
        <w:t xml:space="preserve"> </w:t>
      </w:r>
      <w:ins w:id="134" w:author="Richard Tse" w:date="2015-12-02T14:44:00Z">
        <w:r w:rsidR="00C3199B">
          <w:t xml:space="preserve">30 most significant bits of the </w:t>
        </w:r>
      </w:ins>
      <w:ins w:id="135" w:author="Richard Tse" w:date="2015-12-02T14:54:00Z">
        <w:r>
          <w:t xml:space="preserve">timestamp </w:t>
        </w:r>
      </w:ins>
      <w:ins w:id="136" w:author="Richard Tse" w:date="2015-12-02T14:44:00Z">
        <w:r w:rsidR="00C3199B">
          <w:t xml:space="preserve">field </w:t>
        </w:r>
      </w:ins>
      <w:ins w:id="137" w:author="Richard Tse" w:date="2015-12-02T14:45:00Z">
        <w:r w:rsidR="00C3199B">
          <w:t xml:space="preserve">count in units of nanoseconds and </w:t>
        </w:r>
      </w:ins>
      <w:ins w:id="138" w:author="Richard Tse" w:date="2015-12-02T14:47:00Z">
        <w:r w:rsidR="00C3199B">
          <w:t xml:space="preserve">the value </w:t>
        </w:r>
      </w:ins>
      <w:ins w:id="139" w:author="Richard Tse" w:date="2015-12-02T14:45:00Z">
        <w:r w:rsidR="00C3199B">
          <w:t>ranges from 0ns to 999,999,999ns</w:t>
        </w:r>
      </w:ins>
      <w:ins w:id="140" w:author="Richard Tse" w:date="2015-12-02T14:48:00Z">
        <w:r w:rsidR="00C3199B">
          <w:t xml:space="preserve"> (0x0 to 0x3B9AC9FF</w:t>
        </w:r>
      </w:ins>
      <w:ins w:id="141" w:author="Richard Tse" w:date="2015-12-02T14:49:00Z">
        <w:r w:rsidR="00C3199B">
          <w:t>, respectively</w:t>
        </w:r>
      </w:ins>
      <w:ins w:id="142" w:author="Richard Tse" w:date="2015-12-02T14:48:00Z">
        <w:r w:rsidR="00C3199B">
          <w:t>)</w:t>
        </w:r>
      </w:ins>
      <w:ins w:id="143" w:author="Richard Tse" w:date="2015-12-02T14:45:00Z">
        <w:r w:rsidR="00C3199B">
          <w:t>.  The two least significant bits of the timestamp field count in units of 0.25ns</w:t>
        </w:r>
      </w:ins>
      <w:ins w:id="144" w:author="Richard Tse" w:date="2015-12-02T14:49:00Z">
        <w:r w:rsidR="00C3199B">
          <w:t xml:space="preserve"> and the value ranges from 0</w:t>
        </w:r>
      </w:ins>
      <w:ins w:id="145" w:author="Richard Tse" w:date="2015-12-04T10:22:00Z">
        <w:r w:rsidR="006D03B8">
          <w:t>ns</w:t>
        </w:r>
      </w:ins>
      <w:ins w:id="146" w:author="Richard Tse" w:date="2015-12-02T14:49:00Z">
        <w:r w:rsidR="00C3199B">
          <w:t xml:space="preserve"> to 0.75ns (0x0 to 0x3, respectively)</w:t>
        </w:r>
      </w:ins>
      <w:ins w:id="147" w:author="Richard Tse" w:date="2015-12-02T14:45:00Z">
        <w:r w:rsidR="00C3199B">
          <w:t xml:space="preserve">.  If </w:t>
        </w:r>
      </w:ins>
      <w:ins w:id="148" w:author="Richard Tse" w:date="2015-12-02T14:48:00Z">
        <w:r w:rsidR="00C3199B">
          <w:t>sub-</w:t>
        </w:r>
      </w:ins>
      <w:ins w:id="149" w:author="Richard Tse" w:date="2015-12-02T14:45:00Z">
        <w:r w:rsidR="00C3199B">
          <w:t>nanosecond</w:t>
        </w:r>
      </w:ins>
      <w:ins w:id="150" w:author="Richard Tse" w:date="2015-12-02T14:48:00Z">
        <w:r w:rsidR="00C3199B">
          <w:t xml:space="preserve"> time</w:t>
        </w:r>
      </w:ins>
      <w:ins w:id="151" w:author="Richard Tse" w:date="2015-12-02T16:21:00Z">
        <w:r w:rsidR="006C4CEC">
          <w:t>s</w:t>
        </w:r>
      </w:ins>
      <w:ins w:id="152" w:author="Richard Tse" w:date="2015-12-02T14:48:00Z">
        <w:r w:rsidR="00C3199B">
          <w:t>tamping is</w:t>
        </w:r>
      </w:ins>
      <w:ins w:id="153" w:author="Richard Tse" w:date="2015-12-02T14:45:00Z">
        <w:r w:rsidR="006C4CEC">
          <w:t xml:space="preserve"> not used</w:t>
        </w:r>
        <w:r w:rsidR="00C3199B">
          <w:t xml:space="preserve">, these two bits </w:t>
        </w:r>
      </w:ins>
      <w:ins w:id="154" w:author="Richard Tse" w:date="2015-12-02T14:48:00Z">
        <w:r w:rsidR="00C3199B">
          <w:t>shall be</w:t>
        </w:r>
      </w:ins>
      <w:ins w:id="155" w:author="Richard Tse" w:date="2015-12-02T14:45:00Z">
        <w:r w:rsidR="00C3199B">
          <w:t xml:space="preserve"> set to 0</w:t>
        </w:r>
      </w:ins>
      <w:ins w:id="156" w:author="Richard Tse" w:date="2015-12-02T16:20:00Z">
        <w:r w:rsidR="008B25FC">
          <w:t xml:space="preserve"> at the </w:t>
        </w:r>
      </w:ins>
      <w:ins w:id="157" w:author="Richard Tse" w:date="2015-12-04T10:23:00Z">
        <w:r w:rsidR="006D03B8">
          <w:t>transmitter</w:t>
        </w:r>
      </w:ins>
      <w:ins w:id="158" w:author="Richard Tse" w:date="2015-12-02T16:20:00Z">
        <w:r w:rsidR="008B25FC">
          <w:t xml:space="preserve"> and </w:t>
        </w:r>
        <w:r w:rsidR="007728EE">
          <w:t>shall be</w:t>
        </w:r>
        <w:r w:rsidR="008B25FC">
          <w:t xml:space="preserve"> ignored </w:t>
        </w:r>
      </w:ins>
      <w:ins w:id="159" w:author="Richard Tse" w:date="2015-12-02T16:21:00Z">
        <w:r w:rsidR="006C4CEC">
          <w:t>at</w:t>
        </w:r>
      </w:ins>
      <w:ins w:id="160" w:author="Richard Tse" w:date="2015-12-02T16:20:00Z">
        <w:r w:rsidR="008B25FC">
          <w:t xml:space="preserve"> the receiver</w:t>
        </w:r>
      </w:ins>
      <w:ins w:id="161" w:author="Richard Tse" w:date="2015-12-02T14:45:00Z">
        <w:r w:rsidR="00C3199B">
          <w:t>.</w:t>
        </w:r>
      </w:ins>
    </w:p>
    <w:p w:rsidR="00351624" w:rsidDel="00025C26" w:rsidRDefault="00025C26">
      <w:pPr>
        <w:numPr>
          <w:ilvl w:val="0"/>
          <w:numId w:val="0"/>
        </w:numPr>
        <w:rPr>
          <w:del w:id="162" w:author="Richard Tse" w:date="2015-12-02T14:53:00Z"/>
        </w:rPr>
      </w:pPr>
      <w:ins w:id="163" w:author="Richard Tse" w:date="2015-12-02T14:50:00Z">
        <w:r>
          <w:t xml:space="preserve">The timestamp value is capable of expressing a presentation time of up to one second in the future.  Both endpoints must account for the rollover condition of the timestamp field after 999,999,999.75ns.  </w:t>
        </w:r>
      </w:ins>
      <w:del w:id="164" w:author="Richard Tse" w:date="2015-12-02T14:50:00Z">
        <w:r w:rsidR="00A0414B" w:rsidDel="00025C26">
          <w:delText xml:space="preserve">field is </w:delText>
        </w:r>
        <w:r w:rsidR="003039DC" w:rsidDel="00025C26">
          <w:delText>encoded</w:delText>
        </w:r>
        <w:r w:rsidR="00A0414B" w:rsidDel="00025C26">
          <w:delText xml:space="preserve"> as a </w:delText>
        </w:r>
        <w:r w:rsidR="00A066E6" w:rsidDel="00025C26">
          <w:delText xml:space="preserve">32 </w:delText>
        </w:r>
        <w:r w:rsidR="00A0414B" w:rsidDel="00025C26">
          <w:delText xml:space="preserve">bit sliding window capable of representing ~2 seconds worth of time. </w:delText>
        </w:r>
      </w:del>
      <w:del w:id="165" w:author="Richard Tse" w:date="2015-12-02T14:52:00Z">
        <w:r w:rsidR="00A0414B" w:rsidDel="00025C26">
          <w:delText>This implies the timestamp field is capable of encoding a presentation time maximum ~1 second in the future.</w:delText>
        </w:r>
        <w:r w:rsidR="0033627F" w:rsidDel="00025C26">
          <w:delText xml:space="preserve"> </w:delText>
        </w:r>
      </w:del>
      <w:r w:rsidR="0033627F">
        <w:t xml:space="preserve">See </w:t>
      </w:r>
      <w:r w:rsidR="00D3561E">
        <w:t>Annex B for example algorithm</w:t>
      </w:r>
      <w:ins w:id="166" w:author="Richard Tse" w:date="2015-12-02T14:56:00Z">
        <w:r w:rsidR="000C675D">
          <w:t>s</w:t>
        </w:r>
      </w:ins>
      <w:ins w:id="167" w:author="Richard Tse" w:date="2015-12-02T14:52:00Z">
        <w:r>
          <w:t xml:space="preserve"> </w:t>
        </w:r>
      </w:ins>
      <w:ins w:id="168" w:author="Richard Tse" w:date="2015-12-02T14:55:00Z">
        <w:r w:rsidR="000C675D">
          <w:t>that truncate</w:t>
        </w:r>
      </w:ins>
      <w:ins w:id="169" w:author="Richard Tse" w:date="2015-12-02T14:52:00Z">
        <w:r>
          <w:t xml:space="preserve"> the presentation time into the timestamp field </w:t>
        </w:r>
      </w:ins>
      <w:ins w:id="170" w:author="Richard Tse" w:date="2015-12-02T14:53:00Z">
        <w:r>
          <w:t xml:space="preserve">at the transmitting endpoint </w:t>
        </w:r>
      </w:ins>
      <w:ins w:id="171" w:author="Richard Tse" w:date="2015-12-02T14:52:00Z">
        <w:r>
          <w:t xml:space="preserve">and </w:t>
        </w:r>
      </w:ins>
      <w:ins w:id="172" w:author="Richard Tse" w:date="2015-12-02T14:56:00Z">
        <w:r w:rsidR="000C675D">
          <w:t>that recover</w:t>
        </w:r>
      </w:ins>
      <w:ins w:id="173" w:author="Richard Tse" w:date="2015-12-02T14:52:00Z">
        <w:r>
          <w:t xml:space="preserve"> the presentation time from the timestamp field</w:t>
        </w:r>
      </w:ins>
      <w:ins w:id="174" w:author="Richard Tse" w:date="2015-12-02T14:53:00Z">
        <w:r>
          <w:t xml:space="preserve"> at the receiving endpoint</w:t>
        </w:r>
      </w:ins>
      <w:ins w:id="175" w:author="Richard Tse" w:date="2015-12-02T14:52:00Z">
        <w:r>
          <w:t xml:space="preserve">.  </w:t>
        </w:r>
      </w:ins>
      <w:del w:id="176" w:author="Richard Tse" w:date="2015-12-02T14:54:00Z">
        <w:r w:rsidR="005A5957" w:rsidDel="00025C26">
          <w:delText>.</w:delText>
        </w:r>
      </w:del>
      <w:del w:id="177" w:author="Richard Tse" w:date="2015-12-02T14:53:00Z">
        <w:r w:rsidR="00411F91" w:rsidDel="00025C26">
          <w:delText xml:space="preserve"> The timestamp sliding window size is controlled by the following variables:</w:delText>
        </w:r>
      </w:del>
    </w:p>
    <w:p w:rsidR="00351624" w:rsidDel="00025C26" w:rsidRDefault="00411F91" w:rsidP="000C675D">
      <w:pPr>
        <w:numPr>
          <w:ilvl w:val="0"/>
          <w:numId w:val="0"/>
        </w:numPr>
        <w:rPr>
          <w:del w:id="178" w:author="Richard Tse" w:date="2015-12-02T14:53:00Z"/>
        </w:rPr>
      </w:pPr>
      <w:del w:id="179" w:author="Richard Tse" w:date="2015-12-02T14:53:00Z">
        <w:r w:rsidRPr="00351624" w:rsidDel="00025C26">
          <w:rPr>
            <w:b/>
          </w:rPr>
          <w:delText>tstampWindowSize</w:delText>
        </w:r>
        <w:r w:rsidDel="00025C26">
          <w:delText xml:space="preserve"> = “size of the sliding win</w:delText>
        </w:r>
        <w:r w:rsidR="00351624" w:rsidDel="00025C26">
          <w:delText>d</w:delText>
        </w:r>
        <w:r w:rsidDel="00025C26">
          <w:delText xml:space="preserve">ow”; the value shall be </w:delText>
        </w:r>
        <w:r w:rsidR="005670F8" w:rsidDel="00025C26">
          <w:delText>a power</w:delText>
        </w:r>
        <w:r w:rsidDel="00025C26">
          <w:delText xml:space="preserve"> of 2</w:delText>
        </w:r>
      </w:del>
    </w:p>
    <w:p w:rsidR="00351624" w:rsidDel="00025C26" w:rsidRDefault="00411F91" w:rsidP="000C675D">
      <w:pPr>
        <w:numPr>
          <w:ilvl w:val="0"/>
          <w:numId w:val="0"/>
        </w:numPr>
        <w:rPr>
          <w:del w:id="180" w:author="Richard Tse" w:date="2015-12-02T14:53:00Z"/>
        </w:rPr>
      </w:pPr>
      <w:del w:id="181" w:author="Richard Tse" w:date="2015-12-02T14:53:00Z">
        <w:r w:rsidRPr="00351624" w:rsidDel="00025C26">
          <w:rPr>
            <w:b/>
          </w:rPr>
          <w:delText>tstampWindowMask</w:delText>
        </w:r>
        <w:r w:rsidDel="00025C26">
          <w:delText xml:space="preserve"> = </w:delText>
        </w:r>
        <w:r w:rsidRPr="00351624" w:rsidDel="00025C26">
          <w:rPr>
            <w:b/>
          </w:rPr>
          <w:delText>tstampWindowSize</w:delText>
        </w:r>
        <w:r w:rsidDel="00025C26">
          <w:delText>-1</w:delText>
        </w:r>
      </w:del>
    </w:p>
    <w:p w:rsidR="00411F91" w:rsidDel="00025C26" w:rsidRDefault="00411F91" w:rsidP="000C675D">
      <w:pPr>
        <w:numPr>
          <w:ilvl w:val="0"/>
          <w:numId w:val="0"/>
        </w:numPr>
        <w:rPr>
          <w:del w:id="182" w:author="Richard Tse" w:date="2015-12-02T14:53:00Z"/>
        </w:rPr>
      </w:pPr>
      <w:del w:id="183" w:author="Richard Tse" w:date="2015-12-02T14:53:00Z">
        <w:r w:rsidRPr="00351624" w:rsidDel="00025C26">
          <w:rPr>
            <w:b/>
          </w:rPr>
          <w:delText>tstampTstampMask</w:delText>
        </w:r>
        <w:r w:rsidDel="00025C26">
          <w:delText xml:space="preserve"> = (</w:delText>
        </w:r>
        <w:r w:rsidRPr="00351624" w:rsidDel="00025C26">
          <w:rPr>
            <w:b/>
          </w:rPr>
          <w:delText>tstampWindowSize</w:delText>
        </w:r>
        <w:r w:rsidDel="00025C26">
          <w:delText>*2)-1</w:delText>
        </w:r>
      </w:del>
    </w:p>
    <w:p w:rsidR="005A5957" w:rsidRPr="00A0414B" w:rsidRDefault="005A5957" w:rsidP="000C675D">
      <w:pPr>
        <w:numPr>
          <w:ilvl w:val="0"/>
          <w:numId w:val="0"/>
        </w:numPr>
      </w:pPr>
      <w:r>
        <w:t>Refer to subclause</w:t>
      </w:r>
      <w:ins w:id="184" w:author="Richard Tse" w:date="2015-12-02T16:26:00Z">
        <w:r w:rsidR="00236EB8">
          <w:t>s</w:t>
        </w:r>
      </w:ins>
      <w:r>
        <w:t xml:space="preserve"> </w:t>
      </w:r>
      <w:ins w:id="185" w:author="Richard Tse" w:date="2015-12-02T16:28:00Z">
        <w:r w:rsidR="0030696C">
          <w:fldChar w:fldCharType="begin"/>
        </w:r>
        <w:r w:rsidR="0030696C">
          <w:instrText xml:space="preserve"> REF _Ref436837057 \r \h </w:instrText>
        </w:r>
      </w:ins>
      <w:r w:rsidR="0030696C">
        <w:fldChar w:fldCharType="separate"/>
      </w:r>
      <w:ins w:id="186" w:author="Richard Tse" w:date="2015-12-02T16:28:00Z">
        <w:r w:rsidR="0030696C">
          <w:t>4.10.4</w:t>
        </w:r>
        <w:r w:rsidR="0030696C">
          <w:fldChar w:fldCharType="end"/>
        </w:r>
      </w:ins>
      <w:ins w:id="187" w:author="Richard Tse" w:date="2015-12-02T16:29:00Z">
        <w:r w:rsidR="0030696C">
          <w:t xml:space="preserve">, </w:t>
        </w:r>
      </w:ins>
      <w:ins w:id="188" w:author="Richard Tse" w:date="2015-12-02T16:28:00Z">
        <w:r w:rsidR="0030696C">
          <w:fldChar w:fldCharType="begin"/>
        </w:r>
        <w:r w:rsidR="0030696C">
          <w:instrText xml:space="preserve"> REF _Ref436837058 \r \h </w:instrText>
        </w:r>
      </w:ins>
      <w:r w:rsidR="0030696C">
        <w:fldChar w:fldCharType="separate"/>
      </w:r>
      <w:ins w:id="189" w:author="Richard Tse" w:date="2015-12-02T16:28:00Z">
        <w:r w:rsidR="0030696C">
          <w:t>4.11.4</w:t>
        </w:r>
        <w:r w:rsidR="0030696C">
          <w:fldChar w:fldCharType="end"/>
        </w:r>
      </w:ins>
      <w:ins w:id="190" w:author="Richard Tse" w:date="2015-12-02T16:29:00Z">
        <w:r w:rsidR="0030696C">
          <w:t xml:space="preserve">, </w:t>
        </w:r>
      </w:ins>
      <w:ins w:id="191" w:author="Richard Tse" w:date="2015-12-02T16:28:00Z">
        <w:r w:rsidR="0030696C">
          <w:fldChar w:fldCharType="begin"/>
        </w:r>
        <w:r w:rsidR="0030696C">
          <w:instrText xml:space="preserve"> REF _Ref436837062 \r \h </w:instrText>
        </w:r>
      </w:ins>
      <w:r w:rsidR="0030696C">
        <w:fldChar w:fldCharType="separate"/>
      </w:r>
      <w:ins w:id="192" w:author="Richard Tse" w:date="2015-12-02T16:28:00Z">
        <w:r w:rsidR="0030696C">
          <w:t>4.12.4</w:t>
        </w:r>
        <w:r w:rsidR="0030696C">
          <w:fldChar w:fldCharType="end"/>
        </w:r>
      </w:ins>
      <w:ins w:id="193" w:author="Richard Tse" w:date="2015-12-02T16:29:00Z">
        <w:r w:rsidR="0030696C">
          <w:t xml:space="preserve">, and </w:t>
        </w:r>
      </w:ins>
      <w:ins w:id="194" w:author="Richard Tse" w:date="2015-12-02T16:28:00Z">
        <w:r w:rsidR="0030696C">
          <w:fldChar w:fldCharType="begin"/>
        </w:r>
        <w:r w:rsidR="0030696C">
          <w:instrText xml:space="preserve"> REF _Ref436837066 \r \h </w:instrText>
        </w:r>
      </w:ins>
      <w:r w:rsidR="0030696C">
        <w:fldChar w:fldCharType="separate"/>
      </w:r>
      <w:ins w:id="195" w:author="Richard Tse" w:date="2015-12-02T16:28:00Z">
        <w:r w:rsidR="0030696C">
          <w:t>4.13.4</w:t>
        </w:r>
        <w:r w:rsidR="0030696C">
          <w:fldChar w:fldCharType="end"/>
        </w:r>
      </w:ins>
      <w:del w:id="196" w:author="Richard Tse" w:date="2015-12-02T16:29:00Z">
        <w:r w:rsidDel="0030696C">
          <w:fldChar w:fldCharType="begin"/>
        </w:r>
        <w:r w:rsidDel="0030696C">
          <w:delInstrText xml:space="preserve"> REF _Ref429660800 \r \h </w:delInstrText>
        </w:r>
        <w:r w:rsidDel="0030696C">
          <w:fldChar w:fldCharType="separate"/>
        </w:r>
        <w:r w:rsidR="00315732" w:rsidDel="0030696C">
          <w:delText>4.11</w:delText>
        </w:r>
        <w:r w:rsidDel="0030696C">
          <w:fldChar w:fldCharType="end"/>
        </w:r>
      </w:del>
      <w:r>
        <w:t xml:space="preserve"> for more details on the</w:t>
      </w:r>
      <w:ins w:id="197" w:author="Richard Tse" w:date="2015-12-02T16:29:00Z">
        <w:r w:rsidR="00AE7109">
          <w:t xml:space="preserve"> usage of the</w:t>
        </w:r>
      </w:ins>
      <w:r>
        <w:t xml:space="preserve"> timestamp and the presentation time.</w:t>
      </w:r>
    </w:p>
    <w:p w:rsidR="00C77225" w:rsidRPr="00D3561E" w:rsidRDefault="00E1781A">
      <w:pPr>
        <w:pStyle w:val="Annex1"/>
      </w:pPr>
      <w:bookmarkStart w:id="198" w:name="_Toc434837039"/>
      <w:bookmarkStart w:id="199" w:name="_Toc434837728"/>
      <w:bookmarkStart w:id="200" w:name="_Toc434837825"/>
      <w:bookmarkStart w:id="201" w:name="_Toc434837923"/>
      <w:bookmarkStart w:id="202" w:name="_Toc434838031"/>
      <w:bookmarkStart w:id="203" w:name="_Toc434838137"/>
      <w:bookmarkStart w:id="204" w:name="_Toc434840434"/>
      <w:bookmarkStart w:id="205" w:name="_Toc434840763"/>
      <w:bookmarkStart w:id="206" w:name="_Toc434843522"/>
      <w:bookmarkStart w:id="207" w:name="_Toc434907537"/>
      <w:bookmarkStart w:id="208" w:name="_Toc434837040"/>
      <w:bookmarkStart w:id="209" w:name="_Toc434837729"/>
      <w:bookmarkStart w:id="210" w:name="_Toc434837826"/>
      <w:bookmarkStart w:id="211" w:name="_Toc434837924"/>
      <w:bookmarkStart w:id="212" w:name="_Toc434838032"/>
      <w:bookmarkStart w:id="213" w:name="_Toc434838138"/>
      <w:bookmarkStart w:id="214" w:name="_Toc434840435"/>
      <w:bookmarkStart w:id="215" w:name="_Toc434840764"/>
      <w:bookmarkStart w:id="216" w:name="_Toc434843523"/>
      <w:bookmarkStart w:id="217" w:name="_Toc434907538"/>
      <w:bookmarkStart w:id="218" w:name="_Toc434837041"/>
      <w:bookmarkStart w:id="219" w:name="_Toc434837730"/>
      <w:bookmarkStart w:id="220" w:name="_Toc434837827"/>
      <w:bookmarkStart w:id="221" w:name="_Toc434837925"/>
      <w:bookmarkStart w:id="222" w:name="_Toc434838033"/>
      <w:bookmarkStart w:id="223" w:name="_Toc434838139"/>
      <w:bookmarkStart w:id="224" w:name="_Toc434840436"/>
      <w:bookmarkStart w:id="225" w:name="_Toc434840765"/>
      <w:bookmarkStart w:id="226" w:name="_Toc434843524"/>
      <w:bookmarkStart w:id="227" w:name="_Toc434907539"/>
      <w:bookmarkStart w:id="228" w:name="_Toc434837927"/>
      <w:bookmarkStart w:id="229" w:name="_Toc434838035"/>
      <w:bookmarkStart w:id="230" w:name="_Toc434838141"/>
      <w:bookmarkStart w:id="231" w:name="_Toc434840438"/>
      <w:bookmarkStart w:id="232" w:name="_Toc434840767"/>
      <w:bookmarkStart w:id="233" w:name="_Toc434843526"/>
      <w:bookmarkStart w:id="234" w:name="_Toc434907541"/>
      <w:bookmarkStart w:id="235" w:name="_Toc434837928"/>
      <w:bookmarkStart w:id="236" w:name="_Toc434838036"/>
      <w:bookmarkStart w:id="237" w:name="_Toc434838142"/>
      <w:bookmarkStart w:id="238" w:name="_Toc434840439"/>
      <w:bookmarkStart w:id="239" w:name="_Toc434840768"/>
      <w:bookmarkStart w:id="240" w:name="_Toc434843527"/>
      <w:bookmarkStart w:id="241" w:name="_Toc434907542"/>
      <w:bookmarkStart w:id="242" w:name="_Toc434837929"/>
      <w:bookmarkStart w:id="243" w:name="_Toc434838037"/>
      <w:bookmarkStart w:id="244" w:name="_Toc434838143"/>
      <w:bookmarkStart w:id="245" w:name="_Toc434840440"/>
      <w:bookmarkStart w:id="246" w:name="_Toc434840769"/>
      <w:bookmarkStart w:id="247" w:name="_Toc434843528"/>
      <w:bookmarkStart w:id="248" w:name="_Toc434907543"/>
      <w:bookmarkStart w:id="249" w:name="_Toc434837930"/>
      <w:bookmarkStart w:id="250" w:name="_Toc434838038"/>
      <w:bookmarkStart w:id="251" w:name="_Toc434838144"/>
      <w:bookmarkStart w:id="252" w:name="_Toc434840441"/>
      <w:bookmarkStart w:id="253" w:name="_Toc434840770"/>
      <w:bookmarkStart w:id="254" w:name="_Toc434843529"/>
      <w:bookmarkStart w:id="255" w:name="_Toc434907544"/>
      <w:bookmarkStart w:id="256" w:name="_Toc434837931"/>
      <w:bookmarkStart w:id="257" w:name="_Toc434838039"/>
      <w:bookmarkStart w:id="258" w:name="_Toc434838145"/>
      <w:bookmarkStart w:id="259" w:name="_Toc434840442"/>
      <w:bookmarkStart w:id="260" w:name="_Toc434840771"/>
      <w:bookmarkStart w:id="261" w:name="_Toc434843530"/>
      <w:bookmarkStart w:id="262" w:name="_Toc434907545"/>
      <w:bookmarkStart w:id="263" w:name="_Toc434837932"/>
      <w:bookmarkStart w:id="264" w:name="_Toc434838040"/>
      <w:bookmarkStart w:id="265" w:name="_Toc434838146"/>
      <w:bookmarkStart w:id="266" w:name="_Toc434840443"/>
      <w:bookmarkStart w:id="267" w:name="_Toc434840772"/>
      <w:bookmarkStart w:id="268" w:name="_Toc434843531"/>
      <w:bookmarkStart w:id="269" w:name="_Toc434907546"/>
      <w:bookmarkStart w:id="270" w:name="_Toc434837933"/>
      <w:bookmarkStart w:id="271" w:name="_Toc434838041"/>
      <w:bookmarkStart w:id="272" w:name="_Toc434838147"/>
      <w:bookmarkStart w:id="273" w:name="_Toc434840444"/>
      <w:bookmarkStart w:id="274" w:name="_Toc434840773"/>
      <w:bookmarkStart w:id="275" w:name="_Toc434843532"/>
      <w:bookmarkStart w:id="276" w:name="_Toc434907547"/>
      <w:bookmarkStart w:id="277" w:name="_Toc434837934"/>
      <w:bookmarkStart w:id="278" w:name="_Toc434838042"/>
      <w:bookmarkStart w:id="279" w:name="_Toc434838148"/>
      <w:bookmarkStart w:id="280" w:name="_Toc434840445"/>
      <w:bookmarkStart w:id="281" w:name="_Toc434840774"/>
      <w:bookmarkStart w:id="282" w:name="_Toc434843533"/>
      <w:bookmarkStart w:id="283" w:name="_Toc434907548"/>
      <w:bookmarkStart w:id="284" w:name="_Toc434837935"/>
      <w:bookmarkStart w:id="285" w:name="_Toc434838043"/>
      <w:bookmarkStart w:id="286" w:name="_Toc434838149"/>
      <w:bookmarkStart w:id="287" w:name="_Toc434840446"/>
      <w:bookmarkStart w:id="288" w:name="_Toc434840775"/>
      <w:bookmarkStart w:id="289" w:name="_Toc434843534"/>
      <w:bookmarkStart w:id="290" w:name="_Toc434907549"/>
      <w:bookmarkStart w:id="291" w:name="_Toc434837936"/>
      <w:bookmarkStart w:id="292" w:name="_Toc434838044"/>
      <w:bookmarkStart w:id="293" w:name="_Toc434838150"/>
      <w:bookmarkStart w:id="294" w:name="_Toc434840447"/>
      <w:bookmarkStart w:id="295" w:name="_Toc434840776"/>
      <w:bookmarkStart w:id="296" w:name="_Toc434843535"/>
      <w:bookmarkStart w:id="297" w:name="_Toc434907550"/>
      <w:bookmarkStart w:id="298" w:name="_Toc434837047"/>
      <w:bookmarkStart w:id="299" w:name="_Toc434837736"/>
      <w:bookmarkStart w:id="300" w:name="_Toc434837833"/>
      <w:bookmarkStart w:id="301" w:name="_Toc434837940"/>
      <w:bookmarkStart w:id="302" w:name="_Toc434838048"/>
      <w:bookmarkStart w:id="303" w:name="_Toc434838154"/>
      <w:bookmarkStart w:id="304" w:name="_Toc434840451"/>
      <w:bookmarkStart w:id="305" w:name="_Toc434840780"/>
      <w:bookmarkStart w:id="306" w:name="_Toc434843539"/>
      <w:bookmarkStart w:id="307" w:name="_Toc434907554"/>
      <w:bookmarkStart w:id="308" w:name="_Toc434837048"/>
      <w:bookmarkStart w:id="309" w:name="_Toc434837737"/>
      <w:bookmarkStart w:id="310" w:name="_Toc434837834"/>
      <w:bookmarkStart w:id="311" w:name="_Toc434837941"/>
      <w:bookmarkStart w:id="312" w:name="_Toc434838049"/>
      <w:bookmarkStart w:id="313" w:name="_Toc434838155"/>
      <w:bookmarkStart w:id="314" w:name="_Toc434840452"/>
      <w:bookmarkStart w:id="315" w:name="_Toc434840781"/>
      <w:bookmarkStart w:id="316" w:name="_Toc434843540"/>
      <w:bookmarkStart w:id="317" w:name="_Toc434907555"/>
      <w:bookmarkStart w:id="318" w:name="_Toc434837052"/>
      <w:bookmarkStart w:id="319" w:name="_Toc434837741"/>
      <w:bookmarkStart w:id="320" w:name="_Toc434837838"/>
      <w:bookmarkStart w:id="321" w:name="_Toc434837945"/>
      <w:bookmarkStart w:id="322" w:name="_Toc434838053"/>
      <w:bookmarkStart w:id="323" w:name="_Toc434838159"/>
      <w:bookmarkStart w:id="324" w:name="_Toc434840456"/>
      <w:bookmarkStart w:id="325" w:name="_Toc434840785"/>
      <w:bookmarkStart w:id="326" w:name="_Toc434843544"/>
      <w:bookmarkStart w:id="327" w:name="_Toc434907559"/>
      <w:bookmarkStart w:id="328" w:name="_Toc434837053"/>
      <w:bookmarkStart w:id="329" w:name="_Toc434837742"/>
      <w:bookmarkStart w:id="330" w:name="_Toc434837839"/>
      <w:bookmarkStart w:id="331" w:name="_Toc434837946"/>
      <w:bookmarkStart w:id="332" w:name="_Toc434838054"/>
      <w:bookmarkStart w:id="333" w:name="_Toc434838160"/>
      <w:bookmarkStart w:id="334" w:name="_Toc434840457"/>
      <w:bookmarkStart w:id="335" w:name="_Toc434840786"/>
      <w:bookmarkStart w:id="336" w:name="_Toc434843545"/>
      <w:bookmarkStart w:id="337" w:name="_Toc434907560"/>
      <w:bookmarkStart w:id="338" w:name="_Toc434907568"/>
      <w:bookmarkStart w:id="339" w:name="_Toc434907596"/>
      <w:bookmarkStart w:id="340" w:name="_Toc434907607"/>
      <w:bookmarkStart w:id="341" w:name="_Toc434907609"/>
      <w:bookmarkStart w:id="342" w:name="_Toc434837091"/>
      <w:bookmarkStart w:id="343" w:name="_Toc434837784"/>
      <w:bookmarkStart w:id="344" w:name="_Toc434837881"/>
      <w:bookmarkStart w:id="345" w:name="_Toc434837988"/>
      <w:bookmarkStart w:id="346" w:name="_Toc434838095"/>
      <w:bookmarkStart w:id="347" w:name="_Toc434838201"/>
      <w:bookmarkStart w:id="348" w:name="_Toc434840518"/>
      <w:bookmarkStart w:id="349" w:name="_Toc434840847"/>
      <w:bookmarkStart w:id="350" w:name="_Toc434843609"/>
      <w:bookmarkStart w:id="351" w:name="_Toc434907620"/>
      <w:bookmarkStart w:id="352" w:name="_Toc434837092"/>
      <w:bookmarkStart w:id="353" w:name="_Toc434837785"/>
      <w:bookmarkStart w:id="354" w:name="_Toc434837882"/>
      <w:bookmarkStart w:id="355" w:name="_Toc434837989"/>
      <w:bookmarkStart w:id="356" w:name="_Toc434838096"/>
      <w:bookmarkStart w:id="357" w:name="_Toc434838202"/>
      <w:bookmarkStart w:id="358" w:name="_Toc434840519"/>
      <w:bookmarkStart w:id="359" w:name="_Toc434840848"/>
      <w:bookmarkStart w:id="360" w:name="_Toc434843610"/>
      <w:bookmarkStart w:id="361" w:name="_Toc434907621"/>
      <w:bookmarkStart w:id="362" w:name="_Toc434843620"/>
      <w:bookmarkStart w:id="363" w:name="_Toc434907630"/>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ins w:id="364" w:author="Richard Tse" w:date="2015-12-02T15:17:00Z">
        <w:r>
          <w:lastRenderedPageBreak/>
          <w:t xml:space="preserve">Example </w:t>
        </w:r>
      </w:ins>
      <w:ins w:id="365" w:author="Richard Tse" w:date="2015-12-02T15:22:00Z">
        <w:r w:rsidR="00EF4B51">
          <w:t xml:space="preserve">algorithm for </w:t>
        </w:r>
      </w:ins>
      <w:ins w:id="366" w:author="Richard Tse" w:date="2015-12-02T15:17:00Z">
        <w:r>
          <w:t>t</w:t>
        </w:r>
      </w:ins>
      <w:r w:rsidR="00C77225" w:rsidRPr="00D3561E">
        <w:t xml:space="preserve">imestamp </w:t>
      </w:r>
      <w:del w:id="367" w:author="Richard Tse" w:date="2015-12-02T15:15:00Z">
        <w:r w:rsidR="00C77225" w:rsidRPr="00D3561E" w:rsidDel="00E1781A">
          <w:delText xml:space="preserve">calculation </w:delText>
        </w:r>
      </w:del>
      <w:ins w:id="368" w:author="Richard Tse" w:date="2015-12-02T15:15:00Z">
        <w:r>
          <w:t>conversion</w:t>
        </w:r>
        <w:r w:rsidRPr="00D3561E">
          <w:t xml:space="preserve"> </w:t>
        </w:r>
      </w:ins>
      <w:del w:id="369" w:author="Richard Tse" w:date="2015-12-02T15:16:00Z">
        <w:r w:rsidR="00C77225" w:rsidRPr="00D3561E" w:rsidDel="00E1781A">
          <w:delText xml:space="preserve">example </w:delText>
        </w:r>
      </w:del>
      <w:del w:id="370" w:author="Richard Tse" w:date="2015-12-02T15:22:00Z">
        <w:r w:rsidR="00C77225" w:rsidRPr="00D3561E" w:rsidDel="00EF4B51">
          <w:delText>algorithm</w:delText>
        </w:r>
      </w:del>
      <w:bookmarkEnd w:id="362"/>
    </w:p>
    <w:p w:rsidR="00C77225" w:rsidRDefault="00C77225" w:rsidP="00C77225">
      <w:r>
        <w:t xml:space="preserve">The following C-like pseudocode algorithm </w:t>
      </w:r>
      <w:del w:id="371" w:author="Richard Tse" w:date="2015-12-02T15:22:00Z">
        <w:r w:rsidDel="00EF4B51">
          <w:delText xml:space="preserve">example </w:delText>
        </w:r>
      </w:del>
      <w:r>
        <w:t xml:space="preserve">illustrates how </w:t>
      </w:r>
      <w:ins w:id="372" w:author="Richard Tse" w:date="2015-12-02T15:23:00Z">
        <w:r w:rsidR="00EF4B51">
          <w:t>to</w:t>
        </w:r>
      </w:ins>
      <w:del w:id="373" w:author="Richard Tse" w:date="2015-12-02T15:23:00Z">
        <w:r w:rsidDel="00EF4B51">
          <w:delText>the RoE header timestamp field is used to</w:delText>
        </w:r>
      </w:del>
      <w:del w:id="374" w:author="Richard Tse" w:date="2015-12-02T15:06:00Z">
        <w:r w:rsidDel="00613879">
          <w:delText xml:space="preserve"> calculate</w:delText>
        </w:r>
      </w:del>
      <w:r>
        <w:t>:</w:t>
      </w:r>
    </w:p>
    <w:p w:rsidR="00EF4B51" w:rsidRDefault="00EF4B51" w:rsidP="00EF4B51">
      <w:pPr>
        <w:pStyle w:val="ListParagraph"/>
        <w:numPr>
          <w:ilvl w:val="0"/>
          <w:numId w:val="34"/>
        </w:numPr>
        <w:rPr>
          <w:ins w:id="375" w:author="Richard Tse" w:date="2015-12-02T15:26:00Z"/>
        </w:rPr>
      </w:pPr>
      <w:ins w:id="376" w:author="Richard Tse" w:date="2015-12-02T15:26:00Z">
        <w:r>
          <w:t xml:space="preserve">convert </w:t>
        </w:r>
      </w:ins>
      <w:ins w:id="377" w:author="Richard Tse" w:date="2015-12-04T10:24:00Z">
        <w:r w:rsidR="006D03B8">
          <w:t>an</w:t>
        </w:r>
      </w:ins>
      <w:bookmarkStart w:id="378" w:name="_GoBack"/>
      <w:bookmarkEnd w:id="378"/>
      <w:ins w:id="379" w:author="Richard Tse" w:date="2015-12-02T15:26:00Z">
        <w:r>
          <w:t xml:space="preserve"> IEEE 1588v2-based presentation time into the 32 bit </w:t>
        </w:r>
      </w:ins>
      <w:ins w:id="380" w:author="Richard Tse" w:date="2015-12-02T18:42:00Z">
        <w:r w:rsidR="00D42C30">
          <w:t xml:space="preserve">RoE </w:t>
        </w:r>
      </w:ins>
      <w:ins w:id="381" w:author="Richard Tse" w:date="2015-12-02T15:26:00Z">
        <w:r>
          <w:t>timestamp value (</w:t>
        </w:r>
        <w:r>
          <w:rPr>
            <w:rFonts w:ascii="Courier New" w:hAnsi="Courier New" w:cs="Courier New"/>
            <w:sz w:val="16"/>
            <w:szCs w:val="16"/>
          </w:rPr>
          <w:t>presentation_to_timestamp</w:t>
        </w:r>
        <w:r>
          <w:t>)</w:t>
        </w:r>
      </w:ins>
    </w:p>
    <w:p w:rsidR="00C77225" w:rsidRDefault="00C77225" w:rsidP="00C77225">
      <w:pPr>
        <w:pStyle w:val="ListParagraph"/>
        <w:numPr>
          <w:ilvl w:val="0"/>
          <w:numId w:val="34"/>
        </w:numPr>
      </w:pPr>
      <w:del w:id="382" w:author="Richard Tse" w:date="2015-12-02T15:06:00Z">
        <w:r w:rsidDel="00613879">
          <w:delText xml:space="preserve">a 64 bit </w:delText>
        </w:r>
      </w:del>
      <w:del w:id="383" w:author="Richard Tse" w:date="2015-12-02T15:26:00Z">
        <w:r w:rsidDel="00EF4B51">
          <w:delText xml:space="preserve">presentation time </w:delText>
        </w:r>
      </w:del>
      <w:del w:id="384" w:author="Richard Tse" w:date="2015-12-02T15:25:00Z">
        <w:r w:rsidDel="00EF4B51">
          <w:delText xml:space="preserve">out of the 32 bit onwire timestamp value </w:delText>
        </w:r>
      </w:del>
      <w:del w:id="385" w:author="Richard Tse" w:date="2015-12-02T15:26:00Z">
        <w:r w:rsidDel="00EF4B51">
          <w:delText>(</w:delText>
        </w:r>
      </w:del>
      <w:del w:id="386" w:author="Richard Tse" w:date="2015-12-02T15:24:00Z">
        <w:r w:rsidRPr="00E16050" w:rsidDel="00EF4B51">
          <w:rPr>
            <w:rFonts w:ascii="Courier New" w:hAnsi="Courier New" w:cs="Courier New"/>
            <w:sz w:val="16"/>
            <w:szCs w:val="16"/>
          </w:rPr>
          <w:delText>ptime_2_tstamp</w:delText>
        </w:r>
      </w:del>
      <w:del w:id="387" w:author="Richard Tse" w:date="2015-12-02T15:26:00Z">
        <w:r w:rsidDel="00EF4B51">
          <w:delText>);</w:delText>
        </w:r>
      </w:del>
      <w:ins w:id="388" w:author="Richard Tse" w:date="2015-12-02T15:26:00Z">
        <w:r w:rsidR="00EF4B51">
          <w:t xml:space="preserve">convert the 32 bit </w:t>
        </w:r>
      </w:ins>
      <w:ins w:id="389" w:author="Richard Tse" w:date="2015-12-02T18:42:00Z">
        <w:r w:rsidR="00D42C30">
          <w:t xml:space="preserve">RoE </w:t>
        </w:r>
      </w:ins>
      <w:ins w:id="390" w:author="Richard Tse" w:date="2015-12-02T15:26:00Z">
        <w:r w:rsidR="00EF4B51">
          <w:t>timestamp value into an IEEE 1588v2-based (PTP-based) presentation time (</w:t>
        </w:r>
        <w:r w:rsidR="00EF4B51">
          <w:rPr>
            <w:rFonts w:ascii="Courier New" w:hAnsi="Courier New" w:cs="Courier New"/>
            <w:sz w:val="16"/>
            <w:szCs w:val="16"/>
          </w:rPr>
          <w:t>timestamp_to_presentation</w:t>
        </w:r>
        <w:r w:rsidR="00EF4B51">
          <w:t>)</w:t>
        </w:r>
      </w:ins>
    </w:p>
    <w:p w:rsidR="00C77225" w:rsidDel="00EF4B51" w:rsidRDefault="00C77225" w:rsidP="00C77225">
      <w:pPr>
        <w:pStyle w:val="ListParagraph"/>
        <w:numPr>
          <w:ilvl w:val="0"/>
          <w:numId w:val="34"/>
        </w:numPr>
        <w:rPr>
          <w:del w:id="391" w:author="Richard Tse" w:date="2015-12-02T15:26:00Z"/>
        </w:rPr>
      </w:pPr>
      <w:del w:id="392" w:author="Richard Tse" w:date="2015-12-02T15:06:00Z">
        <w:r w:rsidDel="00613879">
          <w:delText>a</w:delText>
        </w:r>
      </w:del>
      <w:del w:id="393" w:author="Richard Tse" w:date="2015-12-02T15:26:00Z">
        <w:r w:rsidDel="00EF4B51">
          <w:delText xml:space="preserve"> 32 bit onwire timestamp value </w:delText>
        </w:r>
      </w:del>
      <w:del w:id="394" w:author="Richard Tse" w:date="2015-12-02T15:06:00Z">
        <w:r w:rsidDel="00613879">
          <w:delText>out of the 64 bit</w:delText>
        </w:r>
      </w:del>
      <w:del w:id="395" w:author="Richard Tse" w:date="2015-12-02T15:07:00Z">
        <w:r w:rsidDel="00613879">
          <w:delText xml:space="preserve"> </w:delText>
        </w:r>
      </w:del>
      <w:del w:id="396" w:author="Richard Tse" w:date="2015-12-02T15:25:00Z">
        <w:r w:rsidDel="00EF4B51">
          <w:delText xml:space="preserve">presentation time </w:delText>
        </w:r>
      </w:del>
      <w:del w:id="397" w:author="Richard Tse" w:date="2015-12-02T15:26:00Z">
        <w:r w:rsidDel="00EF4B51">
          <w:delText>(</w:delText>
        </w:r>
      </w:del>
      <w:del w:id="398" w:author="Richard Tse" w:date="2015-12-02T15:24:00Z">
        <w:r w:rsidRPr="00E16050" w:rsidDel="00EF4B51">
          <w:rPr>
            <w:rFonts w:ascii="Courier New" w:hAnsi="Courier New" w:cs="Courier New"/>
            <w:sz w:val="16"/>
            <w:szCs w:val="16"/>
          </w:rPr>
          <w:delText>tstamp_2_ptime</w:delText>
        </w:r>
      </w:del>
      <w:del w:id="399" w:author="Richard Tse" w:date="2015-12-02T15:26:00Z">
        <w:r w:rsidDel="00EF4B51">
          <w:delText>).</w:delText>
        </w:r>
      </w:del>
    </w:p>
    <w:p w:rsidR="00E1781A" w:rsidRDefault="00E1781A" w:rsidP="00E1781A">
      <w:pPr>
        <w:rPr>
          <w:ins w:id="400" w:author="Richard Tse" w:date="2015-12-02T15:17:00Z"/>
        </w:rPr>
      </w:pPr>
      <w:ins w:id="401" w:author="Richard Tse" w:date="2015-12-02T15:17:00Z">
        <w:r>
          <w:t xml:space="preserve">The correct usage of the recovered presentation time from the 32 bit </w:t>
        </w:r>
      </w:ins>
      <w:ins w:id="402" w:author="Richard Tse" w:date="2015-12-02T18:42:00Z">
        <w:r w:rsidR="00D42C30">
          <w:t>RoE</w:t>
        </w:r>
      </w:ins>
      <w:ins w:id="403" w:author="Richard Tse" w:date="2015-12-02T15:17:00Z">
        <w:r>
          <w:t xml:space="preserve"> timestamp value requires common agreement on the local time.  The clocks of the RoE packet </w:t>
        </w:r>
      </w:ins>
      <w:ins w:id="404" w:author="Richard Tse" w:date="2015-12-02T16:23:00Z">
        <w:r w:rsidR="00D40DE7">
          <w:t>transmitter</w:t>
        </w:r>
      </w:ins>
      <w:ins w:id="405" w:author="Richard Tse" w:date="2015-12-02T15:17:00Z">
        <w:r>
          <w:t xml:space="preserve"> and receiver must be synchronized to a common reference. </w:t>
        </w:r>
      </w:ins>
    </w:p>
    <w:p w:rsidR="00E1781A" w:rsidRDefault="00C77225" w:rsidP="00C77225">
      <w:del w:id="406" w:author="Richard Tse" w:date="2015-12-02T15:17:00Z">
        <w:r w:rsidDel="00E1781A">
          <w:delText xml:space="preserve">The </w:delText>
        </w:r>
      </w:del>
      <w:del w:id="407" w:author="Richard Tse" w:date="2015-12-02T15:10:00Z">
        <w:r w:rsidDel="00613879">
          <w:delText xml:space="preserve">calculation </w:delText>
        </w:r>
      </w:del>
      <w:del w:id="408" w:author="Richard Tse" w:date="2015-12-02T15:17:00Z">
        <w:r w:rsidDel="00E1781A">
          <w:delText xml:space="preserve">of the </w:delText>
        </w:r>
      </w:del>
      <w:del w:id="409" w:author="Richard Tse" w:date="2015-12-02T15:08:00Z">
        <w:r w:rsidDel="00613879">
          <w:delText xml:space="preserve">64 bit </w:delText>
        </w:r>
      </w:del>
      <w:del w:id="410" w:author="Richard Tse" w:date="2015-12-02T15:17:00Z">
        <w:r w:rsidDel="00E1781A">
          <w:delText xml:space="preserve">presentation time </w:delText>
        </w:r>
      </w:del>
      <w:del w:id="411" w:author="Richard Tse" w:date="2015-12-02T15:10:00Z">
        <w:r w:rsidDel="00613879">
          <w:delText>out of</w:delText>
        </w:r>
      </w:del>
      <w:del w:id="412" w:author="Richard Tse" w:date="2015-12-02T15:17:00Z">
        <w:r w:rsidDel="00E1781A">
          <w:delText xml:space="preserve"> the 32 bit onwire timestamp value </w:delText>
        </w:r>
      </w:del>
      <w:del w:id="413" w:author="Richard Tse" w:date="2015-12-02T15:10:00Z">
        <w:r w:rsidDel="00613879">
          <w:delText xml:space="preserve">also </w:delText>
        </w:r>
      </w:del>
      <w:del w:id="414" w:author="Richard Tse" w:date="2015-12-02T15:17:00Z">
        <w:r w:rsidDel="00E1781A">
          <w:delText xml:space="preserve">requires </w:delText>
        </w:r>
      </w:del>
      <w:del w:id="415" w:author="Richard Tse" w:date="2015-12-02T15:10:00Z">
        <w:r w:rsidDel="00613879">
          <w:delText xml:space="preserve">the knowledge </w:delText>
        </w:r>
      </w:del>
      <w:del w:id="416" w:author="Richard Tse" w:date="2015-12-02T15:11:00Z">
        <w:r w:rsidDel="00613879">
          <w:delText>of</w:delText>
        </w:r>
      </w:del>
      <w:del w:id="417" w:author="Richard Tse" w:date="2015-12-02T15:17:00Z">
        <w:r w:rsidDel="00E1781A">
          <w:delText xml:space="preserve"> the local time. </w:delText>
        </w:r>
      </w:del>
      <w:del w:id="418" w:author="Richard Tse" w:date="2015-12-02T15:13:00Z">
        <w:r w:rsidDel="00613879">
          <w:delText>Both t</w:delText>
        </w:r>
      </w:del>
      <w:del w:id="419" w:author="Richard Tse" w:date="2015-12-02T15:17:00Z">
        <w:r w:rsidDel="00E1781A">
          <w:delText xml:space="preserve">he RoE packet sender and </w:delText>
        </w:r>
      </w:del>
      <w:del w:id="420" w:author="Richard Tse" w:date="2015-12-02T15:14:00Z">
        <w:r w:rsidDel="00613879">
          <w:delText xml:space="preserve">the </w:delText>
        </w:r>
      </w:del>
      <w:del w:id="421" w:author="Richard Tse" w:date="2015-12-02T15:17:00Z">
        <w:r w:rsidDel="00E1781A">
          <w:delText xml:space="preserve">receiver </w:delText>
        </w:r>
      </w:del>
      <w:del w:id="422" w:author="Richard Tse" w:date="2015-12-02T15:13:00Z">
        <w:r w:rsidDel="00613879">
          <w:delText xml:space="preserve">shall </w:delText>
        </w:r>
      </w:del>
      <w:del w:id="423" w:author="Richard Tse" w:date="2015-12-02T15:15:00Z">
        <w:r w:rsidDel="00613879">
          <w:delText xml:space="preserve">have </w:delText>
        </w:r>
      </w:del>
      <w:del w:id="424" w:author="Richard Tse" w:date="2015-12-02T15:12:00Z">
        <w:r w:rsidDel="00613879">
          <w:delText xml:space="preserve">their </w:delText>
        </w:r>
      </w:del>
      <w:del w:id="425" w:author="Richard Tse" w:date="2015-12-02T15:15:00Z">
        <w:r w:rsidDel="00613879">
          <w:delText>clocks</w:delText>
        </w:r>
      </w:del>
      <w:del w:id="426" w:author="Richard Tse" w:date="2015-12-02T15:13:00Z">
        <w:r w:rsidDel="00613879">
          <w:delText xml:space="preserve"> synchronized</w:delText>
        </w:r>
      </w:del>
      <w:del w:id="427" w:author="Richard Tse" w:date="2015-12-02T15:11:00Z">
        <w:r w:rsidDel="00613879">
          <w:delText xml:space="preserve"> and share the same view of time</w:delText>
        </w:r>
      </w:del>
      <w:del w:id="428" w:author="Richard Tse" w:date="2015-12-02T15:17:00Z">
        <w:r w:rsidDel="00E1781A">
          <w:delText xml:space="preserve">. </w:delText>
        </w:r>
      </w:del>
      <w:del w:id="429" w:author="Richard Tse" w:date="2015-12-02T15:09:00Z">
        <w:r w:rsidDel="00613879">
          <w:delText xml:space="preserve">The algorithm does not define how and where the </w:delText>
        </w:r>
      </w:del>
      <w:del w:id="430" w:author="Richard Tse" w:date="2015-12-02T15:08:00Z">
        <w:r w:rsidDel="00613879">
          <w:delText>64 bit</w:delText>
        </w:r>
      </w:del>
      <w:del w:id="431" w:author="Richard Tse" w:date="2015-12-02T15:09:00Z">
        <w:r w:rsidDel="00613879">
          <w:delText xml:space="preserve"> local time is sourced from. </w:delText>
        </w:r>
      </w:del>
      <w:del w:id="432" w:author="Richard Tse" w:date="2015-12-02T15:08:00Z">
        <w:r w:rsidDel="00613879">
          <w:delText>It can be, for example, converted from a PTP [ref to 1588] 80 bit timestamp.</w:delText>
        </w:r>
      </w:del>
      <w:ins w:id="433" w:author="Richard Tse" w:date="2015-12-02T15:15:00Z">
        <w:r w:rsidR="00E1781A">
          <w:t xml:space="preserve">In this example algorithm, </w:t>
        </w:r>
      </w:ins>
      <w:ins w:id="434" w:author="Richard Tse" w:date="2015-12-02T15:27:00Z">
        <w:r w:rsidR="00EF4B51">
          <w:t xml:space="preserve">the </w:t>
        </w:r>
      </w:ins>
      <w:ins w:id="435" w:author="Richard Tse" w:date="2015-12-02T15:31:00Z">
        <w:r w:rsidR="00201705">
          <w:t xml:space="preserve">2 bit </w:t>
        </w:r>
      </w:ins>
      <w:ins w:id="436" w:author="Richard Tse" w:date="2015-12-02T15:27:00Z">
        <w:r w:rsidR="00EF4B51">
          <w:t xml:space="preserve">fractional nanoseconds </w:t>
        </w:r>
      </w:ins>
      <w:ins w:id="437" w:author="Richard Tse" w:date="2015-12-02T15:31:00Z">
        <w:r w:rsidR="00201705">
          <w:t>field</w:t>
        </w:r>
      </w:ins>
      <w:ins w:id="438" w:author="Richard Tse" w:date="2015-12-02T15:27:00Z">
        <w:r w:rsidR="00EF4B51">
          <w:t xml:space="preserve"> is not used</w:t>
        </w:r>
      </w:ins>
      <w:ins w:id="439" w:author="Richard Tse" w:date="2015-12-02T15:33:00Z">
        <w:r w:rsidR="00D42C30">
          <w:t xml:space="preserve"> and is set to </w:t>
        </w:r>
        <w:r w:rsidR="008F3AA7">
          <w:t>00</w:t>
        </w:r>
      </w:ins>
      <w:ins w:id="440" w:author="Richard Tse" w:date="2015-12-02T18:42:00Z">
        <w:r w:rsidR="00D42C30">
          <w:t>b</w:t>
        </w:r>
      </w:ins>
      <w:ins w:id="441" w:author="Richard Tse" w:date="2015-12-02T16:16:00Z">
        <w:r w:rsidR="00923731">
          <w:t xml:space="preserve"> by the RoE </w:t>
        </w:r>
      </w:ins>
      <w:ins w:id="442" w:author="Richard Tse" w:date="2015-12-02T16:24:00Z">
        <w:r w:rsidR="00D40DE7">
          <w:t>transmitter</w:t>
        </w:r>
      </w:ins>
      <w:ins w:id="443" w:author="Richard Tse" w:date="2015-12-02T16:16:00Z">
        <w:r w:rsidR="00923731">
          <w:t xml:space="preserve"> and is ignored by the RoE receiver</w:t>
        </w:r>
      </w:ins>
      <w:ins w:id="444" w:author="Richard Tse" w:date="2015-12-02T15:27:00Z">
        <w:r w:rsidR="00EF4B51">
          <w:t xml:space="preserve"> and the presentation time </w:t>
        </w:r>
      </w:ins>
      <w:ins w:id="445" w:author="Richard Tse" w:date="2015-12-02T15:28:00Z">
        <w:r w:rsidR="00EF4B51">
          <w:t>is limited to</w:t>
        </w:r>
      </w:ins>
      <w:ins w:id="446" w:author="Richard Tse" w:date="2015-12-02T15:29:00Z">
        <w:r w:rsidR="00EF4B51">
          <w:t xml:space="preserve"> a time that is</w:t>
        </w:r>
      </w:ins>
      <w:ins w:id="447" w:author="Richard Tse" w:date="2015-12-02T15:28:00Z">
        <w:r w:rsidR="00EF4B51">
          <w:t xml:space="preserve"> </w:t>
        </w:r>
      </w:ins>
      <w:ins w:id="448" w:author="Richard Tse" w:date="2015-12-02T16:12:00Z">
        <w:r w:rsidR="008F3AA7">
          <w:t>less</w:t>
        </w:r>
      </w:ins>
      <w:ins w:id="449" w:author="Richard Tse" w:date="2015-12-02T15:30:00Z">
        <w:r w:rsidR="00EF4B51">
          <w:t xml:space="preserve"> than </w:t>
        </w:r>
      </w:ins>
      <w:ins w:id="450" w:author="Richard Tse" w:date="2015-12-02T15:17:00Z">
        <w:r w:rsidR="00E1781A">
          <w:t xml:space="preserve">500,000,000ns </w:t>
        </w:r>
      </w:ins>
      <w:ins w:id="451" w:author="Richard Tse" w:date="2015-12-02T15:29:00Z">
        <w:r w:rsidR="00EF4B51">
          <w:t>after</w:t>
        </w:r>
      </w:ins>
      <w:ins w:id="452" w:author="Richard Tse" w:date="2015-12-02T15:28:00Z">
        <w:r w:rsidR="00EF4B51">
          <w:t xml:space="preserve"> the timestamp was generated</w:t>
        </w:r>
      </w:ins>
      <w:ins w:id="453" w:author="Richard Tse" w:date="2015-12-02T15:30:00Z">
        <w:r w:rsidR="00EF4B51">
          <w:t xml:space="preserve"> </w:t>
        </w:r>
      </w:ins>
      <w:ins w:id="454" w:author="Richard Tse" w:date="2015-12-02T15:32:00Z">
        <w:r w:rsidR="008F3AA7">
          <w:t>at</w:t>
        </w:r>
      </w:ins>
      <w:ins w:id="455" w:author="Richard Tse" w:date="2015-12-02T15:30:00Z">
        <w:r w:rsidR="00EF4B51">
          <w:t xml:space="preserve"> the </w:t>
        </w:r>
        <w:r w:rsidR="008F7D8C">
          <w:t xml:space="preserve">RoE packet </w:t>
        </w:r>
      </w:ins>
      <w:ins w:id="456" w:author="Richard Tse" w:date="2015-12-02T16:24:00Z">
        <w:r w:rsidR="00D40DE7">
          <w:t>transmitter</w:t>
        </w:r>
      </w:ins>
      <w:ins w:id="457" w:author="Richard Tse" w:date="2015-12-02T15:17:00Z">
        <w:r w:rsidR="00E1781A">
          <w:t>.</w:t>
        </w:r>
      </w:ins>
    </w:p>
    <w:p w:rsidR="000C675D" w:rsidRDefault="000C675D" w:rsidP="00C77225"/>
    <w:p w:rsidR="000C675D" w:rsidRDefault="000C675D" w:rsidP="000C675D">
      <w:pPr>
        <w:spacing w:before="0"/>
        <w:rPr>
          <w:ins w:id="458" w:author="Richard Tse" w:date="2015-12-02T15:04:00Z"/>
          <w:rFonts w:ascii="Calibri" w:hAnsi="Calibri"/>
          <w:sz w:val="22"/>
          <w:szCs w:val="22"/>
          <w:lang w:eastAsia="en-US"/>
        </w:rPr>
      </w:pPr>
      <w:ins w:id="459" w:author="Richard Tse" w:date="2015-12-02T15:04:00Z">
        <w:r>
          <w:rPr>
            <w:rFonts w:ascii="Lucida Console" w:hAnsi="Lucida Console"/>
            <w:sz w:val="18"/>
            <w:szCs w:val="18"/>
          </w:rPr>
          <w:t>typedef uint64_t uint48_t;</w:t>
        </w:r>
      </w:ins>
    </w:p>
    <w:p w:rsidR="000C675D" w:rsidRDefault="000C675D" w:rsidP="000C675D">
      <w:pPr>
        <w:spacing w:before="0"/>
        <w:rPr>
          <w:ins w:id="460" w:author="Richard Tse" w:date="2015-12-02T15:04:00Z"/>
          <w:rFonts w:ascii="Calibri" w:hAnsi="Calibri"/>
          <w:sz w:val="22"/>
          <w:szCs w:val="22"/>
        </w:rPr>
      </w:pPr>
      <w:ins w:id="461" w:author="Richard Tse" w:date="2015-12-02T15:04:00Z">
        <w:r>
          <w:rPr>
            <w:rFonts w:ascii="Lucida Console" w:hAnsi="Lucida Console"/>
            <w:sz w:val="18"/>
            <w:szCs w:val="18"/>
          </w:rPr>
          <w:t> </w:t>
        </w:r>
      </w:ins>
    </w:p>
    <w:p w:rsidR="000C675D" w:rsidRDefault="000C675D" w:rsidP="000C675D">
      <w:pPr>
        <w:spacing w:before="0"/>
        <w:rPr>
          <w:ins w:id="462" w:author="Richard Tse" w:date="2015-12-02T15:04:00Z"/>
          <w:rFonts w:ascii="Calibri" w:hAnsi="Calibri"/>
          <w:sz w:val="22"/>
          <w:szCs w:val="22"/>
        </w:rPr>
      </w:pPr>
      <w:ins w:id="463" w:author="Richard Tse" w:date="2015-12-02T15:04:00Z">
        <w:r>
          <w:rPr>
            <w:rFonts w:ascii="Lucida Console" w:hAnsi="Lucida Console"/>
            <w:sz w:val="18"/>
            <w:szCs w:val="18"/>
          </w:rPr>
          <w:t>#define TSTAMPSZE 1000000000</w:t>
        </w:r>
      </w:ins>
    </w:p>
    <w:p w:rsidR="000C675D" w:rsidRDefault="000C675D" w:rsidP="000C675D">
      <w:pPr>
        <w:spacing w:before="0"/>
        <w:rPr>
          <w:ins w:id="464" w:author="Richard Tse" w:date="2015-12-02T15:04:00Z"/>
          <w:rFonts w:ascii="Calibri" w:hAnsi="Calibri"/>
          <w:sz w:val="22"/>
          <w:szCs w:val="22"/>
        </w:rPr>
      </w:pPr>
      <w:ins w:id="465" w:author="Richard Tse" w:date="2015-12-02T15:04:00Z">
        <w:r>
          <w:rPr>
            <w:rFonts w:ascii="Lucida Console" w:hAnsi="Lucida Console"/>
            <w:sz w:val="18"/>
            <w:szCs w:val="18"/>
          </w:rPr>
          <w:t>#define WINDOWSZE  500000000</w:t>
        </w:r>
      </w:ins>
    </w:p>
    <w:p w:rsidR="000C675D" w:rsidRDefault="000C675D" w:rsidP="000C675D">
      <w:pPr>
        <w:spacing w:before="0"/>
        <w:rPr>
          <w:ins w:id="466" w:author="Richard Tse" w:date="2015-12-02T15:04:00Z"/>
          <w:rFonts w:ascii="Calibri" w:hAnsi="Calibri"/>
          <w:sz w:val="22"/>
          <w:szCs w:val="22"/>
        </w:rPr>
      </w:pPr>
      <w:ins w:id="467" w:author="Richard Tse" w:date="2015-12-02T15:04:00Z">
        <w:r>
          <w:rPr>
            <w:rFonts w:ascii="Lucida Console" w:hAnsi="Lucida Console"/>
            <w:sz w:val="18"/>
            <w:szCs w:val="18"/>
          </w:rPr>
          <w:t> </w:t>
        </w:r>
      </w:ins>
    </w:p>
    <w:p w:rsidR="000C675D" w:rsidRDefault="000C675D" w:rsidP="000C675D">
      <w:pPr>
        <w:spacing w:before="0"/>
        <w:rPr>
          <w:ins w:id="468" w:author="Richard Tse" w:date="2015-12-02T15:04:00Z"/>
          <w:rFonts w:ascii="Calibri" w:hAnsi="Calibri"/>
          <w:sz w:val="22"/>
          <w:szCs w:val="22"/>
        </w:rPr>
      </w:pPr>
      <w:ins w:id="469" w:author="Richard Tse" w:date="2015-12-02T15:04:00Z">
        <w:r>
          <w:rPr>
            <w:rFonts w:ascii="Lucida Console" w:hAnsi="Lucida Console"/>
            <w:sz w:val="18"/>
            <w:szCs w:val="18"/>
          </w:rPr>
          <w:t>struct Timestamp {</w:t>
        </w:r>
      </w:ins>
    </w:p>
    <w:p w:rsidR="000C675D" w:rsidRDefault="000C675D" w:rsidP="000C675D">
      <w:pPr>
        <w:spacing w:before="0"/>
        <w:rPr>
          <w:ins w:id="470" w:author="Richard Tse" w:date="2015-12-02T15:04:00Z"/>
          <w:rFonts w:ascii="Calibri" w:hAnsi="Calibri"/>
          <w:sz w:val="22"/>
          <w:szCs w:val="22"/>
        </w:rPr>
      </w:pPr>
      <w:ins w:id="471" w:author="Richard Tse" w:date="2015-12-02T15:04:00Z">
        <w:r>
          <w:rPr>
            <w:rFonts w:ascii="Lucida Console" w:hAnsi="Lucida Console"/>
            <w:sz w:val="18"/>
            <w:szCs w:val="18"/>
          </w:rPr>
          <w:t>    uint48_t secondsField;</w:t>
        </w:r>
      </w:ins>
    </w:p>
    <w:p w:rsidR="000C675D" w:rsidRDefault="000C675D" w:rsidP="000C675D">
      <w:pPr>
        <w:spacing w:before="0"/>
        <w:rPr>
          <w:ins w:id="472" w:author="Richard Tse" w:date="2015-12-02T15:04:00Z"/>
          <w:rFonts w:ascii="Calibri" w:hAnsi="Calibri"/>
          <w:sz w:val="22"/>
          <w:szCs w:val="22"/>
        </w:rPr>
      </w:pPr>
      <w:ins w:id="473" w:author="Richard Tse" w:date="2015-12-02T15:04:00Z">
        <w:r>
          <w:rPr>
            <w:rFonts w:ascii="Lucida Console" w:hAnsi="Lucida Console"/>
            <w:sz w:val="18"/>
            <w:szCs w:val="18"/>
          </w:rPr>
          <w:t>    uint32_t nanosecondsField;</w:t>
        </w:r>
      </w:ins>
    </w:p>
    <w:p w:rsidR="000C675D" w:rsidRPr="00EF4B51" w:rsidRDefault="000C675D" w:rsidP="000C675D">
      <w:pPr>
        <w:spacing w:before="0"/>
        <w:rPr>
          <w:ins w:id="474" w:author="Richard Tse" w:date="2015-12-02T15:26:00Z"/>
          <w:rFonts w:ascii="Calibri" w:hAnsi="Calibri"/>
          <w:sz w:val="22"/>
          <w:szCs w:val="22"/>
        </w:rPr>
      </w:pPr>
      <w:ins w:id="475" w:author="Richard Tse" w:date="2015-12-02T15:04:00Z">
        <w:r>
          <w:rPr>
            <w:rFonts w:ascii="Lucida Console" w:hAnsi="Lucida Console"/>
            <w:sz w:val="18"/>
            <w:szCs w:val="18"/>
          </w:rPr>
          <w:t>};</w:t>
        </w:r>
      </w:ins>
    </w:p>
    <w:p w:rsidR="00EF4B51" w:rsidRDefault="00EF4B51" w:rsidP="000C675D">
      <w:pPr>
        <w:spacing w:before="0"/>
        <w:rPr>
          <w:ins w:id="476" w:author="Richard Tse" w:date="2015-12-02T15:04:00Z"/>
          <w:rFonts w:ascii="Calibri" w:hAnsi="Calibri"/>
          <w:sz w:val="22"/>
          <w:szCs w:val="22"/>
        </w:rPr>
      </w:pPr>
    </w:p>
    <w:p w:rsidR="000C675D" w:rsidRDefault="000C675D" w:rsidP="000C675D">
      <w:pPr>
        <w:spacing w:before="0"/>
        <w:rPr>
          <w:ins w:id="477" w:author="Richard Tse" w:date="2015-12-02T15:04:00Z"/>
          <w:rFonts w:ascii="Calibri" w:hAnsi="Calibri"/>
          <w:sz w:val="22"/>
          <w:szCs w:val="22"/>
        </w:rPr>
      </w:pPr>
      <w:ins w:id="478" w:author="Richard Tse" w:date="2015-12-02T15:04:00Z">
        <w:r>
          <w:rPr>
            <w:rFonts w:ascii="Lucida Console" w:hAnsi="Lucida Console"/>
            <w:sz w:val="18"/>
            <w:szCs w:val="18"/>
          </w:rPr>
          <w:t> </w:t>
        </w:r>
      </w:ins>
    </w:p>
    <w:p w:rsidR="000C675D" w:rsidRDefault="000C675D" w:rsidP="000C675D">
      <w:pPr>
        <w:spacing w:before="0"/>
        <w:rPr>
          <w:ins w:id="479" w:author="Richard Tse" w:date="2015-12-02T15:04:00Z"/>
          <w:rFonts w:ascii="Calibri" w:hAnsi="Calibri"/>
          <w:sz w:val="22"/>
          <w:szCs w:val="22"/>
        </w:rPr>
      </w:pPr>
      <w:ins w:id="480" w:author="Richard Tse" w:date="2015-12-02T15:04:00Z">
        <w:r>
          <w:rPr>
            <w:rFonts w:ascii="Lucida Console" w:hAnsi="Lucida Console"/>
            <w:sz w:val="18"/>
            <w:szCs w:val="18"/>
          </w:rPr>
          <w:t>// Convert a PTP timestamp (the presentation time) to a 32 bit</w:t>
        </w:r>
      </w:ins>
      <w:ins w:id="481" w:author="Richard Tse" w:date="2015-12-02T16:14:00Z">
        <w:r w:rsidR="008F3AA7">
          <w:rPr>
            <w:rFonts w:ascii="Lucida Console" w:hAnsi="Lucida Console"/>
            <w:sz w:val="18"/>
            <w:szCs w:val="18"/>
          </w:rPr>
          <w:t xml:space="preserve"> timestamp.</w:t>
        </w:r>
      </w:ins>
    </w:p>
    <w:p w:rsidR="008F3AA7" w:rsidRDefault="008F3AA7" w:rsidP="000C675D">
      <w:pPr>
        <w:spacing w:before="0"/>
        <w:rPr>
          <w:ins w:id="482" w:author="Richard Tse" w:date="2015-12-02T15:04:00Z"/>
          <w:rFonts w:ascii="Calibri" w:hAnsi="Calibri"/>
          <w:sz w:val="22"/>
          <w:szCs w:val="22"/>
        </w:rPr>
      </w:pPr>
      <w:ins w:id="483" w:author="Richard Tse" w:date="2015-12-02T16:13:00Z">
        <w:r>
          <w:rPr>
            <w:rFonts w:ascii="Lucida Console" w:hAnsi="Lucida Console"/>
            <w:sz w:val="18"/>
            <w:szCs w:val="18"/>
          </w:rPr>
          <w:t xml:space="preserve">// The 2 fractional nanoseconds bits are </w:t>
        </w:r>
      </w:ins>
      <w:ins w:id="484" w:author="Richard Tse" w:date="2015-12-02T16:14:00Z">
        <w:r>
          <w:rPr>
            <w:rFonts w:ascii="Lucida Console" w:hAnsi="Lucida Console"/>
            <w:sz w:val="18"/>
            <w:szCs w:val="18"/>
          </w:rPr>
          <w:t>forced to 00</w:t>
        </w:r>
      </w:ins>
      <w:ins w:id="485" w:author="Richard Tse" w:date="2015-12-02T18:42:00Z">
        <w:r w:rsidR="00D42C30">
          <w:rPr>
            <w:rFonts w:ascii="Lucida Console" w:hAnsi="Lucida Console"/>
            <w:sz w:val="18"/>
            <w:szCs w:val="18"/>
          </w:rPr>
          <w:t>b</w:t>
        </w:r>
      </w:ins>
      <w:ins w:id="486" w:author="Richard Tse" w:date="2015-12-02T16:13:00Z">
        <w:r>
          <w:rPr>
            <w:rFonts w:ascii="Lucida Console" w:hAnsi="Lucida Console"/>
            <w:sz w:val="18"/>
            <w:szCs w:val="18"/>
          </w:rPr>
          <w:t>.</w:t>
        </w:r>
      </w:ins>
    </w:p>
    <w:p w:rsidR="000C675D" w:rsidRDefault="000C675D" w:rsidP="000C675D">
      <w:pPr>
        <w:spacing w:before="0"/>
        <w:rPr>
          <w:ins w:id="487" w:author="Richard Tse" w:date="2015-12-02T15:04:00Z"/>
          <w:rFonts w:ascii="Calibri" w:hAnsi="Calibri"/>
          <w:sz w:val="22"/>
          <w:szCs w:val="22"/>
        </w:rPr>
      </w:pPr>
      <w:ins w:id="488" w:author="Richard Tse" w:date="2015-12-02T15:04:00Z">
        <w:r>
          <w:rPr>
            <w:rFonts w:ascii="Lucida Console" w:hAnsi="Lucida Console"/>
            <w:sz w:val="18"/>
            <w:szCs w:val="18"/>
          </w:rPr>
          <w:t>uint32_t presentation_to_timestamp( const struct Timestamp* presPTP ) {</w:t>
        </w:r>
      </w:ins>
    </w:p>
    <w:p w:rsidR="000C675D" w:rsidRDefault="000C675D" w:rsidP="000C675D">
      <w:pPr>
        <w:spacing w:before="0"/>
        <w:rPr>
          <w:ins w:id="489" w:author="Richard Tse" w:date="2015-12-02T15:04:00Z"/>
          <w:rFonts w:ascii="Calibri" w:hAnsi="Calibri"/>
          <w:sz w:val="22"/>
          <w:szCs w:val="22"/>
        </w:rPr>
      </w:pPr>
      <w:ins w:id="490" w:author="Richard Tse" w:date="2015-12-02T15:04:00Z">
        <w:r>
          <w:rPr>
            <w:rFonts w:ascii="Lucida Console" w:hAnsi="Lucida Console"/>
            <w:sz w:val="18"/>
            <w:szCs w:val="18"/>
          </w:rPr>
          <w:t>    return presPTP-&gt;nanosecondsField &lt;&lt; 2;</w:t>
        </w:r>
      </w:ins>
    </w:p>
    <w:p w:rsidR="000C675D" w:rsidRPr="00EF4B51" w:rsidRDefault="000C675D" w:rsidP="000C675D">
      <w:pPr>
        <w:spacing w:before="0"/>
        <w:rPr>
          <w:ins w:id="491" w:author="Richard Tse" w:date="2015-12-02T15:26:00Z"/>
          <w:rFonts w:ascii="Calibri" w:hAnsi="Calibri"/>
          <w:sz w:val="22"/>
          <w:szCs w:val="22"/>
        </w:rPr>
      </w:pPr>
      <w:ins w:id="492" w:author="Richard Tse" w:date="2015-12-02T15:04:00Z">
        <w:r>
          <w:rPr>
            <w:rFonts w:ascii="Lucida Console" w:hAnsi="Lucida Console"/>
            <w:sz w:val="18"/>
            <w:szCs w:val="18"/>
          </w:rPr>
          <w:t>}</w:t>
        </w:r>
      </w:ins>
    </w:p>
    <w:p w:rsidR="00EF4B51" w:rsidRDefault="00EF4B51" w:rsidP="000C675D">
      <w:pPr>
        <w:spacing w:before="0"/>
        <w:rPr>
          <w:ins w:id="493" w:author="Richard Tse" w:date="2015-12-02T15:04:00Z"/>
          <w:rFonts w:ascii="Calibri" w:hAnsi="Calibri"/>
          <w:sz w:val="22"/>
          <w:szCs w:val="22"/>
        </w:rPr>
      </w:pPr>
    </w:p>
    <w:p w:rsidR="000C675D" w:rsidRDefault="000C675D" w:rsidP="000C675D">
      <w:pPr>
        <w:spacing w:before="0"/>
        <w:rPr>
          <w:ins w:id="494" w:author="Richard Tse" w:date="2015-12-02T15:04:00Z"/>
          <w:rFonts w:ascii="Calibri" w:hAnsi="Calibri"/>
          <w:sz w:val="22"/>
          <w:szCs w:val="22"/>
        </w:rPr>
      </w:pPr>
      <w:ins w:id="495" w:author="Richard Tse" w:date="2015-12-02T15:04:00Z">
        <w:r>
          <w:rPr>
            <w:rFonts w:ascii="Lucida Console" w:hAnsi="Lucida Console"/>
            <w:sz w:val="18"/>
            <w:szCs w:val="18"/>
          </w:rPr>
          <w:t> </w:t>
        </w:r>
      </w:ins>
    </w:p>
    <w:p w:rsidR="000C675D" w:rsidRPr="008F3AA7" w:rsidRDefault="000C675D" w:rsidP="008F3AA7">
      <w:pPr>
        <w:spacing w:before="0"/>
        <w:rPr>
          <w:ins w:id="496" w:author="Richard Tse" w:date="2015-12-02T16:14:00Z"/>
          <w:rFonts w:ascii="Calibri" w:hAnsi="Calibri"/>
          <w:sz w:val="22"/>
          <w:szCs w:val="22"/>
        </w:rPr>
      </w:pPr>
      <w:ins w:id="497" w:author="Richard Tse" w:date="2015-12-02T15:04:00Z">
        <w:r w:rsidRPr="008F3AA7">
          <w:rPr>
            <w:rFonts w:ascii="Lucida Console" w:hAnsi="Lucida Console"/>
            <w:sz w:val="18"/>
            <w:szCs w:val="18"/>
          </w:rPr>
          <w:t>// Convert a 32 bit timestamp to a PTP timestamp (the presentation time).</w:t>
        </w:r>
      </w:ins>
    </w:p>
    <w:p w:rsidR="008F3AA7" w:rsidRPr="008F3AA7" w:rsidRDefault="008F3AA7" w:rsidP="008F3AA7">
      <w:pPr>
        <w:spacing w:before="0"/>
        <w:rPr>
          <w:ins w:id="498" w:author="Richard Tse" w:date="2015-12-02T15:04:00Z"/>
          <w:rFonts w:ascii="Calibri" w:hAnsi="Calibri"/>
          <w:sz w:val="22"/>
          <w:szCs w:val="22"/>
        </w:rPr>
      </w:pPr>
      <w:ins w:id="499" w:author="Richard Tse" w:date="2015-12-02T16:14:00Z">
        <w:r>
          <w:rPr>
            <w:rFonts w:ascii="Lucida Console" w:hAnsi="Lucida Console"/>
            <w:sz w:val="18"/>
            <w:szCs w:val="18"/>
          </w:rPr>
          <w:t>// The 2 fractional nanoseconds bits are ignored.</w:t>
        </w:r>
      </w:ins>
    </w:p>
    <w:p w:rsidR="000C675D" w:rsidRDefault="000C675D" w:rsidP="000C675D">
      <w:pPr>
        <w:spacing w:before="0"/>
        <w:rPr>
          <w:ins w:id="500" w:author="Richard Tse" w:date="2015-12-02T15:04:00Z"/>
          <w:rFonts w:ascii="Calibri" w:hAnsi="Calibri"/>
          <w:sz w:val="22"/>
          <w:szCs w:val="22"/>
        </w:rPr>
      </w:pPr>
      <w:ins w:id="501" w:author="Richard Tse" w:date="2015-12-02T15:04:00Z">
        <w:r>
          <w:rPr>
            <w:rFonts w:ascii="Lucida Console" w:hAnsi="Lucida Console"/>
            <w:sz w:val="18"/>
            <w:szCs w:val="18"/>
          </w:rPr>
          <w:t>void timestamp_to_presentation( const struct Timestamp* localPTP,</w:t>
        </w:r>
      </w:ins>
    </w:p>
    <w:p w:rsidR="000C675D" w:rsidRDefault="000C675D" w:rsidP="000C675D">
      <w:pPr>
        <w:spacing w:before="0"/>
        <w:rPr>
          <w:ins w:id="502" w:author="Richard Tse" w:date="2015-12-02T15:04:00Z"/>
          <w:rFonts w:ascii="Calibri" w:hAnsi="Calibri"/>
          <w:sz w:val="22"/>
          <w:szCs w:val="22"/>
        </w:rPr>
      </w:pPr>
      <w:ins w:id="503" w:author="Richard Tse" w:date="2015-12-02T15:04:00Z">
        <w:r>
          <w:rPr>
            <w:rFonts w:ascii="Lucida Console" w:hAnsi="Lucida Console"/>
            <w:sz w:val="18"/>
            <w:szCs w:val="18"/>
          </w:rPr>
          <w:t>                                struct Timestamp* presPTP,</w:t>
        </w:r>
      </w:ins>
    </w:p>
    <w:p w:rsidR="000C675D" w:rsidRDefault="000C675D" w:rsidP="000C675D">
      <w:pPr>
        <w:spacing w:before="0"/>
        <w:rPr>
          <w:ins w:id="504" w:author="Richard Tse" w:date="2015-12-02T15:04:00Z"/>
          <w:rFonts w:ascii="Calibri" w:hAnsi="Calibri"/>
          <w:sz w:val="22"/>
          <w:szCs w:val="22"/>
        </w:rPr>
      </w:pPr>
      <w:ins w:id="505" w:author="Richard Tse" w:date="2015-12-02T15:04:00Z">
        <w:r>
          <w:rPr>
            <w:rFonts w:ascii="Lucida Console" w:hAnsi="Lucida Console"/>
            <w:sz w:val="18"/>
            <w:szCs w:val="18"/>
          </w:rPr>
          <w:t>                                uint32_t ts ) {</w:t>
        </w:r>
      </w:ins>
    </w:p>
    <w:p w:rsidR="000C675D" w:rsidRDefault="000C675D" w:rsidP="000C675D">
      <w:pPr>
        <w:spacing w:before="0"/>
        <w:rPr>
          <w:ins w:id="506" w:author="Richard Tse" w:date="2015-12-02T15:04:00Z"/>
          <w:rFonts w:ascii="Calibri" w:hAnsi="Calibri"/>
          <w:sz w:val="22"/>
          <w:szCs w:val="22"/>
        </w:rPr>
      </w:pPr>
      <w:ins w:id="507" w:author="Richard Tse" w:date="2015-12-02T15:04:00Z">
        <w:r>
          <w:rPr>
            <w:rFonts w:ascii="Lucida Console" w:hAnsi="Lucida Console"/>
            <w:sz w:val="18"/>
            <w:szCs w:val="18"/>
          </w:rPr>
          <w:t> </w:t>
        </w:r>
      </w:ins>
    </w:p>
    <w:p w:rsidR="000C675D" w:rsidRDefault="000C675D" w:rsidP="000C675D">
      <w:pPr>
        <w:spacing w:before="0"/>
        <w:rPr>
          <w:ins w:id="508" w:author="Richard Tse" w:date="2015-12-02T15:04:00Z"/>
          <w:rFonts w:ascii="Calibri" w:hAnsi="Calibri"/>
          <w:sz w:val="22"/>
          <w:szCs w:val="22"/>
        </w:rPr>
      </w:pPr>
      <w:ins w:id="509" w:author="Richard Tse" w:date="2015-12-02T15:04:00Z">
        <w:r>
          <w:rPr>
            <w:rFonts w:ascii="Lucida Console" w:hAnsi="Lucida Console"/>
            <w:sz w:val="18"/>
            <w:szCs w:val="18"/>
          </w:rPr>
          <w:t>    int32_t diff;</w:t>
        </w:r>
      </w:ins>
    </w:p>
    <w:p w:rsidR="000C675D" w:rsidRDefault="000C675D" w:rsidP="000C675D">
      <w:pPr>
        <w:spacing w:before="0"/>
        <w:rPr>
          <w:ins w:id="510" w:author="Richard Tse" w:date="2015-12-02T15:04:00Z"/>
          <w:rFonts w:ascii="Calibri" w:hAnsi="Calibri"/>
          <w:sz w:val="22"/>
          <w:szCs w:val="22"/>
        </w:rPr>
      </w:pPr>
      <w:ins w:id="511" w:author="Richard Tse" w:date="2015-12-02T15:04:00Z">
        <w:r>
          <w:rPr>
            <w:rFonts w:ascii="Lucida Console" w:hAnsi="Lucida Console"/>
            <w:sz w:val="18"/>
            <w:szCs w:val="18"/>
          </w:rPr>
          <w:t>    uint32_t wrap;</w:t>
        </w:r>
      </w:ins>
    </w:p>
    <w:p w:rsidR="000C675D" w:rsidRDefault="000C675D" w:rsidP="000C675D">
      <w:pPr>
        <w:spacing w:before="0"/>
        <w:rPr>
          <w:ins w:id="512" w:author="Richard Tse" w:date="2015-12-02T15:04:00Z"/>
          <w:rFonts w:ascii="Calibri" w:hAnsi="Calibri"/>
          <w:sz w:val="22"/>
          <w:szCs w:val="22"/>
        </w:rPr>
      </w:pPr>
      <w:ins w:id="513" w:author="Richard Tse" w:date="2015-12-02T15:04:00Z">
        <w:r>
          <w:rPr>
            <w:rFonts w:ascii="Lucida Console" w:hAnsi="Lucida Console"/>
            <w:sz w:val="18"/>
            <w:szCs w:val="18"/>
          </w:rPr>
          <w:t> </w:t>
        </w:r>
      </w:ins>
    </w:p>
    <w:p w:rsidR="000C675D" w:rsidRDefault="000C675D" w:rsidP="000C675D">
      <w:pPr>
        <w:spacing w:before="0"/>
        <w:rPr>
          <w:ins w:id="514" w:author="Richard Tse" w:date="2015-12-02T15:04:00Z"/>
          <w:rFonts w:ascii="Calibri" w:hAnsi="Calibri"/>
          <w:sz w:val="22"/>
          <w:szCs w:val="22"/>
        </w:rPr>
      </w:pPr>
      <w:ins w:id="515" w:author="Richard Tse" w:date="2015-12-02T15:04:00Z">
        <w:r>
          <w:rPr>
            <w:rFonts w:ascii="Lucida Console" w:hAnsi="Lucida Console"/>
            <w:sz w:val="18"/>
            <w:szCs w:val="18"/>
          </w:rPr>
          <w:t>    ts &gt;&gt;= 2;       // remove fractional nanoseconds</w:t>
        </w:r>
      </w:ins>
    </w:p>
    <w:p w:rsidR="000C675D" w:rsidRDefault="000C675D" w:rsidP="000C675D">
      <w:pPr>
        <w:spacing w:before="0"/>
        <w:rPr>
          <w:ins w:id="516" w:author="Richard Tse" w:date="2015-12-02T15:04:00Z"/>
          <w:rFonts w:ascii="Calibri" w:hAnsi="Calibri"/>
          <w:sz w:val="22"/>
          <w:szCs w:val="22"/>
        </w:rPr>
      </w:pPr>
      <w:ins w:id="517" w:author="Richard Tse" w:date="2015-12-02T15:04:00Z">
        <w:r>
          <w:rPr>
            <w:rFonts w:ascii="Lucida Console" w:hAnsi="Lucida Console"/>
            <w:sz w:val="18"/>
            <w:szCs w:val="18"/>
          </w:rPr>
          <w:t>    diff = ts - localPTP-&gt;nanosecondsField;</w:t>
        </w:r>
      </w:ins>
    </w:p>
    <w:p w:rsidR="000C675D" w:rsidRDefault="000C675D" w:rsidP="000C675D">
      <w:pPr>
        <w:spacing w:before="0"/>
        <w:rPr>
          <w:ins w:id="518" w:author="Richard Tse" w:date="2015-12-02T15:04:00Z"/>
          <w:rFonts w:ascii="Calibri" w:hAnsi="Calibri"/>
          <w:sz w:val="22"/>
          <w:szCs w:val="22"/>
        </w:rPr>
      </w:pPr>
      <w:ins w:id="519" w:author="Richard Tse" w:date="2015-12-02T15:04:00Z">
        <w:r>
          <w:rPr>
            <w:rFonts w:ascii="Lucida Console" w:hAnsi="Lucida Console"/>
            <w:sz w:val="18"/>
            <w:szCs w:val="18"/>
          </w:rPr>
          <w:t>    wrap = abs(diff) &gt; WINDOWSZE ? 1 : 0;</w:t>
        </w:r>
      </w:ins>
    </w:p>
    <w:p w:rsidR="000C675D" w:rsidRDefault="000C675D" w:rsidP="000C675D">
      <w:pPr>
        <w:spacing w:before="0"/>
        <w:rPr>
          <w:ins w:id="520" w:author="Richard Tse" w:date="2015-12-02T15:04:00Z"/>
          <w:rFonts w:ascii="Calibri" w:hAnsi="Calibri"/>
          <w:sz w:val="22"/>
          <w:szCs w:val="22"/>
        </w:rPr>
      </w:pPr>
      <w:ins w:id="521" w:author="Richard Tse" w:date="2015-12-02T15:04:00Z">
        <w:r>
          <w:rPr>
            <w:rFonts w:ascii="Lucida Console" w:hAnsi="Lucida Console"/>
            <w:sz w:val="18"/>
            <w:szCs w:val="18"/>
          </w:rPr>
          <w:t>    presPTP-&gt;secondsField = localPTP-&gt;secondsField;</w:t>
        </w:r>
      </w:ins>
    </w:p>
    <w:p w:rsidR="000C675D" w:rsidRDefault="000C675D" w:rsidP="000C675D">
      <w:pPr>
        <w:spacing w:before="0"/>
        <w:rPr>
          <w:ins w:id="522" w:author="Richard Tse" w:date="2015-12-02T15:04:00Z"/>
          <w:rFonts w:ascii="Calibri" w:hAnsi="Calibri"/>
          <w:sz w:val="22"/>
          <w:szCs w:val="22"/>
        </w:rPr>
      </w:pPr>
      <w:ins w:id="523" w:author="Richard Tse" w:date="2015-12-02T15:04:00Z">
        <w:r>
          <w:rPr>
            <w:rFonts w:ascii="Lucida Console" w:hAnsi="Lucida Console"/>
            <w:sz w:val="18"/>
            <w:szCs w:val="18"/>
          </w:rPr>
          <w:t>    presPTP-&gt;nanosecondsField = ts;</w:t>
        </w:r>
      </w:ins>
    </w:p>
    <w:p w:rsidR="000C675D" w:rsidRDefault="000C675D" w:rsidP="000C675D">
      <w:pPr>
        <w:spacing w:before="0"/>
        <w:rPr>
          <w:ins w:id="524" w:author="Richard Tse" w:date="2015-12-02T15:04:00Z"/>
          <w:rFonts w:ascii="Calibri" w:hAnsi="Calibri"/>
          <w:sz w:val="22"/>
          <w:szCs w:val="22"/>
        </w:rPr>
      </w:pPr>
      <w:ins w:id="525" w:author="Richard Tse" w:date="2015-12-02T15:04:00Z">
        <w:r>
          <w:rPr>
            <w:rFonts w:ascii="Lucida Console" w:hAnsi="Lucida Console"/>
            <w:sz w:val="18"/>
            <w:szCs w:val="18"/>
          </w:rPr>
          <w:t> </w:t>
        </w:r>
      </w:ins>
    </w:p>
    <w:p w:rsidR="000C675D" w:rsidRDefault="000C675D" w:rsidP="000C675D">
      <w:pPr>
        <w:spacing w:before="0"/>
        <w:rPr>
          <w:ins w:id="526" w:author="Richard Tse" w:date="2015-12-02T15:04:00Z"/>
          <w:rFonts w:ascii="Calibri" w:hAnsi="Calibri"/>
          <w:sz w:val="22"/>
          <w:szCs w:val="22"/>
        </w:rPr>
      </w:pPr>
      <w:ins w:id="527" w:author="Richard Tse" w:date="2015-12-02T15:04:00Z">
        <w:r>
          <w:rPr>
            <w:rFonts w:ascii="Lucida Console" w:hAnsi="Lucida Console"/>
            <w:sz w:val="18"/>
            <w:szCs w:val="18"/>
          </w:rPr>
          <w:t>    if (diff &lt; 0) {</w:t>
        </w:r>
      </w:ins>
    </w:p>
    <w:p w:rsidR="000C675D" w:rsidRDefault="000C675D" w:rsidP="000C675D">
      <w:pPr>
        <w:spacing w:before="0"/>
        <w:rPr>
          <w:ins w:id="528" w:author="Richard Tse" w:date="2015-12-02T15:04:00Z"/>
          <w:rFonts w:ascii="Calibri" w:hAnsi="Calibri"/>
          <w:sz w:val="22"/>
          <w:szCs w:val="22"/>
        </w:rPr>
      </w:pPr>
      <w:ins w:id="529" w:author="Richard Tse" w:date="2015-12-02T15:04:00Z">
        <w:r>
          <w:rPr>
            <w:rFonts w:ascii="Lucida Console" w:hAnsi="Lucida Console"/>
            <w:sz w:val="18"/>
            <w:szCs w:val="18"/>
          </w:rPr>
          <w:t>        presPTP-&gt;secondsField += wrap;</w:t>
        </w:r>
      </w:ins>
    </w:p>
    <w:p w:rsidR="000C675D" w:rsidRDefault="000C675D" w:rsidP="000C675D">
      <w:pPr>
        <w:spacing w:before="0"/>
        <w:rPr>
          <w:ins w:id="530" w:author="Richard Tse" w:date="2015-12-02T15:04:00Z"/>
          <w:rFonts w:ascii="Calibri" w:hAnsi="Calibri"/>
          <w:sz w:val="22"/>
          <w:szCs w:val="22"/>
        </w:rPr>
      </w:pPr>
      <w:ins w:id="531" w:author="Richard Tse" w:date="2015-12-02T15:04:00Z">
        <w:r>
          <w:rPr>
            <w:rFonts w:ascii="Lucida Console" w:hAnsi="Lucida Console"/>
            <w:sz w:val="18"/>
            <w:szCs w:val="18"/>
          </w:rPr>
          <w:t>    } else {</w:t>
        </w:r>
      </w:ins>
    </w:p>
    <w:p w:rsidR="000C675D" w:rsidRDefault="000C675D" w:rsidP="000C675D">
      <w:pPr>
        <w:spacing w:before="0"/>
        <w:rPr>
          <w:ins w:id="532" w:author="Richard Tse" w:date="2015-12-02T15:04:00Z"/>
          <w:rFonts w:ascii="Calibri" w:hAnsi="Calibri"/>
          <w:sz w:val="22"/>
          <w:szCs w:val="22"/>
        </w:rPr>
      </w:pPr>
      <w:ins w:id="533" w:author="Richard Tse" w:date="2015-12-02T15:04:00Z">
        <w:r>
          <w:rPr>
            <w:rFonts w:ascii="Lucida Console" w:hAnsi="Lucida Console"/>
            <w:sz w:val="18"/>
            <w:szCs w:val="18"/>
          </w:rPr>
          <w:t>        presPTP-&gt;secondsField -= wrap;</w:t>
        </w:r>
      </w:ins>
    </w:p>
    <w:p w:rsidR="000C675D" w:rsidRDefault="000C675D" w:rsidP="000C675D">
      <w:pPr>
        <w:spacing w:before="0"/>
        <w:rPr>
          <w:ins w:id="534" w:author="Richard Tse" w:date="2015-12-02T15:04:00Z"/>
          <w:rFonts w:ascii="Calibri" w:hAnsi="Calibri"/>
          <w:sz w:val="22"/>
          <w:szCs w:val="22"/>
        </w:rPr>
      </w:pPr>
      <w:ins w:id="535" w:author="Richard Tse" w:date="2015-12-02T15:04:00Z">
        <w:r>
          <w:rPr>
            <w:rFonts w:ascii="Lucida Console" w:hAnsi="Lucida Console"/>
            <w:sz w:val="18"/>
            <w:szCs w:val="18"/>
          </w:rPr>
          <w:t>    }</w:t>
        </w:r>
      </w:ins>
    </w:p>
    <w:p w:rsidR="000C675D" w:rsidRDefault="000C675D" w:rsidP="000C675D">
      <w:pPr>
        <w:spacing w:before="0"/>
        <w:rPr>
          <w:ins w:id="536" w:author="Richard Tse" w:date="2015-12-02T15:04:00Z"/>
          <w:rFonts w:ascii="Calibri" w:hAnsi="Calibri"/>
          <w:sz w:val="22"/>
          <w:szCs w:val="22"/>
        </w:rPr>
      </w:pPr>
      <w:ins w:id="537" w:author="Richard Tse" w:date="2015-12-02T15:04:00Z">
        <w:r>
          <w:rPr>
            <w:rFonts w:ascii="Lucida Console" w:hAnsi="Lucida Console"/>
            <w:sz w:val="18"/>
            <w:szCs w:val="18"/>
          </w:rPr>
          <w:t>}</w:t>
        </w:r>
      </w:ins>
    </w:p>
    <w:p w:rsidR="000C675D" w:rsidRDefault="000C675D" w:rsidP="000C675D">
      <w:pPr>
        <w:spacing w:before="0"/>
        <w:rPr>
          <w:ins w:id="538" w:author="Richard Tse" w:date="2015-12-02T15:04:00Z"/>
          <w:rFonts w:ascii="Calibri" w:hAnsi="Calibri"/>
          <w:sz w:val="22"/>
          <w:szCs w:val="22"/>
        </w:rPr>
      </w:pPr>
      <w:ins w:id="539" w:author="Richard Tse" w:date="2015-12-02T15:04:00Z">
        <w:r>
          <w:rPr>
            <w:color w:val="1F497D"/>
          </w:rPr>
          <w:t> </w:t>
        </w:r>
      </w:ins>
    </w:p>
    <w:p w:rsidR="00C77225" w:rsidRPr="00FF1F0D" w:rsidRDefault="00C77225" w:rsidP="00C77225"/>
    <w:p w:rsidR="00C77225" w:rsidRPr="00DA3D44" w:rsidDel="000C675D" w:rsidRDefault="00C77225">
      <w:pPr>
        <w:spacing w:before="0"/>
        <w:rPr>
          <w:del w:id="540" w:author="Richard Tse" w:date="2015-12-02T15:04:00Z"/>
          <w:rFonts w:ascii="Lucida Console" w:hAnsi="Lucida Console"/>
          <w:sz w:val="18"/>
          <w:szCs w:val="18"/>
          <w:rPrChange w:id="541" w:author="Jouni Korhonen 2" w:date="2015-12-04T10:02:00Z">
            <w:rPr>
              <w:del w:id="542" w:author="Richard Tse" w:date="2015-12-02T15:04:00Z"/>
            </w:rPr>
          </w:rPrChange>
        </w:rPr>
      </w:pPr>
      <w:del w:id="543" w:author="Richard Tse" w:date="2015-12-02T15:04:00Z">
        <w:r w:rsidRPr="00DA3D44" w:rsidDel="000C675D">
          <w:rPr>
            <w:rFonts w:ascii="Lucida Console" w:hAnsi="Lucida Console"/>
            <w:sz w:val="18"/>
            <w:szCs w:val="18"/>
            <w:rPrChange w:id="544" w:author="Jouni Korhonen 2" w:date="2015-12-04T10:02:00Z">
              <w:rPr/>
            </w:rPrChange>
          </w:rPr>
          <w:delText>#define TWINDOWMASK 0x000000007fffffffLL</w:delText>
        </w:r>
        <w:r w:rsidRPr="00DA3D44" w:rsidDel="000C675D">
          <w:rPr>
            <w:rFonts w:ascii="Lucida Console" w:hAnsi="Lucida Console"/>
            <w:sz w:val="18"/>
            <w:szCs w:val="18"/>
            <w:rPrChange w:id="545" w:author="Jouni Korhonen 2" w:date="2015-12-04T10:02:00Z">
              <w:rPr/>
            </w:rPrChange>
          </w:rPr>
          <w:tab/>
          <w:delText>// tstampWindowMask</w:delText>
        </w:r>
      </w:del>
    </w:p>
    <w:p w:rsidR="00C77225" w:rsidRPr="00DA3D44" w:rsidDel="000C675D" w:rsidRDefault="00C77225">
      <w:pPr>
        <w:spacing w:before="0"/>
        <w:rPr>
          <w:del w:id="546" w:author="Richard Tse" w:date="2015-12-02T15:04:00Z"/>
          <w:rFonts w:ascii="Lucida Console" w:hAnsi="Lucida Console"/>
          <w:sz w:val="18"/>
          <w:szCs w:val="18"/>
          <w:rPrChange w:id="547" w:author="Jouni Korhonen 2" w:date="2015-12-04T10:02:00Z">
            <w:rPr>
              <w:del w:id="548" w:author="Richard Tse" w:date="2015-12-02T15:04:00Z"/>
            </w:rPr>
          </w:rPrChange>
        </w:rPr>
      </w:pPr>
      <w:del w:id="549" w:author="Richard Tse" w:date="2015-12-02T15:04:00Z">
        <w:r w:rsidRPr="00DA3D44" w:rsidDel="000C675D">
          <w:rPr>
            <w:rFonts w:ascii="Lucida Console" w:hAnsi="Lucida Console"/>
            <w:sz w:val="18"/>
            <w:szCs w:val="18"/>
            <w:rPrChange w:id="550" w:author="Jouni Korhonen 2" w:date="2015-12-04T10:02:00Z">
              <w:rPr/>
            </w:rPrChange>
          </w:rPr>
          <w:delText>#define TTSTAMPMASK 0x00000000ffffffffLL</w:delText>
        </w:r>
        <w:r w:rsidRPr="00DA3D44" w:rsidDel="000C675D">
          <w:rPr>
            <w:rFonts w:ascii="Lucida Console" w:hAnsi="Lucida Console"/>
            <w:sz w:val="18"/>
            <w:szCs w:val="18"/>
            <w:rPrChange w:id="551" w:author="Jouni Korhonen 2" w:date="2015-12-04T10:02:00Z">
              <w:rPr/>
            </w:rPrChange>
          </w:rPr>
          <w:tab/>
          <w:delText>// tstampTstapMask</w:delText>
        </w:r>
      </w:del>
    </w:p>
    <w:p w:rsidR="00C77225" w:rsidRPr="00DA3D44" w:rsidDel="000C675D" w:rsidRDefault="00C77225">
      <w:pPr>
        <w:spacing w:before="0"/>
        <w:rPr>
          <w:del w:id="552" w:author="Richard Tse" w:date="2015-12-02T15:04:00Z"/>
          <w:rFonts w:ascii="Lucida Console" w:hAnsi="Lucida Console"/>
          <w:sz w:val="18"/>
          <w:szCs w:val="18"/>
          <w:rPrChange w:id="553" w:author="Jouni Korhonen 2" w:date="2015-12-04T10:02:00Z">
            <w:rPr>
              <w:del w:id="554" w:author="Richard Tse" w:date="2015-12-02T15:04:00Z"/>
            </w:rPr>
          </w:rPrChange>
        </w:rPr>
      </w:pPr>
      <w:del w:id="555" w:author="Richard Tse" w:date="2015-12-02T15:04:00Z">
        <w:r w:rsidRPr="00DA3D44" w:rsidDel="000C675D">
          <w:rPr>
            <w:rFonts w:ascii="Lucida Console" w:hAnsi="Lucida Console"/>
            <w:sz w:val="18"/>
            <w:szCs w:val="18"/>
            <w:rPrChange w:id="556" w:author="Jouni Korhonen 2" w:date="2015-12-04T10:02:00Z">
              <w:rPr/>
            </w:rPrChange>
          </w:rPr>
          <w:delText>#define TWINDOWSIZE 0x0000000080000000LL</w:delText>
        </w:r>
        <w:r w:rsidRPr="00DA3D44" w:rsidDel="000C675D">
          <w:rPr>
            <w:rFonts w:ascii="Lucida Console" w:hAnsi="Lucida Console"/>
            <w:sz w:val="18"/>
            <w:szCs w:val="18"/>
            <w:rPrChange w:id="557" w:author="Jouni Korhonen 2" w:date="2015-12-04T10:02:00Z">
              <w:rPr/>
            </w:rPrChange>
          </w:rPr>
          <w:tab/>
          <w:delText>// tstampWindowSize</w:delText>
        </w:r>
      </w:del>
    </w:p>
    <w:p w:rsidR="00C77225" w:rsidRPr="00DA3D44" w:rsidDel="000C675D" w:rsidRDefault="00C77225">
      <w:pPr>
        <w:spacing w:before="0"/>
        <w:rPr>
          <w:del w:id="558" w:author="Richard Tse" w:date="2015-12-02T15:04:00Z"/>
          <w:rFonts w:ascii="Lucida Console" w:hAnsi="Lucida Console"/>
          <w:sz w:val="18"/>
          <w:szCs w:val="18"/>
          <w:rPrChange w:id="559" w:author="Jouni Korhonen 2" w:date="2015-12-04T10:02:00Z">
            <w:rPr>
              <w:del w:id="560" w:author="Richard Tse" w:date="2015-12-02T15:04:00Z"/>
            </w:rPr>
          </w:rPrChange>
        </w:rPr>
      </w:pPr>
    </w:p>
    <w:p w:rsidR="00C77225" w:rsidRPr="00DA3D44" w:rsidDel="000C675D" w:rsidRDefault="00C77225">
      <w:pPr>
        <w:spacing w:before="0"/>
        <w:rPr>
          <w:del w:id="561" w:author="Richard Tse" w:date="2015-12-02T15:04:00Z"/>
          <w:rFonts w:ascii="Lucida Console" w:hAnsi="Lucida Console"/>
          <w:sz w:val="18"/>
          <w:szCs w:val="18"/>
          <w:rPrChange w:id="562" w:author="Jouni Korhonen 2" w:date="2015-12-04T10:02:00Z">
            <w:rPr>
              <w:del w:id="563" w:author="Richard Tse" w:date="2015-12-02T15:04:00Z"/>
            </w:rPr>
          </w:rPrChange>
        </w:rPr>
      </w:pPr>
      <w:del w:id="564" w:author="Richard Tse" w:date="2015-12-02T15:04:00Z">
        <w:r w:rsidRPr="00DA3D44" w:rsidDel="000C675D">
          <w:rPr>
            <w:rFonts w:ascii="Lucida Console" w:hAnsi="Lucida Console"/>
            <w:sz w:val="18"/>
            <w:szCs w:val="18"/>
            <w:rPrChange w:id="565" w:author="Jouni Korhonen 2" w:date="2015-12-04T10:02:00Z">
              <w:rPr/>
            </w:rPrChange>
          </w:rPr>
          <w:delText>// 64 bit presentation time to 32 bit onwire timestamp value.</w:delText>
        </w:r>
      </w:del>
    </w:p>
    <w:p w:rsidR="00C77225" w:rsidRPr="00DA3D44" w:rsidDel="000C675D" w:rsidRDefault="00C77225">
      <w:pPr>
        <w:spacing w:before="0"/>
        <w:rPr>
          <w:del w:id="566" w:author="Richard Tse" w:date="2015-12-02T15:04:00Z"/>
          <w:rFonts w:ascii="Lucida Console" w:hAnsi="Lucida Console"/>
          <w:sz w:val="18"/>
          <w:szCs w:val="18"/>
          <w:rPrChange w:id="567" w:author="Jouni Korhonen 2" w:date="2015-12-04T10:02:00Z">
            <w:rPr>
              <w:del w:id="568" w:author="Richard Tse" w:date="2015-12-02T15:04:00Z"/>
            </w:rPr>
          </w:rPrChange>
        </w:rPr>
      </w:pPr>
      <w:del w:id="569" w:author="Richard Tse" w:date="2015-12-02T15:04:00Z">
        <w:r w:rsidRPr="00DA3D44" w:rsidDel="000C675D">
          <w:rPr>
            <w:rFonts w:ascii="Lucida Console" w:hAnsi="Lucida Console"/>
            <w:sz w:val="18"/>
            <w:szCs w:val="18"/>
            <w:rPrChange w:id="570" w:author="Jouni Korhonen 2" w:date="2015-12-04T10:02:00Z">
              <w:rPr/>
            </w:rPrChange>
          </w:rPr>
          <w:delText>// The input ptime is a 64 bit Time of Day in nanoseconds</w:delText>
        </w:r>
      </w:del>
    </w:p>
    <w:p w:rsidR="00C77225" w:rsidRPr="00DA3D44" w:rsidDel="000C675D" w:rsidRDefault="00C77225">
      <w:pPr>
        <w:spacing w:before="0"/>
        <w:rPr>
          <w:del w:id="571" w:author="Richard Tse" w:date="2015-12-02T15:04:00Z"/>
          <w:rFonts w:ascii="Lucida Console" w:hAnsi="Lucida Console"/>
          <w:sz w:val="18"/>
          <w:szCs w:val="18"/>
          <w:rPrChange w:id="572" w:author="Jouni Korhonen 2" w:date="2015-12-04T10:02:00Z">
            <w:rPr>
              <w:del w:id="573" w:author="Richard Tse" w:date="2015-12-02T15:04:00Z"/>
            </w:rPr>
          </w:rPrChange>
        </w:rPr>
      </w:pPr>
      <w:del w:id="574" w:author="Richard Tse" w:date="2015-12-02T15:04:00Z">
        <w:r w:rsidRPr="00DA3D44" w:rsidDel="000C675D">
          <w:rPr>
            <w:rFonts w:ascii="Lucida Console" w:hAnsi="Lucida Console"/>
            <w:sz w:val="18"/>
            <w:szCs w:val="18"/>
            <w:rPrChange w:id="575" w:author="Jouni Korhonen 2" w:date="2015-12-04T10:02:00Z">
              <w:rPr/>
            </w:rPrChange>
          </w:rPr>
          <w:delText>uint64_t ptime_2_tstamp( uint64_t ptime ) {</w:delText>
        </w:r>
      </w:del>
    </w:p>
    <w:p w:rsidR="00C77225" w:rsidRPr="00DA3D44" w:rsidDel="000C675D" w:rsidRDefault="00C77225">
      <w:pPr>
        <w:spacing w:before="0"/>
        <w:rPr>
          <w:del w:id="576" w:author="Richard Tse" w:date="2015-12-02T15:04:00Z"/>
          <w:rFonts w:ascii="Lucida Console" w:hAnsi="Lucida Console"/>
          <w:sz w:val="18"/>
          <w:szCs w:val="18"/>
          <w:rPrChange w:id="577" w:author="Jouni Korhonen 2" w:date="2015-12-04T10:02:00Z">
            <w:rPr>
              <w:del w:id="578" w:author="Richard Tse" w:date="2015-12-02T15:04:00Z"/>
            </w:rPr>
          </w:rPrChange>
        </w:rPr>
      </w:pPr>
      <w:del w:id="579" w:author="Richard Tse" w:date="2015-12-02T15:04:00Z">
        <w:r w:rsidRPr="00DA3D44" w:rsidDel="000C675D">
          <w:rPr>
            <w:rFonts w:ascii="Lucida Console" w:hAnsi="Lucida Console"/>
            <w:sz w:val="18"/>
            <w:szCs w:val="18"/>
            <w:rPrChange w:id="580" w:author="Jouni Korhonen 2" w:date="2015-12-04T10:02:00Z">
              <w:rPr/>
            </w:rPrChange>
          </w:rPr>
          <w:delText xml:space="preserve">    // Actual window is less what we send over the wire</w:delText>
        </w:r>
      </w:del>
    </w:p>
    <w:p w:rsidR="00C77225" w:rsidRPr="00DA3D44" w:rsidDel="000C675D" w:rsidRDefault="00C77225">
      <w:pPr>
        <w:spacing w:before="0"/>
        <w:rPr>
          <w:del w:id="581" w:author="Richard Tse" w:date="2015-12-02T15:04:00Z"/>
          <w:rFonts w:ascii="Lucida Console" w:hAnsi="Lucida Console"/>
          <w:sz w:val="18"/>
          <w:szCs w:val="18"/>
          <w:rPrChange w:id="582" w:author="Jouni Korhonen 2" w:date="2015-12-04T10:02:00Z">
            <w:rPr>
              <w:del w:id="583" w:author="Richard Tse" w:date="2015-12-02T15:04:00Z"/>
            </w:rPr>
          </w:rPrChange>
        </w:rPr>
      </w:pPr>
      <w:del w:id="584" w:author="Richard Tse" w:date="2015-12-02T15:04:00Z">
        <w:r w:rsidRPr="00DA3D44" w:rsidDel="000C675D">
          <w:rPr>
            <w:rFonts w:ascii="Lucida Console" w:hAnsi="Lucida Console"/>
            <w:sz w:val="18"/>
            <w:szCs w:val="18"/>
            <w:rPrChange w:id="585" w:author="Jouni Korhonen 2" w:date="2015-12-04T10:02:00Z">
              <w:rPr/>
            </w:rPrChange>
          </w:rPr>
          <w:delText xml:space="preserve">    return ptime &amp; TTSTAMPMASK;</w:delText>
        </w:r>
      </w:del>
    </w:p>
    <w:p w:rsidR="00C77225" w:rsidRPr="00DA3D44" w:rsidDel="000C675D" w:rsidRDefault="00C77225">
      <w:pPr>
        <w:spacing w:before="0"/>
        <w:rPr>
          <w:del w:id="586" w:author="Richard Tse" w:date="2015-12-02T15:04:00Z"/>
          <w:rFonts w:ascii="Lucida Console" w:hAnsi="Lucida Console"/>
          <w:sz w:val="18"/>
          <w:szCs w:val="18"/>
          <w:rPrChange w:id="587" w:author="Jouni Korhonen 2" w:date="2015-12-04T10:02:00Z">
            <w:rPr>
              <w:del w:id="588" w:author="Richard Tse" w:date="2015-12-02T15:04:00Z"/>
            </w:rPr>
          </w:rPrChange>
        </w:rPr>
      </w:pPr>
      <w:del w:id="589" w:author="Richard Tse" w:date="2015-12-02T15:04:00Z">
        <w:r w:rsidRPr="00DA3D44" w:rsidDel="000C675D">
          <w:rPr>
            <w:rFonts w:ascii="Lucida Console" w:hAnsi="Lucida Console"/>
            <w:sz w:val="18"/>
            <w:szCs w:val="18"/>
            <w:rPrChange w:id="590" w:author="Jouni Korhonen 2" w:date="2015-12-04T10:02:00Z">
              <w:rPr/>
            </w:rPrChange>
          </w:rPr>
          <w:delText>}</w:delText>
        </w:r>
      </w:del>
    </w:p>
    <w:p w:rsidR="00C77225" w:rsidRPr="00DA3D44" w:rsidDel="000C675D" w:rsidRDefault="00C77225">
      <w:pPr>
        <w:spacing w:before="0"/>
        <w:rPr>
          <w:del w:id="591" w:author="Richard Tse" w:date="2015-12-02T15:04:00Z"/>
          <w:rFonts w:ascii="Lucida Console" w:hAnsi="Lucida Console"/>
          <w:sz w:val="18"/>
          <w:szCs w:val="18"/>
          <w:rPrChange w:id="592" w:author="Jouni Korhonen 2" w:date="2015-12-04T10:02:00Z">
            <w:rPr>
              <w:del w:id="593" w:author="Richard Tse" w:date="2015-12-02T15:04:00Z"/>
            </w:rPr>
          </w:rPrChange>
        </w:rPr>
      </w:pPr>
    </w:p>
    <w:p w:rsidR="00C77225" w:rsidRPr="00DA3D44" w:rsidDel="000C675D" w:rsidRDefault="00C77225">
      <w:pPr>
        <w:spacing w:before="0"/>
        <w:rPr>
          <w:del w:id="594" w:author="Richard Tse" w:date="2015-12-02T15:04:00Z"/>
          <w:rFonts w:ascii="Lucida Console" w:hAnsi="Lucida Console"/>
          <w:sz w:val="18"/>
          <w:szCs w:val="18"/>
          <w:rPrChange w:id="595" w:author="Jouni Korhonen 2" w:date="2015-12-04T10:02:00Z">
            <w:rPr>
              <w:del w:id="596" w:author="Richard Tse" w:date="2015-12-02T15:04:00Z"/>
            </w:rPr>
          </w:rPrChange>
        </w:rPr>
      </w:pPr>
      <w:del w:id="597" w:author="Richard Tse" w:date="2015-12-02T15:04:00Z">
        <w:r w:rsidRPr="00DA3D44" w:rsidDel="000C675D">
          <w:rPr>
            <w:rFonts w:ascii="Lucida Console" w:hAnsi="Lucida Console"/>
            <w:sz w:val="18"/>
            <w:szCs w:val="18"/>
            <w:rPrChange w:id="598" w:author="Jouni Korhonen 2" w:date="2015-12-04T10:02:00Z">
              <w:rPr/>
            </w:rPrChange>
          </w:rPr>
          <w:delText>// 32 bit onwire timestamp value to 64 bit presentation time.</w:delText>
        </w:r>
      </w:del>
    </w:p>
    <w:p w:rsidR="00C77225" w:rsidRPr="00DA3D44" w:rsidDel="000C675D" w:rsidRDefault="00C77225">
      <w:pPr>
        <w:spacing w:before="0"/>
        <w:rPr>
          <w:del w:id="599" w:author="Richard Tse" w:date="2015-12-02T15:04:00Z"/>
          <w:rFonts w:ascii="Lucida Console" w:hAnsi="Lucida Console"/>
          <w:sz w:val="18"/>
          <w:szCs w:val="18"/>
          <w:rPrChange w:id="600" w:author="Jouni Korhonen 2" w:date="2015-12-04T10:02:00Z">
            <w:rPr>
              <w:del w:id="601" w:author="Richard Tse" w:date="2015-12-02T15:04:00Z"/>
            </w:rPr>
          </w:rPrChange>
        </w:rPr>
      </w:pPr>
      <w:del w:id="602" w:author="Richard Tse" w:date="2015-12-02T15:04:00Z">
        <w:r w:rsidRPr="00DA3D44" w:rsidDel="000C675D">
          <w:rPr>
            <w:rFonts w:ascii="Lucida Console" w:hAnsi="Lucida Console"/>
            <w:sz w:val="18"/>
            <w:szCs w:val="18"/>
            <w:rPrChange w:id="603" w:author="Jouni Korhonen 2" w:date="2015-12-04T10:02:00Z">
              <w:rPr/>
            </w:rPrChange>
          </w:rPr>
          <w:delText xml:space="preserve">// The input local_time is a 64 bit Time of Day in nanoseconds </w:delText>
        </w:r>
      </w:del>
    </w:p>
    <w:p w:rsidR="00C77225" w:rsidRPr="00DA3D44" w:rsidDel="000C675D" w:rsidRDefault="00C77225">
      <w:pPr>
        <w:spacing w:before="0"/>
        <w:rPr>
          <w:del w:id="604" w:author="Richard Tse" w:date="2015-12-02T15:04:00Z"/>
          <w:rFonts w:ascii="Lucida Console" w:hAnsi="Lucida Console"/>
          <w:sz w:val="18"/>
          <w:szCs w:val="18"/>
          <w:rPrChange w:id="605" w:author="Jouni Korhonen 2" w:date="2015-12-04T10:02:00Z">
            <w:rPr>
              <w:del w:id="606" w:author="Richard Tse" w:date="2015-12-02T15:04:00Z"/>
            </w:rPr>
          </w:rPrChange>
        </w:rPr>
      </w:pPr>
      <w:del w:id="607" w:author="Richard Tse" w:date="2015-12-02T15:04:00Z">
        <w:r w:rsidRPr="00DA3D44" w:rsidDel="000C675D">
          <w:rPr>
            <w:rFonts w:ascii="Lucida Console" w:hAnsi="Lucida Console"/>
            <w:sz w:val="18"/>
            <w:szCs w:val="18"/>
            <w:rPrChange w:id="608" w:author="Jouni Korhonen 2" w:date="2015-12-04T10:02:00Z">
              <w:rPr/>
            </w:rPrChange>
          </w:rPr>
          <w:delText>uint64_t tstamp_2_ptime( uint64_t local_time, uint64_t tstamp ) {</w:delText>
        </w:r>
      </w:del>
    </w:p>
    <w:p w:rsidR="00C77225" w:rsidRPr="00DA3D44" w:rsidDel="000C675D" w:rsidRDefault="00C77225">
      <w:pPr>
        <w:spacing w:before="0"/>
        <w:rPr>
          <w:del w:id="609" w:author="Richard Tse" w:date="2015-12-02T15:04:00Z"/>
          <w:rFonts w:ascii="Lucida Console" w:hAnsi="Lucida Console"/>
          <w:sz w:val="18"/>
          <w:szCs w:val="18"/>
          <w:rPrChange w:id="610" w:author="Jouni Korhonen 2" w:date="2015-12-04T10:02:00Z">
            <w:rPr>
              <w:del w:id="611" w:author="Richard Tse" w:date="2015-12-02T15:04:00Z"/>
            </w:rPr>
          </w:rPrChange>
        </w:rPr>
      </w:pPr>
      <w:del w:id="612" w:author="Richard Tse" w:date="2015-12-02T15:04:00Z">
        <w:r w:rsidRPr="00DA3D44" w:rsidDel="000C675D">
          <w:rPr>
            <w:rFonts w:ascii="Lucida Console" w:hAnsi="Lucida Console"/>
            <w:sz w:val="18"/>
            <w:szCs w:val="18"/>
            <w:rPrChange w:id="613" w:author="Jouni Korhonen 2" w:date="2015-12-04T10:02:00Z">
              <w:rPr/>
            </w:rPrChange>
          </w:rPr>
          <w:delText xml:space="preserve">    // mask out window size of bits of the local time</w:delText>
        </w:r>
      </w:del>
    </w:p>
    <w:p w:rsidR="00C77225" w:rsidRPr="00DA3D44" w:rsidDel="000C675D" w:rsidRDefault="00C77225">
      <w:pPr>
        <w:spacing w:before="0"/>
        <w:rPr>
          <w:del w:id="614" w:author="Richard Tse" w:date="2015-12-02T15:04:00Z"/>
          <w:rFonts w:ascii="Lucida Console" w:hAnsi="Lucida Console"/>
          <w:sz w:val="18"/>
          <w:szCs w:val="18"/>
          <w:rPrChange w:id="615" w:author="Jouni Korhonen 2" w:date="2015-12-04T10:02:00Z">
            <w:rPr>
              <w:del w:id="616" w:author="Richard Tse" w:date="2015-12-02T15:04:00Z"/>
            </w:rPr>
          </w:rPrChange>
        </w:rPr>
      </w:pPr>
      <w:del w:id="617" w:author="Richard Tse" w:date="2015-12-02T15:04:00Z">
        <w:r w:rsidRPr="00DA3D44" w:rsidDel="000C675D">
          <w:rPr>
            <w:rFonts w:ascii="Lucida Console" w:hAnsi="Lucida Console"/>
            <w:sz w:val="18"/>
            <w:szCs w:val="18"/>
            <w:rPrChange w:id="618" w:author="Jouni Korhonen 2" w:date="2015-12-04T10:02:00Z">
              <w:rPr/>
            </w:rPrChange>
          </w:rPr>
          <w:delText xml:space="preserve">    uint64_t ptime = local_time &amp; ~TWINDOWMASK;</w:delText>
        </w:r>
      </w:del>
    </w:p>
    <w:p w:rsidR="00C77225" w:rsidRPr="00DA3D44" w:rsidDel="000C675D" w:rsidRDefault="00C77225">
      <w:pPr>
        <w:spacing w:before="0"/>
        <w:rPr>
          <w:del w:id="619" w:author="Richard Tse" w:date="2015-12-02T15:04:00Z"/>
          <w:rFonts w:ascii="Lucida Console" w:hAnsi="Lucida Console"/>
          <w:sz w:val="18"/>
          <w:szCs w:val="18"/>
          <w:rPrChange w:id="620" w:author="Jouni Korhonen 2" w:date="2015-12-04T10:02:00Z">
            <w:rPr>
              <w:del w:id="621" w:author="Richard Tse" w:date="2015-12-02T15:04:00Z"/>
            </w:rPr>
          </w:rPrChange>
        </w:rPr>
      </w:pPr>
    </w:p>
    <w:p w:rsidR="00C77225" w:rsidRPr="00DA3D44" w:rsidDel="000C675D" w:rsidRDefault="00C77225">
      <w:pPr>
        <w:spacing w:before="0"/>
        <w:rPr>
          <w:del w:id="622" w:author="Richard Tse" w:date="2015-12-02T15:04:00Z"/>
          <w:rFonts w:ascii="Lucida Console" w:hAnsi="Lucida Console"/>
          <w:sz w:val="18"/>
          <w:szCs w:val="18"/>
          <w:rPrChange w:id="623" w:author="Jouni Korhonen 2" w:date="2015-12-04T10:02:00Z">
            <w:rPr>
              <w:del w:id="624" w:author="Richard Tse" w:date="2015-12-02T15:04:00Z"/>
            </w:rPr>
          </w:rPrChange>
        </w:rPr>
      </w:pPr>
      <w:del w:id="625" w:author="Richard Tse" w:date="2015-12-02T15:04:00Z">
        <w:r w:rsidRPr="00DA3D44" w:rsidDel="000C675D">
          <w:rPr>
            <w:rFonts w:ascii="Lucida Console" w:hAnsi="Lucida Console"/>
            <w:sz w:val="18"/>
            <w:szCs w:val="18"/>
            <w:rPrChange w:id="626" w:author="Jouni Korhonen 2" w:date="2015-12-04T10:02:00Z">
              <w:rPr/>
            </w:rPrChange>
          </w:rPr>
          <w:delText xml:space="preserve">    if ((local_time ^ tstamp) &amp; TWINDOWSIZE) {</w:delText>
        </w:r>
      </w:del>
    </w:p>
    <w:p w:rsidR="00C77225" w:rsidRPr="00DA3D44" w:rsidDel="000C675D" w:rsidRDefault="00C77225">
      <w:pPr>
        <w:spacing w:before="0"/>
        <w:rPr>
          <w:del w:id="627" w:author="Richard Tse" w:date="2015-12-02T15:04:00Z"/>
          <w:rFonts w:ascii="Lucida Console" w:hAnsi="Lucida Console"/>
          <w:sz w:val="18"/>
          <w:szCs w:val="18"/>
          <w:rPrChange w:id="628" w:author="Jouni Korhonen 2" w:date="2015-12-04T10:02:00Z">
            <w:rPr>
              <w:del w:id="629" w:author="Richard Tse" w:date="2015-12-02T15:04:00Z"/>
            </w:rPr>
          </w:rPrChange>
        </w:rPr>
      </w:pPr>
      <w:del w:id="630" w:author="Richard Tse" w:date="2015-12-02T15:04:00Z">
        <w:r w:rsidRPr="00DA3D44" w:rsidDel="000C675D">
          <w:rPr>
            <w:rFonts w:ascii="Lucida Console" w:hAnsi="Lucida Console"/>
            <w:sz w:val="18"/>
            <w:szCs w:val="18"/>
            <w:rPrChange w:id="631" w:author="Jouni Korhonen 2" w:date="2015-12-04T10:02:00Z">
              <w:rPr/>
            </w:rPrChange>
          </w:rPr>
          <w:delText xml:space="preserve">        // Window under/overflow taking place.. flip the</w:delText>
        </w:r>
      </w:del>
    </w:p>
    <w:p w:rsidR="00C77225" w:rsidRPr="00DA3D44" w:rsidDel="000C675D" w:rsidRDefault="00C77225">
      <w:pPr>
        <w:spacing w:before="0"/>
        <w:rPr>
          <w:del w:id="632" w:author="Richard Tse" w:date="2015-12-02T15:04:00Z"/>
          <w:rFonts w:ascii="Lucida Console" w:hAnsi="Lucida Console"/>
          <w:sz w:val="18"/>
          <w:szCs w:val="18"/>
          <w:rPrChange w:id="633" w:author="Jouni Korhonen 2" w:date="2015-12-04T10:02:00Z">
            <w:rPr>
              <w:del w:id="634" w:author="Richard Tse" w:date="2015-12-02T15:04:00Z"/>
            </w:rPr>
          </w:rPrChange>
        </w:rPr>
      </w:pPr>
      <w:del w:id="635" w:author="Richard Tse" w:date="2015-12-02T15:04:00Z">
        <w:r w:rsidRPr="00DA3D44" w:rsidDel="000C675D">
          <w:rPr>
            <w:rFonts w:ascii="Lucida Console" w:hAnsi="Lucida Console"/>
            <w:sz w:val="18"/>
            <w:szCs w:val="18"/>
            <w:rPrChange w:id="636" w:author="Jouni Korhonen 2" w:date="2015-12-04T10:02:00Z">
              <w:rPr/>
            </w:rPrChange>
          </w:rPr>
          <w:delText xml:space="preserve">        // timestamp MBS to take that into account.</w:delText>
        </w:r>
      </w:del>
    </w:p>
    <w:p w:rsidR="00C77225" w:rsidRPr="00DA3D44" w:rsidDel="000C675D" w:rsidRDefault="00C77225">
      <w:pPr>
        <w:spacing w:before="0"/>
        <w:rPr>
          <w:del w:id="637" w:author="Richard Tse" w:date="2015-12-02T15:04:00Z"/>
          <w:rFonts w:ascii="Lucida Console" w:hAnsi="Lucida Console"/>
          <w:sz w:val="18"/>
          <w:szCs w:val="18"/>
          <w:rPrChange w:id="638" w:author="Jouni Korhonen 2" w:date="2015-12-04T10:02:00Z">
            <w:rPr>
              <w:del w:id="639" w:author="Richard Tse" w:date="2015-12-02T15:04:00Z"/>
            </w:rPr>
          </w:rPrChange>
        </w:rPr>
      </w:pPr>
      <w:del w:id="640" w:author="Richard Tse" w:date="2015-12-02T15:04:00Z">
        <w:r w:rsidRPr="00DA3D44" w:rsidDel="000C675D">
          <w:rPr>
            <w:rFonts w:ascii="Lucida Console" w:hAnsi="Lucida Console"/>
            <w:sz w:val="18"/>
            <w:szCs w:val="18"/>
            <w:rPrChange w:id="641" w:author="Jouni Korhonen 2" w:date="2015-12-04T10:02:00Z">
              <w:rPr/>
            </w:rPrChange>
          </w:rPr>
          <w:delText xml:space="preserve">        tstamp ^= (local_time &amp; TWINDOWSIZE);</w:delText>
        </w:r>
      </w:del>
    </w:p>
    <w:p w:rsidR="00C77225" w:rsidRPr="00DA3D44" w:rsidDel="000C675D" w:rsidRDefault="00C77225">
      <w:pPr>
        <w:spacing w:before="0"/>
        <w:rPr>
          <w:del w:id="642" w:author="Richard Tse" w:date="2015-12-02T15:04:00Z"/>
          <w:rFonts w:ascii="Lucida Console" w:hAnsi="Lucida Console"/>
          <w:sz w:val="18"/>
          <w:szCs w:val="18"/>
          <w:rPrChange w:id="643" w:author="Jouni Korhonen 2" w:date="2015-12-04T10:02:00Z">
            <w:rPr>
              <w:del w:id="644" w:author="Richard Tse" w:date="2015-12-02T15:04:00Z"/>
            </w:rPr>
          </w:rPrChange>
        </w:rPr>
      </w:pPr>
      <w:del w:id="645" w:author="Richard Tse" w:date="2015-12-02T15:04:00Z">
        <w:r w:rsidRPr="00DA3D44" w:rsidDel="000C675D">
          <w:rPr>
            <w:rFonts w:ascii="Lucida Console" w:hAnsi="Lucida Console"/>
            <w:sz w:val="18"/>
            <w:szCs w:val="18"/>
            <w:rPrChange w:id="646" w:author="Jouni Korhonen 2" w:date="2015-12-04T10:02:00Z">
              <w:rPr/>
            </w:rPrChange>
          </w:rPr>
          <w:delText xml:space="preserve">    } else {</w:delText>
        </w:r>
      </w:del>
    </w:p>
    <w:p w:rsidR="00C77225" w:rsidRPr="00DA3D44" w:rsidDel="000C675D" w:rsidRDefault="00C77225">
      <w:pPr>
        <w:spacing w:before="0"/>
        <w:rPr>
          <w:del w:id="647" w:author="Richard Tse" w:date="2015-12-02T15:04:00Z"/>
          <w:rFonts w:ascii="Lucida Console" w:hAnsi="Lucida Console"/>
          <w:sz w:val="18"/>
          <w:szCs w:val="18"/>
          <w:rPrChange w:id="648" w:author="Jouni Korhonen 2" w:date="2015-12-04T10:02:00Z">
            <w:rPr>
              <w:del w:id="649" w:author="Richard Tse" w:date="2015-12-02T15:04:00Z"/>
            </w:rPr>
          </w:rPrChange>
        </w:rPr>
      </w:pPr>
      <w:del w:id="650" w:author="Richard Tse" w:date="2015-12-02T15:04:00Z">
        <w:r w:rsidRPr="00DA3D44" w:rsidDel="000C675D">
          <w:rPr>
            <w:rFonts w:ascii="Lucida Console" w:hAnsi="Lucida Console"/>
            <w:sz w:val="18"/>
            <w:szCs w:val="18"/>
            <w:rPrChange w:id="651" w:author="Jouni Korhonen 2" w:date="2015-12-04T10:02:00Z">
              <w:rPr/>
            </w:rPrChange>
          </w:rPr>
          <w:delText xml:space="preserve">        // Timestamp and local time in the same window</w:delText>
        </w:r>
      </w:del>
    </w:p>
    <w:p w:rsidR="00C77225" w:rsidRPr="00DA3D44" w:rsidDel="000C675D" w:rsidRDefault="00C77225">
      <w:pPr>
        <w:spacing w:before="0"/>
        <w:rPr>
          <w:del w:id="652" w:author="Richard Tse" w:date="2015-12-02T15:04:00Z"/>
          <w:rFonts w:ascii="Lucida Console" w:hAnsi="Lucida Console"/>
          <w:sz w:val="18"/>
          <w:szCs w:val="18"/>
          <w:rPrChange w:id="653" w:author="Jouni Korhonen 2" w:date="2015-12-04T10:02:00Z">
            <w:rPr>
              <w:del w:id="654" w:author="Richard Tse" w:date="2015-12-02T15:04:00Z"/>
            </w:rPr>
          </w:rPrChange>
        </w:rPr>
      </w:pPr>
      <w:del w:id="655" w:author="Richard Tse" w:date="2015-12-02T15:04:00Z">
        <w:r w:rsidRPr="00DA3D44" w:rsidDel="000C675D">
          <w:rPr>
            <w:rFonts w:ascii="Lucida Console" w:hAnsi="Lucida Console"/>
            <w:sz w:val="18"/>
            <w:szCs w:val="18"/>
            <w:rPrChange w:id="656" w:author="Jouni Korhonen 2" w:date="2015-12-04T10:02:00Z">
              <w:rPr/>
            </w:rPrChange>
          </w:rPr>
          <w:delText xml:space="preserve">        // "half". Just take window worth of bits.</w:delText>
        </w:r>
      </w:del>
    </w:p>
    <w:p w:rsidR="00C77225" w:rsidRPr="00DA3D44" w:rsidDel="000C675D" w:rsidRDefault="00C77225">
      <w:pPr>
        <w:spacing w:before="0"/>
        <w:rPr>
          <w:del w:id="657" w:author="Richard Tse" w:date="2015-12-02T15:04:00Z"/>
          <w:rFonts w:ascii="Lucida Console" w:hAnsi="Lucida Console"/>
          <w:sz w:val="18"/>
          <w:szCs w:val="18"/>
          <w:rPrChange w:id="658" w:author="Jouni Korhonen 2" w:date="2015-12-04T10:02:00Z">
            <w:rPr>
              <w:del w:id="659" w:author="Richard Tse" w:date="2015-12-02T15:04:00Z"/>
            </w:rPr>
          </w:rPrChange>
        </w:rPr>
      </w:pPr>
      <w:del w:id="660" w:author="Richard Tse" w:date="2015-12-02T15:04:00Z">
        <w:r w:rsidRPr="00DA3D44" w:rsidDel="000C675D">
          <w:rPr>
            <w:rFonts w:ascii="Lucida Console" w:hAnsi="Lucida Console"/>
            <w:sz w:val="18"/>
            <w:szCs w:val="18"/>
            <w:rPrChange w:id="661" w:author="Jouni Korhonen 2" w:date="2015-12-04T10:02:00Z">
              <w:rPr/>
            </w:rPrChange>
          </w:rPr>
          <w:delText xml:space="preserve">        tstamp &amp;= TWINDOWMASK;</w:delText>
        </w:r>
      </w:del>
    </w:p>
    <w:p w:rsidR="00C77225" w:rsidRPr="00DA3D44" w:rsidDel="000C675D" w:rsidRDefault="00C77225">
      <w:pPr>
        <w:spacing w:before="0"/>
        <w:rPr>
          <w:del w:id="662" w:author="Richard Tse" w:date="2015-12-02T15:04:00Z"/>
          <w:rFonts w:ascii="Lucida Console" w:hAnsi="Lucida Console"/>
          <w:sz w:val="18"/>
          <w:szCs w:val="18"/>
          <w:rPrChange w:id="663" w:author="Jouni Korhonen 2" w:date="2015-12-04T10:02:00Z">
            <w:rPr>
              <w:del w:id="664" w:author="Richard Tse" w:date="2015-12-02T15:04:00Z"/>
            </w:rPr>
          </w:rPrChange>
        </w:rPr>
      </w:pPr>
      <w:del w:id="665" w:author="Richard Tse" w:date="2015-12-02T15:04:00Z">
        <w:r w:rsidRPr="00DA3D44" w:rsidDel="000C675D">
          <w:rPr>
            <w:rFonts w:ascii="Lucida Console" w:hAnsi="Lucida Console"/>
            <w:sz w:val="18"/>
            <w:szCs w:val="18"/>
            <w:rPrChange w:id="666" w:author="Jouni Korhonen 2" w:date="2015-12-04T10:02:00Z">
              <w:rPr/>
            </w:rPrChange>
          </w:rPr>
          <w:delText xml:space="preserve">    }</w:delText>
        </w:r>
      </w:del>
    </w:p>
    <w:p w:rsidR="00C77225" w:rsidRPr="00DA3D44" w:rsidDel="000C675D" w:rsidRDefault="00C77225">
      <w:pPr>
        <w:spacing w:before="0"/>
        <w:rPr>
          <w:del w:id="667" w:author="Richard Tse" w:date="2015-12-02T15:04:00Z"/>
          <w:rFonts w:ascii="Lucida Console" w:hAnsi="Lucida Console"/>
          <w:sz w:val="18"/>
          <w:szCs w:val="18"/>
          <w:rPrChange w:id="668" w:author="Jouni Korhonen 2" w:date="2015-12-04T10:02:00Z">
            <w:rPr>
              <w:del w:id="669" w:author="Richard Tse" w:date="2015-12-02T15:04:00Z"/>
            </w:rPr>
          </w:rPrChange>
        </w:rPr>
      </w:pPr>
      <w:del w:id="670" w:author="Richard Tse" w:date="2015-12-02T15:04:00Z">
        <w:r w:rsidRPr="00DA3D44" w:rsidDel="000C675D">
          <w:rPr>
            <w:rFonts w:ascii="Lucida Console" w:hAnsi="Lucida Console"/>
            <w:sz w:val="18"/>
            <w:szCs w:val="18"/>
            <w:rPrChange w:id="671" w:author="Jouni Korhonen 2" w:date="2015-12-04T10:02:00Z">
              <w:rPr/>
            </w:rPrChange>
          </w:rPr>
          <w:delText xml:space="preserve">    // Adjust local time with timestamp</w:delText>
        </w:r>
      </w:del>
    </w:p>
    <w:p w:rsidR="00C77225" w:rsidRPr="00DA3D44" w:rsidDel="000C675D" w:rsidRDefault="00C77225">
      <w:pPr>
        <w:spacing w:before="0"/>
        <w:rPr>
          <w:del w:id="672" w:author="Richard Tse" w:date="2015-12-02T15:04:00Z"/>
          <w:rFonts w:ascii="Lucida Console" w:hAnsi="Lucida Console"/>
          <w:sz w:val="18"/>
          <w:szCs w:val="18"/>
          <w:rPrChange w:id="673" w:author="Jouni Korhonen 2" w:date="2015-12-04T10:02:00Z">
            <w:rPr>
              <w:del w:id="674" w:author="Richard Tse" w:date="2015-12-02T15:04:00Z"/>
            </w:rPr>
          </w:rPrChange>
        </w:rPr>
      </w:pPr>
      <w:del w:id="675" w:author="Richard Tse" w:date="2015-12-02T15:04:00Z">
        <w:r w:rsidRPr="00DA3D44" w:rsidDel="000C675D">
          <w:rPr>
            <w:rFonts w:ascii="Lucida Console" w:hAnsi="Lucida Console"/>
            <w:sz w:val="18"/>
            <w:szCs w:val="18"/>
            <w:rPrChange w:id="676" w:author="Jouni Korhonen 2" w:date="2015-12-04T10:02:00Z">
              <w:rPr/>
            </w:rPrChange>
          </w:rPr>
          <w:delText xml:space="preserve">    return ptime+tstamp;</w:delText>
        </w:r>
      </w:del>
    </w:p>
    <w:p w:rsidR="00C77225" w:rsidRPr="00EA7349" w:rsidDel="000C675D" w:rsidRDefault="00C77225">
      <w:pPr>
        <w:spacing w:before="0"/>
        <w:rPr>
          <w:del w:id="677" w:author="Richard Tse" w:date="2015-12-02T15:04:00Z"/>
        </w:rPr>
      </w:pPr>
      <w:del w:id="678" w:author="Richard Tse" w:date="2015-12-02T15:04:00Z">
        <w:r w:rsidRPr="00DA3D44" w:rsidDel="000C675D">
          <w:rPr>
            <w:rFonts w:ascii="Lucida Console" w:hAnsi="Lucida Console"/>
            <w:sz w:val="18"/>
            <w:szCs w:val="18"/>
            <w:rPrChange w:id="679" w:author="Jouni Korhonen 2" w:date="2015-12-04T10:02:00Z">
              <w:rPr/>
            </w:rPrChange>
          </w:rPr>
          <w:delText>}</w:delText>
        </w:r>
      </w:del>
    </w:p>
    <w:bookmarkEnd w:id="363"/>
    <w:p w:rsidR="00436C5A" w:rsidRPr="00436C5A" w:rsidRDefault="00436C5A">
      <w:pPr>
        <w:numPr>
          <w:ilvl w:val="0"/>
          <w:numId w:val="0"/>
        </w:numPr>
        <w:spacing w:before="0"/>
        <w:pPrChange w:id="680" w:author="Jouni Korhonen 2" w:date="2015-12-04T10:06:00Z">
          <w:pPr/>
        </w:pPrChange>
      </w:pPr>
    </w:p>
    <w:sectPr w:rsidR="00436C5A" w:rsidRPr="00436C5A" w:rsidSect="00AD64CA">
      <w:footerReference w:type="default" r:id="rId12"/>
      <w:pgSz w:w="12240" w:h="15840"/>
      <w:pgMar w:top="1440" w:right="1800" w:bottom="1440" w:left="1800" w:header="720" w:footer="720" w:gutter="0"/>
      <w:lnNumType w:countBy="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7D3" w:rsidRPr="00396C56" w:rsidRDefault="006857D3" w:rsidP="005A5583">
      <w:pPr>
        <w:spacing w:before="0"/>
      </w:pPr>
      <w:r>
        <w:separator/>
      </w:r>
    </w:p>
    <w:p w:rsidR="006857D3" w:rsidRDefault="006857D3"/>
  </w:endnote>
  <w:endnote w:type="continuationSeparator" w:id="0">
    <w:p w:rsidR="006857D3" w:rsidRPr="00396C56" w:rsidRDefault="006857D3" w:rsidP="005A5583">
      <w:pPr>
        <w:spacing w:before="0"/>
      </w:pPr>
      <w:r>
        <w:continuationSeparator/>
      </w:r>
    </w:p>
    <w:p w:rsidR="006857D3" w:rsidRDefault="00685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4E0" w:rsidRDefault="001404E0">
    <w:pPr>
      <w:pStyle w:val="Footer"/>
      <w:jc w:val="right"/>
    </w:pPr>
    <w:r>
      <w:t xml:space="preserve">Page | </w:t>
    </w:r>
    <w:r>
      <w:fldChar w:fldCharType="begin"/>
    </w:r>
    <w:r>
      <w:instrText xml:space="preserve"> PAGE   \* MERGEFORMAT </w:instrText>
    </w:r>
    <w:r>
      <w:fldChar w:fldCharType="separate"/>
    </w:r>
    <w:r w:rsidR="006D03B8">
      <w:t>3</w:t>
    </w:r>
    <w:r>
      <w:fldChar w:fldCharType="end"/>
    </w:r>
    <w:r>
      <w:t xml:space="preserve"> </w:t>
    </w:r>
  </w:p>
  <w:p w:rsidR="001404E0" w:rsidRDefault="001404E0" w:rsidP="005B27AD">
    <w:pPr>
      <w:pStyle w:val="Footer"/>
      <w:tabs>
        <w:tab w:val="clear" w:pos="4320"/>
      </w:tabs>
    </w:pPr>
    <w:r>
      <w:t>Copyright © 2015 IEEE. All rights reserved.</w:t>
    </w:r>
  </w:p>
  <w:p w:rsidR="001404E0" w:rsidRDefault="001404E0" w:rsidP="005B27AD">
    <w:pPr>
      <w:pStyle w:val="Footer"/>
      <w:tabs>
        <w:tab w:val="clear" w:pos="4320"/>
      </w:tabs>
    </w:pPr>
    <w:r>
      <w:t>This is an unapproved IEEE Standards Draft,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7D3" w:rsidRPr="00396C56" w:rsidRDefault="006857D3" w:rsidP="005A5583">
      <w:pPr>
        <w:spacing w:before="0"/>
      </w:pPr>
      <w:r>
        <w:separator/>
      </w:r>
    </w:p>
    <w:p w:rsidR="006857D3" w:rsidRDefault="006857D3"/>
  </w:footnote>
  <w:footnote w:type="continuationSeparator" w:id="0">
    <w:p w:rsidR="006857D3" w:rsidRPr="00396C56" w:rsidRDefault="006857D3" w:rsidP="005A5583">
      <w:pPr>
        <w:spacing w:before="0"/>
      </w:pPr>
      <w:r>
        <w:continuationSeparator/>
      </w:r>
    </w:p>
    <w:p w:rsidR="006857D3" w:rsidRDefault="006857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F2F5"/>
      </v:shape>
    </w:pict>
  </w:numPicBullet>
  <w:abstractNum w:abstractNumId="0">
    <w:nsid w:val="FFFFFF7C"/>
    <w:multiLevelType w:val="singleLevel"/>
    <w:tmpl w:val="D8FCB646"/>
    <w:lvl w:ilvl="0">
      <w:start w:val="1"/>
      <w:numFmt w:val="decimal"/>
      <w:pStyle w:val="ListNumber5"/>
      <w:lvlText w:val="%1."/>
      <w:lvlJc w:val="left"/>
      <w:pPr>
        <w:tabs>
          <w:tab w:val="num" w:pos="1942"/>
        </w:tabs>
        <w:ind w:left="1942" w:hanging="360"/>
      </w:pPr>
    </w:lvl>
  </w:abstractNum>
  <w:abstractNum w:abstractNumId="1">
    <w:nsid w:val="FFFFFF7D"/>
    <w:multiLevelType w:val="singleLevel"/>
    <w:tmpl w:val="84CCF6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081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36B2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A62D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AA5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AE35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FA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4C26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A20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62F90"/>
    <w:multiLevelType w:val="hybridMultilevel"/>
    <w:tmpl w:val="AE0ED8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29968EF"/>
    <w:multiLevelType w:val="hybridMultilevel"/>
    <w:tmpl w:val="D81EAF7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AF162A"/>
    <w:multiLevelType w:val="hybridMultilevel"/>
    <w:tmpl w:val="3C1A3A10"/>
    <w:lvl w:ilvl="0" w:tplc="C38C898C">
      <w:start w:val="1"/>
      <w:numFmt w:val="bullet"/>
      <w:lvlText w:val=""/>
      <w:lvlJc w:val="left"/>
      <w:pPr>
        <w:ind w:left="720" w:hanging="360"/>
      </w:pPr>
      <w:rPr>
        <w:rFonts w:ascii="Symbol" w:hAnsi="Symbol"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2F04F64"/>
    <w:multiLevelType w:val="multilevel"/>
    <w:tmpl w:val="087CE668"/>
    <w:styleLink w:val="Annex13A"/>
    <w:lvl w:ilvl="0">
      <w:start w:val="1"/>
      <w:numFmt w:val="upperLetter"/>
      <w:lvlText w:val="Annex 13%1"/>
      <w:lvlJc w:val="left"/>
      <w:pPr>
        <w:ind w:left="3196" w:hanging="360"/>
      </w:pPr>
      <w:rPr>
        <w:rFonts w:hint="default"/>
      </w:rPr>
    </w:lvl>
    <w:lvl w:ilvl="1">
      <w:start w:val="1"/>
      <w:numFmt w:val="decimal"/>
      <w:lvlText w:val="13%1.%2"/>
      <w:lvlJc w:val="left"/>
      <w:pPr>
        <w:ind w:left="576" w:hanging="576"/>
      </w:pPr>
      <w:rPr>
        <w:rFonts w:hint="default"/>
      </w:rPr>
    </w:lvl>
    <w:lvl w:ilvl="2">
      <w:start w:val="1"/>
      <w:numFmt w:val="decimal"/>
      <w:lvlText w:val="13%1.%2.%3"/>
      <w:lvlJc w:val="left"/>
      <w:pPr>
        <w:ind w:left="720" w:hanging="720"/>
      </w:pPr>
      <w:rPr>
        <w:rFonts w:hint="default"/>
      </w:rPr>
    </w:lvl>
    <w:lvl w:ilvl="3">
      <w:start w:val="1"/>
      <w:numFmt w:val="decimal"/>
      <w:lvlText w:val="13%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078F2165"/>
    <w:multiLevelType w:val="multilevel"/>
    <w:tmpl w:val="6C5EAB3C"/>
    <w:styleLink w:val="Annex9A"/>
    <w:lvl w:ilvl="0">
      <w:start w:val="1"/>
      <w:numFmt w:val="upperLetter"/>
      <w:lvlText w:val="Annex 9%1"/>
      <w:lvlJc w:val="left"/>
      <w:pPr>
        <w:ind w:left="360" w:hanging="360"/>
      </w:pPr>
      <w:rPr>
        <w:rFonts w:hint="default"/>
      </w:rPr>
    </w:lvl>
    <w:lvl w:ilvl="1">
      <w:start w:val="1"/>
      <w:numFmt w:val="decimal"/>
      <w:lvlText w:val="9%1.%2"/>
      <w:lvlJc w:val="left"/>
      <w:pPr>
        <w:ind w:left="720" w:hanging="360"/>
      </w:pPr>
      <w:rPr>
        <w:rFonts w:hint="default"/>
      </w:rPr>
    </w:lvl>
    <w:lvl w:ilvl="2">
      <w:start w:val="1"/>
      <w:numFmt w:val="decimal"/>
      <w:lvlText w:val="9%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87A6FE9"/>
    <w:multiLevelType w:val="hybridMultilevel"/>
    <w:tmpl w:val="1952A370"/>
    <w:lvl w:ilvl="0" w:tplc="C81C80D6">
      <w:start w:val="1"/>
      <w:numFmt w:val="bullet"/>
      <w:pStyle w:val="ListParagraph"/>
      <w:lvlText w:val=""/>
      <w:lvlJc w:val="left"/>
      <w:pPr>
        <w:ind w:left="720" w:hanging="360"/>
      </w:pPr>
      <w:rPr>
        <w:rFonts w:ascii="Symbol" w:hAnsi="Symbol" w:hint="default"/>
        <w:caps w:val="0"/>
        <w:strike w:val="0"/>
        <w:dstrike w:val="0"/>
        <w:vanish w:val="0"/>
        <w:color w:val="auto"/>
        <w:u w:val="none" w:color="000000" w:themeColor="text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A237D2"/>
    <w:multiLevelType w:val="hybridMultilevel"/>
    <w:tmpl w:val="F992D86A"/>
    <w:lvl w:ilvl="0" w:tplc="0E32F230">
      <w:start w:val="2"/>
      <w:numFmt w:val="upperLetter"/>
      <w:pStyle w:val="Annex1"/>
      <w:lvlText w:val="Annex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8">
    <w:nsid w:val="0E660406"/>
    <w:multiLevelType w:val="hybridMultilevel"/>
    <w:tmpl w:val="15FA9688"/>
    <w:lvl w:ilvl="0" w:tplc="04090019">
      <w:start w:val="1"/>
      <w:numFmt w:val="lowerLetter"/>
      <w:lvlText w:val="%1."/>
      <w:lvlJc w:val="left"/>
      <w:pPr>
        <w:ind w:left="720" w:hanging="360"/>
      </w:pPr>
      <w:rPr>
        <w:rFonts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50455A"/>
    <w:multiLevelType w:val="hybridMultilevel"/>
    <w:tmpl w:val="B690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5F1AE8"/>
    <w:multiLevelType w:val="hybridMultilevel"/>
    <w:tmpl w:val="DF1262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22">
    <w:nsid w:val="1BE02307"/>
    <w:multiLevelType w:val="hybridMultilevel"/>
    <w:tmpl w:val="F1C22EEE"/>
    <w:lvl w:ilvl="0" w:tplc="234ECEAE">
      <w:start w:val="1"/>
      <w:numFmt w:val="bullet"/>
      <w:lvlText w:val=""/>
      <w:lvlJc w:val="left"/>
      <w:pPr>
        <w:ind w:left="720" w:hanging="360"/>
      </w:pPr>
      <w:rPr>
        <w:rFonts w:ascii="Symbol" w:hAnsi="Symbol" w:hint="default"/>
        <w:strike w:val="0"/>
        <w:dstrike w:val="0"/>
        <w:vanish w:val="0"/>
        <w:color w:val="FFC000"/>
        <w:u w:val="double" w:color="000000" w:themeColor="text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283DFB"/>
    <w:multiLevelType w:val="multilevel"/>
    <w:tmpl w:val="14E62B60"/>
    <w:lvl w:ilvl="0">
      <w:start w:val="6"/>
      <w:numFmt w:val="decimal"/>
      <w:lvlText w:val="%1"/>
      <w:lvlJc w:val="left"/>
      <w:pPr>
        <w:ind w:left="444" w:hanging="444"/>
      </w:pPr>
      <w:rPr>
        <w:rFonts w:hint="default"/>
      </w:rPr>
    </w:lvl>
    <w:lvl w:ilvl="1">
      <w:start w:val="3"/>
      <w:numFmt w:val="decimal"/>
      <w:lvlText w:val="%1.%2"/>
      <w:lvlJc w:val="left"/>
      <w:pPr>
        <w:ind w:left="804" w:hanging="444"/>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1DEF7EA1"/>
    <w:multiLevelType w:val="hybridMultilevel"/>
    <w:tmpl w:val="69BCD396"/>
    <w:lvl w:ilvl="0" w:tplc="04090019">
      <w:start w:val="1"/>
      <w:numFmt w:val="lowerLetter"/>
      <w:lvlText w:val="%1."/>
      <w:lvlJc w:val="left"/>
      <w:pPr>
        <w:ind w:left="720" w:hanging="360"/>
      </w:pPr>
      <w:rPr>
        <w:rFonts w:hint="default"/>
        <w:caps w:val="0"/>
        <w:strike w:val="0"/>
        <w:dstrike w:val="0"/>
        <w:vanish w:val="0"/>
        <w:color w:val="auto"/>
        <w:u w:val="none" w:color="000000" w:themeColor="text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485ECD"/>
    <w:multiLevelType w:val="multilevel"/>
    <w:tmpl w:val="DB18D896"/>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E4903EC"/>
    <w:multiLevelType w:val="hybridMultilevel"/>
    <w:tmpl w:val="E93AF9AE"/>
    <w:lvl w:ilvl="0" w:tplc="28EEB78E">
      <w:start w:val="1"/>
      <w:numFmt w:val="bullet"/>
      <w:pStyle w:val="BodyTextBullet"/>
      <w:lvlText w:val=""/>
      <w:lvlJc w:val="left"/>
      <w:pPr>
        <w:tabs>
          <w:tab w:val="num" w:pos="720"/>
        </w:tabs>
        <w:ind w:left="720" w:hanging="360"/>
      </w:pPr>
      <w:rPr>
        <w:rFonts w:ascii="Symbol" w:hAnsi="Symbol" w:hint="default"/>
      </w:rPr>
    </w:lvl>
    <w:lvl w:ilvl="1" w:tplc="57F4BC58">
      <w:start w:val="1"/>
      <w:numFmt w:val="bullet"/>
      <w:lvlText w:val="o"/>
      <w:lvlJc w:val="left"/>
      <w:pPr>
        <w:tabs>
          <w:tab w:val="num" w:pos="1440"/>
        </w:tabs>
        <w:ind w:left="1440" w:hanging="360"/>
      </w:pPr>
      <w:rPr>
        <w:rFonts w:ascii="Courier New" w:hAnsi="Courier New" w:cs="Courier New" w:hint="default"/>
      </w:rPr>
    </w:lvl>
    <w:lvl w:ilvl="2" w:tplc="31A266C4" w:tentative="1">
      <w:start w:val="1"/>
      <w:numFmt w:val="bullet"/>
      <w:lvlText w:val=""/>
      <w:lvlJc w:val="left"/>
      <w:pPr>
        <w:tabs>
          <w:tab w:val="num" w:pos="2160"/>
        </w:tabs>
        <w:ind w:left="2160" w:hanging="360"/>
      </w:pPr>
      <w:rPr>
        <w:rFonts w:ascii="Wingdings" w:hAnsi="Wingdings" w:hint="default"/>
      </w:rPr>
    </w:lvl>
    <w:lvl w:ilvl="3" w:tplc="CC961682" w:tentative="1">
      <w:start w:val="1"/>
      <w:numFmt w:val="bullet"/>
      <w:lvlText w:val=""/>
      <w:lvlJc w:val="left"/>
      <w:pPr>
        <w:tabs>
          <w:tab w:val="num" w:pos="2880"/>
        </w:tabs>
        <w:ind w:left="2880" w:hanging="360"/>
      </w:pPr>
      <w:rPr>
        <w:rFonts w:ascii="Symbol" w:hAnsi="Symbol" w:hint="default"/>
      </w:rPr>
    </w:lvl>
    <w:lvl w:ilvl="4" w:tplc="BC0CA95E" w:tentative="1">
      <w:start w:val="1"/>
      <w:numFmt w:val="bullet"/>
      <w:lvlText w:val="o"/>
      <w:lvlJc w:val="left"/>
      <w:pPr>
        <w:tabs>
          <w:tab w:val="num" w:pos="3600"/>
        </w:tabs>
        <w:ind w:left="3600" w:hanging="360"/>
      </w:pPr>
      <w:rPr>
        <w:rFonts w:ascii="Courier New" w:hAnsi="Courier New" w:cs="Courier New" w:hint="default"/>
      </w:rPr>
    </w:lvl>
    <w:lvl w:ilvl="5" w:tplc="EC80AE66" w:tentative="1">
      <w:start w:val="1"/>
      <w:numFmt w:val="bullet"/>
      <w:lvlText w:val=""/>
      <w:lvlJc w:val="left"/>
      <w:pPr>
        <w:tabs>
          <w:tab w:val="num" w:pos="4320"/>
        </w:tabs>
        <w:ind w:left="4320" w:hanging="360"/>
      </w:pPr>
      <w:rPr>
        <w:rFonts w:ascii="Wingdings" w:hAnsi="Wingdings" w:hint="default"/>
      </w:rPr>
    </w:lvl>
    <w:lvl w:ilvl="6" w:tplc="1CB0E606" w:tentative="1">
      <w:start w:val="1"/>
      <w:numFmt w:val="bullet"/>
      <w:lvlText w:val=""/>
      <w:lvlJc w:val="left"/>
      <w:pPr>
        <w:tabs>
          <w:tab w:val="num" w:pos="5040"/>
        </w:tabs>
        <w:ind w:left="5040" w:hanging="360"/>
      </w:pPr>
      <w:rPr>
        <w:rFonts w:ascii="Symbol" w:hAnsi="Symbol" w:hint="default"/>
      </w:rPr>
    </w:lvl>
    <w:lvl w:ilvl="7" w:tplc="16B69628" w:tentative="1">
      <w:start w:val="1"/>
      <w:numFmt w:val="bullet"/>
      <w:lvlText w:val="o"/>
      <w:lvlJc w:val="left"/>
      <w:pPr>
        <w:tabs>
          <w:tab w:val="num" w:pos="5760"/>
        </w:tabs>
        <w:ind w:left="5760" w:hanging="360"/>
      </w:pPr>
      <w:rPr>
        <w:rFonts w:ascii="Courier New" w:hAnsi="Courier New" w:cs="Courier New" w:hint="default"/>
      </w:rPr>
    </w:lvl>
    <w:lvl w:ilvl="8" w:tplc="0A86FE26" w:tentative="1">
      <w:start w:val="1"/>
      <w:numFmt w:val="bullet"/>
      <w:lvlText w:val=""/>
      <w:lvlJc w:val="left"/>
      <w:pPr>
        <w:tabs>
          <w:tab w:val="num" w:pos="6480"/>
        </w:tabs>
        <w:ind w:left="6480" w:hanging="360"/>
      </w:pPr>
      <w:rPr>
        <w:rFonts w:ascii="Wingdings" w:hAnsi="Wingdings" w:hint="default"/>
      </w:rPr>
    </w:lvl>
  </w:abstractNum>
  <w:abstractNum w:abstractNumId="27">
    <w:nsid w:val="1F6A6205"/>
    <w:multiLevelType w:val="hybridMultilevel"/>
    <w:tmpl w:val="4F02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FE11F99"/>
    <w:multiLevelType w:val="hybridMultilevel"/>
    <w:tmpl w:val="D40C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3A412BD"/>
    <w:multiLevelType w:val="multilevel"/>
    <w:tmpl w:val="1BCCBEBA"/>
    <w:lvl w:ilvl="0">
      <w:start w:val="3"/>
      <w:numFmt w:val="upperLetter"/>
      <w:pStyle w:val="a"/>
      <w:lvlText w:val="Table Appendix %1."/>
      <w:lvlJc w:val="left"/>
      <w:pPr>
        <w:tabs>
          <w:tab w:val="num" w:pos="142"/>
        </w:tabs>
        <w:ind w:left="502"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start w:val="2"/>
      <w:numFmt w:val="decimal"/>
      <w:lvlText w:val="%1.%2"/>
      <w:lvlJc w:val="left"/>
      <w:pPr>
        <w:tabs>
          <w:tab w:val="num" w:pos="0"/>
        </w:tabs>
        <w:ind w:left="405" w:hanging="405"/>
      </w:pPr>
      <w:rPr>
        <w:rFonts w:hint="eastAsia"/>
        <w:sz w:val="21"/>
        <w:szCs w:val="21"/>
      </w:rPr>
    </w:lvl>
    <w:lvl w:ilvl="2">
      <w:start w:val="1"/>
      <w:numFmt w:val="decimal"/>
      <w:lvlText w:val="附%1.%2.%3"/>
      <w:lvlJc w:val="left"/>
      <w:pPr>
        <w:tabs>
          <w:tab w:val="num" w:pos="0"/>
        </w:tabs>
        <w:ind w:left="720" w:hanging="720"/>
      </w:pPr>
      <w:rPr>
        <w:rFonts w:hint="default"/>
      </w:rPr>
    </w:lvl>
    <w:lvl w:ilvl="3">
      <w:start w:val="1"/>
      <w:numFmt w:val="decimal"/>
      <w:lvlText w:val="附%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080" w:hanging="108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30">
    <w:nsid w:val="25FC7F5B"/>
    <w:multiLevelType w:val="hybridMultilevel"/>
    <w:tmpl w:val="BD8E9EAE"/>
    <w:lvl w:ilvl="0" w:tplc="94B8D6EA">
      <w:start w:val="1"/>
      <w:numFmt w:val="lowerLetter"/>
      <w:pStyle w:val="Normallettered"/>
      <w:lvlText w:val="%1)"/>
      <w:lvlJc w:val="left"/>
      <w:pPr>
        <w:ind w:left="720" w:hanging="360"/>
      </w:pPr>
      <w:rPr>
        <w:rFonts w:hint="default"/>
      </w:rPr>
    </w:lvl>
    <w:lvl w:ilvl="1" w:tplc="8E3C2DF8">
      <w:start w:val="1"/>
      <w:numFmt w:val="decimal"/>
      <w:lvlText w:val="%2)"/>
      <w:lvlJc w:val="left"/>
      <w:pPr>
        <w:ind w:left="1440" w:hanging="360"/>
      </w:pPr>
    </w:lvl>
    <w:lvl w:ilvl="2" w:tplc="F7E6FC94">
      <w:start w:val="1"/>
      <w:numFmt w:val="lowerRoman"/>
      <w:lvlText w:val="%3."/>
      <w:lvlJc w:val="right"/>
      <w:pPr>
        <w:ind w:left="2160" w:hanging="180"/>
      </w:pPr>
    </w:lvl>
    <w:lvl w:ilvl="3" w:tplc="4218F08E" w:tentative="1">
      <w:start w:val="1"/>
      <w:numFmt w:val="decimal"/>
      <w:lvlText w:val="%4."/>
      <w:lvlJc w:val="left"/>
      <w:pPr>
        <w:ind w:left="2880" w:hanging="360"/>
      </w:pPr>
    </w:lvl>
    <w:lvl w:ilvl="4" w:tplc="3D08C9B4" w:tentative="1">
      <w:start w:val="1"/>
      <w:numFmt w:val="lowerLetter"/>
      <w:lvlText w:val="%5."/>
      <w:lvlJc w:val="left"/>
      <w:pPr>
        <w:ind w:left="3600" w:hanging="360"/>
      </w:pPr>
    </w:lvl>
    <w:lvl w:ilvl="5" w:tplc="8E76EB9A" w:tentative="1">
      <w:start w:val="1"/>
      <w:numFmt w:val="lowerRoman"/>
      <w:lvlText w:val="%6."/>
      <w:lvlJc w:val="right"/>
      <w:pPr>
        <w:ind w:left="4320" w:hanging="180"/>
      </w:pPr>
    </w:lvl>
    <w:lvl w:ilvl="6" w:tplc="270415C2" w:tentative="1">
      <w:start w:val="1"/>
      <w:numFmt w:val="decimal"/>
      <w:lvlText w:val="%7."/>
      <w:lvlJc w:val="left"/>
      <w:pPr>
        <w:ind w:left="5040" w:hanging="360"/>
      </w:pPr>
    </w:lvl>
    <w:lvl w:ilvl="7" w:tplc="30B88D14" w:tentative="1">
      <w:start w:val="1"/>
      <w:numFmt w:val="lowerLetter"/>
      <w:lvlText w:val="%8."/>
      <w:lvlJc w:val="left"/>
      <w:pPr>
        <w:ind w:left="5760" w:hanging="360"/>
      </w:pPr>
    </w:lvl>
    <w:lvl w:ilvl="8" w:tplc="DC346B72" w:tentative="1">
      <w:start w:val="1"/>
      <w:numFmt w:val="lowerRoman"/>
      <w:lvlText w:val="%9."/>
      <w:lvlJc w:val="right"/>
      <w:pPr>
        <w:ind w:left="6480" w:hanging="180"/>
      </w:pPr>
    </w:lvl>
  </w:abstractNum>
  <w:abstractNum w:abstractNumId="31">
    <w:nsid w:val="2A1C22CF"/>
    <w:multiLevelType w:val="hybridMultilevel"/>
    <w:tmpl w:val="132497E4"/>
    <w:lvl w:ilvl="0" w:tplc="04090019">
      <w:start w:val="1"/>
      <w:numFmt w:val="lowerLetter"/>
      <w:lvlText w:val="%1."/>
      <w:lvlJc w:val="left"/>
      <w:pPr>
        <w:ind w:left="720" w:hanging="360"/>
      </w:pPr>
      <w:rPr>
        <w:rFonts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CDE0A94"/>
    <w:multiLevelType w:val="hybridMultilevel"/>
    <w:tmpl w:val="75C81182"/>
    <w:lvl w:ilvl="0" w:tplc="6FC2E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415650"/>
    <w:multiLevelType w:val="multilevel"/>
    <w:tmpl w:val="DFE2A3EC"/>
    <w:styleLink w:val="Normalletteredlist"/>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35275486"/>
    <w:multiLevelType w:val="hybridMultilevel"/>
    <w:tmpl w:val="C6986754"/>
    <w:lvl w:ilvl="0" w:tplc="C38C898C">
      <w:start w:val="1"/>
      <w:numFmt w:val="bullet"/>
      <w:lvlText w:val=""/>
      <w:lvlJc w:val="left"/>
      <w:pPr>
        <w:ind w:left="720" w:hanging="360"/>
      </w:pPr>
      <w:rPr>
        <w:rFonts w:ascii="Symbol" w:hAnsi="Symbol"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5C878ED"/>
    <w:multiLevelType w:val="multilevel"/>
    <w:tmpl w:val="A22CF178"/>
    <w:styleLink w:val="Style1"/>
    <w:lvl w:ilvl="0">
      <w:start w:val="1"/>
      <w:numFmt w:val="upperLetter"/>
      <w:lvlText w:val="Annex 13%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377305E9"/>
    <w:multiLevelType w:val="hybridMultilevel"/>
    <w:tmpl w:val="E9029726"/>
    <w:lvl w:ilvl="0" w:tplc="C38C898C">
      <w:start w:val="1"/>
      <w:numFmt w:val="bullet"/>
      <w:lvlText w:val=""/>
      <w:lvlJc w:val="left"/>
      <w:pPr>
        <w:ind w:left="720" w:hanging="360"/>
      </w:pPr>
      <w:rPr>
        <w:rFonts w:ascii="Symbol" w:hAnsi="Symbol"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85E36BE"/>
    <w:multiLevelType w:val="multilevel"/>
    <w:tmpl w:val="A3404C62"/>
    <w:lvl w:ilvl="0">
      <w:start w:val="1"/>
      <w:numFmt w:val="lowerLetter"/>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389A253D"/>
    <w:multiLevelType w:val="hybridMultilevel"/>
    <w:tmpl w:val="C016B276"/>
    <w:lvl w:ilvl="0" w:tplc="C84CC1F4">
      <w:start w:val="1"/>
      <w:numFmt w:val="bullet"/>
      <w:pStyle w:val="Normalbulleted"/>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9AA7F7B"/>
    <w:multiLevelType w:val="hybridMultilevel"/>
    <w:tmpl w:val="D60C3024"/>
    <w:lvl w:ilvl="0" w:tplc="234ECEAE">
      <w:start w:val="1"/>
      <w:numFmt w:val="bullet"/>
      <w:lvlText w:val=""/>
      <w:lvlJc w:val="left"/>
      <w:pPr>
        <w:ind w:left="720" w:hanging="360"/>
      </w:pPr>
      <w:rPr>
        <w:rFonts w:ascii="Symbol" w:hAnsi="Symbol" w:hint="default"/>
        <w:strike w:val="0"/>
        <w:dstrike w:val="0"/>
        <w:vanish w:val="0"/>
        <w:color w:val="FFC000"/>
        <w:u w:val="double" w:color="000000" w:themeColor="text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990A18"/>
    <w:multiLevelType w:val="multilevel"/>
    <w:tmpl w:val="DB18D896"/>
    <w:numStyleLink w:val="NormalBODY"/>
  </w:abstractNum>
  <w:abstractNum w:abstractNumId="41">
    <w:nsid w:val="3E6A22EF"/>
    <w:multiLevelType w:val="singleLevel"/>
    <w:tmpl w:val="98CC6EA8"/>
    <w:lvl w:ilvl="0">
      <w:start w:val="1"/>
      <w:numFmt w:val="bullet"/>
      <w:pStyle w:val="Bulletedtextindent"/>
      <w:lvlText w:val=""/>
      <w:lvlJc w:val="left"/>
      <w:pPr>
        <w:tabs>
          <w:tab w:val="num" w:pos="360"/>
        </w:tabs>
        <w:ind w:left="216" w:hanging="216"/>
      </w:pPr>
      <w:rPr>
        <w:rFonts w:ascii="Symbol" w:hAnsi="Symbol" w:hint="default"/>
      </w:rPr>
    </w:lvl>
  </w:abstractNum>
  <w:abstractNum w:abstractNumId="42">
    <w:nsid w:val="3EC716B2"/>
    <w:multiLevelType w:val="hybridMultilevel"/>
    <w:tmpl w:val="E4B80DD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6A543E"/>
    <w:multiLevelType w:val="hybridMultilevel"/>
    <w:tmpl w:val="A678C454"/>
    <w:lvl w:ilvl="0" w:tplc="04090019">
      <w:start w:val="1"/>
      <w:numFmt w:val="lowerLetter"/>
      <w:lvlText w:val="%1."/>
      <w:lvlJc w:val="left"/>
      <w:pPr>
        <w:ind w:left="720" w:hanging="360"/>
      </w:pPr>
      <w:rPr>
        <w:rFonts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A70BD2"/>
    <w:multiLevelType w:val="multilevel"/>
    <w:tmpl w:val="50C64554"/>
    <w:lvl w:ilvl="0">
      <w:start w:val="4"/>
      <w:numFmt w:val="decimal"/>
      <w:lvlText w:val="%1"/>
      <w:lvlJc w:val="left"/>
      <w:pPr>
        <w:ind w:left="444" w:hanging="444"/>
      </w:pPr>
      <w:rPr>
        <w:rFonts w:hint="default"/>
      </w:rPr>
    </w:lvl>
    <w:lvl w:ilvl="1">
      <w:start w:val="5"/>
      <w:numFmt w:val="decimal"/>
      <w:lvlText w:val="%1.%2"/>
      <w:lvlJc w:val="left"/>
      <w:pPr>
        <w:ind w:left="804" w:hanging="444"/>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45285001"/>
    <w:multiLevelType w:val="hybridMultilevel"/>
    <w:tmpl w:val="FFE245D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5FF1BD5"/>
    <w:multiLevelType w:val="multilevel"/>
    <w:tmpl w:val="AC1C4AA4"/>
    <w:styleLink w:val="Annex7A"/>
    <w:lvl w:ilvl="0">
      <w:start w:val="1"/>
      <w:numFmt w:val="upperLetter"/>
      <w:lvlText w:val="Annex 7%1"/>
      <w:lvlJc w:val="left"/>
      <w:pPr>
        <w:ind w:left="432" w:hanging="432"/>
      </w:pPr>
      <w:rPr>
        <w:rFonts w:hint="default"/>
      </w:rPr>
    </w:lvl>
    <w:lvl w:ilvl="1">
      <w:start w:val="1"/>
      <w:numFmt w:val="decimal"/>
      <w:lvlText w:val="7%1.%2"/>
      <w:lvlJc w:val="left"/>
      <w:pPr>
        <w:ind w:left="576" w:hanging="576"/>
      </w:pPr>
      <w:rPr>
        <w:rFonts w:hint="default"/>
      </w:rPr>
    </w:lvl>
    <w:lvl w:ilvl="2">
      <w:start w:val="1"/>
      <w:numFmt w:val="decimal"/>
      <w:lvlText w:val="7%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nsid w:val="4784605A"/>
    <w:multiLevelType w:val="multilevel"/>
    <w:tmpl w:val="DB18D896"/>
    <w:styleLink w:val="NormalBODY"/>
    <w:lvl w:ilvl="0">
      <w:start w:val="1"/>
      <w:numFmt w:val="none"/>
      <w:pStyle w:val="Nor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54D06446"/>
    <w:multiLevelType w:val="hybridMultilevel"/>
    <w:tmpl w:val="4A46C584"/>
    <w:lvl w:ilvl="0" w:tplc="DA4E8CF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7802232"/>
    <w:multiLevelType w:val="hybridMultilevel"/>
    <w:tmpl w:val="2216F61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D8E49B4"/>
    <w:multiLevelType w:val="hybridMultilevel"/>
    <w:tmpl w:val="7B18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3BA25F7"/>
    <w:multiLevelType w:val="hybridMultilevel"/>
    <w:tmpl w:val="6D42EEB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43514CE"/>
    <w:multiLevelType w:val="multilevel"/>
    <w:tmpl w:val="66367E28"/>
    <w:styleLink w:val="Annex4"/>
    <w:lvl w:ilvl="0">
      <w:start w:val="1"/>
      <w:numFmt w:val="upperLetter"/>
      <w:lvlText w:val="Annex 4%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64747E6C"/>
    <w:multiLevelType w:val="hybridMultilevel"/>
    <w:tmpl w:val="B65A492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6CA29CE"/>
    <w:multiLevelType w:val="hybridMultilevel"/>
    <w:tmpl w:val="16EC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B8407DF"/>
    <w:multiLevelType w:val="hybridMultilevel"/>
    <w:tmpl w:val="444ECBE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BDC305B"/>
    <w:multiLevelType w:val="hybridMultilevel"/>
    <w:tmpl w:val="81BA2B2A"/>
    <w:lvl w:ilvl="0" w:tplc="DA4E8CF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6EC83376"/>
    <w:multiLevelType w:val="hybridMultilevel"/>
    <w:tmpl w:val="CED2DF7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F3F12E6"/>
    <w:multiLevelType w:val="hybridMultilevel"/>
    <w:tmpl w:val="7432193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8C5F18"/>
    <w:multiLevelType w:val="hybridMultilevel"/>
    <w:tmpl w:val="50343E7A"/>
    <w:lvl w:ilvl="0" w:tplc="04090001">
      <w:start w:val="1"/>
      <w:numFmt w:val="bullet"/>
      <w:pStyle w:val="bulletlis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0">
    <w:nsid w:val="791F6C92"/>
    <w:multiLevelType w:val="multilevel"/>
    <w:tmpl w:val="A1D04D24"/>
    <w:lvl w:ilvl="0">
      <w:start w:val="4"/>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1">
    <w:nsid w:val="7A305951"/>
    <w:multiLevelType w:val="multilevel"/>
    <w:tmpl w:val="A3404C62"/>
    <w:lvl w:ilvl="0">
      <w:start w:val="1"/>
      <w:numFmt w:val="lowerLetter"/>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0"/>
  </w:num>
  <w:num w:numId="2">
    <w:abstractNumId w:val="52"/>
  </w:num>
  <w:num w:numId="3">
    <w:abstractNumId w:val="9"/>
  </w:num>
  <w:num w:numId="4">
    <w:abstractNumId w:val="8"/>
    <w:lvlOverride w:ilvl="0">
      <w:startOverride w:val="1"/>
    </w:lvlOverride>
  </w:num>
  <w:num w:numId="5">
    <w:abstractNumId w:val="7"/>
  </w:num>
  <w:num w:numId="6">
    <w:abstractNumId w:val="6"/>
  </w:num>
  <w:num w:numId="7">
    <w:abstractNumId w:val="5"/>
  </w:num>
  <w:num w:numId="8">
    <w:abstractNumId w:val="4"/>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59"/>
  </w:num>
  <w:num w:numId="14">
    <w:abstractNumId w:val="35"/>
  </w:num>
  <w:num w:numId="15">
    <w:abstractNumId w:val="13"/>
  </w:num>
  <w:num w:numId="16">
    <w:abstractNumId w:val="46"/>
  </w:num>
  <w:num w:numId="17">
    <w:abstractNumId w:val="14"/>
  </w:num>
  <w:num w:numId="18">
    <w:abstractNumId w:val="17"/>
  </w:num>
  <w:num w:numId="19">
    <w:abstractNumId w:val="29"/>
  </w:num>
  <w:num w:numId="20">
    <w:abstractNumId w:val="21"/>
  </w:num>
  <w:num w:numId="21">
    <w:abstractNumId w:val="41"/>
  </w:num>
  <w:num w:numId="22">
    <w:abstractNumId w:val="26"/>
  </w:num>
  <w:num w:numId="23">
    <w:abstractNumId w:val="38"/>
  </w:num>
  <w:num w:numId="24">
    <w:abstractNumId w:val="30"/>
  </w:num>
  <w:num w:numId="25">
    <w:abstractNumId w:val="33"/>
  </w:num>
  <w:num w:numId="26">
    <w:abstractNumId w:val="47"/>
    <w:lvlOverride w:ilvl="0">
      <w:lvl w:ilvl="0">
        <w:start w:val="1"/>
        <w:numFmt w:val="none"/>
        <w:pStyle w:val="Normal"/>
        <w:suff w:val="nothing"/>
        <w:lvlText w:val="%1"/>
        <w:lvlJc w:val="left"/>
        <w:pPr>
          <w:ind w:left="0" w:firstLine="0"/>
        </w:pPr>
        <w:rPr>
          <w:rFonts w:hint="default"/>
          <w:lang w:val="en-US"/>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25"/>
  </w:num>
  <w:num w:numId="28">
    <w:abstractNumId w:val="40"/>
  </w:num>
  <w:num w:numId="29">
    <w:abstractNumId w:val="16"/>
  </w:num>
  <w:num w:numId="30">
    <w:abstractNumId w:val="56"/>
  </w:num>
  <w:num w:numId="31">
    <w:abstractNumId w:val="48"/>
  </w:num>
  <w:num w:numId="32">
    <w:abstractNumId w:val="27"/>
  </w:num>
  <w:num w:numId="33">
    <w:abstractNumId w:val="50"/>
  </w:num>
  <w:num w:numId="34">
    <w:abstractNumId w:val="28"/>
  </w:num>
  <w:num w:numId="35">
    <w:abstractNumId w:val="19"/>
  </w:num>
  <w:num w:numId="36">
    <w:abstractNumId w:val="47"/>
  </w:num>
  <w:num w:numId="37">
    <w:abstractNumId w:val="12"/>
  </w:num>
  <w:num w:numId="38">
    <w:abstractNumId w:val="32"/>
  </w:num>
  <w:num w:numId="39">
    <w:abstractNumId w:val="39"/>
  </w:num>
  <w:num w:numId="40">
    <w:abstractNumId w:val="22"/>
  </w:num>
  <w:num w:numId="41">
    <w:abstractNumId w:val="15"/>
  </w:num>
  <w:num w:numId="42">
    <w:abstractNumId w:val="34"/>
  </w:num>
  <w:num w:numId="43">
    <w:abstractNumId w:val="18"/>
  </w:num>
  <w:num w:numId="44">
    <w:abstractNumId w:val="36"/>
  </w:num>
  <w:num w:numId="45">
    <w:abstractNumId w:val="31"/>
  </w:num>
  <w:num w:numId="46">
    <w:abstractNumId w:val="43"/>
  </w:num>
  <w:num w:numId="47">
    <w:abstractNumId w:val="49"/>
  </w:num>
  <w:num w:numId="48">
    <w:abstractNumId w:val="24"/>
  </w:num>
  <w:num w:numId="49">
    <w:abstractNumId w:val="11"/>
  </w:num>
  <w:num w:numId="50">
    <w:abstractNumId w:val="20"/>
  </w:num>
  <w:num w:numId="51">
    <w:abstractNumId w:val="53"/>
  </w:num>
  <w:num w:numId="52">
    <w:abstractNumId w:val="10"/>
  </w:num>
  <w:num w:numId="53">
    <w:abstractNumId w:val="44"/>
  </w:num>
  <w:num w:numId="54">
    <w:abstractNumId w:val="61"/>
  </w:num>
  <w:num w:numId="55">
    <w:abstractNumId w:val="23"/>
  </w:num>
  <w:num w:numId="56">
    <w:abstractNumId w:val="54"/>
  </w:num>
  <w:num w:numId="57">
    <w:abstractNumId w:val="51"/>
  </w:num>
  <w:num w:numId="58">
    <w:abstractNumId w:val="57"/>
  </w:num>
  <w:num w:numId="59">
    <w:abstractNumId w:val="45"/>
  </w:num>
  <w:num w:numId="60">
    <w:abstractNumId w:val="58"/>
  </w:num>
  <w:num w:numId="61">
    <w:abstractNumId w:val="55"/>
  </w:num>
  <w:num w:numId="62">
    <w:abstractNumId w:val="42"/>
  </w:num>
  <w:num w:numId="63">
    <w:abstractNumId w:val="37"/>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Tse">
    <w15:presenceInfo w15:providerId="AD" w15:userId="S-1-5-21-2524610519-1536354519-1019379380-12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83"/>
    <w:rsid w:val="00000713"/>
    <w:rsid w:val="000008D6"/>
    <w:rsid w:val="000039E3"/>
    <w:rsid w:val="00003FFE"/>
    <w:rsid w:val="00005C36"/>
    <w:rsid w:val="000061D0"/>
    <w:rsid w:val="00010F45"/>
    <w:rsid w:val="0001159A"/>
    <w:rsid w:val="00011CE5"/>
    <w:rsid w:val="00012425"/>
    <w:rsid w:val="00014097"/>
    <w:rsid w:val="000145C3"/>
    <w:rsid w:val="00014CD8"/>
    <w:rsid w:val="00014F92"/>
    <w:rsid w:val="0002254A"/>
    <w:rsid w:val="000225E5"/>
    <w:rsid w:val="00023A4B"/>
    <w:rsid w:val="00025121"/>
    <w:rsid w:val="00025C26"/>
    <w:rsid w:val="00027E23"/>
    <w:rsid w:val="00031400"/>
    <w:rsid w:val="00031B7B"/>
    <w:rsid w:val="000330C2"/>
    <w:rsid w:val="000331D3"/>
    <w:rsid w:val="000332BE"/>
    <w:rsid w:val="00035DA3"/>
    <w:rsid w:val="0003736C"/>
    <w:rsid w:val="00037723"/>
    <w:rsid w:val="00040D49"/>
    <w:rsid w:val="00041181"/>
    <w:rsid w:val="00041CE4"/>
    <w:rsid w:val="0004205D"/>
    <w:rsid w:val="0004277D"/>
    <w:rsid w:val="00042A5B"/>
    <w:rsid w:val="00042CC5"/>
    <w:rsid w:val="00045FA7"/>
    <w:rsid w:val="0005109A"/>
    <w:rsid w:val="00051A17"/>
    <w:rsid w:val="00051F3A"/>
    <w:rsid w:val="00052197"/>
    <w:rsid w:val="00054763"/>
    <w:rsid w:val="00054855"/>
    <w:rsid w:val="000558CC"/>
    <w:rsid w:val="00055B0B"/>
    <w:rsid w:val="000564A9"/>
    <w:rsid w:val="000576B7"/>
    <w:rsid w:val="00060A58"/>
    <w:rsid w:val="00060D09"/>
    <w:rsid w:val="00061974"/>
    <w:rsid w:val="00061C8F"/>
    <w:rsid w:val="00063BB4"/>
    <w:rsid w:val="0006566F"/>
    <w:rsid w:val="000665BB"/>
    <w:rsid w:val="00066D21"/>
    <w:rsid w:val="000673F1"/>
    <w:rsid w:val="0006742C"/>
    <w:rsid w:val="00067A69"/>
    <w:rsid w:val="0007031C"/>
    <w:rsid w:val="00071F50"/>
    <w:rsid w:val="00074048"/>
    <w:rsid w:val="00075661"/>
    <w:rsid w:val="00075FF7"/>
    <w:rsid w:val="0008421D"/>
    <w:rsid w:val="0008472C"/>
    <w:rsid w:val="00087EE3"/>
    <w:rsid w:val="00090FD3"/>
    <w:rsid w:val="00093153"/>
    <w:rsid w:val="00093E81"/>
    <w:rsid w:val="0009505B"/>
    <w:rsid w:val="00096357"/>
    <w:rsid w:val="00096374"/>
    <w:rsid w:val="0009692D"/>
    <w:rsid w:val="00097BC8"/>
    <w:rsid w:val="00097E4E"/>
    <w:rsid w:val="000A1122"/>
    <w:rsid w:val="000A145E"/>
    <w:rsid w:val="000A178D"/>
    <w:rsid w:val="000A1D35"/>
    <w:rsid w:val="000A3D13"/>
    <w:rsid w:val="000A4380"/>
    <w:rsid w:val="000A5FCA"/>
    <w:rsid w:val="000A6368"/>
    <w:rsid w:val="000A6FB1"/>
    <w:rsid w:val="000B00EE"/>
    <w:rsid w:val="000B0FAC"/>
    <w:rsid w:val="000B4331"/>
    <w:rsid w:val="000B5602"/>
    <w:rsid w:val="000B6039"/>
    <w:rsid w:val="000C01CF"/>
    <w:rsid w:val="000C09CA"/>
    <w:rsid w:val="000C18EE"/>
    <w:rsid w:val="000C1D05"/>
    <w:rsid w:val="000C39A9"/>
    <w:rsid w:val="000C3EB8"/>
    <w:rsid w:val="000C64CE"/>
    <w:rsid w:val="000C675D"/>
    <w:rsid w:val="000C70C5"/>
    <w:rsid w:val="000D0C7A"/>
    <w:rsid w:val="000D15DE"/>
    <w:rsid w:val="000D202D"/>
    <w:rsid w:val="000E03C4"/>
    <w:rsid w:val="000E1B12"/>
    <w:rsid w:val="000E1D1B"/>
    <w:rsid w:val="000E1E7A"/>
    <w:rsid w:val="000E4BF5"/>
    <w:rsid w:val="000E6310"/>
    <w:rsid w:val="000E69D3"/>
    <w:rsid w:val="000E72B1"/>
    <w:rsid w:val="000E75DC"/>
    <w:rsid w:val="000F03B7"/>
    <w:rsid w:val="000F12C2"/>
    <w:rsid w:val="000F145E"/>
    <w:rsid w:val="000F21A2"/>
    <w:rsid w:val="000F2570"/>
    <w:rsid w:val="000F467F"/>
    <w:rsid w:val="000F5AB5"/>
    <w:rsid w:val="000F5C6D"/>
    <w:rsid w:val="00101DE2"/>
    <w:rsid w:val="001025C9"/>
    <w:rsid w:val="00103302"/>
    <w:rsid w:val="00103AF5"/>
    <w:rsid w:val="001058D5"/>
    <w:rsid w:val="00105B1D"/>
    <w:rsid w:val="00105DD4"/>
    <w:rsid w:val="00106583"/>
    <w:rsid w:val="00106FA5"/>
    <w:rsid w:val="00107782"/>
    <w:rsid w:val="00110F9D"/>
    <w:rsid w:val="00111960"/>
    <w:rsid w:val="00113278"/>
    <w:rsid w:val="001141DF"/>
    <w:rsid w:val="001149DD"/>
    <w:rsid w:val="001209E4"/>
    <w:rsid w:val="00122326"/>
    <w:rsid w:val="001237D1"/>
    <w:rsid w:val="00123CDB"/>
    <w:rsid w:val="00124370"/>
    <w:rsid w:val="001244C1"/>
    <w:rsid w:val="00124633"/>
    <w:rsid w:val="00124735"/>
    <w:rsid w:val="0012557E"/>
    <w:rsid w:val="00127569"/>
    <w:rsid w:val="00131A8D"/>
    <w:rsid w:val="00132B44"/>
    <w:rsid w:val="00134289"/>
    <w:rsid w:val="0013666C"/>
    <w:rsid w:val="00136D40"/>
    <w:rsid w:val="001404E0"/>
    <w:rsid w:val="001430EA"/>
    <w:rsid w:val="00143FDB"/>
    <w:rsid w:val="0014525A"/>
    <w:rsid w:val="0014699B"/>
    <w:rsid w:val="00146C25"/>
    <w:rsid w:val="001478CA"/>
    <w:rsid w:val="00150BEE"/>
    <w:rsid w:val="00151FDA"/>
    <w:rsid w:val="00152ABF"/>
    <w:rsid w:val="0015451D"/>
    <w:rsid w:val="00154A52"/>
    <w:rsid w:val="00154D5A"/>
    <w:rsid w:val="001550C5"/>
    <w:rsid w:val="00155A28"/>
    <w:rsid w:val="0016055C"/>
    <w:rsid w:val="00161AEF"/>
    <w:rsid w:val="001627AB"/>
    <w:rsid w:val="00162C57"/>
    <w:rsid w:val="00163533"/>
    <w:rsid w:val="00163B4B"/>
    <w:rsid w:val="00164E55"/>
    <w:rsid w:val="00166423"/>
    <w:rsid w:val="001666C9"/>
    <w:rsid w:val="00166C13"/>
    <w:rsid w:val="00166CD3"/>
    <w:rsid w:val="0017023C"/>
    <w:rsid w:val="001729E6"/>
    <w:rsid w:val="00173327"/>
    <w:rsid w:val="00174140"/>
    <w:rsid w:val="00175500"/>
    <w:rsid w:val="00175924"/>
    <w:rsid w:val="001761EF"/>
    <w:rsid w:val="001761F1"/>
    <w:rsid w:val="00180501"/>
    <w:rsid w:val="001805D4"/>
    <w:rsid w:val="00182062"/>
    <w:rsid w:val="001830DF"/>
    <w:rsid w:val="00183F55"/>
    <w:rsid w:val="0018664B"/>
    <w:rsid w:val="00193365"/>
    <w:rsid w:val="00193AC9"/>
    <w:rsid w:val="00195481"/>
    <w:rsid w:val="001957CC"/>
    <w:rsid w:val="00196E2B"/>
    <w:rsid w:val="001970B5"/>
    <w:rsid w:val="0019759A"/>
    <w:rsid w:val="001A00E2"/>
    <w:rsid w:val="001A4C58"/>
    <w:rsid w:val="001A4F58"/>
    <w:rsid w:val="001A524E"/>
    <w:rsid w:val="001A5655"/>
    <w:rsid w:val="001A6B92"/>
    <w:rsid w:val="001B46D3"/>
    <w:rsid w:val="001B4BE4"/>
    <w:rsid w:val="001B5652"/>
    <w:rsid w:val="001B6B90"/>
    <w:rsid w:val="001C05B4"/>
    <w:rsid w:val="001C1B51"/>
    <w:rsid w:val="001C3088"/>
    <w:rsid w:val="001C5A2C"/>
    <w:rsid w:val="001C7428"/>
    <w:rsid w:val="001D06D4"/>
    <w:rsid w:val="001D078F"/>
    <w:rsid w:val="001D11A4"/>
    <w:rsid w:val="001D1398"/>
    <w:rsid w:val="001D1EF4"/>
    <w:rsid w:val="001D21E8"/>
    <w:rsid w:val="001D2388"/>
    <w:rsid w:val="001D2A4F"/>
    <w:rsid w:val="001D33EF"/>
    <w:rsid w:val="001D3753"/>
    <w:rsid w:val="001D39AB"/>
    <w:rsid w:val="001D3CE3"/>
    <w:rsid w:val="001D3D45"/>
    <w:rsid w:val="001D4201"/>
    <w:rsid w:val="001D7218"/>
    <w:rsid w:val="001D7773"/>
    <w:rsid w:val="001D7BEF"/>
    <w:rsid w:val="001E0842"/>
    <w:rsid w:val="001E186C"/>
    <w:rsid w:val="001E332E"/>
    <w:rsid w:val="001E3608"/>
    <w:rsid w:val="001E3BF3"/>
    <w:rsid w:val="001E565D"/>
    <w:rsid w:val="001E77FC"/>
    <w:rsid w:val="001F13BE"/>
    <w:rsid w:val="001F4539"/>
    <w:rsid w:val="001F5D39"/>
    <w:rsid w:val="001F69BA"/>
    <w:rsid w:val="001F7775"/>
    <w:rsid w:val="002006C7"/>
    <w:rsid w:val="0020129E"/>
    <w:rsid w:val="00201705"/>
    <w:rsid w:val="00201CE7"/>
    <w:rsid w:val="002029B4"/>
    <w:rsid w:val="00203EAF"/>
    <w:rsid w:val="00203F41"/>
    <w:rsid w:val="00204A9F"/>
    <w:rsid w:val="00205937"/>
    <w:rsid w:val="00206553"/>
    <w:rsid w:val="00206690"/>
    <w:rsid w:val="00206800"/>
    <w:rsid w:val="00206A84"/>
    <w:rsid w:val="00207C50"/>
    <w:rsid w:val="00207F05"/>
    <w:rsid w:val="0021001F"/>
    <w:rsid w:val="00210C9C"/>
    <w:rsid w:val="00211393"/>
    <w:rsid w:val="00211B53"/>
    <w:rsid w:val="00213BBC"/>
    <w:rsid w:val="00213DB3"/>
    <w:rsid w:val="00217E3D"/>
    <w:rsid w:val="00217E87"/>
    <w:rsid w:val="00220B26"/>
    <w:rsid w:val="002210B9"/>
    <w:rsid w:val="00221FDA"/>
    <w:rsid w:val="00222155"/>
    <w:rsid w:val="002229FE"/>
    <w:rsid w:val="00222A7E"/>
    <w:rsid w:val="00223539"/>
    <w:rsid w:val="00225801"/>
    <w:rsid w:val="00225C2F"/>
    <w:rsid w:val="0023274D"/>
    <w:rsid w:val="00232FE6"/>
    <w:rsid w:val="0023361D"/>
    <w:rsid w:val="00236EB8"/>
    <w:rsid w:val="00237126"/>
    <w:rsid w:val="00240992"/>
    <w:rsid w:val="002418AF"/>
    <w:rsid w:val="002423CD"/>
    <w:rsid w:val="002427A0"/>
    <w:rsid w:val="00244F3E"/>
    <w:rsid w:val="00246B2B"/>
    <w:rsid w:val="00246B33"/>
    <w:rsid w:val="00246BCA"/>
    <w:rsid w:val="002503EA"/>
    <w:rsid w:val="002524E4"/>
    <w:rsid w:val="00253526"/>
    <w:rsid w:val="00253539"/>
    <w:rsid w:val="0025353B"/>
    <w:rsid w:val="00256131"/>
    <w:rsid w:val="00256305"/>
    <w:rsid w:val="002603C8"/>
    <w:rsid w:val="00260DC1"/>
    <w:rsid w:val="00261239"/>
    <w:rsid w:val="0026136C"/>
    <w:rsid w:val="00261C39"/>
    <w:rsid w:val="00263522"/>
    <w:rsid w:val="002651F1"/>
    <w:rsid w:val="00266FFA"/>
    <w:rsid w:val="0027023D"/>
    <w:rsid w:val="00270FAF"/>
    <w:rsid w:val="00271004"/>
    <w:rsid w:val="00271CDF"/>
    <w:rsid w:val="00272A6D"/>
    <w:rsid w:val="00273A3E"/>
    <w:rsid w:val="00273C73"/>
    <w:rsid w:val="002744E4"/>
    <w:rsid w:val="00275A86"/>
    <w:rsid w:val="00276D24"/>
    <w:rsid w:val="002814A8"/>
    <w:rsid w:val="00281882"/>
    <w:rsid w:val="00282EBB"/>
    <w:rsid w:val="00284C72"/>
    <w:rsid w:val="0028646E"/>
    <w:rsid w:val="00286E29"/>
    <w:rsid w:val="00287287"/>
    <w:rsid w:val="00287E0B"/>
    <w:rsid w:val="002903C3"/>
    <w:rsid w:val="00290679"/>
    <w:rsid w:val="00293563"/>
    <w:rsid w:val="0029571C"/>
    <w:rsid w:val="002971FE"/>
    <w:rsid w:val="00297323"/>
    <w:rsid w:val="00297367"/>
    <w:rsid w:val="00297AAF"/>
    <w:rsid w:val="002A0E83"/>
    <w:rsid w:val="002A0FFF"/>
    <w:rsid w:val="002A2456"/>
    <w:rsid w:val="002A263B"/>
    <w:rsid w:val="002A35EC"/>
    <w:rsid w:val="002A4D9A"/>
    <w:rsid w:val="002A4FDE"/>
    <w:rsid w:val="002A7B72"/>
    <w:rsid w:val="002B1A91"/>
    <w:rsid w:val="002B21A8"/>
    <w:rsid w:val="002B36D2"/>
    <w:rsid w:val="002B676C"/>
    <w:rsid w:val="002B712A"/>
    <w:rsid w:val="002B7A96"/>
    <w:rsid w:val="002C0F10"/>
    <w:rsid w:val="002C2A15"/>
    <w:rsid w:val="002C34D1"/>
    <w:rsid w:val="002C438F"/>
    <w:rsid w:val="002C4C94"/>
    <w:rsid w:val="002C4DD3"/>
    <w:rsid w:val="002C5152"/>
    <w:rsid w:val="002C5249"/>
    <w:rsid w:val="002C5756"/>
    <w:rsid w:val="002C5AAE"/>
    <w:rsid w:val="002C73A9"/>
    <w:rsid w:val="002C785C"/>
    <w:rsid w:val="002C7987"/>
    <w:rsid w:val="002C7DDE"/>
    <w:rsid w:val="002D006B"/>
    <w:rsid w:val="002D0990"/>
    <w:rsid w:val="002D427A"/>
    <w:rsid w:val="002D468C"/>
    <w:rsid w:val="002D7E12"/>
    <w:rsid w:val="002E19A7"/>
    <w:rsid w:val="002E1D5E"/>
    <w:rsid w:val="002E2C3A"/>
    <w:rsid w:val="002E3ABB"/>
    <w:rsid w:val="002E3E88"/>
    <w:rsid w:val="002E41BD"/>
    <w:rsid w:val="002E5D92"/>
    <w:rsid w:val="002E6054"/>
    <w:rsid w:val="002E7E48"/>
    <w:rsid w:val="002F0E74"/>
    <w:rsid w:val="002F1CE4"/>
    <w:rsid w:val="002F3967"/>
    <w:rsid w:val="002F3AF9"/>
    <w:rsid w:val="002F4318"/>
    <w:rsid w:val="002F476F"/>
    <w:rsid w:val="002F738C"/>
    <w:rsid w:val="003004E3"/>
    <w:rsid w:val="00301923"/>
    <w:rsid w:val="003036C4"/>
    <w:rsid w:val="003039DC"/>
    <w:rsid w:val="00304340"/>
    <w:rsid w:val="00304411"/>
    <w:rsid w:val="00304809"/>
    <w:rsid w:val="00305168"/>
    <w:rsid w:val="00305845"/>
    <w:rsid w:val="0030696C"/>
    <w:rsid w:val="0030767B"/>
    <w:rsid w:val="00310031"/>
    <w:rsid w:val="00310A92"/>
    <w:rsid w:val="00313269"/>
    <w:rsid w:val="00315732"/>
    <w:rsid w:val="003159EC"/>
    <w:rsid w:val="00315EDC"/>
    <w:rsid w:val="003175C0"/>
    <w:rsid w:val="0032047C"/>
    <w:rsid w:val="00321FB4"/>
    <w:rsid w:val="0032259E"/>
    <w:rsid w:val="00322728"/>
    <w:rsid w:val="00324809"/>
    <w:rsid w:val="003266D8"/>
    <w:rsid w:val="00326A70"/>
    <w:rsid w:val="00327911"/>
    <w:rsid w:val="003311AA"/>
    <w:rsid w:val="00331FE7"/>
    <w:rsid w:val="003325E5"/>
    <w:rsid w:val="00332963"/>
    <w:rsid w:val="00332DA2"/>
    <w:rsid w:val="003333BD"/>
    <w:rsid w:val="00333DD7"/>
    <w:rsid w:val="0033627F"/>
    <w:rsid w:val="00336284"/>
    <w:rsid w:val="0033693A"/>
    <w:rsid w:val="0034380D"/>
    <w:rsid w:val="003438EF"/>
    <w:rsid w:val="00343FF3"/>
    <w:rsid w:val="00345596"/>
    <w:rsid w:val="0034565A"/>
    <w:rsid w:val="00346C02"/>
    <w:rsid w:val="00347285"/>
    <w:rsid w:val="00347C58"/>
    <w:rsid w:val="00350D36"/>
    <w:rsid w:val="00350D68"/>
    <w:rsid w:val="00351624"/>
    <w:rsid w:val="00352CE9"/>
    <w:rsid w:val="003544CC"/>
    <w:rsid w:val="00354E0B"/>
    <w:rsid w:val="00355279"/>
    <w:rsid w:val="00356378"/>
    <w:rsid w:val="003563A5"/>
    <w:rsid w:val="00356B80"/>
    <w:rsid w:val="00356D74"/>
    <w:rsid w:val="00357378"/>
    <w:rsid w:val="003619B9"/>
    <w:rsid w:val="0036223F"/>
    <w:rsid w:val="00362991"/>
    <w:rsid w:val="00362BDD"/>
    <w:rsid w:val="003636A8"/>
    <w:rsid w:val="0036452D"/>
    <w:rsid w:val="00364A82"/>
    <w:rsid w:val="00364C30"/>
    <w:rsid w:val="00366515"/>
    <w:rsid w:val="003678AD"/>
    <w:rsid w:val="0037220B"/>
    <w:rsid w:val="00372EDB"/>
    <w:rsid w:val="003737D1"/>
    <w:rsid w:val="0037445B"/>
    <w:rsid w:val="00374AAE"/>
    <w:rsid w:val="00375D0B"/>
    <w:rsid w:val="003808AD"/>
    <w:rsid w:val="00384D9A"/>
    <w:rsid w:val="0038742C"/>
    <w:rsid w:val="0038752B"/>
    <w:rsid w:val="00387F8D"/>
    <w:rsid w:val="00390EEC"/>
    <w:rsid w:val="0039339F"/>
    <w:rsid w:val="00394200"/>
    <w:rsid w:val="00395C66"/>
    <w:rsid w:val="00396081"/>
    <w:rsid w:val="003A1284"/>
    <w:rsid w:val="003A174C"/>
    <w:rsid w:val="003A19C0"/>
    <w:rsid w:val="003A1F29"/>
    <w:rsid w:val="003A3CD5"/>
    <w:rsid w:val="003A5B78"/>
    <w:rsid w:val="003A5D2D"/>
    <w:rsid w:val="003A720E"/>
    <w:rsid w:val="003B0162"/>
    <w:rsid w:val="003B1570"/>
    <w:rsid w:val="003B265B"/>
    <w:rsid w:val="003B28C3"/>
    <w:rsid w:val="003B2991"/>
    <w:rsid w:val="003B3757"/>
    <w:rsid w:val="003B5C79"/>
    <w:rsid w:val="003B5DC3"/>
    <w:rsid w:val="003B627F"/>
    <w:rsid w:val="003B739B"/>
    <w:rsid w:val="003B7C68"/>
    <w:rsid w:val="003C3A8C"/>
    <w:rsid w:val="003C40A6"/>
    <w:rsid w:val="003C450B"/>
    <w:rsid w:val="003C4F09"/>
    <w:rsid w:val="003C5A1F"/>
    <w:rsid w:val="003D0A06"/>
    <w:rsid w:val="003D0CBF"/>
    <w:rsid w:val="003D1291"/>
    <w:rsid w:val="003D18A0"/>
    <w:rsid w:val="003D2C2B"/>
    <w:rsid w:val="003D53B9"/>
    <w:rsid w:val="003D585A"/>
    <w:rsid w:val="003D5B5E"/>
    <w:rsid w:val="003D63B8"/>
    <w:rsid w:val="003D6746"/>
    <w:rsid w:val="003D685E"/>
    <w:rsid w:val="003D7C59"/>
    <w:rsid w:val="003E03E1"/>
    <w:rsid w:val="003E1495"/>
    <w:rsid w:val="003E2B74"/>
    <w:rsid w:val="003E36F4"/>
    <w:rsid w:val="003E38F4"/>
    <w:rsid w:val="003E4EA5"/>
    <w:rsid w:val="003E68F3"/>
    <w:rsid w:val="003E75F7"/>
    <w:rsid w:val="003F12D9"/>
    <w:rsid w:val="003F12EF"/>
    <w:rsid w:val="003F176E"/>
    <w:rsid w:val="003F2C51"/>
    <w:rsid w:val="003F589C"/>
    <w:rsid w:val="003F5C8A"/>
    <w:rsid w:val="003F6E2A"/>
    <w:rsid w:val="003F7191"/>
    <w:rsid w:val="00401081"/>
    <w:rsid w:val="00403C70"/>
    <w:rsid w:val="00404B9F"/>
    <w:rsid w:val="00406423"/>
    <w:rsid w:val="00407046"/>
    <w:rsid w:val="0040749F"/>
    <w:rsid w:val="00411D2B"/>
    <w:rsid w:val="00411F91"/>
    <w:rsid w:val="00413754"/>
    <w:rsid w:val="004138DB"/>
    <w:rsid w:val="00413F33"/>
    <w:rsid w:val="0041656D"/>
    <w:rsid w:val="00416F72"/>
    <w:rsid w:val="00417424"/>
    <w:rsid w:val="0042099C"/>
    <w:rsid w:val="00421067"/>
    <w:rsid w:val="004228DE"/>
    <w:rsid w:val="00424116"/>
    <w:rsid w:val="00425A39"/>
    <w:rsid w:val="004265CC"/>
    <w:rsid w:val="00426FD0"/>
    <w:rsid w:val="004271A9"/>
    <w:rsid w:val="0043065C"/>
    <w:rsid w:val="00433231"/>
    <w:rsid w:val="00433F3F"/>
    <w:rsid w:val="004343E2"/>
    <w:rsid w:val="0043487E"/>
    <w:rsid w:val="00434AB5"/>
    <w:rsid w:val="00435140"/>
    <w:rsid w:val="0043518B"/>
    <w:rsid w:val="00436C5A"/>
    <w:rsid w:val="004373C2"/>
    <w:rsid w:val="00437DD2"/>
    <w:rsid w:val="004403AE"/>
    <w:rsid w:val="00441D77"/>
    <w:rsid w:val="004421E6"/>
    <w:rsid w:val="00442274"/>
    <w:rsid w:val="00442985"/>
    <w:rsid w:val="00444E3E"/>
    <w:rsid w:val="004464E9"/>
    <w:rsid w:val="00446A23"/>
    <w:rsid w:val="00450438"/>
    <w:rsid w:val="00450A6F"/>
    <w:rsid w:val="00451E66"/>
    <w:rsid w:val="00454B38"/>
    <w:rsid w:val="00456793"/>
    <w:rsid w:val="00465EE7"/>
    <w:rsid w:val="00470A08"/>
    <w:rsid w:val="00471643"/>
    <w:rsid w:val="00472558"/>
    <w:rsid w:val="004726B2"/>
    <w:rsid w:val="00472B57"/>
    <w:rsid w:val="00472BA5"/>
    <w:rsid w:val="00474C16"/>
    <w:rsid w:val="00474D7C"/>
    <w:rsid w:val="004764AB"/>
    <w:rsid w:val="0047762E"/>
    <w:rsid w:val="004778CF"/>
    <w:rsid w:val="004816A8"/>
    <w:rsid w:val="00481BA0"/>
    <w:rsid w:val="00483A33"/>
    <w:rsid w:val="00484185"/>
    <w:rsid w:val="0048466B"/>
    <w:rsid w:val="00484FBD"/>
    <w:rsid w:val="00485CD3"/>
    <w:rsid w:val="0048746C"/>
    <w:rsid w:val="0049055F"/>
    <w:rsid w:val="004929D0"/>
    <w:rsid w:val="00493558"/>
    <w:rsid w:val="00493A9A"/>
    <w:rsid w:val="00496870"/>
    <w:rsid w:val="00497478"/>
    <w:rsid w:val="00497A26"/>
    <w:rsid w:val="00497A5D"/>
    <w:rsid w:val="004A13CC"/>
    <w:rsid w:val="004A2826"/>
    <w:rsid w:val="004A3B48"/>
    <w:rsid w:val="004A4F23"/>
    <w:rsid w:val="004A644E"/>
    <w:rsid w:val="004A658F"/>
    <w:rsid w:val="004A66E7"/>
    <w:rsid w:val="004A6905"/>
    <w:rsid w:val="004A7BE6"/>
    <w:rsid w:val="004A7CB3"/>
    <w:rsid w:val="004B03DC"/>
    <w:rsid w:val="004B0966"/>
    <w:rsid w:val="004B2218"/>
    <w:rsid w:val="004B224B"/>
    <w:rsid w:val="004B4241"/>
    <w:rsid w:val="004B4920"/>
    <w:rsid w:val="004B4CEF"/>
    <w:rsid w:val="004B5E69"/>
    <w:rsid w:val="004B6E1A"/>
    <w:rsid w:val="004B7616"/>
    <w:rsid w:val="004C4742"/>
    <w:rsid w:val="004C491E"/>
    <w:rsid w:val="004C7C8C"/>
    <w:rsid w:val="004C7E3A"/>
    <w:rsid w:val="004D08E2"/>
    <w:rsid w:val="004D11B4"/>
    <w:rsid w:val="004D11F8"/>
    <w:rsid w:val="004D156A"/>
    <w:rsid w:val="004D2158"/>
    <w:rsid w:val="004D374E"/>
    <w:rsid w:val="004D642B"/>
    <w:rsid w:val="004E0051"/>
    <w:rsid w:val="004E2024"/>
    <w:rsid w:val="004E4060"/>
    <w:rsid w:val="004E65AD"/>
    <w:rsid w:val="004E6892"/>
    <w:rsid w:val="004E69D4"/>
    <w:rsid w:val="004E7CE0"/>
    <w:rsid w:val="004F0230"/>
    <w:rsid w:val="004F3A40"/>
    <w:rsid w:val="004F40BF"/>
    <w:rsid w:val="004F4520"/>
    <w:rsid w:val="004F452E"/>
    <w:rsid w:val="004F501C"/>
    <w:rsid w:val="004F51FA"/>
    <w:rsid w:val="004F64F5"/>
    <w:rsid w:val="004F76D0"/>
    <w:rsid w:val="004F7F9D"/>
    <w:rsid w:val="00500532"/>
    <w:rsid w:val="00500A47"/>
    <w:rsid w:val="00501D32"/>
    <w:rsid w:val="005030EC"/>
    <w:rsid w:val="005070C2"/>
    <w:rsid w:val="00507600"/>
    <w:rsid w:val="00507617"/>
    <w:rsid w:val="005116DA"/>
    <w:rsid w:val="00512F58"/>
    <w:rsid w:val="005130DD"/>
    <w:rsid w:val="005149EF"/>
    <w:rsid w:val="00514CC4"/>
    <w:rsid w:val="00515044"/>
    <w:rsid w:val="005157CD"/>
    <w:rsid w:val="00517E90"/>
    <w:rsid w:val="00521FC9"/>
    <w:rsid w:val="00522782"/>
    <w:rsid w:val="00524E21"/>
    <w:rsid w:val="00526992"/>
    <w:rsid w:val="00526D9C"/>
    <w:rsid w:val="005270DD"/>
    <w:rsid w:val="005271B8"/>
    <w:rsid w:val="00530C58"/>
    <w:rsid w:val="005346CE"/>
    <w:rsid w:val="00534F11"/>
    <w:rsid w:val="00535524"/>
    <w:rsid w:val="0053697F"/>
    <w:rsid w:val="0053718B"/>
    <w:rsid w:val="00540038"/>
    <w:rsid w:val="00540168"/>
    <w:rsid w:val="005404B3"/>
    <w:rsid w:val="00540C04"/>
    <w:rsid w:val="005425D2"/>
    <w:rsid w:val="00543704"/>
    <w:rsid w:val="00543979"/>
    <w:rsid w:val="005465F3"/>
    <w:rsid w:val="00546D9D"/>
    <w:rsid w:val="005470A7"/>
    <w:rsid w:val="0055122D"/>
    <w:rsid w:val="00551564"/>
    <w:rsid w:val="00553B3E"/>
    <w:rsid w:val="00553ED3"/>
    <w:rsid w:val="0055635B"/>
    <w:rsid w:val="00557B6B"/>
    <w:rsid w:val="0056176D"/>
    <w:rsid w:val="00561A19"/>
    <w:rsid w:val="0056311C"/>
    <w:rsid w:val="00563CED"/>
    <w:rsid w:val="0056439B"/>
    <w:rsid w:val="00564BF3"/>
    <w:rsid w:val="0056586F"/>
    <w:rsid w:val="005670F8"/>
    <w:rsid w:val="00567D7D"/>
    <w:rsid w:val="005709D4"/>
    <w:rsid w:val="005721D0"/>
    <w:rsid w:val="00572890"/>
    <w:rsid w:val="00577763"/>
    <w:rsid w:val="0057791D"/>
    <w:rsid w:val="00580765"/>
    <w:rsid w:val="005814AF"/>
    <w:rsid w:val="00584587"/>
    <w:rsid w:val="00585D9D"/>
    <w:rsid w:val="00586EDC"/>
    <w:rsid w:val="00587BF6"/>
    <w:rsid w:val="00587DC1"/>
    <w:rsid w:val="00592900"/>
    <w:rsid w:val="00595248"/>
    <w:rsid w:val="005959F2"/>
    <w:rsid w:val="00595FA4"/>
    <w:rsid w:val="0059606C"/>
    <w:rsid w:val="005973DF"/>
    <w:rsid w:val="005A067D"/>
    <w:rsid w:val="005A1154"/>
    <w:rsid w:val="005A3AC7"/>
    <w:rsid w:val="005A457D"/>
    <w:rsid w:val="005A5583"/>
    <w:rsid w:val="005A5957"/>
    <w:rsid w:val="005A6030"/>
    <w:rsid w:val="005A66E9"/>
    <w:rsid w:val="005A73CE"/>
    <w:rsid w:val="005A7A20"/>
    <w:rsid w:val="005B087D"/>
    <w:rsid w:val="005B1DA4"/>
    <w:rsid w:val="005B1E64"/>
    <w:rsid w:val="005B2494"/>
    <w:rsid w:val="005B27AD"/>
    <w:rsid w:val="005B307C"/>
    <w:rsid w:val="005B31F6"/>
    <w:rsid w:val="005C1660"/>
    <w:rsid w:val="005C1841"/>
    <w:rsid w:val="005C1F5A"/>
    <w:rsid w:val="005C25FC"/>
    <w:rsid w:val="005C4CAC"/>
    <w:rsid w:val="005D44C6"/>
    <w:rsid w:val="005D4BCE"/>
    <w:rsid w:val="005D645B"/>
    <w:rsid w:val="005D6460"/>
    <w:rsid w:val="005E0288"/>
    <w:rsid w:val="005E104F"/>
    <w:rsid w:val="005E1D80"/>
    <w:rsid w:val="005E39AE"/>
    <w:rsid w:val="005E3DD5"/>
    <w:rsid w:val="005E5603"/>
    <w:rsid w:val="0060091B"/>
    <w:rsid w:val="00602A9F"/>
    <w:rsid w:val="0060323A"/>
    <w:rsid w:val="006065B9"/>
    <w:rsid w:val="00611B36"/>
    <w:rsid w:val="00611E94"/>
    <w:rsid w:val="0061363C"/>
    <w:rsid w:val="00613879"/>
    <w:rsid w:val="00613DFF"/>
    <w:rsid w:val="00616459"/>
    <w:rsid w:val="00617980"/>
    <w:rsid w:val="00620206"/>
    <w:rsid w:val="00620728"/>
    <w:rsid w:val="00621ACC"/>
    <w:rsid w:val="00622572"/>
    <w:rsid w:val="00623AFD"/>
    <w:rsid w:val="00624608"/>
    <w:rsid w:val="00624A78"/>
    <w:rsid w:val="0063189F"/>
    <w:rsid w:val="006325B6"/>
    <w:rsid w:val="00633C7B"/>
    <w:rsid w:val="00635560"/>
    <w:rsid w:val="0063596C"/>
    <w:rsid w:val="006377ED"/>
    <w:rsid w:val="00640348"/>
    <w:rsid w:val="00643876"/>
    <w:rsid w:val="00643BD6"/>
    <w:rsid w:val="00650E40"/>
    <w:rsid w:val="006514C1"/>
    <w:rsid w:val="00652D4C"/>
    <w:rsid w:val="00652FD3"/>
    <w:rsid w:val="00653A07"/>
    <w:rsid w:val="00660042"/>
    <w:rsid w:val="00662224"/>
    <w:rsid w:val="006623BB"/>
    <w:rsid w:val="00662848"/>
    <w:rsid w:val="00664AF3"/>
    <w:rsid w:val="00664DFE"/>
    <w:rsid w:val="00665218"/>
    <w:rsid w:val="00665706"/>
    <w:rsid w:val="0066602A"/>
    <w:rsid w:val="006661BF"/>
    <w:rsid w:val="00667125"/>
    <w:rsid w:val="006719EF"/>
    <w:rsid w:val="00675C77"/>
    <w:rsid w:val="00677BE0"/>
    <w:rsid w:val="0068012E"/>
    <w:rsid w:val="00680E30"/>
    <w:rsid w:val="006814DC"/>
    <w:rsid w:val="0068151B"/>
    <w:rsid w:val="006815BE"/>
    <w:rsid w:val="00682059"/>
    <w:rsid w:val="006838C1"/>
    <w:rsid w:val="00683AD7"/>
    <w:rsid w:val="006848F0"/>
    <w:rsid w:val="00684A99"/>
    <w:rsid w:val="006857D3"/>
    <w:rsid w:val="00686029"/>
    <w:rsid w:val="00686063"/>
    <w:rsid w:val="006919E0"/>
    <w:rsid w:val="00691AD8"/>
    <w:rsid w:val="00691CED"/>
    <w:rsid w:val="006939CD"/>
    <w:rsid w:val="00693E2E"/>
    <w:rsid w:val="00694F8D"/>
    <w:rsid w:val="0069585D"/>
    <w:rsid w:val="006973CF"/>
    <w:rsid w:val="006A00B3"/>
    <w:rsid w:val="006A0631"/>
    <w:rsid w:val="006A14C4"/>
    <w:rsid w:val="006A2309"/>
    <w:rsid w:val="006A493F"/>
    <w:rsid w:val="006A4AFF"/>
    <w:rsid w:val="006A5EAF"/>
    <w:rsid w:val="006A62D3"/>
    <w:rsid w:val="006B01F7"/>
    <w:rsid w:val="006B18C9"/>
    <w:rsid w:val="006B25BA"/>
    <w:rsid w:val="006B3368"/>
    <w:rsid w:val="006B618A"/>
    <w:rsid w:val="006B63E5"/>
    <w:rsid w:val="006B658B"/>
    <w:rsid w:val="006C24CF"/>
    <w:rsid w:val="006C2BE0"/>
    <w:rsid w:val="006C3097"/>
    <w:rsid w:val="006C4C1D"/>
    <w:rsid w:val="006C4CEC"/>
    <w:rsid w:val="006C621B"/>
    <w:rsid w:val="006C651E"/>
    <w:rsid w:val="006C669A"/>
    <w:rsid w:val="006C6C4D"/>
    <w:rsid w:val="006D03B8"/>
    <w:rsid w:val="006D06D5"/>
    <w:rsid w:val="006D1984"/>
    <w:rsid w:val="006D2790"/>
    <w:rsid w:val="006D3C0B"/>
    <w:rsid w:val="006D6502"/>
    <w:rsid w:val="006D696E"/>
    <w:rsid w:val="006E0BB0"/>
    <w:rsid w:val="006E0C3B"/>
    <w:rsid w:val="006E0CF3"/>
    <w:rsid w:val="006E2C4A"/>
    <w:rsid w:val="006E38F9"/>
    <w:rsid w:val="006E496C"/>
    <w:rsid w:val="006E4A71"/>
    <w:rsid w:val="006E5EC6"/>
    <w:rsid w:val="006E6897"/>
    <w:rsid w:val="006E6B6B"/>
    <w:rsid w:val="006F0028"/>
    <w:rsid w:val="006F07ED"/>
    <w:rsid w:val="006F27C3"/>
    <w:rsid w:val="006F2881"/>
    <w:rsid w:val="006F32C2"/>
    <w:rsid w:val="006F4580"/>
    <w:rsid w:val="006F66B2"/>
    <w:rsid w:val="006F6D98"/>
    <w:rsid w:val="006F7243"/>
    <w:rsid w:val="00700F80"/>
    <w:rsid w:val="007010A2"/>
    <w:rsid w:val="00701303"/>
    <w:rsid w:val="00701460"/>
    <w:rsid w:val="007026E9"/>
    <w:rsid w:val="00703775"/>
    <w:rsid w:val="00704341"/>
    <w:rsid w:val="00706EFB"/>
    <w:rsid w:val="00710224"/>
    <w:rsid w:val="0071174E"/>
    <w:rsid w:val="0071204C"/>
    <w:rsid w:val="00714406"/>
    <w:rsid w:val="00715603"/>
    <w:rsid w:val="007173C9"/>
    <w:rsid w:val="00717782"/>
    <w:rsid w:val="00717C93"/>
    <w:rsid w:val="0072085D"/>
    <w:rsid w:val="007209E4"/>
    <w:rsid w:val="0072184F"/>
    <w:rsid w:val="00721B3E"/>
    <w:rsid w:val="00721D6B"/>
    <w:rsid w:val="00722D1B"/>
    <w:rsid w:val="007232C7"/>
    <w:rsid w:val="00726AFC"/>
    <w:rsid w:val="007278AB"/>
    <w:rsid w:val="00727A4A"/>
    <w:rsid w:val="00730346"/>
    <w:rsid w:val="00730A33"/>
    <w:rsid w:val="00731B14"/>
    <w:rsid w:val="007323F1"/>
    <w:rsid w:val="00733135"/>
    <w:rsid w:val="007336F7"/>
    <w:rsid w:val="00734CCD"/>
    <w:rsid w:val="00735C00"/>
    <w:rsid w:val="007365EC"/>
    <w:rsid w:val="00736D1A"/>
    <w:rsid w:val="0074024D"/>
    <w:rsid w:val="007425C4"/>
    <w:rsid w:val="007431F5"/>
    <w:rsid w:val="00743C20"/>
    <w:rsid w:val="00743FD5"/>
    <w:rsid w:val="00745764"/>
    <w:rsid w:val="00746F44"/>
    <w:rsid w:val="007472B2"/>
    <w:rsid w:val="007472F4"/>
    <w:rsid w:val="00747586"/>
    <w:rsid w:val="00751EC4"/>
    <w:rsid w:val="00752918"/>
    <w:rsid w:val="00752BC3"/>
    <w:rsid w:val="00755F51"/>
    <w:rsid w:val="0075671C"/>
    <w:rsid w:val="00756EB3"/>
    <w:rsid w:val="00761D86"/>
    <w:rsid w:val="00761F3C"/>
    <w:rsid w:val="00762170"/>
    <w:rsid w:val="00762D34"/>
    <w:rsid w:val="00762DDC"/>
    <w:rsid w:val="0076504A"/>
    <w:rsid w:val="00766228"/>
    <w:rsid w:val="007673C0"/>
    <w:rsid w:val="007723BD"/>
    <w:rsid w:val="007728EE"/>
    <w:rsid w:val="007733B4"/>
    <w:rsid w:val="007747A8"/>
    <w:rsid w:val="00775311"/>
    <w:rsid w:val="00775B75"/>
    <w:rsid w:val="00776371"/>
    <w:rsid w:val="007808AD"/>
    <w:rsid w:val="00781755"/>
    <w:rsid w:val="00782B3F"/>
    <w:rsid w:val="00783689"/>
    <w:rsid w:val="00783BC0"/>
    <w:rsid w:val="00784AF0"/>
    <w:rsid w:val="007873E7"/>
    <w:rsid w:val="007874B7"/>
    <w:rsid w:val="0079090B"/>
    <w:rsid w:val="00790CC6"/>
    <w:rsid w:val="00790D99"/>
    <w:rsid w:val="00794AD7"/>
    <w:rsid w:val="00794B00"/>
    <w:rsid w:val="00796BAE"/>
    <w:rsid w:val="00797E5F"/>
    <w:rsid w:val="007A1DB1"/>
    <w:rsid w:val="007A4DB2"/>
    <w:rsid w:val="007A568A"/>
    <w:rsid w:val="007A65A0"/>
    <w:rsid w:val="007A65BB"/>
    <w:rsid w:val="007B1E7C"/>
    <w:rsid w:val="007B3021"/>
    <w:rsid w:val="007B58A5"/>
    <w:rsid w:val="007B664E"/>
    <w:rsid w:val="007B6F53"/>
    <w:rsid w:val="007C0385"/>
    <w:rsid w:val="007C059D"/>
    <w:rsid w:val="007C05BF"/>
    <w:rsid w:val="007C0DED"/>
    <w:rsid w:val="007C217B"/>
    <w:rsid w:val="007C474B"/>
    <w:rsid w:val="007C479C"/>
    <w:rsid w:val="007C5203"/>
    <w:rsid w:val="007C5DB9"/>
    <w:rsid w:val="007C65BB"/>
    <w:rsid w:val="007C7A8D"/>
    <w:rsid w:val="007D11EC"/>
    <w:rsid w:val="007D19A7"/>
    <w:rsid w:val="007D200B"/>
    <w:rsid w:val="007D45DB"/>
    <w:rsid w:val="007D5796"/>
    <w:rsid w:val="007D6FD6"/>
    <w:rsid w:val="007E126B"/>
    <w:rsid w:val="007E1884"/>
    <w:rsid w:val="007E23F9"/>
    <w:rsid w:val="007E3D1D"/>
    <w:rsid w:val="007E437B"/>
    <w:rsid w:val="007E4D71"/>
    <w:rsid w:val="007E50D4"/>
    <w:rsid w:val="007E56E3"/>
    <w:rsid w:val="007E6B33"/>
    <w:rsid w:val="007E6DD0"/>
    <w:rsid w:val="007F190A"/>
    <w:rsid w:val="007F1CC6"/>
    <w:rsid w:val="007F2B91"/>
    <w:rsid w:val="007F2FBD"/>
    <w:rsid w:val="007F3B0E"/>
    <w:rsid w:val="007F490F"/>
    <w:rsid w:val="007F79EC"/>
    <w:rsid w:val="00801213"/>
    <w:rsid w:val="00801DB7"/>
    <w:rsid w:val="0080331D"/>
    <w:rsid w:val="00804ECB"/>
    <w:rsid w:val="008056DC"/>
    <w:rsid w:val="00807C71"/>
    <w:rsid w:val="008108DA"/>
    <w:rsid w:val="0081108D"/>
    <w:rsid w:val="00812ECD"/>
    <w:rsid w:val="008158E4"/>
    <w:rsid w:val="0081665F"/>
    <w:rsid w:val="00817530"/>
    <w:rsid w:val="00817C04"/>
    <w:rsid w:val="00817F58"/>
    <w:rsid w:val="00820314"/>
    <w:rsid w:val="008212D7"/>
    <w:rsid w:val="00822711"/>
    <w:rsid w:val="00822B9C"/>
    <w:rsid w:val="008240A4"/>
    <w:rsid w:val="008249A9"/>
    <w:rsid w:val="00825EFD"/>
    <w:rsid w:val="008263D8"/>
    <w:rsid w:val="00826BD9"/>
    <w:rsid w:val="008270AD"/>
    <w:rsid w:val="0083316E"/>
    <w:rsid w:val="0083375B"/>
    <w:rsid w:val="00835B84"/>
    <w:rsid w:val="0084069C"/>
    <w:rsid w:val="008410F2"/>
    <w:rsid w:val="00841DA1"/>
    <w:rsid w:val="008422B8"/>
    <w:rsid w:val="008425A8"/>
    <w:rsid w:val="00842C15"/>
    <w:rsid w:val="00843D2E"/>
    <w:rsid w:val="00844707"/>
    <w:rsid w:val="0084528F"/>
    <w:rsid w:val="008454FF"/>
    <w:rsid w:val="008521B5"/>
    <w:rsid w:val="00854CE1"/>
    <w:rsid w:val="00856E6E"/>
    <w:rsid w:val="008600AF"/>
    <w:rsid w:val="008613D0"/>
    <w:rsid w:val="008618F5"/>
    <w:rsid w:val="00862266"/>
    <w:rsid w:val="00862E4A"/>
    <w:rsid w:val="008630C8"/>
    <w:rsid w:val="00870D80"/>
    <w:rsid w:val="0087235C"/>
    <w:rsid w:val="00872FF5"/>
    <w:rsid w:val="0087380B"/>
    <w:rsid w:val="00873EE4"/>
    <w:rsid w:val="00874AB4"/>
    <w:rsid w:val="00874B9E"/>
    <w:rsid w:val="008757D2"/>
    <w:rsid w:val="00875EAC"/>
    <w:rsid w:val="00875FA6"/>
    <w:rsid w:val="00875FC8"/>
    <w:rsid w:val="0087633C"/>
    <w:rsid w:val="008771AF"/>
    <w:rsid w:val="00880102"/>
    <w:rsid w:val="00881EA3"/>
    <w:rsid w:val="0088261C"/>
    <w:rsid w:val="0088327D"/>
    <w:rsid w:val="00883AAA"/>
    <w:rsid w:val="0088556C"/>
    <w:rsid w:val="00886D27"/>
    <w:rsid w:val="0088710C"/>
    <w:rsid w:val="00887387"/>
    <w:rsid w:val="00887BB3"/>
    <w:rsid w:val="00890D0C"/>
    <w:rsid w:val="008921A3"/>
    <w:rsid w:val="008929FC"/>
    <w:rsid w:val="00892D1A"/>
    <w:rsid w:val="008954DC"/>
    <w:rsid w:val="00896EAC"/>
    <w:rsid w:val="00897988"/>
    <w:rsid w:val="00897A86"/>
    <w:rsid w:val="008A0088"/>
    <w:rsid w:val="008A0DF2"/>
    <w:rsid w:val="008A0FD0"/>
    <w:rsid w:val="008A1E19"/>
    <w:rsid w:val="008A1F79"/>
    <w:rsid w:val="008A2BC9"/>
    <w:rsid w:val="008A2F94"/>
    <w:rsid w:val="008A5096"/>
    <w:rsid w:val="008A594B"/>
    <w:rsid w:val="008A5D97"/>
    <w:rsid w:val="008A7C35"/>
    <w:rsid w:val="008B22CB"/>
    <w:rsid w:val="008B25FC"/>
    <w:rsid w:val="008B34AD"/>
    <w:rsid w:val="008B3ABA"/>
    <w:rsid w:val="008B44A5"/>
    <w:rsid w:val="008B4A5E"/>
    <w:rsid w:val="008B4B3B"/>
    <w:rsid w:val="008B568F"/>
    <w:rsid w:val="008B5726"/>
    <w:rsid w:val="008B656C"/>
    <w:rsid w:val="008B679C"/>
    <w:rsid w:val="008B773F"/>
    <w:rsid w:val="008C03AE"/>
    <w:rsid w:val="008C0C06"/>
    <w:rsid w:val="008C0D22"/>
    <w:rsid w:val="008C11F4"/>
    <w:rsid w:val="008C22D6"/>
    <w:rsid w:val="008C3518"/>
    <w:rsid w:val="008C3EF8"/>
    <w:rsid w:val="008C4316"/>
    <w:rsid w:val="008C4D5F"/>
    <w:rsid w:val="008C59A1"/>
    <w:rsid w:val="008C606C"/>
    <w:rsid w:val="008C737D"/>
    <w:rsid w:val="008C7D91"/>
    <w:rsid w:val="008D01E2"/>
    <w:rsid w:val="008D05D6"/>
    <w:rsid w:val="008D18FF"/>
    <w:rsid w:val="008D3503"/>
    <w:rsid w:val="008D3BA7"/>
    <w:rsid w:val="008D4AA6"/>
    <w:rsid w:val="008D574A"/>
    <w:rsid w:val="008D6518"/>
    <w:rsid w:val="008D6B6C"/>
    <w:rsid w:val="008D6DD6"/>
    <w:rsid w:val="008E0485"/>
    <w:rsid w:val="008E08BA"/>
    <w:rsid w:val="008E3C36"/>
    <w:rsid w:val="008E645D"/>
    <w:rsid w:val="008E765D"/>
    <w:rsid w:val="008F00E7"/>
    <w:rsid w:val="008F0B7E"/>
    <w:rsid w:val="008F3082"/>
    <w:rsid w:val="008F3AA7"/>
    <w:rsid w:val="008F5A20"/>
    <w:rsid w:val="008F6B88"/>
    <w:rsid w:val="008F6E74"/>
    <w:rsid w:val="008F76EA"/>
    <w:rsid w:val="008F7D8C"/>
    <w:rsid w:val="00900AE3"/>
    <w:rsid w:val="00902B76"/>
    <w:rsid w:val="00906D7A"/>
    <w:rsid w:val="00907B50"/>
    <w:rsid w:val="00910175"/>
    <w:rsid w:val="00910DA0"/>
    <w:rsid w:val="0091309F"/>
    <w:rsid w:val="00913529"/>
    <w:rsid w:val="00913815"/>
    <w:rsid w:val="00915978"/>
    <w:rsid w:val="00915B9D"/>
    <w:rsid w:val="009209BB"/>
    <w:rsid w:val="00921512"/>
    <w:rsid w:val="00922BAF"/>
    <w:rsid w:val="00923731"/>
    <w:rsid w:val="00924D98"/>
    <w:rsid w:val="009254A9"/>
    <w:rsid w:val="009254C9"/>
    <w:rsid w:val="0092593D"/>
    <w:rsid w:val="00925F71"/>
    <w:rsid w:val="00926B97"/>
    <w:rsid w:val="0092793C"/>
    <w:rsid w:val="0093031D"/>
    <w:rsid w:val="00932811"/>
    <w:rsid w:val="0093408D"/>
    <w:rsid w:val="009347E9"/>
    <w:rsid w:val="00935D33"/>
    <w:rsid w:val="00935D91"/>
    <w:rsid w:val="00937061"/>
    <w:rsid w:val="00940223"/>
    <w:rsid w:val="00940790"/>
    <w:rsid w:val="009408EC"/>
    <w:rsid w:val="00941580"/>
    <w:rsid w:val="009415D1"/>
    <w:rsid w:val="00941E0F"/>
    <w:rsid w:val="00942ADB"/>
    <w:rsid w:val="009441BA"/>
    <w:rsid w:val="00947097"/>
    <w:rsid w:val="00947639"/>
    <w:rsid w:val="009504DD"/>
    <w:rsid w:val="0095315F"/>
    <w:rsid w:val="009541F7"/>
    <w:rsid w:val="0095540D"/>
    <w:rsid w:val="00956076"/>
    <w:rsid w:val="00957609"/>
    <w:rsid w:val="00957B17"/>
    <w:rsid w:val="00961858"/>
    <w:rsid w:val="009627EC"/>
    <w:rsid w:val="009645AB"/>
    <w:rsid w:val="00964D9E"/>
    <w:rsid w:val="009656E4"/>
    <w:rsid w:val="00965B26"/>
    <w:rsid w:val="00966227"/>
    <w:rsid w:val="00966404"/>
    <w:rsid w:val="00966DAD"/>
    <w:rsid w:val="00967704"/>
    <w:rsid w:val="00967A7B"/>
    <w:rsid w:val="00967E6D"/>
    <w:rsid w:val="00972AB2"/>
    <w:rsid w:val="00975A66"/>
    <w:rsid w:val="00983004"/>
    <w:rsid w:val="009833F2"/>
    <w:rsid w:val="00983B33"/>
    <w:rsid w:val="00983E02"/>
    <w:rsid w:val="00984314"/>
    <w:rsid w:val="00986504"/>
    <w:rsid w:val="00986531"/>
    <w:rsid w:val="0098665A"/>
    <w:rsid w:val="00987280"/>
    <w:rsid w:val="00990C52"/>
    <w:rsid w:val="009911E9"/>
    <w:rsid w:val="009919DE"/>
    <w:rsid w:val="00993B6E"/>
    <w:rsid w:val="00993B95"/>
    <w:rsid w:val="0099497A"/>
    <w:rsid w:val="00994DD7"/>
    <w:rsid w:val="00996ADA"/>
    <w:rsid w:val="00996BBD"/>
    <w:rsid w:val="009A0112"/>
    <w:rsid w:val="009A0397"/>
    <w:rsid w:val="009A1952"/>
    <w:rsid w:val="009A1F92"/>
    <w:rsid w:val="009A364D"/>
    <w:rsid w:val="009A3759"/>
    <w:rsid w:val="009A3E5C"/>
    <w:rsid w:val="009A44BE"/>
    <w:rsid w:val="009A46DD"/>
    <w:rsid w:val="009A4F36"/>
    <w:rsid w:val="009A6052"/>
    <w:rsid w:val="009B0530"/>
    <w:rsid w:val="009B0FF5"/>
    <w:rsid w:val="009B1DD5"/>
    <w:rsid w:val="009B253E"/>
    <w:rsid w:val="009C0020"/>
    <w:rsid w:val="009C059F"/>
    <w:rsid w:val="009C0A29"/>
    <w:rsid w:val="009C0BDA"/>
    <w:rsid w:val="009C1BB3"/>
    <w:rsid w:val="009C20EC"/>
    <w:rsid w:val="009C4F0D"/>
    <w:rsid w:val="009C53F0"/>
    <w:rsid w:val="009C575F"/>
    <w:rsid w:val="009C65BE"/>
    <w:rsid w:val="009C65FF"/>
    <w:rsid w:val="009C69AC"/>
    <w:rsid w:val="009C77CC"/>
    <w:rsid w:val="009D028A"/>
    <w:rsid w:val="009D1C2E"/>
    <w:rsid w:val="009D1CDC"/>
    <w:rsid w:val="009D2FBE"/>
    <w:rsid w:val="009D4DAF"/>
    <w:rsid w:val="009D55D2"/>
    <w:rsid w:val="009D67FB"/>
    <w:rsid w:val="009D7C39"/>
    <w:rsid w:val="009E0C2A"/>
    <w:rsid w:val="009E119B"/>
    <w:rsid w:val="009E1A47"/>
    <w:rsid w:val="009E2695"/>
    <w:rsid w:val="009E2DE8"/>
    <w:rsid w:val="009E355B"/>
    <w:rsid w:val="009E40E4"/>
    <w:rsid w:val="009E4452"/>
    <w:rsid w:val="009E4B0A"/>
    <w:rsid w:val="009F08AC"/>
    <w:rsid w:val="009F117F"/>
    <w:rsid w:val="009F3406"/>
    <w:rsid w:val="009F39B0"/>
    <w:rsid w:val="009F5CE6"/>
    <w:rsid w:val="009F6129"/>
    <w:rsid w:val="009F694F"/>
    <w:rsid w:val="009F77CD"/>
    <w:rsid w:val="00A00F8F"/>
    <w:rsid w:val="00A02734"/>
    <w:rsid w:val="00A02AB9"/>
    <w:rsid w:val="00A0414B"/>
    <w:rsid w:val="00A055FA"/>
    <w:rsid w:val="00A066E6"/>
    <w:rsid w:val="00A073B6"/>
    <w:rsid w:val="00A07AC1"/>
    <w:rsid w:val="00A10898"/>
    <w:rsid w:val="00A11163"/>
    <w:rsid w:val="00A12F67"/>
    <w:rsid w:val="00A130AE"/>
    <w:rsid w:val="00A13711"/>
    <w:rsid w:val="00A145FE"/>
    <w:rsid w:val="00A16838"/>
    <w:rsid w:val="00A16A2D"/>
    <w:rsid w:val="00A206B3"/>
    <w:rsid w:val="00A21D2B"/>
    <w:rsid w:val="00A21DFD"/>
    <w:rsid w:val="00A231EB"/>
    <w:rsid w:val="00A2617A"/>
    <w:rsid w:val="00A272D7"/>
    <w:rsid w:val="00A30397"/>
    <w:rsid w:val="00A31A30"/>
    <w:rsid w:val="00A34E1A"/>
    <w:rsid w:val="00A34F54"/>
    <w:rsid w:val="00A371CD"/>
    <w:rsid w:val="00A42248"/>
    <w:rsid w:val="00A45BC5"/>
    <w:rsid w:val="00A45E9D"/>
    <w:rsid w:val="00A46A3B"/>
    <w:rsid w:val="00A503BD"/>
    <w:rsid w:val="00A50EC7"/>
    <w:rsid w:val="00A5105E"/>
    <w:rsid w:val="00A517E1"/>
    <w:rsid w:val="00A530FD"/>
    <w:rsid w:val="00A53B2F"/>
    <w:rsid w:val="00A54D1B"/>
    <w:rsid w:val="00A553B3"/>
    <w:rsid w:val="00A56299"/>
    <w:rsid w:val="00A57AF1"/>
    <w:rsid w:val="00A60CE7"/>
    <w:rsid w:val="00A6241A"/>
    <w:rsid w:val="00A65F6C"/>
    <w:rsid w:val="00A703CF"/>
    <w:rsid w:val="00A71663"/>
    <w:rsid w:val="00A71847"/>
    <w:rsid w:val="00A7325B"/>
    <w:rsid w:val="00A73B3C"/>
    <w:rsid w:val="00A75CA1"/>
    <w:rsid w:val="00A76911"/>
    <w:rsid w:val="00A76ADB"/>
    <w:rsid w:val="00A8263C"/>
    <w:rsid w:val="00A82B4D"/>
    <w:rsid w:val="00A8430F"/>
    <w:rsid w:val="00A8610F"/>
    <w:rsid w:val="00A86433"/>
    <w:rsid w:val="00A87848"/>
    <w:rsid w:val="00A87D13"/>
    <w:rsid w:val="00A87FF4"/>
    <w:rsid w:val="00A9024D"/>
    <w:rsid w:val="00A916BB"/>
    <w:rsid w:val="00A91A1A"/>
    <w:rsid w:val="00A94AD0"/>
    <w:rsid w:val="00A96AFB"/>
    <w:rsid w:val="00A97D8F"/>
    <w:rsid w:val="00A97D93"/>
    <w:rsid w:val="00AA0C1B"/>
    <w:rsid w:val="00AA2681"/>
    <w:rsid w:val="00AA2C4D"/>
    <w:rsid w:val="00AA2E2A"/>
    <w:rsid w:val="00AA31D9"/>
    <w:rsid w:val="00AA36AF"/>
    <w:rsid w:val="00AA526E"/>
    <w:rsid w:val="00AA6520"/>
    <w:rsid w:val="00AB0378"/>
    <w:rsid w:val="00AB2649"/>
    <w:rsid w:val="00AB2805"/>
    <w:rsid w:val="00AB34AC"/>
    <w:rsid w:val="00AB3B32"/>
    <w:rsid w:val="00AB7113"/>
    <w:rsid w:val="00AB7E96"/>
    <w:rsid w:val="00AC0D1C"/>
    <w:rsid w:val="00AC1F69"/>
    <w:rsid w:val="00AC31CD"/>
    <w:rsid w:val="00AC3F1A"/>
    <w:rsid w:val="00AC4C20"/>
    <w:rsid w:val="00AC6043"/>
    <w:rsid w:val="00AD0D31"/>
    <w:rsid w:val="00AD11D3"/>
    <w:rsid w:val="00AD19C2"/>
    <w:rsid w:val="00AD27B2"/>
    <w:rsid w:val="00AD286F"/>
    <w:rsid w:val="00AD4A63"/>
    <w:rsid w:val="00AD4E84"/>
    <w:rsid w:val="00AD553C"/>
    <w:rsid w:val="00AD5B8B"/>
    <w:rsid w:val="00AD64CA"/>
    <w:rsid w:val="00AD6769"/>
    <w:rsid w:val="00AE1864"/>
    <w:rsid w:val="00AE31B7"/>
    <w:rsid w:val="00AE363B"/>
    <w:rsid w:val="00AE40C1"/>
    <w:rsid w:val="00AE48BC"/>
    <w:rsid w:val="00AE496A"/>
    <w:rsid w:val="00AE551D"/>
    <w:rsid w:val="00AE6A97"/>
    <w:rsid w:val="00AE7109"/>
    <w:rsid w:val="00AE776D"/>
    <w:rsid w:val="00AF15BD"/>
    <w:rsid w:val="00AF27E8"/>
    <w:rsid w:val="00AF4461"/>
    <w:rsid w:val="00AF46C3"/>
    <w:rsid w:val="00AF570C"/>
    <w:rsid w:val="00AF5964"/>
    <w:rsid w:val="00AF7B15"/>
    <w:rsid w:val="00B040C6"/>
    <w:rsid w:val="00B060A5"/>
    <w:rsid w:val="00B06598"/>
    <w:rsid w:val="00B072C4"/>
    <w:rsid w:val="00B076BC"/>
    <w:rsid w:val="00B10A5F"/>
    <w:rsid w:val="00B13CF6"/>
    <w:rsid w:val="00B13D3A"/>
    <w:rsid w:val="00B14911"/>
    <w:rsid w:val="00B14F02"/>
    <w:rsid w:val="00B15ACE"/>
    <w:rsid w:val="00B15F73"/>
    <w:rsid w:val="00B1680E"/>
    <w:rsid w:val="00B16E40"/>
    <w:rsid w:val="00B173CD"/>
    <w:rsid w:val="00B21F10"/>
    <w:rsid w:val="00B22C2F"/>
    <w:rsid w:val="00B22EC9"/>
    <w:rsid w:val="00B22FB7"/>
    <w:rsid w:val="00B24052"/>
    <w:rsid w:val="00B24BDE"/>
    <w:rsid w:val="00B26E24"/>
    <w:rsid w:val="00B27C51"/>
    <w:rsid w:val="00B30C96"/>
    <w:rsid w:val="00B3129C"/>
    <w:rsid w:val="00B34609"/>
    <w:rsid w:val="00B351A2"/>
    <w:rsid w:val="00B35571"/>
    <w:rsid w:val="00B35ED0"/>
    <w:rsid w:val="00B35FDE"/>
    <w:rsid w:val="00B36334"/>
    <w:rsid w:val="00B408FB"/>
    <w:rsid w:val="00B4168C"/>
    <w:rsid w:val="00B428D5"/>
    <w:rsid w:val="00B429BE"/>
    <w:rsid w:val="00B431FD"/>
    <w:rsid w:val="00B436BF"/>
    <w:rsid w:val="00B43A54"/>
    <w:rsid w:val="00B45890"/>
    <w:rsid w:val="00B4675A"/>
    <w:rsid w:val="00B4743E"/>
    <w:rsid w:val="00B5040C"/>
    <w:rsid w:val="00B50DB7"/>
    <w:rsid w:val="00B51110"/>
    <w:rsid w:val="00B5249A"/>
    <w:rsid w:val="00B531C2"/>
    <w:rsid w:val="00B545C6"/>
    <w:rsid w:val="00B54B5D"/>
    <w:rsid w:val="00B55E4F"/>
    <w:rsid w:val="00B5620B"/>
    <w:rsid w:val="00B60C66"/>
    <w:rsid w:val="00B623D4"/>
    <w:rsid w:val="00B62E12"/>
    <w:rsid w:val="00B63089"/>
    <w:rsid w:val="00B644FA"/>
    <w:rsid w:val="00B65E71"/>
    <w:rsid w:val="00B66547"/>
    <w:rsid w:val="00B67B35"/>
    <w:rsid w:val="00B70C07"/>
    <w:rsid w:val="00B71244"/>
    <w:rsid w:val="00B71D86"/>
    <w:rsid w:val="00B7244A"/>
    <w:rsid w:val="00B73DA9"/>
    <w:rsid w:val="00B75848"/>
    <w:rsid w:val="00B75BE9"/>
    <w:rsid w:val="00B76236"/>
    <w:rsid w:val="00B76B05"/>
    <w:rsid w:val="00B77432"/>
    <w:rsid w:val="00B82143"/>
    <w:rsid w:val="00B821B3"/>
    <w:rsid w:val="00B82474"/>
    <w:rsid w:val="00B82831"/>
    <w:rsid w:val="00B834B7"/>
    <w:rsid w:val="00B84CFF"/>
    <w:rsid w:val="00B8524D"/>
    <w:rsid w:val="00B852C5"/>
    <w:rsid w:val="00B856C6"/>
    <w:rsid w:val="00B85C42"/>
    <w:rsid w:val="00B90057"/>
    <w:rsid w:val="00B90488"/>
    <w:rsid w:val="00B925BA"/>
    <w:rsid w:val="00B92642"/>
    <w:rsid w:val="00B92AE5"/>
    <w:rsid w:val="00B936FD"/>
    <w:rsid w:val="00B940C5"/>
    <w:rsid w:val="00B964CC"/>
    <w:rsid w:val="00B97E81"/>
    <w:rsid w:val="00BA2447"/>
    <w:rsid w:val="00BA567A"/>
    <w:rsid w:val="00BB28B6"/>
    <w:rsid w:val="00BB361A"/>
    <w:rsid w:val="00BB3F4B"/>
    <w:rsid w:val="00BB5B86"/>
    <w:rsid w:val="00BB73F2"/>
    <w:rsid w:val="00BB75C6"/>
    <w:rsid w:val="00BB76B7"/>
    <w:rsid w:val="00BC1502"/>
    <w:rsid w:val="00BC1A9A"/>
    <w:rsid w:val="00BC29CB"/>
    <w:rsid w:val="00BC2BC0"/>
    <w:rsid w:val="00BC3F34"/>
    <w:rsid w:val="00BC40FF"/>
    <w:rsid w:val="00BC52A0"/>
    <w:rsid w:val="00BC72F0"/>
    <w:rsid w:val="00BC749D"/>
    <w:rsid w:val="00BD1BB7"/>
    <w:rsid w:val="00BD231E"/>
    <w:rsid w:val="00BD2EAD"/>
    <w:rsid w:val="00BD2FEC"/>
    <w:rsid w:val="00BD3070"/>
    <w:rsid w:val="00BD482C"/>
    <w:rsid w:val="00BD545B"/>
    <w:rsid w:val="00BD6402"/>
    <w:rsid w:val="00BD6A41"/>
    <w:rsid w:val="00BE0499"/>
    <w:rsid w:val="00BE062A"/>
    <w:rsid w:val="00BE0BC9"/>
    <w:rsid w:val="00BE158D"/>
    <w:rsid w:val="00BE19E0"/>
    <w:rsid w:val="00BE3687"/>
    <w:rsid w:val="00BE4E26"/>
    <w:rsid w:val="00BE5E5D"/>
    <w:rsid w:val="00BE613D"/>
    <w:rsid w:val="00BE6663"/>
    <w:rsid w:val="00BE6837"/>
    <w:rsid w:val="00BE7A96"/>
    <w:rsid w:val="00BE7F16"/>
    <w:rsid w:val="00BF0959"/>
    <w:rsid w:val="00BF2345"/>
    <w:rsid w:val="00BF3B96"/>
    <w:rsid w:val="00C00019"/>
    <w:rsid w:val="00C02487"/>
    <w:rsid w:val="00C02E20"/>
    <w:rsid w:val="00C045B8"/>
    <w:rsid w:val="00C05205"/>
    <w:rsid w:val="00C066C7"/>
    <w:rsid w:val="00C06A40"/>
    <w:rsid w:val="00C073AF"/>
    <w:rsid w:val="00C10314"/>
    <w:rsid w:val="00C148AC"/>
    <w:rsid w:val="00C162FE"/>
    <w:rsid w:val="00C168F6"/>
    <w:rsid w:val="00C20F9C"/>
    <w:rsid w:val="00C22271"/>
    <w:rsid w:val="00C23558"/>
    <w:rsid w:val="00C23629"/>
    <w:rsid w:val="00C23B66"/>
    <w:rsid w:val="00C25AC3"/>
    <w:rsid w:val="00C25B61"/>
    <w:rsid w:val="00C26261"/>
    <w:rsid w:val="00C2714A"/>
    <w:rsid w:val="00C271D1"/>
    <w:rsid w:val="00C3199B"/>
    <w:rsid w:val="00C32A30"/>
    <w:rsid w:val="00C34B58"/>
    <w:rsid w:val="00C34F7A"/>
    <w:rsid w:val="00C36157"/>
    <w:rsid w:val="00C3628C"/>
    <w:rsid w:val="00C363A9"/>
    <w:rsid w:val="00C403D5"/>
    <w:rsid w:val="00C4084F"/>
    <w:rsid w:val="00C42A10"/>
    <w:rsid w:val="00C4370E"/>
    <w:rsid w:val="00C44918"/>
    <w:rsid w:val="00C4666E"/>
    <w:rsid w:val="00C474A5"/>
    <w:rsid w:val="00C475F5"/>
    <w:rsid w:val="00C50405"/>
    <w:rsid w:val="00C50E06"/>
    <w:rsid w:val="00C50EEC"/>
    <w:rsid w:val="00C53263"/>
    <w:rsid w:val="00C53603"/>
    <w:rsid w:val="00C54686"/>
    <w:rsid w:val="00C54D15"/>
    <w:rsid w:val="00C55752"/>
    <w:rsid w:val="00C56BE9"/>
    <w:rsid w:val="00C61686"/>
    <w:rsid w:val="00C61709"/>
    <w:rsid w:val="00C61F51"/>
    <w:rsid w:val="00C624B4"/>
    <w:rsid w:val="00C629D5"/>
    <w:rsid w:val="00C64162"/>
    <w:rsid w:val="00C64524"/>
    <w:rsid w:val="00C64A48"/>
    <w:rsid w:val="00C64C6A"/>
    <w:rsid w:val="00C6519D"/>
    <w:rsid w:val="00C6614B"/>
    <w:rsid w:val="00C6781B"/>
    <w:rsid w:val="00C67F01"/>
    <w:rsid w:val="00C7187E"/>
    <w:rsid w:val="00C75A0D"/>
    <w:rsid w:val="00C75AB4"/>
    <w:rsid w:val="00C75BC1"/>
    <w:rsid w:val="00C77225"/>
    <w:rsid w:val="00C77677"/>
    <w:rsid w:val="00C81C8B"/>
    <w:rsid w:val="00C82037"/>
    <w:rsid w:val="00C83617"/>
    <w:rsid w:val="00C83A0D"/>
    <w:rsid w:val="00C843CE"/>
    <w:rsid w:val="00C84B46"/>
    <w:rsid w:val="00C84CB4"/>
    <w:rsid w:val="00C873F9"/>
    <w:rsid w:val="00C9059E"/>
    <w:rsid w:val="00C908BA"/>
    <w:rsid w:val="00C90AF6"/>
    <w:rsid w:val="00C9157A"/>
    <w:rsid w:val="00C91982"/>
    <w:rsid w:val="00C93F58"/>
    <w:rsid w:val="00C949E8"/>
    <w:rsid w:val="00C95C1D"/>
    <w:rsid w:val="00C96033"/>
    <w:rsid w:val="00C9708E"/>
    <w:rsid w:val="00C977FA"/>
    <w:rsid w:val="00CA0177"/>
    <w:rsid w:val="00CA0698"/>
    <w:rsid w:val="00CA0C9F"/>
    <w:rsid w:val="00CA1A6B"/>
    <w:rsid w:val="00CA45B3"/>
    <w:rsid w:val="00CA4CF3"/>
    <w:rsid w:val="00CA68CC"/>
    <w:rsid w:val="00CA6BB8"/>
    <w:rsid w:val="00CA75F3"/>
    <w:rsid w:val="00CA7BA9"/>
    <w:rsid w:val="00CB153C"/>
    <w:rsid w:val="00CB4FA6"/>
    <w:rsid w:val="00CB5B84"/>
    <w:rsid w:val="00CC1CA1"/>
    <w:rsid w:val="00CC2B84"/>
    <w:rsid w:val="00CC5B07"/>
    <w:rsid w:val="00CD0065"/>
    <w:rsid w:val="00CD019A"/>
    <w:rsid w:val="00CD0332"/>
    <w:rsid w:val="00CD0C4D"/>
    <w:rsid w:val="00CD1A52"/>
    <w:rsid w:val="00CD1B7C"/>
    <w:rsid w:val="00CD1EBD"/>
    <w:rsid w:val="00CD1F81"/>
    <w:rsid w:val="00CD35A4"/>
    <w:rsid w:val="00CD565E"/>
    <w:rsid w:val="00CD6361"/>
    <w:rsid w:val="00CD6E55"/>
    <w:rsid w:val="00CE134A"/>
    <w:rsid w:val="00CE3EB1"/>
    <w:rsid w:val="00CE6F57"/>
    <w:rsid w:val="00CE7B8B"/>
    <w:rsid w:val="00CF0DC1"/>
    <w:rsid w:val="00CF172F"/>
    <w:rsid w:val="00CF22F7"/>
    <w:rsid w:val="00CF51B7"/>
    <w:rsid w:val="00CF567A"/>
    <w:rsid w:val="00CF5F51"/>
    <w:rsid w:val="00CF7FFC"/>
    <w:rsid w:val="00D003B5"/>
    <w:rsid w:val="00D00C21"/>
    <w:rsid w:val="00D01E91"/>
    <w:rsid w:val="00D01E9D"/>
    <w:rsid w:val="00D02D2D"/>
    <w:rsid w:val="00D03363"/>
    <w:rsid w:val="00D03C42"/>
    <w:rsid w:val="00D05758"/>
    <w:rsid w:val="00D065D0"/>
    <w:rsid w:val="00D07A1C"/>
    <w:rsid w:val="00D105D7"/>
    <w:rsid w:val="00D10DC1"/>
    <w:rsid w:val="00D1260A"/>
    <w:rsid w:val="00D12E39"/>
    <w:rsid w:val="00D13EE9"/>
    <w:rsid w:val="00D15712"/>
    <w:rsid w:val="00D160FF"/>
    <w:rsid w:val="00D20540"/>
    <w:rsid w:val="00D21002"/>
    <w:rsid w:val="00D22BBE"/>
    <w:rsid w:val="00D2301E"/>
    <w:rsid w:val="00D2362A"/>
    <w:rsid w:val="00D246C1"/>
    <w:rsid w:val="00D258C1"/>
    <w:rsid w:val="00D26B1D"/>
    <w:rsid w:val="00D26EB4"/>
    <w:rsid w:val="00D27BF5"/>
    <w:rsid w:val="00D312BF"/>
    <w:rsid w:val="00D31DDB"/>
    <w:rsid w:val="00D32485"/>
    <w:rsid w:val="00D342A0"/>
    <w:rsid w:val="00D345C5"/>
    <w:rsid w:val="00D34D06"/>
    <w:rsid w:val="00D3561E"/>
    <w:rsid w:val="00D36527"/>
    <w:rsid w:val="00D36BD6"/>
    <w:rsid w:val="00D3757F"/>
    <w:rsid w:val="00D40C1D"/>
    <w:rsid w:val="00D40DE7"/>
    <w:rsid w:val="00D40E13"/>
    <w:rsid w:val="00D41C9E"/>
    <w:rsid w:val="00D41F77"/>
    <w:rsid w:val="00D426C0"/>
    <w:rsid w:val="00D428EF"/>
    <w:rsid w:val="00D42C30"/>
    <w:rsid w:val="00D42C32"/>
    <w:rsid w:val="00D43E52"/>
    <w:rsid w:val="00D44E9A"/>
    <w:rsid w:val="00D45180"/>
    <w:rsid w:val="00D454C3"/>
    <w:rsid w:val="00D46505"/>
    <w:rsid w:val="00D47BFD"/>
    <w:rsid w:val="00D5065A"/>
    <w:rsid w:val="00D52A04"/>
    <w:rsid w:val="00D52E63"/>
    <w:rsid w:val="00D534CC"/>
    <w:rsid w:val="00D56572"/>
    <w:rsid w:val="00D625DE"/>
    <w:rsid w:val="00D637F6"/>
    <w:rsid w:val="00D64580"/>
    <w:rsid w:val="00D64D3D"/>
    <w:rsid w:val="00D64D88"/>
    <w:rsid w:val="00D65A5B"/>
    <w:rsid w:val="00D65CAA"/>
    <w:rsid w:val="00D66672"/>
    <w:rsid w:val="00D67617"/>
    <w:rsid w:val="00D705E9"/>
    <w:rsid w:val="00D706C6"/>
    <w:rsid w:val="00D707B3"/>
    <w:rsid w:val="00D70EB6"/>
    <w:rsid w:val="00D73645"/>
    <w:rsid w:val="00D7577A"/>
    <w:rsid w:val="00D75822"/>
    <w:rsid w:val="00D75899"/>
    <w:rsid w:val="00D76F0B"/>
    <w:rsid w:val="00D77F1F"/>
    <w:rsid w:val="00D8112D"/>
    <w:rsid w:val="00D816B4"/>
    <w:rsid w:val="00D8187E"/>
    <w:rsid w:val="00D82992"/>
    <w:rsid w:val="00D82CA2"/>
    <w:rsid w:val="00D851FB"/>
    <w:rsid w:val="00D85241"/>
    <w:rsid w:val="00D853ED"/>
    <w:rsid w:val="00D86CB2"/>
    <w:rsid w:val="00D871AF"/>
    <w:rsid w:val="00D9299D"/>
    <w:rsid w:val="00D92D44"/>
    <w:rsid w:val="00D93F53"/>
    <w:rsid w:val="00D940E3"/>
    <w:rsid w:val="00DA224D"/>
    <w:rsid w:val="00DA2946"/>
    <w:rsid w:val="00DA2B37"/>
    <w:rsid w:val="00DA3228"/>
    <w:rsid w:val="00DA36CE"/>
    <w:rsid w:val="00DA3D44"/>
    <w:rsid w:val="00DA61C1"/>
    <w:rsid w:val="00DB0DB9"/>
    <w:rsid w:val="00DB14E1"/>
    <w:rsid w:val="00DB30FD"/>
    <w:rsid w:val="00DB3BF3"/>
    <w:rsid w:val="00DB49ED"/>
    <w:rsid w:val="00DB4E4E"/>
    <w:rsid w:val="00DB659F"/>
    <w:rsid w:val="00DC02BD"/>
    <w:rsid w:val="00DC0322"/>
    <w:rsid w:val="00DC106B"/>
    <w:rsid w:val="00DC1A4F"/>
    <w:rsid w:val="00DC24A6"/>
    <w:rsid w:val="00DC2D74"/>
    <w:rsid w:val="00DC58DA"/>
    <w:rsid w:val="00DC5FB0"/>
    <w:rsid w:val="00DD0CF1"/>
    <w:rsid w:val="00DD3011"/>
    <w:rsid w:val="00DD37E2"/>
    <w:rsid w:val="00DD6D5B"/>
    <w:rsid w:val="00DD767F"/>
    <w:rsid w:val="00DE22DE"/>
    <w:rsid w:val="00DE2778"/>
    <w:rsid w:val="00DE2E13"/>
    <w:rsid w:val="00DE39AE"/>
    <w:rsid w:val="00DE3AE3"/>
    <w:rsid w:val="00DE4CC0"/>
    <w:rsid w:val="00DE557D"/>
    <w:rsid w:val="00DE56B1"/>
    <w:rsid w:val="00DE63C8"/>
    <w:rsid w:val="00DE6DE9"/>
    <w:rsid w:val="00DE7BC0"/>
    <w:rsid w:val="00DF2448"/>
    <w:rsid w:val="00DF2F99"/>
    <w:rsid w:val="00DF3FD3"/>
    <w:rsid w:val="00DF4778"/>
    <w:rsid w:val="00DF54FF"/>
    <w:rsid w:val="00DF6402"/>
    <w:rsid w:val="00DF661D"/>
    <w:rsid w:val="00DF7913"/>
    <w:rsid w:val="00E00A46"/>
    <w:rsid w:val="00E00C12"/>
    <w:rsid w:val="00E00D99"/>
    <w:rsid w:val="00E00DE8"/>
    <w:rsid w:val="00E01740"/>
    <w:rsid w:val="00E01800"/>
    <w:rsid w:val="00E03B19"/>
    <w:rsid w:val="00E043A9"/>
    <w:rsid w:val="00E05EC0"/>
    <w:rsid w:val="00E06A1C"/>
    <w:rsid w:val="00E0719D"/>
    <w:rsid w:val="00E07E6F"/>
    <w:rsid w:val="00E113B1"/>
    <w:rsid w:val="00E11B07"/>
    <w:rsid w:val="00E12111"/>
    <w:rsid w:val="00E121EA"/>
    <w:rsid w:val="00E1395F"/>
    <w:rsid w:val="00E13A89"/>
    <w:rsid w:val="00E13FEB"/>
    <w:rsid w:val="00E14D34"/>
    <w:rsid w:val="00E1511B"/>
    <w:rsid w:val="00E16050"/>
    <w:rsid w:val="00E160FD"/>
    <w:rsid w:val="00E161A6"/>
    <w:rsid w:val="00E16690"/>
    <w:rsid w:val="00E16A71"/>
    <w:rsid w:val="00E170A6"/>
    <w:rsid w:val="00E17217"/>
    <w:rsid w:val="00E1781A"/>
    <w:rsid w:val="00E179E7"/>
    <w:rsid w:val="00E17FD0"/>
    <w:rsid w:val="00E2023F"/>
    <w:rsid w:val="00E20627"/>
    <w:rsid w:val="00E227A0"/>
    <w:rsid w:val="00E227E2"/>
    <w:rsid w:val="00E23700"/>
    <w:rsid w:val="00E24E4C"/>
    <w:rsid w:val="00E25FC0"/>
    <w:rsid w:val="00E26422"/>
    <w:rsid w:val="00E26B7B"/>
    <w:rsid w:val="00E27ADD"/>
    <w:rsid w:val="00E3446D"/>
    <w:rsid w:val="00E350FC"/>
    <w:rsid w:val="00E35721"/>
    <w:rsid w:val="00E36131"/>
    <w:rsid w:val="00E3631F"/>
    <w:rsid w:val="00E37963"/>
    <w:rsid w:val="00E403ED"/>
    <w:rsid w:val="00E40872"/>
    <w:rsid w:val="00E4249A"/>
    <w:rsid w:val="00E42619"/>
    <w:rsid w:val="00E42C45"/>
    <w:rsid w:val="00E44B3D"/>
    <w:rsid w:val="00E46222"/>
    <w:rsid w:val="00E47777"/>
    <w:rsid w:val="00E512FD"/>
    <w:rsid w:val="00E52283"/>
    <w:rsid w:val="00E52759"/>
    <w:rsid w:val="00E52B2A"/>
    <w:rsid w:val="00E53494"/>
    <w:rsid w:val="00E53740"/>
    <w:rsid w:val="00E53F85"/>
    <w:rsid w:val="00E557D9"/>
    <w:rsid w:val="00E55E68"/>
    <w:rsid w:val="00E56EF2"/>
    <w:rsid w:val="00E602FE"/>
    <w:rsid w:val="00E613D9"/>
    <w:rsid w:val="00E62902"/>
    <w:rsid w:val="00E64E12"/>
    <w:rsid w:val="00E65154"/>
    <w:rsid w:val="00E656DA"/>
    <w:rsid w:val="00E66876"/>
    <w:rsid w:val="00E66B0E"/>
    <w:rsid w:val="00E67855"/>
    <w:rsid w:val="00E67875"/>
    <w:rsid w:val="00E67BA5"/>
    <w:rsid w:val="00E70785"/>
    <w:rsid w:val="00E70BA2"/>
    <w:rsid w:val="00E71A1C"/>
    <w:rsid w:val="00E7265E"/>
    <w:rsid w:val="00E7281A"/>
    <w:rsid w:val="00E75403"/>
    <w:rsid w:val="00E80429"/>
    <w:rsid w:val="00E83049"/>
    <w:rsid w:val="00E834B0"/>
    <w:rsid w:val="00E83887"/>
    <w:rsid w:val="00E850DB"/>
    <w:rsid w:val="00E85749"/>
    <w:rsid w:val="00E85DC4"/>
    <w:rsid w:val="00E86C4A"/>
    <w:rsid w:val="00E8747E"/>
    <w:rsid w:val="00E906F8"/>
    <w:rsid w:val="00E92483"/>
    <w:rsid w:val="00E95324"/>
    <w:rsid w:val="00E971EB"/>
    <w:rsid w:val="00EA006F"/>
    <w:rsid w:val="00EA08FB"/>
    <w:rsid w:val="00EA1DD9"/>
    <w:rsid w:val="00EA35C8"/>
    <w:rsid w:val="00EA49C2"/>
    <w:rsid w:val="00EA5635"/>
    <w:rsid w:val="00EA5773"/>
    <w:rsid w:val="00EA5B59"/>
    <w:rsid w:val="00EA6B32"/>
    <w:rsid w:val="00EA779F"/>
    <w:rsid w:val="00EB1595"/>
    <w:rsid w:val="00EB1D07"/>
    <w:rsid w:val="00EB1F7B"/>
    <w:rsid w:val="00EB2BD0"/>
    <w:rsid w:val="00EB2E07"/>
    <w:rsid w:val="00EB67DE"/>
    <w:rsid w:val="00EB7347"/>
    <w:rsid w:val="00EC244E"/>
    <w:rsid w:val="00EC26B9"/>
    <w:rsid w:val="00EC305A"/>
    <w:rsid w:val="00EC3F55"/>
    <w:rsid w:val="00EC508E"/>
    <w:rsid w:val="00EC5CFB"/>
    <w:rsid w:val="00EC60B9"/>
    <w:rsid w:val="00EC7B0C"/>
    <w:rsid w:val="00ED05FA"/>
    <w:rsid w:val="00ED0D26"/>
    <w:rsid w:val="00ED1A34"/>
    <w:rsid w:val="00ED3078"/>
    <w:rsid w:val="00ED36B0"/>
    <w:rsid w:val="00EE0AF8"/>
    <w:rsid w:val="00EE1138"/>
    <w:rsid w:val="00EE3E6D"/>
    <w:rsid w:val="00EE4422"/>
    <w:rsid w:val="00EE451A"/>
    <w:rsid w:val="00EE60D3"/>
    <w:rsid w:val="00EE648D"/>
    <w:rsid w:val="00EE6D54"/>
    <w:rsid w:val="00EE7BDB"/>
    <w:rsid w:val="00EF0AC5"/>
    <w:rsid w:val="00EF12DB"/>
    <w:rsid w:val="00EF2372"/>
    <w:rsid w:val="00EF3E27"/>
    <w:rsid w:val="00EF411A"/>
    <w:rsid w:val="00EF4606"/>
    <w:rsid w:val="00EF4B51"/>
    <w:rsid w:val="00EF515B"/>
    <w:rsid w:val="00EF56F4"/>
    <w:rsid w:val="00EF5754"/>
    <w:rsid w:val="00EF6A2E"/>
    <w:rsid w:val="00EF73F0"/>
    <w:rsid w:val="00EF779C"/>
    <w:rsid w:val="00EF7A5B"/>
    <w:rsid w:val="00F01BC5"/>
    <w:rsid w:val="00F02496"/>
    <w:rsid w:val="00F02B16"/>
    <w:rsid w:val="00F03796"/>
    <w:rsid w:val="00F04418"/>
    <w:rsid w:val="00F04A93"/>
    <w:rsid w:val="00F06326"/>
    <w:rsid w:val="00F077A3"/>
    <w:rsid w:val="00F07E8F"/>
    <w:rsid w:val="00F10DAF"/>
    <w:rsid w:val="00F14D34"/>
    <w:rsid w:val="00F17ABF"/>
    <w:rsid w:val="00F204B7"/>
    <w:rsid w:val="00F20D2F"/>
    <w:rsid w:val="00F20F01"/>
    <w:rsid w:val="00F22276"/>
    <w:rsid w:val="00F22AA1"/>
    <w:rsid w:val="00F22CED"/>
    <w:rsid w:val="00F242A2"/>
    <w:rsid w:val="00F26676"/>
    <w:rsid w:val="00F30423"/>
    <w:rsid w:val="00F30EE4"/>
    <w:rsid w:val="00F31037"/>
    <w:rsid w:val="00F3353C"/>
    <w:rsid w:val="00F342AE"/>
    <w:rsid w:val="00F35992"/>
    <w:rsid w:val="00F37121"/>
    <w:rsid w:val="00F40376"/>
    <w:rsid w:val="00F41742"/>
    <w:rsid w:val="00F4175D"/>
    <w:rsid w:val="00F43209"/>
    <w:rsid w:val="00F44691"/>
    <w:rsid w:val="00F44D93"/>
    <w:rsid w:val="00F5132B"/>
    <w:rsid w:val="00F54997"/>
    <w:rsid w:val="00F569D9"/>
    <w:rsid w:val="00F56C61"/>
    <w:rsid w:val="00F56DBF"/>
    <w:rsid w:val="00F57550"/>
    <w:rsid w:val="00F602C5"/>
    <w:rsid w:val="00F60CAA"/>
    <w:rsid w:val="00F61CE4"/>
    <w:rsid w:val="00F61E11"/>
    <w:rsid w:val="00F6297A"/>
    <w:rsid w:val="00F64E39"/>
    <w:rsid w:val="00F65642"/>
    <w:rsid w:val="00F65F5D"/>
    <w:rsid w:val="00F7172E"/>
    <w:rsid w:val="00F72598"/>
    <w:rsid w:val="00F74D84"/>
    <w:rsid w:val="00F753F9"/>
    <w:rsid w:val="00F75BE4"/>
    <w:rsid w:val="00F77F56"/>
    <w:rsid w:val="00F81088"/>
    <w:rsid w:val="00F813B8"/>
    <w:rsid w:val="00F826F3"/>
    <w:rsid w:val="00F8282A"/>
    <w:rsid w:val="00F82CEB"/>
    <w:rsid w:val="00F835B9"/>
    <w:rsid w:val="00F84801"/>
    <w:rsid w:val="00F84BB0"/>
    <w:rsid w:val="00F84CFC"/>
    <w:rsid w:val="00F84D3F"/>
    <w:rsid w:val="00F85589"/>
    <w:rsid w:val="00F85B1C"/>
    <w:rsid w:val="00F8661A"/>
    <w:rsid w:val="00F870E0"/>
    <w:rsid w:val="00F8758B"/>
    <w:rsid w:val="00F87763"/>
    <w:rsid w:val="00F87FB4"/>
    <w:rsid w:val="00F909BC"/>
    <w:rsid w:val="00F91714"/>
    <w:rsid w:val="00F921E0"/>
    <w:rsid w:val="00F9292F"/>
    <w:rsid w:val="00F92E0E"/>
    <w:rsid w:val="00F92F9C"/>
    <w:rsid w:val="00F93025"/>
    <w:rsid w:val="00F9324E"/>
    <w:rsid w:val="00F95443"/>
    <w:rsid w:val="00F97FA3"/>
    <w:rsid w:val="00FA1454"/>
    <w:rsid w:val="00FA22AE"/>
    <w:rsid w:val="00FA33A6"/>
    <w:rsid w:val="00FA3838"/>
    <w:rsid w:val="00FA3AAE"/>
    <w:rsid w:val="00FA3DB3"/>
    <w:rsid w:val="00FA5635"/>
    <w:rsid w:val="00FA640E"/>
    <w:rsid w:val="00FA6FB2"/>
    <w:rsid w:val="00FA78A8"/>
    <w:rsid w:val="00FA7EEF"/>
    <w:rsid w:val="00FB067D"/>
    <w:rsid w:val="00FB245E"/>
    <w:rsid w:val="00FB3871"/>
    <w:rsid w:val="00FB3FF6"/>
    <w:rsid w:val="00FB6003"/>
    <w:rsid w:val="00FB707B"/>
    <w:rsid w:val="00FB771D"/>
    <w:rsid w:val="00FB78B2"/>
    <w:rsid w:val="00FC1BE7"/>
    <w:rsid w:val="00FC1E2E"/>
    <w:rsid w:val="00FC2C68"/>
    <w:rsid w:val="00FC621C"/>
    <w:rsid w:val="00FD0E0E"/>
    <w:rsid w:val="00FD1E13"/>
    <w:rsid w:val="00FD2979"/>
    <w:rsid w:val="00FD36C9"/>
    <w:rsid w:val="00FD56DF"/>
    <w:rsid w:val="00FD5B54"/>
    <w:rsid w:val="00FD5D37"/>
    <w:rsid w:val="00FD628C"/>
    <w:rsid w:val="00FD7AE4"/>
    <w:rsid w:val="00FE01FA"/>
    <w:rsid w:val="00FE09B2"/>
    <w:rsid w:val="00FE1F51"/>
    <w:rsid w:val="00FE2414"/>
    <w:rsid w:val="00FE472B"/>
    <w:rsid w:val="00FE59E3"/>
    <w:rsid w:val="00FE5B68"/>
    <w:rsid w:val="00FE5F6A"/>
    <w:rsid w:val="00FF0239"/>
    <w:rsid w:val="00FF05D1"/>
    <w:rsid w:val="00FF0E3A"/>
    <w:rsid w:val="00FF1F0D"/>
    <w:rsid w:val="00FF3789"/>
    <w:rsid w:val="00FF41C0"/>
    <w:rsid w:val="00FF5159"/>
    <w:rsid w:val="00FF61BA"/>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C90253-8A6C-4EF3-AD1F-53B49D06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AC"/>
    <w:pPr>
      <w:numPr>
        <w:numId w:val="26"/>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uiPriority w:val="59"/>
    <w:rsid w:val="005A558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BB76B7"/>
    <w:pPr>
      <w:numPr>
        <w:numId w:val="41"/>
      </w:numPr>
      <w:spacing w:before="0" w:after="6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3"/>
      </w:numPr>
      <w:contextualSpacing/>
    </w:pPr>
  </w:style>
  <w:style w:type="paragraph" w:styleId="ListNumber">
    <w:name w:val="List Number"/>
    <w:basedOn w:val="Normal"/>
    <w:uiPriority w:val="99"/>
    <w:semiHidden/>
    <w:unhideWhenUsed/>
    <w:rsid w:val="003325E5"/>
    <w:pPr>
      <w:numPr>
        <w:numId w:val="4"/>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5"/>
      </w:numPr>
      <w:contextualSpacing/>
    </w:pPr>
  </w:style>
  <w:style w:type="paragraph" w:styleId="ListBullet3">
    <w:name w:val="List Bullet 3"/>
    <w:basedOn w:val="Normal"/>
    <w:uiPriority w:val="99"/>
    <w:semiHidden/>
    <w:unhideWhenUsed/>
    <w:rsid w:val="003325E5"/>
    <w:pPr>
      <w:numPr>
        <w:numId w:val="6"/>
      </w:numPr>
      <w:contextualSpacing/>
    </w:pPr>
  </w:style>
  <w:style w:type="paragraph" w:styleId="ListBullet4">
    <w:name w:val="List Bullet 4"/>
    <w:basedOn w:val="Normal"/>
    <w:uiPriority w:val="99"/>
    <w:semiHidden/>
    <w:unhideWhenUsed/>
    <w:rsid w:val="003325E5"/>
    <w:pPr>
      <w:numPr>
        <w:numId w:val="7"/>
      </w:numPr>
      <w:contextualSpacing/>
    </w:pPr>
  </w:style>
  <w:style w:type="paragraph" w:styleId="ListBullet5">
    <w:name w:val="List Bullet 5"/>
    <w:basedOn w:val="Normal"/>
    <w:uiPriority w:val="99"/>
    <w:semiHidden/>
    <w:unhideWhenUsed/>
    <w:rsid w:val="003325E5"/>
    <w:pPr>
      <w:numPr>
        <w:numId w:val="8"/>
      </w:numPr>
      <w:contextualSpacing/>
    </w:pPr>
  </w:style>
  <w:style w:type="paragraph" w:styleId="ListNumber2">
    <w:name w:val="List Number 2"/>
    <w:basedOn w:val="Normal"/>
    <w:uiPriority w:val="99"/>
    <w:semiHidden/>
    <w:unhideWhenUsed/>
    <w:rsid w:val="003325E5"/>
    <w:pPr>
      <w:numPr>
        <w:numId w:val="9"/>
      </w:numPr>
      <w:contextualSpacing/>
    </w:pPr>
  </w:style>
  <w:style w:type="paragraph" w:styleId="ListNumber3">
    <w:name w:val="List Number 3"/>
    <w:basedOn w:val="Normal"/>
    <w:uiPriority w:val="99"/>
    <w:semiHidden/>
    <w:unhideWhenUsed/>
    <w:rsid w:val="003325E5"/>
    <w:pPr>
      <w:numPr>
        <w:numId w:val="10"/>
      </w:numPr>
      <w:contextualSpacing/>
    </w:pPr>
  </w:style>
  <w:style w:type="paragraph" w:styleId="ListNumber4">
    <w:name w:val="List Number 4"/>
    <w:basedOn w:val="Normal"/>
    <w:uiPriority w:val="99"/>
    <w:semiHidden/>
    <w:unhideWhenUsed/>
    <w:rsid w:val="003325E5"/>
    <w:pPr>
      <w:numPr>
        <w:numId w:val="11"/>
      </w:numPr>
      <w:contextualSpacing/>
    </w:pPr>
  </w:style>
  <w:style w:type="paragraph" w:styleId="ListNumber5">
    <w:name w:val="List Number 5"/>
    <w:basedOn w:val="Normal"/>
    <w:uiPriority w:val="99"/>
    <w:semiHidden/>
    <w:unhideWhenUsed/>
    <w:rsid w:val="003325E5"/>
    <w:pPr>
      <w:numPr>
        <w:numId w:val="12"/>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13"/>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14"/>
      </w:numPr>
    </w:pPr>
  </w:style>
  <w:style w:type="numbering" w:customStyle="1" w:styleId="Annex13A">
    <w:name w:val="Annex 13A"/>
    <w:uiPriority w:val="99"/>
    <w:rsid w:val="000564A9"/>
    <w:pPr>
      <w:numPr>
        <w:numId w:val="15"/>
      </w:numPr>
    </w:pPr>
  </w:style>
  <w:style w:type="numbering" w:customStyle="1" w:styleId="Annex7A">
    <w:name w:val="Annex 7A"/>
    <w:uiPriority w:val="99"/>
    <w:rsid w:val="003D7C59"/>
    <w:pPr>
      <w:numPr>
        <w:numId w:val="16"/>
      </w:numPr>
    </w:pPr>
  </w:style>
  <w:style w:type="numbering" w:customStyle="1" w:styleId="Annex9A">
    <w:name w:val="Annex 9A"/>
    <w:uiPriority w:val="99"/>
    <w:rsid w:val="00055B0B"/>
    <w:pPr>
      <w:numPr>
        <w:numId w:val="17"/>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18"/>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正文表标题"/>
    <w:next w:val="a3"/>
    <w:rsid w:val="001729E6"/>
    <w:pPr>
      <w:numPr>
        <w:numId w:val="19"/>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20"/>
      </w:numPr>
      <w:spacing w:after="120"/>
    </w:pPr>
    <w:rPr>
      <w:rFonts w:ascii="Times New Roman" w:eastAsia="Times New Roman" w:hAnsi="Times New Roman"/>
    </w:rPr>
  </w:style>
  <w:style w:type="paragraph" w:customStyle="1" w:styleId="Bulletedtextindent">
    <w:name w:val="Bulleted text indent"/>
    <w:rsid w:val="00EC26B9"/>
    <w:pPr>
      <w:numPr>
        <w:numId w:val="21"/>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22"/>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23"/>
      </w:numPr>
    </w:pPr>
  </w:style>
  <w:style w:type="paragraph" w:customStyle="1" w:styleId="Normallettered">
    <w:name w:val="Normal lettered"/>
    <w:basedOn w:val="Normal"/>
    <w:link w:val="NormalletteredChar"/>
    <w:qFormat/>
    <w:rsid w:val="00622572"/>
    <w:pPr>
      <w:numPr>
        <w:numId w:val="24"/>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BB76B7"/>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25"/>
      </w:numPr>
    </w:pPr>
  </w:style>
  <w:style w:type="numbering" w:customStyle="1" w:styleId="NormalBODY">
    <w:name w:val="Normal BODY"/>
    <w:uiPriority w:val="99"/>
    <w:rsid w:val="009F08AC"/>
    <w:pPr>
      <w:numPr>
        <w:numId w:val="36"/>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apple-converted-space">
    <w:name w:val="apple-converted-space"/>
    <w:basedOn w:val="DefaultParagraphFont"/>
    <w:rsid w:val="006E38F9"/>
  </w:style>
  <w:style w:type="paragraph" w:customStyle="1" w:styleId="Annex1">
    <w:name w:val="Annex 1"/>
    <w:basedOn w:val="Heading1"/>
    <w:next w:val="Normal"/>
    <w:link w:val="Annex1Char"/>
    <w:autoRedefine/>
    <w:qFormat/>
    <w:rsid w:val="00F77F56"/>
    <w:pPr>
      <w:numPr>
        <w:numId w:val="29"/>
      </w:numPr>
      <w:pPrChange w:id="0" w:author="Jouni Korhonen 2" w:date="2015-12-04T10:03:00Z">
        <w:pPr>
          <w:keepNext/>
          <w:pageBreakBefore/>
          <w:widowControl w:val="0"/>
          <w:numPr>
            <w:numId w:val="29"/>
          </w:numPr>
          <w:tabs>
            <w:tab w:val="left" w:pos="851"/>
          </w:tabs>
          <w:spacing w:before="240" w:after="120"/>
          <w:ind w:left="720" w:hanging="360"/>
          <w:jc w:val="both"/>
          <w:outlineLvl w:val="0"/>
        </w:pPr>
      </w:pPrChange>
    </w:pPr>
    <w:rPr>
      <w:noProof/>
      <w:rPrChange w:id="0" w:author="Jouni Korhonen 2" w:date="2015-12-04T10:03:00Z">
        <w:rPr>
          <w:rFonts w:ascii="Arial" w:hAnsi="Arial"/>
          <w:b/>
          <w:bCs/>
          <w:noProof/>
          <w:color w:val="000000" w:themeColor="text1"/>
          <w:kern w:val="32"/>
          <w:sz w:val="24"/>
          <w:szCs w:val="32"/>
          <w:lang w:val="en-US" w:eastAsia="ja-JP" w:bidi="ar-SA"/>
        </w:rPr>
      </w:rPrChange>
    </w:rPr>
  </w:style>
  <w:style w:type="character" w:customStyle="1" w:styleId="Annex1Char">
    <w:name w:val="Annex 1 Char"/>
    <w:basedOn w:val="Heading1Char"/>
    <w:link w:val="Annex1"/>
    <w:rsid w:val="00F77F56"/>
    <w:rPr>
      <w:rFonts w:ascii="Arial" w:eastAsia="Times New Roman" w:hAnsi="Arial"/>
      <w:b/>
      <w:bCs/>
      <w:noProof/>
      <w:color w:val="000000" w:themeColor="text1"/>
      <w:kern w:val="32"/>
      <w:sz w:val="24"/>
      <w:szCs w:val="32"/>
      <w:lang w:eastAsia="ja-JP"/>
    </w:rPr>
  </w:style>
  <w:style w:type="table" w:styleId="LightList">
    <w:name w:val="Light List"/>
    <w:basedOn w:val="TableNormal"/>
    <w:uiPriority w:val="61"/>
    <w:rsid w:val="00003FFE"/>
    <w:rPr>
      <w:rFonts w:asciiTheme="minorHAnsi" w:eastAsiaTheme="minorEastAsia" w:hAnsiTheme="minorHAnsi" w:cstheme="minorBidi"/>
      <w:sz w:val="22"/>
      <w:szCs w:val="22"/>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IntenseEmphasis">
    <w:name w:val="Intense Emphasis"/>
    <w:basedOn w:val="DefaultParagraphFont"/>
    <w:uiPriority w:val="21"/>
    <w:qFormat/>
    <w:rsid w:val="0043323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4732">
      <w:bodyDiv w:val="1"/>
      <w:marLeft w:val="0"/>
      <w:marRight w:val="0"/>
      <w:marTop w:val="0"/>
      <w:marBottom w:val="0"/>
      <w:divBdr>
        <w:top w:val="none" w:sz="0" w:space="0" w:color="auto"/>
        <w:left w:val="none" w:sz="0" w:space="0" w:color="auto"/>
        <w:bottom w:val="none" w:sz="0" w:space="0" w:color="auto"/>
        <w:right w:val="none" w:sz="0" w:space="0" w:color="auto"/>
      </w:divBdr>
    </w:div>
    <w:div w:id="108859233">
      <w:bodyDiv w:val="1"/>
      <w:marLeft w:val="0"/>
      <w:marRight w:val="0"/>
      <w:marTop w:val="0"/>
      <w:marBottom w:val="0"/>
      <w:divBdr>
        <w:top w:val="none" w:sz="0" w:space="0" w:color="auto"/>
        <w:left w:val="none" w:sz="0" w:space="0" w:color="auto"/>
        <w:bottom w:val="none" w:sz="0" w:space="0" w:color="auto"/>
        <w:right w:val="none" w:sz="0" w:space="0" w:color="auto"/>
      </w:divBdr>
    </w:div>
    <w:div w:id="116797241">
      <w:bodyDiv w:val="1"/>
      <w:marLeft w:val="0"/>
      <w:marRight w:val="0"/>
      <w:marTop w:val="0"/>
      <w:marBottom w:val="0"/>
      <w:divBdr>
        <w:top w:val="none" w:sz="0" w:space="0" w:color="auto"/>
        <w:left w:val="none" w:sz="0" w:space="0" w:color="auto"/>
        <w:bottom w:val="none" w:sz="0" w:space="0" w:color="auto"/>
        <w:right w:val="none" w:sz="0" w:space="0" w:color="auto"/>
      </w:divBdr>
    </w:div>
    <w:div w:id="172380007">
      <w:bodyDiv w:val="1"/>
      <w:marLeft w:val="0"/>
      <w:marRight w:val="0"/>
      <w:marTop w:val="0"/>
      <w:marBottom w:val="0"/>
      <w:divBdr>
        <w:top w:val="none" w:sz="0" w:space="0" w:color="auto"/>
        <w:left w:val="none" w:sz="0" w:space="0" w:color="auto"/>
        <w:bottom w:val="none" w:sz="0" w:space="0" w:color="auto"/>
        <w:right w:val="none" w:sz="0" w:space="0" w:color="auto"/>
      </w:divBdr>
    </w:div>
    <w:div w:id="282226947">
      <w:bodyDiv w:val="1"/>
      <w:marLeft w:val="0"/>
      <w:marRight w:val="0"/>
      <w:marTop w:val="0"/>
      <w:marBottom w:val="0"/>
      <w:divBdr>
        <w:top w:val="none" w:sz="0" w:space="0" w:color="auto"/>
        <w:left w:val="none" w:sz="0" w:space="0" w:color="auto"/>
        <w:bottom w:val="none" w:sz="0" w:space="0" w:color="auto"/>
        <w:right w:val="none" w:sz="0" w:space="0" w:color="auto"/>
      </w:divBdr>
    </w:div>
    <w:div w:id="374625425">
      <w:bodyDiv w:val="1"/>
      <w:marLeft w:val="0"/>
      <w:marRight w:val="0"/>
      <w:marTop w:val="0"/>
      <w:marBottom w:val="0"/>
      <w:divBdr>
        <w:top w:val="none" w:sz="0" w:space="0" w:color="auto"/>
        <w:left w:val="none" w:sz="0" w:space="0" w:color="auto"/>
        <w:bottom w:val="none" w:sz="0" w:space="0" w:color="auto"/>
        <w:right w:val="none" w:sz="0" w:space="0" w:color="auto"/>
      </w:divBdr>
      <w:divsChild>
        <w:div w:id="2120635388">
          <w:marLeft w:val="0"/>
          <w:marRight w:val="0"/>
          <w:marTop w:val="0"/>
          <w:marBottom w:val="0"/>
          <w:divBdr>
            <w:top w:val="none" w:sz="0" w:space="0" w:color="auto"/>
            <w:left w:val="none" w:sz="0" w:space="0" w:color="auto"/>
            <w:bottom w:val="none" w:sz="0" w:space="0" w:color="auto"/>
            <w:right w:val="none" w:sz="0" w:space="0" w:color="auto"/>
          </w:divBdr>
          <w:divsChild>
            <w:div w:id="322662009">
              <w:marLeft w:val="0"/>
              <w:marRight w:val="0"/>
              <w:marTop w:val="0"/>
              <w:marBottom w:val="0"/>
              <w:divBdr>
                <w:top w:val="none" w:sz="0" w:space="0" w:color="auto"/>
                <w:left w:val="none" w:sz="0" w:space="0" w:color="auto"/>
                <w:bottom w:val="none" w:sz="0" w:space="0" w:color="auto"/>
                <w:right w:val="none" w:sz="0" w:space="0" w:color="auto"/>
              </w:divBdr>
            </w:div>
            <w:div w:id="587814676">
              <w:marLeft w:val="0"/>
              <w:marRight w:val="0"/>
              <w:marTop w:val="0"/>
              <w:marBottom w:val="0"/>
              <w:divBdr>
                <w:top w:val="none" w:sz="0" w:space="0" w:color="auto"/>
                <w:left w:val="none" w:sz="0" w:space="0" w:color="auto"/>
                <w:bottom w:val="none" w:sz="0" w:space="0" w:color="auto"/>
                <w:right w:val="none" w:sz="0" w:space="0" w:color="auto"/>
              </w:divBdr>
            </w:div>
            <w:div w:id="754204980">
              <w:marLeft w:val="0"/>
              <w:marRight w:val="0"/>
              <w:marTop w:val="0"/>
              <w:marBottom w:val="0"/>
              <w:divBdr>
                <w:top w:val="none" w:sz="0" w:space="0" w:color="auto"/>
                <w:left w:val="none" w:sz="0" w:space="0" w:color="auto"/>
                <w:bottom w:val="none" w:sz="0" w:space="0" w:color="auto"/>
                <w:right w:val="none" w:sz="0" w:space="0" w:color="auto"/>
              </w:divBdr>
            </w:div>
            <w:div w:id="855000574">
              <w:marLeft w:val="0"/>
              <w:marRight w:val="0"/>
              <w:marTop w:val="0"/>
              <w:marBottom w:val="0"/>
              <w:divBdr>
                <w:top w:val="none" w:sz="0" w:space="0" w:color="auto"/>
                <w:left w:val="none" w:sz="0" w:space="0" w:color="auto"/>
                <w:bottom w:val="none" w:sz="0" w:space="0" w:color="auto"/>
                <w:right w:val="none" w:sz="0" w:space="0" w:color="auto"/>
              </w:divBdr>
            </w:div>
            <w:div w:id="910191341">
              <w:marLeft w:val="0"/>
              <w:marRight w:val="0"/>
              <w:marTop w:val="0"/>
              <w:marBottom w:val="0"/>
              <w:divBdr>
                <w:top w:val="none" w:sz="0" w:space="0" w:color="auto"/>
                <w:left w:val="none" w:sz="0" w:space="0" w:color="auto"/>
                <w:bottom w:val="none" w:sz="0" w:space="0" w:color="auto"/>
                <w:right w:val="none" w:sz="0" w:space="0" w:color="auto"/>
              </w:divBdr>
            </w:div>
            <w:div w:id="1048072317">
              <w:marLeft w:val="0"/>
              <w:marRight w:val="0"/>
              <w:marTop w:val="0"/>
              <w:marBottom w:val="0"/>
              <w:divBdr>
                <w:top w:val="none" w:sz="0" w:space="0" w:color="auto"/>
                <w:left w:val="none" w:sz="0" w:space="0" w:color="auto"/>
                <w:bottom w:val="none" w:sz="0" w:space="0" w:color="auto"/>
                <w:right w:val="none" w:sz="0" w:space="0" w:color="auto"/>
              </w:divBdr>
            </w:div>
            <w:div w:id="1136144237">
              <w:marLeft w:val="0"/>
              <w:marRight w:val="0"/>
              <w:marTop w:val="0"/>
              <w:marBottom w:val="0"/>
              <w:divBdr>
                <w:top w:val="none" w:sz="0" w:space="0" w:color="auto"/>
                <w:left w:val="none" w:sz="0" w:space="0" w:color="auto"/>
                <w:bottom w:val="none" w:sz="0" w:space="0" w:color="auto"/>
                <w:right w:val="none" w:sz="0" w:space="0" w:color="auto"/>
              </w:divBdr>
            </w:div>
            <w:div w:id="1492676453">
              <w:marLeft w:val="0"/>
              <w:marRight w:val="0"/>
              <w:marTop w:val="0"/>
              <w:marBottom w:val="0"/>
              <w:divBdr>
                <w:top w:val="none" w:sz="0" w:space="0" w:color="auto"/>
                <w:left w:val="none" w:sz="0" w:space="0" w:color="auto"/>
                <w:bottom w:val="none" w:sz="0" w:space="0" w:color="auto"/>
                <w:right w:val="none" w:sz="0" w:space="0" w:color="auto"/>
              </w:divBdr>
            </w:div>
            <w:div w:id="19301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9677">
      <w:bodyDiv w:val="1"/>
      <w:marLeft w:val="0"/>
      <w:marRight w:val="0"/>
      <w:marTop w:val="0"/>
      <w:marBottom w:val="0"/>
      <w:divBdr>
        <w:top w:val="none" w:sz="0" w:space="0" w:color="auto"/>
        <w:left w:val="none" w:sz="0" w:space="0" w:color="auto"/>
        <w:bottom w:val="none" w:sz="0" w:space="0" w:color="auto"/>
        <w:right w:val="none" w:sz="0" w:space="0" w:color="auto"/>
      </w:divBdr>
    </w:div>
    <w:div w:id="498430470">
      <w:bodyDiv w:val="1"/>
      <w:marLeft w:val="0"/>
      <w:marRight w:val="0"/>
      <w:marTop w:val="0"/>
      <w:marBottom w:val="0"/>
      <w:divBdr>
        <w:top w:val="none" w:sz="0" w:space="0" w:color="auto"/>
        <w:left w:val="none" w:sz="0" w:space="0" w:color="auto"/>
        <w:bottom w:val="none" w:sz="0" w:space="0" w:color="auto"/>
        <w:right w:val="none" w:sz="0" w:space="0" w:color="auto"/>
      </w:divBdr>
    </w:div>
    <w:div w:id="564338902">
      <w:bodyDiv w:val="1"/>
      <w:marLeft w:val="0"/>
      <w:marRight w:val="0"/>
      <w:marTop w:val="0"/>
      <w:marBottom w:val="0"/>
      <w:divBdr>
        <w:top w:val="none" w:sz="0" w:space="0" w:color="auto"/>
        <w:left w:val="none" w:sz="0" w:space="0" w:color="auto"/>
        <w:bottom w:val="none" w:sz="0" w:space="0" w:color="auto"/>
        <w:right w:val="none" w:sz="0" w:space="0" w:color="auto"/>
      </w:divBdr>
    </w:div>
    <w:div w:id="577636088">
      <w:bodyDiv w:val="1"/>
      <w:marLeft w:val="0"/>
      <w:marRight w:val="0"/>
      <w:marTop w:val="0"/>
      <w:marBottom w:val="0"/>
      <w:divBdr>
        <w:top w:val="none" w:sz="0" w:space="0" w:color="auto"/>
        <w:left w:val="none" w:sz="0" w:space="0" w:color="auto"/>
        <w:bottom w:val="none" w:sz="0" w:space="0" w:color="auto"/>
        <w:right w:val="none" w:sz="0" w:space="0" w:color="auto"/>
      </w:divBdr>
    </w:div>
    <w:div w:id="595789129">
      <w:bodyDiv w:val="1"/>
      <w:marLeft w:val="0"/>
      <w:marRight w:val="0"/>
      <w:marTop w:val="0"/>
      <w:marBottom w:val="0"/>
      <w:divBdr>
        <w:top w:val="none" w:sz="0" w:space="0" w:color="auto"/>
        <w:left w:val="none" w:sz="0" w:space="0" w:color="auto"/>
        <w:bottom w:val="none" w:sz="0" w:space="0" w:color="auto"/>
        <w:right w:val="none" w:sz="0" w:space="0" w:color="auto"/>
      </w:divBdr>
      <w:divsChild>
        <w:div w:id="38822226">
          <w:marLeft w:val="0"/>
          <w:marRight w:val="0"/>
          <w:marTop w:val="0"/>
          <w:marBottom w:val="0"/>
          <w:divBdr>
            <w:top w:val="none" w:sz="0" w:space="0" w:color="auto"/>
            <w:left w:val="none" w:sz="0" w:space="0" w:color="auto"/>
            <w:bottom w:val="none" w:sz="0" w:space="0" w:color="auto"/>
            <w:right w:val="none" w:sz="0" w:space="0" w:color="auto"/>
          </w:divBdr>
        </w:div>
        <w:div w:id="66538806">
          <w:marLeft w:val="0"/>
          <w:marRight w:val="0"/>
          <w:marTop w:val="0"/>
          <w:marBottom w:val="0"/>
          <w:divBdr>
            <w:top w:val="none" w:sz="0" w:space="0" w:color="auto"/>
            <w:left w:val="none" w:sz="0" w:space="0" w:color="auto"/>
            <w:bottom w:val="none" w:sz="0" w:space="0" w:color="auto"/>
            <w:right w:val="none" w:sz="0" w:space="0" w:color="auto"/>
          </w:divBdr>
        </w:div>
        <w:div w:id="159666326">
          <w:marLeft w:val="0"/>
          <w:marRight w:val="0"/>
          <w:marTop w:val="0"/>
          <w:marBottom w:val="0"/>
          <w:divBdr>
            <w:top w:val="none" w:sz="0" w:space="0" w:color="auto"/>
            <w:left w:val="none" w:sz="0" w:space="0" w:color="auto"/>
            <w:bottom w:val="none" w:sz="0" w:space="0" w:color="auto"/>
            <w:right w:val="none" w:sz="0" w:space="0" w:color="auto"/>
          </w:divBdr>
        </w:div>
        <w:div w:id="369846216">
          <w:marLeft w:val="0"/>
          <w:marRight w:val="0"/>
          <w:marTop w:val="0"/>
          <w:marBottom w:val="0"/>
          <w:divBdr>
            <w:top w:val="none" w:sz="0" w:space="0" w:color="auto"/>
            <w:left w:val="none" w:sz="0" w:space="0" w:color="auto"/>
            <w:bottom w:val="none" w:sz="0" w:space="0" w:color="auto"/>
            <w:right w:val="none" w:sz="0" w:space="0" w:color="auto"/>
          </w:divBdr>
        </w:div>
        <w:div w:id="421875153">
          <w:marLeft w:val="0"/>
          <w:marRight w:val="0"/>
          <w:marTop w:val="0"/>
          <w:marBottom w:val="0"/>
          <w:divBdr>
            <w:top w:val="none" w:sz="0" w:space="0" w:color="auto"/>
            <w:left w:val="none" w:sz="0" w:space="0" w:color="auto"/>
            <w:bottom w:val="none" w:sz="0" w:space="0" w:color="auto"/>
            <w:right w:val="none" w:sz="0" w:space="0" w:color="auto"/>
          </w:divBdr>
        </w:div>
        <w:div w:id="657541563">
          <w:marLeft w:val="0"/>
          <w:marRight w:val="0"/>
          <w:marTop w:val="0"/>
          <w:marBottom w:val="0"/>
          <w:divBdr>
            <w:top w:val="none" w:sz="0" w:space="0" w:color="auto"/>
            <w:left w:val="none" w:sz="0" w:space="0" w:color="auto"/>
            <w:bottom w:val="none" w:sz="0" w:space="0" w:color="auto"/>
            <w:right w:val="none" w:sz="0" w:space="0" w:color="auto"/>
          </w:divBdr>
        </w:div>
        <w:div w:id="667026575">
          <w:marLeft w:val="0"/>
          <w:marRight w:val="0"/>
          <w:marTop w:val="0"/>
          <w:marBottom w:val="0"/>
          <w:divBdr>
            <w:top w:val="none" w:sz="0" w:space="0" w:color="auto"/>
            <w:left w:val="none" w:sz="0" w:space="0" w:color="auto"/>
            <w:bottom w:val="none" w:sz="0" w:space="0" w:color="auto"/>
            <w:right w:val="none" w:sz="0" w:space="0" w:color="auto"/>
          </w:divBdr>
        </w:div>
        <w:div w:id="730344948">
          <w:marLeft w:val="0"/>
          <w:marRight w:val="0"/>
          <w:marTop w:val="0"/>
          <w:marBottom w:val="0"/>
          <w:divBdr>
            <w:top w:val="none" w:sz="0" w:space="0" w:color="auto"/>
            <w:left w:val="none" w:sz="0" w:space="0" w:color="auto"/>
            <w:bottom w:val="none" w:sz="0" w:space="0" w:color="auto"/>
            <w:right w:val="none" w:sz="0" w:space="0" w:color="auto"/>
          </w:divBdr>
        </w:div>
        <w:div w:id="743137708">
          <w:marLeft w:val="0"/>
          <w:marRight w:val="0"/>
          <w:marTop w:val="0"/>
          <w:marBottom w:val="0"/>
          <w:divBdr>
            <w:top w:val="none" w:sz="0" w:space="0" w:color="auto"/>
            <w:left w:val="none" w:sz="0" w:space="0" w:color="auto"/>
            <w:bottom w:val="none" w:sz="0" w:space="0" w:color="auto"/>
            <w:right w:val="none" w:sz="0" w:space="0" w:color="auto"/>
          </w:divBdr>
        </w:div>
        <w:div w:id="944189664">
          <w:marLeft w:val="0"/>
          <w:marRight w:val="0"/>
          <w:marTop w:val="0"/>
          <w:marBottom w:val="0"/>
          <w:divBdr>
            <w:top w:val="none" w:sz="0" w:space="0" w:color="auto"/>
            <w:left w:val="none" w:sz="0" w:space="0" w:color="auto"/>
            <w:bottom w:val="none" w:sz="0" w:space="0" w:color="auto"/>
            <w:right w:val="none" w:sz="0" w:space="0" w:color="auto"/>
          </w:divBdr>
        </w:div>
        <w:div w:id="1710494995">
          <w:marLeft w:val="0"/>
          <w:marRight w:val="0"/>
          <w:marTop w:val="0"/>
          <w:marBottom w:val="0"/>
          <w:divBdr>
            <w:top w:val="none" w:sz="0" w:space="0" w:color="auto"/>
            <w:left w:val="none" w:sz="0" w:space="0" w:color="auto"/>
            <w:bottom w:val="none" w:sz="0" w:space="0" w:color="auto"/>
            <w:right w:val="none" w:sz="0" w:space="0" w:color="auto"/>
          </w:divBdr>
        </w:div>
        <w:div w:id="1850949306">
          <w:marLeft w:val="0"/>
          <w:marRight w:val="0"/>
          <w:marTop w:val="0"/>
          <w:marBottom w:val="0"/>
          <w:divBdr>
            <w:top w:val="none" w:sz="0" w:space="0" w:color="auto"/>
            <w:left w:val="none" w:sz="0" w:space="0" w:color="auto"/>
            <w:bottom w:val="none" w:sz="0" w:space="0" w:color="auto"/>
            <w:right w:val="none" w:sz="0" w:space="0" w:color="auto"/>
          </w:divBdr>
        </w:div>
        <w:div w:id="2019036072">
          <w:marLeft w:val="0"/>
          <w:marRight w:val="0"/>
          <w:marTop w:val="0"/>
          <w:marBottom w:val="0"/>
          <w:divBdr>
            <w:top w:val="none" w:sz="0" w:space="0" w:color="auto"/>
            <w:left w:val="none" w:sz="0" w:space="0" w:color="auto"/>
            <w:bottom w:val="none" w:sz="0" w:space="0" w:color="auto"/>
            <w:right w:val="none" w:sz="0" w:space="0" w:color="auto"/>
          </w:divBdr>
        </w:div>
      </w:divsChild>
    </w:div>
    <w:div w:id="677149377">
      <w:bodyDiv w:val="1"/>
      <w:marLeft w:val="0"/>
      <w:marRight w:val="0"/>
      <w:marTop w:val="0"/>
      <w:marBottom w:val="0"/>
      <w:divBdr>
        <w:top w:val="none" w:sz="0" w:space="0" w:color="auto"/>
        <w:left w:val="none" w:sz="0" w:space="0" w:color="auto"/>
        <w:bottom w:val="none" w:sz="0" w:space="0" w:color="auto"/>
        <w:right w:val="none" w:sz="0" w:space="0" w:color="auto"/>
      </w:divBdr>
    </w:div>
    <w:div w:id="745952809">
      <w:bodyDiv w:val="1"/>
      <w:marLeft w:val="0"/>
      <w:marRight w:val="0"/>
      <w:marTop w:val="0"/>
      <w:marBottom w:val="0"/>
      <w:divBdr>
        <w:top w:val="none" w:sz="0" w:space="0" w:color="auto"/>
        <w:left w:val="none" w:sz="0" w:space="0" w:color="auto"/>
        <w:bottom w:val="none" w:sz="0" w:space="0" w:color="auto"/>
        <w:right w:val="none" w:sz="0" w:space="0" w:color="auto"/>
      </w:divBdr>
    </w:div>
    <w:div w:id="754281721">
      <w:bodyDiv w:val="1"/>
      <w:marLeft w:val="0"/>
      <w:marRight w:val="0"/>
      <w:marTop w:val="0"/>
      <w:marBottom w:val="0"/>
      <w:divBdr>
        <w:top w:val="none" w:sz="0" w:space="0" w:color="auto"/>
        <w:left w:val="none" w:sz="0" w:space="0" w:color="auto"/>
        <w:bottom w:val="none" w:sz="0" w:space="0" w:color="auto"/>
        <w:right w:val="none" w:sz="0" w:space="0" w:color="auto"/>
      </w:divBdr>
    </w:div>
    <w:div w:id="774835064">
      <w:bodyDiv w:val="1"/>
      <w:marLeft w:val="0"/>
      <w:marRight w:val="0"/>
      <w:marTop w:val="0"/>
      <w:marBottom w:val="0"/>
      <w:divBdr>
        <w:top w:val="none" w:sz="0" w:space="0" w:color="auto"/>
        <w:left w:val="none" w:sz="0" w:space="0" w:color="auto"/>
        <w:bottom w:val="none" w:sz="0" w:space="0" w:color="auto"/>
        <w:right w:val="none" w:sz="0" w:space="0" w:color="auto"/>
      </w:divBdr>
    </w:div>
    <w:div w:id="962004882">
      <w:bodyDiv w:val="1"/>
      <w:marLeft w:val="0"/>
      <w:marRight w:val="0"/>
      <w:marTop w:val="0"/>
      <w:marBottom w:val="0"/>
      <w:divBdr>
        <w:top w:val="none" w:sz="0" w:space="0" w:color="auto"/>
        <w:left w:val="none" w:sz="0" w:space="0" w:color="auto"/>
        <w:bottom w:val="none" w:sz="0" w:space="0" w:color="auto"/>
        <w:right w:val="none" w:sz="0" w:space="0" w:color="auto"/>
      </w:divBdr>
    </w:div>
    <w:div w:id="1126460241">
      <w:bodyDiv w:val="1"/>
      <w:marLeft w:val="0"/>
      <w:marRight w:val="0"/>
      <w:marTop w:val="0"/>
      <w:marBottom w:val="0"/>
      <w:divBdr>
        <w:top w:val="none" w:sz="0" w:space="0" w:color="auto"/>
        <w:left w:val="none" w:sz="0" w:space="0" w:color="auto"/>
        <w:bottom w:val="none" w:sz="0" w:space="0" w:color="auto"/>
        <w:right w:val="none" w:sz="0" w:space="0" w:color="auto"/>
      </w:divBdr>
    </w:div>
    <w:div w:id="1211843220">
      <w:bodyDiv w:val="1"/>
      <w:marLeft w:val="0"/>
      <w:marRight w:val="0"/>
      <w:marTop w:val="0"/>
      <w:marBottom w:val="0"/>
      <w:divBdr>
        <w:top w:val="none" w:sz="0" w:space="0" w:color="auto"/>
        <w:left w:val="none" w:sz="0" w:space="0" w:color="auto"/>
        <w:bottom w:val="none" w:sz="0" w:space="0" w:color="auto"/>
        <w:right w:val="none" w:sz="0" w:space="0" w:color="auto"/>
      </w:divBdr>
    </w:div>
    <w:div w:id="1273902361">
      <w:bodyDiv w:val="1"/>
      <w:marLeft w:val="0"/>
      <w:marRight w:val="0"/>
      <w:marTop w:val="0"/>
      <w:marBottom w:val="0"/>
      <w:divBdr>
        <w:top w:val="none" w:sz="0" w:space="0" w:color="auto"/>
        <w:left w:val="none" w:sz="0" w:space="0" w:color="auto"/>
        <w:bottom w:val="none" w:sz="0" w:space="0" w:color="auto"/>
        <w:right w:val="none" w:sz="0" w:space="0" w:color="auto"/>
      </w:divBdr>
    </w:div>
    <w:div w:id="1387726651">
      <w:bodyDiv w:val="1"/>
      <w:marLeft w:val="0"/>
      <w:marRight w:val="0"/>
      <w:marTop w:val="0"/>
      <w:marBottom w:val="0"/>
      <w:divBdr>
        <w:top w:val="none" w:sz="0" w:space="0" w:color="auto"/>
        <w:left w:val="none" w:sz="0" w:space="0" w:color="auto"/>
        <w:bottom w:val="none" w:sz="0" w:space="0" w:color="auto"/>
        <w:right w:val="none" w:sz="0" w:space="0" w:color="auto"/>
      </w:divBdr>
      <w:divsChild>
        <w:div w:id="158430332">
          <w:marLeft w:val="0"/>
          <w:marRight w:val="0"/>
          <w:marTop w:val="0"/>
          <w:marBottom w:val="0"/>
          <w:divBdr>
            <w:top w:val="none" w:sz="0" w:space="0" w:color="auto"/>
            <w:left w:val="none" w:sz="0" w:space="0" w:color="auto"/>
            <w:bottom w:val="none" w:sz="0" w:space="0" w:color="auto"/>
            <w:right w:val="none" w:sz="0" w:space="0" w:color="auto"/>
          </w:divBdr>
        </w:div>
        <w:div w:id="1806728561">
          <w:marLeft w:val="0"/>
          <w:marRight w:val="0"/>
          <w:marTop w:val="0"/>
          <w:marBottom w:val="0"/>
          <w:divBdr>
            <w:top w:val="none" w:sz="0" w:space="0" w:color="auto"/>
            <w:left w:val="none" w:sz="0" w:space="0" w:color="auto"/>
            <w:bottom w:val="none" w:sz="0" w:space="0" w:color="auto"/>
            <w:right w:val="none" w:sz="0" w:space="0" w:color="auto"/>
          </w:divBdr>
        </w:div>
      </w:divsChild>
    </w:div>
    <w:div w:id="1623535767">
      <w:bodyDiv w:val="1"/>
      <w:marLeft w:val="0"/>
      <w:marRight w:val="0"/>
      <w:marTop w:val="0"/>
      <w:marBottom w:val="0"/>
      <w:divBdr>
        <w:top w:val="none" w:sz="0" w:space="0" w:color="auto"/>
        <w:left w:val="none" w:sz="0" w:space="0" w:color="auto"/>
        <w:bottom w:val="none" w:sz="0" w:space="0" w:color="auto"/>
        <w:right w:val="none" w:sz="0" w:space="0" w:color="auto"/>
      </w:divBdr>
    </w:div>
    <w:div w:id="1707870191">
      <w:bodyDiv w:val="1"/>
      <w:marLeft w:val="0"/>
      <w:marRight w:val="0"/>
      <w:marTop w:val="0"/>
      <w:marBottom w:val="0"/>
      <w:divBdr>
        <w:top w:val="none" w:sz="0" w:space="0" w:color="auto"/>
        <w:left w:val="none" w:sz="0" w:space="0" w:color="auto"/>
        <w:bottom w:val="none" w:sz="0" w:space="0" w:color="auto"/>
        <w:right w:val="none" w:sz="0" w:space="0" w:color="auto"/>
      </w:divBdr>
    </w:div>
    <w:div w:id="1718312246">
      <w:bodyDiv w:val="1"/>
      <w:marLeft w:val="0"/>
      <w:marRight w:val="0"/>
      <w:marTop w:val="0"/>
      <w:marBottom w:val="0"/>
      <w:divBdr>
        <w:top w:val="none" w:sz="0" w:space="0" w:color="auto"/>
        <w:left w:val="none" w:sz="0" w:space="0" w:color="auto"/>
        <w:bottom w:val="none" w:sz="0" w:space="0" w:color="auto"/>
        <w:right w:val="none" w:sz="0" w:space="0" w:color="auto"/>
      </w:divBdr>
    </w:div>
    <w:div w:id="1748963992">
      <w:bodyDiv w:val="1"/>
      <w:marLeft w:val="0"/>
      <w:marRight w:val="0"/>
      <w:marTop w:val="0"/>
      <w:marBottom w:val="0"/>
      <w:divBdr>
        <w:top w:val="none" w:sz="0" w:space="0" w:color="auto"/>
        <w:left w:val="none" w:sz="0" w:space="0" w:color="auto"/>
        <w:bottom w:val="none" w:sz="0" w:space="0" w:color="auto"/>
        <w:right w:val="none" w:sz="0" w:space="0" w:color="auto"/>
      </w:divBdr>
    </w:div>
    <w:div w:id="1967931805">
      <w:bodyDiv w:val="1"/>
      <w:marLeft w:val="0"/>
      <w:marRight w:val="0"/>
      <w:marTop w:val="0"/>
      <w:marBottom w:val="0"/>
      <w:divBdr>
        <w:top w:val="none" w:sz="0" w:space="0" w:color="auto"/>
        <w:left w:val="none" w:sz="0" w:space="0" w:color="auto"/>
        <w:bottom w:val="none" w:sz="0" w:space="0" w:color="auto"/>
        <w:right w:val="none" w:sz="0" w:space="0" w:color="auto"/>
      </w:divBdr>
    </w:div>
    <w:div w:id="20531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53A7695F7B5246B3EF1D9EB523736A" ma:contentTypeVersion="2" ma:contentTypeDescription="Create a new document." ma:contentTypeScope="" ma:versionID="31a36dce8dffc94945def23b752a8e04">
  <xsd:schema xmlns:xsd="http://www.w3.org/2001/XMLSchema" xmlns:xs="http://www.w3.org/2001/XMLSchema" xmlns:p="http://schemas.microsoft.com/office/2006/metadata/properties" targetNamespace="http://schemas.microsoft.com/office/2006/metadata/properties" ma:root="true" ma:fieldsID="7508e98659ae690b404782dccb6fdf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2fd7923-39df-40b1-bcec-a4d906d8b0f0"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B1BB6-A468-44E3-BD1B-69859FA488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FEB118-F368-4D55-BED9-6EBEAB6A5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BC1EDC-633D-4A2D-8F7D-620EFE680ED7}">
  <ds:schemaRefs>
    <ds:schemaRef ds:uri="Microsoft.SharePoint.Taxonomy.ContentTypeSync"/>
  </ds:schemaRefs>
</ds:datastoreItem>
</file>

<file path=customXml/itemProps4.xml><?xml version="1.0" encoding="utf-8"?>
<ds:datastoreItem xmlns:ds="http://schemas.openxmlformats.org/officeDocument/2006/customXml" ds:itemID="{A5901485-6072-484D-85EF-C1C2DF34A444}">
  <ds:schemaRefs>
    <ds:schemaRef ds:uri="http://schemas.microsoft.com/sharepoint/v3/contenttype/forms"/>
  </ds:schemaRefs>
</ds:datastoreItem>
</file>

<file path=customXml/itemProps5.xml><?xml version="1.0" encoding="utf-8"?>
<ds:datastoreItem xmlns:ds="http://schemas.openxmlformats.org/officeDocument/2006/customXml" ds:itemID="{6E553EAA-C207-44F1-9908-AEC111EC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6701</CharactersWithSpaces>
  <SharedDoc>false</SharedDoc>
  <HLinks>
    <vt:vector size="24" baseType="variant">
      <vt:variant>
        <vt:i4>1703988</vt:i4>
      </vt:variant>
      <vt:variant>
        <vt:i4>20</vt:i4>
      </vt:variant>
      <vt:variant>
        <vt:i4>0</vt:i4>
      </vt:variant>
      <vt:variant>
        <vt:i4>5</vt:i4>
      </vt:variant>
      <vt:variant>
        <vt:lpwstr/>
      </vt:variant>
      <vt:variant>
        <vt:lpwstr>_Toc276950530</vt:lpwstr>
      </vt:variant>
      <vt:variant>
        <vt:i4>1769524</vt:i4>
      </vt:variant>
      <vt:variant>
        <vt:i4>14</vt:i4>
      </vt:variant>
      <vt:variant>
        <vt:i4>0</vt:i4>
      </vt:variant>
      <vt:variant>
        <vt:i4>5</vt:i4>
      </vt:variant>
      <vt:variant>
        <vt:lpwstr/>
      </vt:variant>
      <vt:variant>
        <vt:lpwstr>_Toc276950529</vt:lpwstr>
      </vt:variant>
      <vt:variant>
        <vt:i4>1769524</vt:i4>
      </vt:variant>
      <vt:variant>
        <vt:i4>8</vt:i4>
      </vt:variant>
      <vt:variant>
        <vt:i4>0</vt:i4>
      </vt:variant>
      <vt:variant>
        <vt:i4>5</vt:i4>
      </vt:variant>
      <vt:variant>
        <vt:lpwstr/>
      </vt:variant>
      <vt:variant>
        <vt:lpwstr>_Toc276950528</vt:lpwstr>
      </vt:variant>
      <vt:variant>
        <vt:i4>1769524</vt:i4>
      </vt:variant>
      <vt:variant>
        <vt:i4>2</vt:i4>
      </vt:variant>
      <vt:variant>
        <vt:i4>0</vt:i4>
      </vt:variant>
      <vt:variant>
        <vt:i4>5</vt:i4>
      </vt:variant>
      <vt:variant>
        <vt:lpwstr/>
      </vt:variant>
      <vt:variant>
        <vt:lpwstr>_Toc276950527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Richard Tse</cp:lastModifiedBy>
  <cp:revision>6</cp:revision>
  <cp:lastPrinted>2014-12-03T01:45:00Z</cp:lastPrinted>
  <dcterms:created xsi:type="dcterms:W3CDTF">2015-12-04T18:02:00Z</dcterms:created>
  <dcterms:modified xsi:type="dcterms:W3CDTF">2015-12-04T18:25:00Z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1428945623</vt:lpwstr>
  </property>
  <property fmtid="{D5CDD505-2E9C-101B-9397-08002B2CF9AE}" pid="3" name="ContentTypeId">
    <vt:lpwstr>0x0101009353A7695F7B5246B3EF1D9EB523736A</vt:lpwstr>
  </property>
</Properties>
</file>