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BD" w:rsidRDefault="008E645D" w:rsidP="00264EE0">
      <w:pPr>
        <w:pStyle w:val="Heading1"/>
      </w:pPr>
      <w:bookmarkStart w:id="0" w:name="_Toc434907609"/>
      <w:bookmarkStart w:id="1" w:name="_Toc442374704"/>
      <w:bookmarkEnd w:id="0"/>
      <w:proofErr w:type="spellStart"/>
      <w:r>
        <w:t>RoE</w:t>
      </w:r>
      <w:proofErr w:type="spellEnd"/>
      <w:r>
        <w:t xml:space="preserve"> mappers</w:t>
      </w:r>
      <w:bookmarkEnd w:id="1"/>
    </w:p>
    <w:p w:rsidR="0008472C" w:rsidRPr="00351D10" w:rsidRDefault="00C168F6" w:rsidP="00E22687">
      <w:pPr>
        <w:rPr>
          <w:rStyle w:val="IntenseEmphasis"/>
          <w:b w:val="0"/>
          <w:i w:val="0"/>
          <w:color w:val="auto"/>
        </w:rPr>
      </w:pPr>
      <w:r w:rsidRPr="00351D10">
        <w:rPr>
          <w:rStyle w:val="IntenseEmphasis"/>
          <w:b w:val="0"/>
          <w:i w:val="0"/>
          <w:color w:val="auto"/>
        </w:rPr>
        <w:t>T</w:t>
      </w:r>
      <w:r w:rsidR="0008472C" w:rsidRPr="00351D10">
        <w:rPr>
          <w:rStyle w:val="IntenseEmphasis"/>
          <w:b w:val="0"/>
          <w:i w:val="0"/>
          <w:color w:val="auto"/>
        </w:rPr>
        <w:t xml:space="preserve">his </w:t>
      </w:r>
      <w:r w:rsidRPr="00351D10">
        <w:rPr>
          <w:rStyle w:val="IntenseEmphasis"/>
          <w:b w:val="0"/>
          <w:i w:val="0"/>
          <w:color w:val="auto"/>
        </w:rPr>
        <w:t>c</w:t>
      </w:r>
      <w:r w:rsidR="0008472C" w:rsidRPr="00351D10">
        <w:rPr>
          <w:rStyle w:val="IntenseEmphasis"/>
          <w:b w:val="0"/>
          <w:i w:val="0"/>
          <w:color w:val="auto"/>
        </w:rPr>
        <w:t xml:space="preserve">lause defines mappers to/from existing radio framing formats to/from </w:t>
      </w:r>
      <w:proofErr w:type="spellStart"/>
      <w:r w:rsidR="0008472C" w:rsidRPr="00351D10">
        <w:rPr>
          <w:rStyle w:val="IntenseEmphasis"/>
          <w:b w:val="0"/>
          <w:i w:val="0"/>
          <w:color w:val="auto"/>
        </w:rPr>
        <w:t>RoE</w:t>
      </w:r>
      <w:proofErr w:type="spellEnd"/>
      <w:r w:rsidR="0008472C" w:rsidRPr="00351D10">
        <w:rPr>
          <w:rStyle w:val="IntenseEmphasis"/>
          <w:b w:val="0"/>
          <w:i w:val="0"/>
          <w:color w:val="auto"/>
        </w:rPr>
        <w:t xml:space="preserve"> native </w:t>
      </w:r>
      <w:r w:rsidR="00887387" w:rsidRPr="00351D10">
        <w:rPr>
          <w:rStyle w:val="IntenseEmphasis"/>
          <w:b w:val="0"/>
          <w:i w:val="0"/>
          <w:color w:val="auto"/>
        </w:rPr>
        <w:t xml:space="preserve">transport </w:t>
      </w:r>
      <w:r w:rsidR="0008472C" w:rsidRPr="00351D10">
        <w:rPr>
          <w:rStyle w:val="IntenseEmphasis"/>
          <w:b w:val="0"/>
          <w:i w:val="0"/>
          <w:color w:val="auto"/>
        </w:rPr>
        <w:t>encapsulation format.</w:t>
      </w:r>
    </w:p>
    <w:p w:rsidR="0039339F" w:rsidRDefault="008E645D" w:rsidP="0039339F">
      <w:pPr>
        <w:pStyle w:val="Heading2"/>
      </w:pPr>
      <w:bookmarkStart w:id="2" w:name="_Toc442374705"/>
      <w:r>
        <w:t>Overview</w:t>
      </w:r>
      <w:bookmarkEnd w:id="2"/>
    </w:p>
    <w:p w:rsidR="006E513A" w:rsidRPr="00E22687" w:rsidRDefault="006E513A" w:rsidP="00351D10">
      <w:r>
        <w:rPr>
          <w:rStyle w:val="IntenseEmphasis"/>
        </w:rPr>
        <w:t>[///Editor’s</w:t>
      </w:r>
      <w:r w:rsidRPr="002744E4">
        <w:rPr>
          <w:rStyle w:val="IntenseEmphasis"/>
        </w:rPr>
        <w:t xml:space="preserve"> note:</w:t>
      </w:r>
      <w:r>
        <w:rPr>
          <w:rStyle w:val="IntenseEmphasis"/>
        </w:rPr>
        <w:t xml:space="preserve"> Introduction here</w:t>
      </w:r>
    </w:p>
    <w:p w:rsidR="00EA5635" w:rsidRDefault="00EA5635" w:rsidP="002744E4">
      <w:pPr>
        <w:pStyle w:val="Heading2"/>
      </w:pPr>
      <w:bookmarkStart w:id="3" w:name="_Toc438637985"/>
      <w:bookmarkStart w:id="4" w:name="_Toc438638425"/>
      <w:bookmarkStart w:id="5" w:name="_Toc438048769"/>
      <w:bookmarkStart w:id="6" w:name="_Toc438530292"/>
      <w:bookmarkStart w:id="7" w:name="_Toc438545229"/>
      <w:bookmarkStart w:id="8" w:name="_Toc438637986"/>
      <w:bookmarkStart w:id="9" w:name="_Toc438638426"/>
      <w:bookmarkStart w:id="10" w:name="_Toc438048770"/>
      <w:bookmarkStart w:id="11" w:name="_Toc438530293"/>
      <w:bookmarkStart w:id="12" w:name="_Toc438545230"/>
      <w:bookmarkStart w:id="13" w:name="_Toc438637987"/>
      <w:bookmarkStart w:id="14" w:name="_Toc438638427"/>
      <w:bookmarkStart w:id="15" w:name="_Toc438048771"/>
      <w:bookmarkStart w:id="16" w:name="_Toc438530294"/>
      <w:bookmarkStart w:id="17" w:name="_Toc438545231"/>
      <w:bookmarkStart w:id="18" w:name="_Toc438637988"/>
      <w:bookmarkStart w:id="19" w:name="_Toc438638428"/>
      <w:bookmarkStart w:id="20" w:name="_Toc438048772"/>
      <w:bookmarkStart w:id="21" w:name="_Toc438530295"/>
      <w:bookmarkStart w:id="22" w:name="_Toc438545232"/>
      <w:bookmarkStart w:id="23" w:name="_Toc438637989"/>
      <w:bookmarkStart w:id="24" w:name="_Toc438638429"/>
      <w:bookmarkStart w:id="25" w:name="_Toc438048773"/>
      <w:bookmarkStart w:id="26" w:name="_Toc438530296"/>
      <w:bookmarkStart w:id="27" w:name="_Toc438545233"/>
      <w:bookmarkStart w:id="28" w:name="_Toc438637990"/>
      <w:bookmarkStart w:id="29" w:name="_Toc438638430"/>
      <w:bookmarkStart w:id="30" w:name="_Toc438048774"/>
      <w:bookmarkStart w:id="31" w:name="_Toc438530297"/>
      <w:bookmarkStart w:id="32" w:name="_Toc438545234"/>
      <w:bookmarkStart w:id="33" w:name="_Toc438637991"/>
      <w:bookmarkStart w:id="34" w:name="_Toc438638431"/>
      <w:bookmarkStart w:id="35" w:name="_Toc438048775"/>
      <w:bookmarkStart w:id="36" w:name="_Toc438530298"/>
      <w:bookmarkStart w:id="37" w:name="_Toc438545235"/>
      <w:bookmarkStart w:id="38" w:name="_Toc438637992"/>
      <w:bookmarkStart w:id="39" w:name="_Toc438638432"/>
      <w:bookmarkStart w:id="40" w:name="_Toc438048776"/>
      <w:bookmarkStart w:id="41" w:name="_Toc438530299"/>
      <w:bookmarkStart w:id="42" w:name="_Toc438545236"/>
      <w:bookmarkStart w:id="43" w:name="_Toc438637993"/>
      <w:bookmarkStart w:id="44" w:name="_Toc438638433"/>
      <w:bookmarkStart w:id="45" w:name="_Toc438048777"/>
      <w:bookmarkStart w:id="46" w:name="_Toc438530300"/>
      <w:bookmarkStart w:id="47" w:name="_Toc438545237"/>
      <w:bookmarkStart w:id="48" w:name="_Toc438637994"/>
      <w:bookmarkStart w:id="49" w:name="_Toc438638434"/>
      <w:bookmarkStart w:id="50" w:name="_Toc438048778"/>
      <w:bookmarkStart w:id="51" w:name="_Toc438530301"/>
      <w:bookmarkStart w:id="52" w:name="_Toc438545238"/>
      <w:bookmarkStart w:id="53" w:name="_Toc438637995"/>
      <w:bookmarkStart w:id="54" w:name="_Toc438638435"/>
      <w:bookmarkStart w:id="55" w:name="_Toc438048779"/>
      <w:bookmarkStart w:id="56" w:name="_Toc438530302"/>
      <w:bookmarkStart w:id="57" w:name="_Toc438545239"/>
      <w:bookmarkStart w:id="58" w:name="_Toc438637996"/>
      <w:bookmarkStart w:id="59" w:name="_Toc438638436"/>
      <w:bookmarkStart w:id="60" w:name="_Toc438048780"/>
      <w:bookmarkStart w:id="61" w:name="_Toc438530303"/>
      <w:bookmarkStart w:id="62" w:name="_Toc438545240"/>
      <w:bookmarkStart w:id="63" w:name="_Toc438637997"/>
      <w:bookmarkStart w:id="64" w:name="_Toc438638437"/>
      <w:bookmarkStart w:id="65" w:name="_Toc438048781"/>
      <w:bookmarkStart w:id="66" w:name="_Toc438530304"/>
      <w:bookmarkStart w:id="67" w:name="_Toc438545241"/>
      <w:bookmarkStart w:id="68" w:name="_Toc438637998"/>
      <w:bookmarkStart w:id="69" w:name="_Toc438638438"/>
      <w:bookmarkStart w:id="70" w:name="_Toc438048782"/>
      <w:bookmarkStart w:id="71" w:name="_Toc438530305"/>
      <w:bookmarkStart w:id="72" w:name="_Toc438545242"/>
      <w:bookmarkStart w:id="73" w:name="_Toc438637999"/>
      <w:bookmarkStart w:id="74" w:name="_Toc438638439"/>
      <w:bookmarkStart w:id="75" w:name="_Toc438048783"/>
      <w:bookmarkStart w:id="76" w:name="_Toc438530306"/>
      <w:bookmarkStart w:id="77" w:name="_Toc438545243"/>
      <w:bookmarkStart w:id="78" w:name="_Toc438638000"/>
      <w:bookmarkStart w:id="79" w:name="_Toc438638440"/>
      <w:bookmarkStart w:id="80" w:name="_Toc438048784"/>
      <w:bookmarkStart w:id="81" w:name="_Toc438530307"/>
      <w:bookmarkStart w:id="82" w:name="_Toc438545244"/>
      <w:bookmarkStart w:id="83" w:name="_Toc438638001"/>
      <w:bookmarkStart w:id="84" w:name="_Toc438638441"/>
      <w:bookmarkStart w:id="85" w:name="_Toc438048785"/>
      <w:bookmarkStart w:id="86" w:name="_Toc438530308"/>
      <w:bookmarkStart w:id="87" w:name="_Toc438545245"/>
      <w:bookmarkStart w:id="88" w:name="_Toc438638002"/>
      <w:bookmarkStart w:id="89" w:name="_Toc438638442"/>
      <w:bookmarkStart w:id="90" w:name="_Toc438048786"/>
      <w:bookmarkStart w:id="91" w:name="_Toc438530309"/>
      <w:bookmarkStart w:id="92" w:name="_Toc438545246"/>
      <w:bookmarkStart w:id="93" w:name="_Toc438638003"/>
      <w:bookmarkStart w:id="94" w:name="_Toc438638443"/>
      <w:bookmarkStart w:id="95" w:name="_Toc438048787"/>
      <w:bookmarkStart w:id="96" w:name="_Toc438530310"/>
      <w:bookmarkStart w:id="97" w:name="_Toc438545247"/>
      <w:bookmarkStart w:id="98" w:name="_Toc438638004"/>
      <w:bookmarkStart w:id="99" w:name="_Toc438638444"/>
      <w:bookmarkStart w:id="100" w:name="_Toc438048788"/>
      <w:bookmarkStart w:id="101" w:name="_Toc438530311"/>
      <w:bookmarkStart w:id="102" w:name="_Toc438545248"/>
      <w:bookmarkStart w:id="103" w:name="_Toc438638005"/>
      <w:bookmarkStart w:id="104" w:name="_Toc438638445"/>
      <w:bookmarkStart w:id="105" w:name="_Toc438048789"/>
      <w:bookmarkStart w:id="106" w:name="_Toc438530312"/>
      <w:bookmarkStart w:id="107" w:name="_Toc438545249"/>
      <w:bookmarkStart w:id="108" w:name="_Toc438638006"/>
      <w:bookmarkStart w:id="109" w:name="_Toc438638446"/>
      <w:bookmarkStart w:id="110" w:name="_Toc438048790"/>
      <w:bookmarkStart w:id="111" w:name="_Toc438530313"/>
      <w:bookmarkStart w:id="112" w:name="_Toc438545250"/>
      <w:bookmarkStart w:id="113" w:name="_Toc438638007"/>
      <w:bookmarkStart w:id="114" w:name="_Toc438638447"/>
      <w:bookmarkStart w:id="115" w:name="_Toc438048791"/>
      <w:bookmarkStart w:id="116" w:name="_Toc438530314"/>
      <w:bookmarkStart w:id="117" w:name="_Toc438545251"/>
      <w:bookmarkStart w:id="118" w:name="_Toc438638008"/>
      <w:bookmarkStart w:id="119" w:name="_Toc438638448"/>
      <w:bookmarkStart w:id="120" w:name="_Toc438048792"/>
      <w:bookmarkStart w:id="121" w:name="_Toc438530315"/>
      <w:bookmarkStart w:id="122" w:name="_Toc438545252"/>
      <w:bookmarkStart w:id="123" w:name="_Toc438638009"/>
      <w:bookmarkStart w:id="124" w:name="_Toc438638449"/>
      <w:bookmarkStart w:id="125" w:name="_Toc438048793"/>
      <w:bookmarkStart w:id="126" w:name="_Toc438530316"/>
      <w:bookmarkStart w:id="127" w:name="_Toc438545253"/>
      <w:bookmarkStart w:id="128" w:name="_Toc438638010"/>
      <w:bookmarkStart w:id="129" w:name="_Toc438638450"/>
      <w:bookmarkStart w:id="130" w:name="_Toc438048794"/>
      <w:bookmarkStart w:id="131" w:name="_Toc438530317"/>
      <w:bookmarkStart w:id="132" w:name="_Toc438545254"/>
      <w:bookmarkStart w:id="133" w:name="_Toc438638011"/>
      <w:bookmarkStart w:id="134" w:name="_Toc438638451"/>
      <w:bookmarkStart w:id="135" w:name="_Toc438048795"/>
      <w:bookmarkStart w:id="136" w:name="_Toc438530318"/>
      <w:bookmarkStart w:id="137" w:name="_Toc438545255"/>
      <w:bookmarkStart w:id="138" w:name="_Toc438638012"/>
      <w:bookmarkStart w:id="139" w:name="_Toc438638452"/>
      <w:bookmarkStart w:id="140" w:name="_Toc438048796"/>
      <w:bookmarkStart w:id="141" w:name="_Toc438530319"/>
      <w:bookmarkStart w:id="142" w:name="_Toc438545256"/>
      <w:bookmarkStart w:id="143" w:name="_Toc438638013"/>
      <w:bookmarkStart w:id="144" w:name="_Toc438638453"/>
      <w:bookmarkStart w:id="145" w:name="_Toc438048797"/>
      <w:bookmarkStart w:id="146" w:name="_Toc438530320"/>
      <w:bookmarkStart w:id="147" w:name="_Toc438545257"/>
      <w:bookmarkStart w:id="148" w:name="_Toc438638014"/>
      <w:bookmarkStart w:id="149" w:name="_Toc438638454"/>
      <w:bookmarkStart w:id="150" w:name="_Toc438048798"/>
      <w:bookmarkStart w:id="151" w:name="_Toc438530321"/>
      <w:bookmarkStart w:id="152" w:name="_Toc438545258"/>
      <w:bookmarkStart w:id="153" w:name="_Toc438638015"/>
      <w:bookmarkStart w:id="154" w:name="_Toc438638455"/>
      <w:bookmarkStart w:id="155" w:name="_Toc438048799"/>
      <w:bookmarkStart w:id="156" w:name="_Toc438530322"/>
      <w:bookmarkStart w:id="157" w:name="_Toc438545259"/>
      <w:bookmarkStart w:id="158" w:name="_Toc438638016"/>
      <w:bookmarkStart w:id="159" w:name="_Toc438638456"/>
      <w:bookmarkStart w:id="160" w:name="_Toc438048800"/>
      <w:bookmarkStart w:id="161" w:name="_Toc438530323"/>
      <w:bookmarkStart w:id="162" w:name="_Toc438545260"/>
      <w:bookmarkStart w:id="163" w:name="_Toc438638017"/>
      <w:bookmarkStart w:id="164" w:name="_Toc438638457"/>
      <w:bookmarkStart w:id="165" w:name="_Toc438048801"/>
      <w:bookmarkStart w:id="166" w:name="_Toc438530324"/>
      <w:bookmarkStart w:id="167" w:name="_Toc438545261"/>
      <w:bookmarkStart w:id="168" w:name="_Toc438638018"/>
      <w:bookmarkStart w:id="169" w:name="_Toc438638458"/>
      <w:bookmarkStart w:id="170" w:name="_Toc438048802"/>
      <w:bookmarkStart w:id="171" w:name="_Toc438530325"/>
      <w:bookmarkStart w:id="172" w:name="_Toc438545262"/>
      <w:bookmarkStart w:id="173" w:name="_Toc438638019"/>
      <w:bookmarkStart w:id="174" w:name="_Toc438638459"/>
      <w:bookmarkStart w:id="175" w:name="_Toc438048803"/>
      <w:bookmarkStart w:id="176" w:name="_Toc438530326"/>
      <w:bookmarkStart w:id="177" w:name="_Toc438545263"/>
      <w:bookmarkStart w:id="178" w:name="_Toc438638020"/>
      <w:bookmarkStart w:id="179" w:name="_Toc438638460"/>
      <w:bookmarkStart w:id="180" w:name="_Toc438048804"/>
      <w:bookmarkStart w:id="181" w:name="_Toc438530327"/>
      <w:bookmarkStart w:id="182" w:name="_Toc438545264"/>
      <w:bookmarkStart w:id="183" w:name="_Toc438638021"/>
      <w:bookmarkStart w:id="184" w:name="_Toc438638461"/>
      <w:bookmarkStart w:id="185" w:name="_Toc438048805"/>
      <w:bookmarkStart w:id="186" w:name="_Toc438530328"/>
      <w:bookmarkStart w:id="187" w:name="_Toc438545265"/>
      <w:bookmarkStart w:id="188" w:name="_Toc438638022"/>
      <w:bookmarkStart w:id="189" w:name="_Toc438638462"/>
      <w:bookmarkStart w:id="190" w:name="_Toc438048806"/>
      <w:bookmarkStart w:id="191" w:name="_Toc438530329"/>
      <w:bookmarkStart w:id="192" w:name="_Toc438545266"/>
      <w:bookmarkStart w:id="193" w:name="_Toc438638023"/>
      <w:bookmarkStart w:id="194" w:name="_Toc438638463"/>
      <w:bookmarkStart w:id="195" w:name="_Toc438048807"/>
      <w:bookmarkStart w:id="196" w:name="_Toc438530330"/>
      <w:bookmarkStart w:id="197" w:name="_Toc438545267"/>
      <w:bookmarkStart w:id="198" w:name="_Toc438638024"/>
      <w:bookmarkStart w:id="199" w:name="_Toc438638464"/>
      <w:bookmarkStart w:id="200" w:name="_Toc438048808"/>
      <w:bookmarkStart w:id="201" w:name="_Toc438530331"/>
      <w:bookmarkStart w:id="202" w:name="_Toc438545268"/>
      <w:bookmarkStart w:id="203" w:name="_Toc438638025"/>
      <w:bookmarkStart w:id="204" w:name="_Toc438638465"/>
      <w:bookmarkStart w:id="205" w:name="_Toc438048809"/>
      <w:bookmarkStart w:id="206" w:name="_Toc438530332"/>
      <w:bookmarkStart w:id="207" w:name="_Toc438545269"/>
      <w:bookmarkStart w:id="208" w:name="_Toc438638026"/>
      <w:bookmarkStart w:id="209" w:name="_Toc438638466"/>
      <w:bookmarkStart w:id="210" w:name="_Toc438048810"/>
      <w:bookmarkStart w:id="211" w:name="_Toc438530333"/>
      <w:bookmarkStart w:id="212" w:name="_Toc438545270"/>
      <w:bookmarkStart w:id="213" w:name="_Toc438638027"/>
      <w:bookmarkStart w:id="214" w:name="_Toc438638467"/>
      <w:bookmarkStart w:id="215" w:name="_Toc438048811"/>
      <w:bookmarkStart w:id="216" w:name="_Toc438530334"/>
      <w:bookmarkStart w:id="217" w:name="_Toc438545271"/>
      <w:bookmarkStart w:id="218" w:name="_Toc438638028"/>
      <w:bookmarkStart w:id="219" w:name="_Toc438638468"/>
      <w:bookmarkStart w:id="220" w:name="_Toc438048812"/>
      <w:bookmarkStart w:id="221" w:name="_Toc438530335"/>
      <w:bookmarkStart w:id="222" w:name="_Toc438545272"/>
      <w:bookmarkStart w:id="223" w:name="_Toc438638029"/>
      <w:bookmarkStart w:id="224" w:name="_Toc438638469"/>
      <w:bookmarkStart w:id="225" w:name="_Toc438048813"/>
      <w:bookmarkStart w:id="226" w:name="_Toc438530336"/>
      <w:bookmarkStart w:id="227" w:name="_Toc438545273"/>
      <w:bookmarkStart w:id="228" w:name="_Toc438638030"/>
      <w:bookmarkStart w:id="229" w:name="_Toc438638470"/>
      <w:bookmarkStart w:id="230" w:name="_Toc438048814"/>
      <w:bookmarkStart w:id="231" w:name="_Toc438530337"/>
      <w:bookmarkStart w:id="232" w:name="_Toc438545274"/>
      <w:bookmarkStart w:id="233" w:name="_Toc438638031"/>
      <w:bookmarkStart w:id="234" w:name="_Toc438638471"/>
      <w:bookmarkStart w:id="235" w:name="_Toc438048815"/>
      <w:bookmarkStart w:id="236" w:name="_Toc438530338"/>
      <w:bookmarkStart w:id="237" w:name="_Toc438545275"/>
      <w:bookmarkStart w:id="238" w:name="_Toc438638032"/>
      <w:bookmarkStart w:id="239" w:name="_Toc438638472"/>
      <w:bookmarkStart w:id="240" w:name="_Toc44237470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commentRangeStart w:id="241"/>
      <w:r>
        <w:t>Simple tunneling</w:t>
      </w:r>
      <w:r w:rsidR="006833F9">
        <w:t xml:space="preserve"> </w:t>
      </w:r>
      <w:r>
        <w:t>mapper</w:t>
      </w:r>
      <w:bookmarkEnd w:id="240"/>
    </w:p>
    <w:p w:rsidR="00014CD8" w:rsidRPr="00351D10" w:rsidRDefault="00164881" w:rsidP="00014CD8">
      <w:pPr>
        <w:rPr>
          <w:rStyle w:val="IntenseEmphasis"/>
        </w:rPr>
      </w:pPr>
      <w:r>
        <w:rPr>
          <w:rStyle w:val="IntenseEmphasis"/>
        </w:rPr>
        <w:t>[///Editor’s</w:t>
      </w:r>
      <w:r w:rsidRPr="002744E4">
        <w:rPr>
          <w:rStyle w:val="IntenseEmphasis"/>
        </w:rPr>
        <w:t xml:space="preserve"> note</w:t>
      </w:r>
      <w:r w:rsidRPr="00E22687">
        <w:rPr>
          <w:rStyle w:val="IntenseEmphasis"/>
        </w:rPr>
        <w:t>:</w:t>
      </w:r>
      <w:r w:rsidRPr="00164881">
        <w:rPr>
          <w:rStyle w:val="IntenseEmphasis"/>
        </w:rPr>
        <w:t xml:space="preserve"> </w:t>
      </w:r>
      <w:r w:rsidR="002A4C84" w:rsidRPr="00351D10">
        <w:rPr>
          <w:rStyle w:val="IntenseEmphasis"/>
        </w:rPr>
        <w:t xml:space="preserve">A simple tunneling mapper </w:t>
      </w:r>
      <w:r w:rsidR="002676F3" w:rsidRPr="00351D10">
        <w:rPr>
          <w:rStyle w:val="IntenseEmphasis"/>
        </w:rPr>
        <w:t>shall</w:t>
      </w:r>
      <w:r w:rsidR="002A4C84" w:rsidRPr="00351D10">
        <w:rPr>
          <w:rStyle w:val="IntenseEmphasis"/>
        </w:rPr>
        <w:t xml:space="preserve"> only generate one flow</w:t>
      </w:r>
      <w:r w:rsidR="002676F3" w:rsidRPr="00351D10">
        <w:rPr>
          <w:rStyle w:val="IntenseEmphasis"/>
        </w:rPr>
        <w:t xml:space="preserve"> from one CPRI link</w:t>
      </w:r>
      <w:r w:rsidR="002A4C84" w:rsidRPr="00351D10">
        <w:rPr>
          <w:rStyle w:val="IntenseEmphasis"/>
        </w:rPr>
        <w:t>.</w:t>
      </w:r>
    </w:p>
    <w:p w:rsidR="00187B8D" w:rsidRDefault="00187B8D" w:rsidP="00187B8D">
      <w:pPr>
        <w:pStyle w:val="Heading3"/>
      </w:pPr>
      <w:bookmarkStart w:id="242" w:name="_Toc442374707"/>
      <w:r>
        <w:t>(</w:t>
      </w:r>
      <w:proofErr w:type="gramStart"/>
      <w:r>
        <w:t>de</w:t>
      </w:r>
      <w:proofErr w:type="gramEnd"/>
      <w:r>
        <w:t xml:space="preserve">) </w:t>
      </w:r>
      <w:r w:rsidR="00320B0B">
        <w:t xml:space="preserve">Mapper </w:t>
      </w:r>
      <w:r>
        <w:t>Parameters</w:t>
      </w:r>
      <w:bookmarkEnd w:id="242"/>
    </w:p>
    <w:p w:rsidR="00187B8D" w:rsidRPr="00BE3DA5" w:rsidRDefault="00187B8D" w:rsidP="00187B8D">
      <w:pPr>
        <w:rPr>
          <w:rStyle w:val="IntenseQuoteChar"/>
          <w:b w:val="0"/>
          <w:bCs w:val="0"/>
          <w:i w:val="0"/>
          <w:iCs w:val="0"/>
          <w:color w:val="auto"/>
        </w:rPr>
      </w:pPr>
      <w:r>
        <w:rPr>
          <w:rStyle w:val="IntenseEmphasis"/>
        </w:rPr>
        <w:t>[///Editor’s</w:t>
      </w:r>
      <w:r w:rsidRPr="002744E4">
        <w:rPr>
          <w:rStyle w:val="IntenseEmphasis"/>
        </w:rPr>
        <w:t xml:space="preserve"> note:</w:t>
      </w:r>
      <w:r>
        <w:rPr>
          <w:rStyle w:val="IntenseEmphasis"/>
        </w:rPr>
        <w:t xml:space="preserve"> </w:t>
      </w:r>
      <w:r w:rsidR="00537D69">
        <w:rPr>
          <w:rStyle w:val="IntenseQuoteChar"/>
        </w:rPr>
        <w:t>Mapper</w:t>
      </w:r>
      <w:r w:rsidR="00537D69" w:rsidRPr="00BE3DA5">
        <w:rPr>
          <w:rStyle w:val="IntenseQuoteChar"/>
        </w:rPr>
        <w:t xml:space="preserve"> </w:t>
      </w:r>
      <w:r w:rsidRPr="00BE3DA5">
        <w:rPr>
          <w:rStyle w:val="IntenseQuoteChar"/>
        </w:rPr>
        <w:t xml:space="preserve">is </w:t>
      </w:r>
      <w:r w:rsidR="00106A3A" w:rsidRPr="00BE3DA5">
        <w:rPr>
          <w:rStyle w:val="IntenseQuoteChar"/>
        </w:rPr>
        <w:t>told</w:t>
      </w:r>
      <w:r w:rsidR="00106A3A">
        <w:rPr>
          <w:rStyle w:val="IntenseQuoteChar"/>
        </w:rPr>
        <w:t xml:space="preserve"> how</w:t>
      </w:r>
      <w:r>
        <w:rPr>
          <w:rStyle w:val="IntenseQuoteChar"/>
        </w:rPr>
        <w:t xml:space="preserve"> many octets to </w:t>
      </w:r>
      <w:r w:rsidR="00106A3A">
        <w:rPr>
          <w:rStyle w:val="IntenseQuoteChar"/>
        </w:rPr>
        <w:t>packetize</w:t>
      </w:r>
      <w:r w:rsidR="00164881">
        <w:rPr>
          <w:rStyle w:val="IntenseQuoteChar"/>
        </w:rPr>
        <w:t xml:space="preserve">. </w:t>
      </w:r>
      <w:r w:rsidR="00F646CE">
        <w:rPr>
          <w:rStyle w:val="IntenseQuoteChar"/>
        </w:rPr>
        <w:t xml:space="preserve">Mapper </w:t>
      </w:r>
      <w:r w:rsidR="00164881">
        <w:rPr>
          <w:rStyle w:val="IntenseQuoteChar"/>
        </w:rPr>
        <w:t>does not (de)interleave the IQ samples.</w:t>
      </w:r>
    </w:p>
    <w:p w:rsidR="00EA5635" w:rsidRDefault="00EA5635" w:rsidP="00351D10">
      <w:pPr>
        <w:pStyle w:val="Heading4"/>
      </w:pPr>
      <w:bookmarkStart w:id="243" w:name="_Toc438530340"/>
      <w:bookmarkStart w:id="244" w:name="_Toc438545277"/>
      <w:bookmarkStart w:id="245" w:name="_Toc438638035"/>
      <w:bookmarkStart w:id="246" w:name="_Toc438638475"/>
      <w:bookmarkStart w:id="247" w:name="_Toc442374708"/>
      <w:bookmarkEnd w:id="243"/>
      <w:bookmarkEnd w:id="244"/>
      <w:bookmarkEnd w:id="245"/>
      <w:bookmarkEnd w:id="246"/>
      <w:r>
        <w:t>Use of sequence number</w:t>
      </w:r>
      <w:bookmarkEnd w:id="247"/>
    </w:p>
    <w:p w:rsidR="00EA5635" w:rsidRPr="00351D10" w:rsidRDefault="00164881" w:rsidP="002744E4">
      <w:pPr>
        <w:rPr>
          <w:rStyle w:val="IntenseQuoteChar"/>
        </w:rPr>
      </w:pPr>
      <w:r>
        <w:rPr>
          <w:rStyle w:val="IntenseEmphasis"/>
        </w:rPr>
        <w:t>[///Editor’s</w:t>
      </w:r>
      <w:r w:rsidRPr="002744E4">
        <w:rPr>
          <w:rStyle w:val="IntenseEmphasis"/>
        </w:rPr>
        <w:t xml:space="preserve"> note:</w:t>
      </w:r>
      <w:r>
        <w:rPr>
          <w:rStyle w:val="IntenseEmphasis"/>
        </w:rPr>
        <w:t xml:space="preserve"> </w:t>
      </w:r>
      <w:r w:rsidR="00EA5635" w:rsidRPr="00351D10">
        <w:rPr>
          <w:rStyle w:val="IntenseQuoteChar"/>
        </w:rPr>
        <w:t>Since all frame timing, including K28.5, H</w:t>
      </w:r>
      <w:r w:rsidR="00263522" w:rsidRPr="00351D10">
        <w:rPr>
          <w:rStyle w:val="IntenseQuoteChar"/>
        </w:rPr>
        <w:t>FN and BFN are preserved within</w:t>
      </w:r>
      <w:r w:rsidR="00EA5635" w:rsidRPr="00351D10">
        <w:rPr>
          <w:rStyle w:val="IntenseQuoteChar"/>
        </w:rPr>
        <w:t xml:space="preserve"> the</w:t>
      </w:r>
      <w:r w:rsidR="00263522" w:rsidRPr="00351D10">
        <w:rPr>
          <w:rStyle w:val="IntenseQuoteChar"/>
        </w:rPr>
        <w:t xml:space="preserve"> fully encapsulated CPRI stream in the payload, the sequence number is only useful to detect dropped packets.</w:t>
      </w:r>
      <w:r w:rsidRPr="00351D10">
        <w:rPr>
          <w:rStyle w:val="IntenseQuoteChar"/>
        </w:rPr>
        <w:t xml:space="preserve"> </w:t>
      </w:r>
    </w:p>
    <w:p w:rsidR="00EA5635" w:rsidRDefault="00EA5635" w:rsidP="00EA5635">
      <w:pPr>
        <w:pStyle w:val="Heading3"/>
      </w:pPr>
      <w:bookmarkStart w:id="248" w:name="_Toc442374709"/>
      <w:r>
        <w:t xml:space="preserve">Use of </w:t>
      </w:r>
      <w:proofErr w:type="spellStart"/>
      <w:r w:rsidR="00187B8D">
        <w:t>RoE</w:t>
      </w:r>
      <w:proofErr w:type="spellEnd"/>
      <w:r w:rsidR="00187B8D">
        <w:t xml:space="preserve"> </w:t>
      </w:r>
      <w:r>
        <w:t>control packets</w:t>
      </w:r>
      <w:bookmarkEnd w:id="248"/>
    </w:p>
    <w:p w:rsidR="00DB2B9E" w:rsidRDefault="00164881" w:rsidP="00351D10">
      <w:r>
        <w:rPr>
          <w:rStyle w:val="IntenseEmphasis"/>
        </w:rPr>
        <w:t>[///Editor’s</w:t>
      </w:r>
      <w:r w:rsidRPr="002744E4">
        <w:rPr>
          <w:rStyle w:val="IntenseEmphasis"/>
        </w:rPr>
        <w:t xml:space="preserve"> note:</w:t>
      </w:r>
      <w:r>
        <w:rPr>
          <w:rStyle w:val="IntenseEmphasis"/>
        </w:rPr>
        <w:t xml:space="preserve"> </w:t>
      </w:r>
      <w:r w:rsidR="00263522" w:rsidRPr="00351D10">
        <w:rPr>
          <w:rStyle w:val="IntenseEmphasis"/>
        </w:rPr>
        <w:t xml:space="preserve">The simple tunneling mapper does not </w:t>
      </w:r>
      <w:r w:rsidR="008F4AFE" w:rsidRPr="00351D10">
        <w:rPr>
          <w:rStyle w:val="IntenseEmphasis"/>
        </w:rPr>
        <w:t xml:space="preserve">have any </w:t>
      </w:r>
      <w:r w:rsidR="00106A3A" w:rsidRPr="00351D10">
        <w:rPr>
          <w:rStyle w:val="IntenseEmphasis"/>
        </w:rPr>
        <w:t>effect</w:t>
      </w:r>
      <w:r w:rsidR="008F4AFE" w:rsidRPr="00351D10">
        <w:rPr>
          <w:rStyle w:val="IntenseEmphasis"/>
        </w:rPr>
        <w:t xml:space="preserve"> on the CPRI control plane or user plane content and as such it does not </w:t>
      </w:r>
      <w:r w:rsidR="00263522" w:rsidRPr="00351D10">
        <w:rPr>
          <w:rStyle w:val="IntenseEmphasis"/>
        </w:rPr>
        <w:t>use</w:t>
      </w:r>
      <w:r w:rsidR="008F4AFE" w:rsidRPr="00351D10">
        <w:rPr>
          <w:rStyle w:val="IntenseEmphasis"/>
        </w:rPr>
        <w:t xml:space="preserve"> or </w:t>
      </w:r>
      <w:r w:rsidR="00106A3A" w:rsidRPr="00351D10">
        <w:rPr>
          <w:rStyle w:val="IntenseEmphasis"/>
        </w:rPr>
        <w:t>require</w:t>
      </w:r>
      <w:r w:rsidR="00263522" w:rsidRPr="00351D10">
        <w:rPr>
          <w:rStyle w:val="IntenseEmphasis"/>
        </w:rPr>
        <w:t xml:space="preserve"> any </w:t>
      </w:r>
      <w:proofErr w:type="spellStart"/>
      <w:r w:rsidR="00263522" w:rsidRPr="00351D10">
        <w:rPr>
          <w:rStyle w:val="IntenseEmphasis"/>
        </w:rPr>
        <w:t>RoE</w:t>
      </w:r>
      <w:proofErr w:type="spellEnd"/>
      <w:r w:rsidR="00263522" w:rsidRPr="00351D10">
        <w:rPr>
          <w:rStyle w:val="IntenseEmphasis"/>
        </w:rPr>
        <w:t xml:space="preserve"> control packets.</w:t>
      </w:r>
      <w:r w:rsidR="00014CD8">
        <w:t xml:space="preserve"> </w:t>
      </w:r>
      <w:commentRangeEnd w:id="241"/>
      <w:r w:rsidR="00314229">
        <w:rPr>
          <w:rStyle w:val="CommentReference"/>
        </w:rPr>
        <w:commentReference w:id="241"/>
      </w:r>
    </w:p>
    <w:p w:rsidR="007D72D9" w:rsidRDefault="007D72D9" w:rsidP="003A7A2A">
      <w:pPr>
        <w:pStyle w:val="Heading3"/>
      </w:pPr>
      <w:bookmarkStart w:id="249" w:name="_Toc442374710"/>
      <w:r>
        <w:t>Simple tunneling CPRI data packet (00 0001b)</w:t>
      </w:r>
      <w:bookmarkEnd w:id="249"/>
    </w:p>
    <w:p w:rsidR="007D72D9" w:rsidRPr="00513D7E" w:rsidRDefault="007D72D9" w:rsidP="007D72D9">
      <w:r>
        <w:rPr>
          <w:rStyle w:val="IntenseEmphasis"/>
          <w:b w:val="0"/>
          <w:i w:val="0"/>
          <w:color w:val="auto"/>
        </w:rPr>
        <w:t xml:space="preserve">This packet type is associated with a simple tunneling mapper. </w:t>
      </w:r>
    </w:p>
    <w:p w:rsidR="007D72D9" w:rsidRDefault="007D72D9" w:rsidP="003A7A2A">
      <w:pPr>
        <w:pStyle w:val="Heading4"/>
      </w:pPr>
      <w:bookmarkStart w:id="250" w:name="_Toc442374711"/>
      <w:r>
        <w:t>Version (</w:t>
      </w:r>
      <w:proofErr w:type="spellStart"/>
      <w:r>
        <w:t>ver</w:t>
      </w:r>
      <w:proofErr w:type="spellEnd"/>
      <w:r>
        <w:t>) field</w:t>
      </w:r>
      <w:bookmarkEnd w:id="250"/>
    </w:p>
    <w:p w:rsidR="007D72D9" w:rsidRPr="00D66672" w:rsidRDefault="007D72D9" w:rsidP="007D72D9">
      <w:r>
        <w:t xml:space="preserve">See </w:t>
      </w:r>
      <w:proofErr w:type="spellStart"/>
      <w:r>
        <w:t>subclause</w:t>
      </w:r>
      <w:proofErr w:type="spellEnd"/>
      <w:r>
        <w:t xml:space="preserve"> </w:t>
      </w:r>
      <w:r>
        <w:fldChar w:fldCharType="begin"/>
      </w:r>
      <w:r>
        <w:instrText xml:space="preserve"> REF _Ref429480402 \r \h </w:instrText>
      </w:r>
      <w:r>
        <w:fldChar w:fldCharType="separate"/>
      </w:r>
      <w:r>
        <w:t>4.4.1</w:t>
      </w:r>
      <w:r>
        <w:fldChar w:fldCharType="end"/>
      </w:r>
      <w:r>
        <w:t>.</w:t>
      </w:r>
    </w:p>
    <w:p w:rsidR="007D72D9" w:rsidRDefault="007D72D9" w:rsidP="003A7A2A">
      <w:pPr>
        <w:pStyle w:val="Heading4"/>
      </w:pPr>
      <w:bookmarkStart w:id="251" w:name="_Toc442374712"/>
      <w:r>
        <w:t>Packet type (</w:t>
      </w:r>
      <w:proofErr w:type="spellStart"/>
      <w:r>
        <w:t>pktType</w:t>
      </w:r>
      <w:proofErr w:type="spellEnd"/>
      <w:r>
        <w:t>) field</w:t>
      </w:r>
      <w:bookmarkEnd w:id="251"/>
    </w:p>
    <w:p w:rsidR="007D72D9" w:rsidRPr="00D66672" w:rsidRDefault="007D72D9" w:rsidP="007D72D9">
      <w:r>
        <w:t xml:space="preserve">The </w:t>
      </w:r>
      <w:proofErr w:type="spellStart"/>
      <w:r>
        <w:rPr>
          <w:b/>
        </w:rPr>
        <w:t>pktType</w:t>
      </w:r>
      <w:proofErr w:type="spellEnd"/>
      <w:r>
        <w:t xml:space="preserve"> field for a simple tunneling data packet shall be set to value 00 0001b (see </w:t>
      </w:r>
      <w:r>
        <w:fldChar w:fldCharType="begin"/>
      </w:r>
      <w:r>
        <w:instrText xml:space="preserve"> REF _Ref429135603 \h </w:instrText>
      </w:r>
      <w:r>
        <w:fldChar w:fldCharType="separate"/>
      </w:r>
      <w:r>
        <w:t xml:space="preserve">Table </w:t>
      </w:r>
      <w:r>
        <w:rPr>
          <w:noProof/>
        </w:rPr>
        <w:t>2</w:t>
      </w:r>
      <w:r>
        <w:fldChar w:fldCharType="end"/>
      </w:r>
      <w:r>
        <w:t>).</w:t>
      </w:r>
    </w:p>
    <w:p w:rsidR="007D72D9" w:rsidRDefault="007D72D9" w:rsidP="003A7A2A">
      <w:pPr>
        <w:pStyle w:val="Heading4"/>
      </w:pPr>
      <w:bookmarkStart w:id="252" w:name="_Toc442374713"/>
      <w:commentRangeStart w:id="253"/>
      <w:r>
        <w:t>Flow identifier (</w:t>
      </w:r>
      <w:proofErr w:type="spellStart"/>
      <w:r>
        <w:t>flowID</w:t>
      </w:r>
      <w:proofErr w:type="spellEnd"/>
      <w:r>
        <w:t>) field</w:t>
      </w:r>
      <w:bookmarkEnd w:id="252"/>
    </w:p>
    <w:p w:rsidR="007D72D9" w:rsidRPr="003A7A2A" w:rsidRDefault="007D72D9" w:rsidP="007D72D9">
      <w:pPr>
        <w:rPr>
          <w:highlight w:val="yellow"/>
        </w:rPr>
      </w:pPr>
      <w:r w:rsidRPr="003A7A2A">
        <w:rPr>
          <w:rStyle w:val="IntenseEmphasis"/>
          <w:b w:val="0"/>
          <w:i w:val="0"/>
          <w:color w:val="auto"/>
          <w:highlight w:val="yellow"/>
        </w:rPr>
        <w:t xml:space="preserve">For packets being sent from the </w:t>
      </w:r>
      <w:proofErr w:type="spellStart"/>
      <w:r w:rsidRPr="003A7A2A">
        <w:rPr>
          <w:rStyle w:val="IntenseEmphasis"/>
          <w:b w:val="0"/>
          <w:i w:val="0"/>
          <w:color w:val="auto"/>
          <w:highlight w:val="yellow"/>
        </w:rPr>
        <w:t>RoE</w:t>
      </w:r>
      <w:proofErr w:type="spellEnd"/>
      <w:r w:rsidRPr="003A7A2A">
        <w:rPr>
          <w:rStyle w:val="IntenseEmphasis"/>
          <w:b w:val="0"/>
          <w:i w:val="0"/>
          <w:color w:val="auto"/>
          <w:highlight w:val="yellow"/>
        </w:rPr>
        <w:t xml:space="preserve"> node, the </w:t>
      </w:r>
      <w:proofErr w:type="spellStart"/>
      <w:r w:rsidRPr="003A7A2A">
        <w:rPr>
          <w:rStyle w:val="IntenseEmphasis"/>
          <w:b w:val="0"/>
          <w:i w:val="0"/>
          <w:color w:val="auto"/>
          <w:highlight w:val="yellow"/>
        </w:rPr>
        <w:t>flowID</w:t>
      </w:r>
      <w:proofErr w:type="spellEnd"/>
      <w:r w:rsidRPr="003A7A2A">
        <w:rPr>
          <w:rStyle w:val="IntenseEmphasis"/>
          <w:b w:val="0"/>
          <w:i w:val="0"/>
          <w:color w:val="auto"/>
          <w:highlight w:val="yellow"/>
        </w:rPr>
        <w:t xml:space="preserve"> field is populated with th</w:t>
      </w:r>
      <w:r w:rsidR="00F32DD2">
        <w:rPr>
          <w:rStyle w:val="IntenseEmphasis"/>
          <w:b w:val="0"/>
          <w:i w:val="0"/>
          <w:color w:val="auto"/>
          <w:highlight w:val="yellow"/>
        </w:rPr>
        <w:t xml:space="preserve">e </w:t>
      </w:r>
      <w:proofErr w:type="spellStart"/>
      <w:r w:rsidR="00F32DD2">
        <w:rPr>
          <w:rStyle w:val="IntenseEmphasis"/>
          <w:b w:val="0"/>
          <w:i w:val="0"/>
          <w:color w:val="auto"/>
          <w:highlight w:val="yellow"/>
        </w:rPr>
        <w:t>mapperID</w:t>
      </w:r>
      <w:proofErr w:type="spellEnd"/>
      <w:r w:rsidR="00F32DD2" w:rsidRPr="00320B0B" w:rsidDel="00F32DD2">
        <w:rPr>
          <w:rStyle w:val="IntenseEmphasis"/>
          <w:b w:val="0"/>
          <w:i w:val="0"/>
          <w:color w:val="auto"/>
          <w:highlight w:val="yellow"/>
        </w:rPr>
        <w:t xml:space="preserve"> </w:t>
      </w:r>
      <w:r w:rsidRPr="003A7A2A">
        <w:rPr>
          <w:rStyle w:val="IntenseEmphasis"/>
          <w:b w:val="0"/>
          <w:i w:val="0"/>
          <w:color w:val="auto"/>
          <w:highlight w:val="yellow"/>
        </w:rPr>
        <w:t xml:space="preserve">defined in the </w:t>
      </w:r>
      <w:r w:rsidR="00F646CE">
        <w:rPr>
          <w:rStyle w:val="IntenseEmphasis"/>
          <w:b w:val="0"/>
          <w:i w:val="0"/>
          <w:color w:val="auto"/>
          <w:highlight w:val="yellow"/>
        </w:rPr>
        <w:t xml:space="preserve">by </w:t>
      </w:r>
      <w:proofErr w:type="gramStart"/>
      <w:r w:rsidR="00F646CE">
        <w:rPr>
          <w:rStyle w:val="IntenseEmphasis"/>
          <w:b w:val="0"/>
          <w:i w:val="0"/>
          <w:color w:val="auto"/>
          <w:highlight w:val="yellow"/>
        </w:rPr>
        <w:t>mapper[</w:t>
      </w:r>
      <w:proofErr w:type="gramEnd"/>
      <w:r w:rsidR="00F646CE">
        <w:rPr>
          <w:rStyle w:val="IntenseEmphasis"/>
          <w:b w:val="0"/>
          <w:i w:val="0"/>
          <w:color w:val="auto"/>
          <w:highlight w:val="yellow"/>
        </w:rPr>
        <w:t>].</w:t>
      </w:r>
      <w:proofErr w:type="spellStart"/>
      <w:r w:rsidR="00F646CE">
        <w:rPr>
          <w:rStyle w:val="IntenseEmphasis"/>
          <w:b w:val="0"/>
          <w:i w:val="0"/>
          <w:color w:val="auto"/>
          <w:highlight w:val="yellow"/>
        </w:rPr>
        <w:t>flowID</w:t>
      </w:r>
      <w:proofErr w:type="spellEnd"/>
      <w:r w:rsidR="00F646CE">
        <w:rPr>
          <w:rStyle w:val="IntenseEmphasis"/>
          <w:b w:val="0"/>
          <w:i w:val="0"/>
          <w:color w:val="auto"/>
          <w:highlight w:val="yellow"/>
        </w:rPr>
        <w:t>=mapper[].</w:t>
      </w:r>
      <w:proofErr w:type="spellStart"/>
      <w:r w:rsidR="00F646CE">
        <w:rPr>
          <w:rStyle w:val="IntenseEmphasis"/>
          <w:b w:val="0"/>
          <w:i w:val="0"/>
          <w:color w:val="auto"/>
          <w:highlight w:val="yellow"/>
        </w:rPr>
        <w:t>mapperID</w:t>
      </w:r>
      <w:proofErr w:type="spellEnd"/>
      <w:r w:rsidRPr="003A7A2A">
        <w:rPr>
          <w:rStyle w:val="IntenseEmphasis"/>
          <w:b w:val="0"/>
          <w:i w:val="0"/>
          <w:color w:val="auto"/>
          <w:highlight w:val="yellow"/>
        </w:rPr>
        <w:t xml:space="preserve">. For packets being received by the </w:t>
      </w:r>
      <w:proofErr w:type="spellStart"/>
      <w:r w:rsidRPr="003A7A2A">
        <w:rPr>
          <w:rStyle w:val="IntenseEmphasis"/>
          <w:b w:val="0"/>
          <w:i w:val="0"/>
          <w:color w:val="auto"/>
          <w:highlight w:val="yellow"/>
        </w:rPr>
        <w:t>RoE</w:t>
      </w:r>
      <w:proofErr w:type="spellEnd"/>
      <w:r w:rsidRPr="003A7A2A">
        <w:rPr>
          <w:rStyle w:val="IntenseEmphasis"/>
          <w:b w:val="0"/>
          <w:i w:val="0"/>
          <w:color w:val="auto"/>
          <w:highlight w:val="yellow"/>
        </w:rPr>
        <w:t xml:space="preserve"> node, the </w:t>
      </w:r>
      <w:proofErr w:type="spellStart"/>
      <w:r w:rsidRPr="003A7A2A">
        <w:rPr>
          <w:rStyle w:val="IntenseEmphasis"/>
          <w:b w:val="0"/>
          <w:i w:val="0"/>
          <w:color w:val="auto"/>
          <w:highlight w:val="yellow"/>
        </w:rPr>
        <w:t>flowID</w:t>
      </w:r>
      <w:proofErr w:type="spellEnd"/>
      <w:r w:rsidRPr="003A7A2A">
        <w:rPr>
          <w:rStyle w:val="IntenseEmphasis"/>
          <w:b w:val="0"/>
          <w:i w:val="0"/>
          <w:color w:val="auto"/>
          <w:highlight w:val="yellow"/>
        </w:rPr>
        <w:t xml:space="preserve"> field is populated with the </w:t>
      </w:r>
      <w:proofErr w:type="spellStart"/>
      <w:proofErr w:type="gramStart"/>
      <w:r w:rsidR="00F646CE">
        <w:rPr>
          <w:rStyle w:val="IntenseEmphasis"/>
          <w:b w:val="0"/>
          <w:i w:val="0"/>
          <w:color w:val="auto"/>
          <w:highlight w:val="yellow"/>
        </w:rPr>
        <w:t>deMapper</w:t>
      </w:r>
      <w:proofErr w:type="spellEnd"/>
      <w:r w:rsidR="00F646CE">
        <w:rPr>
          <w:rStyle w:val="IntenseEmphasis"/>
          <w:b w:val="0"/>
          <w:i w:val="0"/>
          <w:color w:val="auto"/>
          <w:highlight w:val="yellow"/>
        </w:rPr>
        <w:t>[</w:t>
      </w:r>
      <w:proofErr w:type="gramEnd"/>
      <w:r w:rsidR="00F646CE">
        <w:rPr>
          <w:rStyle w:val="IntenseEmphasis"/>
          <w:b w:val="0"/>
          <w:i w:val="0"/>
          <w:color w:val="auto"/>
          <w:highlight w:val="yellow"/>
        </w:rPr>
        <w:t>].</w:t>
      </w:r>
      <w:proofErr w:type="spellStart"/>
      <w:r w:rsidR="00F646CE">
        <w:rPr>
          <w:rStyle w:val="IntenseEmphasis"/>
          <w:b w:val="0"/>
          <w:i w:val="0"/>
          <w:color w:val="auto"/>
          <w:highlight w:val="yellow"/>
        </w:rPr>
        <w:t>flowID</w:t>
      </w:r>
      <w:proofErr w:type="spellEnd"/>
      <w:r w:rsidR="00F32DD2" w:rsidRPr="00A56C35">
        <w:rPr>
          <w:rStyle w:val="IntenseEmphasis"/>
          <w:b w:val="0"/>
          <w:i w:val="0"/>
          <w:color w:val="auto"/>
          <w:highlight w:val="yellow"/>
        </w:rPr>
        <w:t xml:space="preserve"> </w:t>
      </w:r>
      <w:r w:rsidRPr="003A7A2A">
        <w:rPr>
          <w:rStyle w:val="IntenseEmphasis"/>
          <w:b w:val="0"/>
          <w:i w:val="0"/>
          <w:color w:val="auto"/>
          <w:highlight w:val="yellow"/>
        </w:rPr>
        <w:t xml:space="preserve">defined in the </w:t>
      </w:r>
      <w:r w:rsidR="00F646CE">
        <w:rPr>
          <w:rStyle w:val="IntenseEmphasis"/>
          <w:b w:val="0"/>
          <w:i w:val="0"/>
          <w:color w:val="auto"/>
          <w:highlight w:val="yellow"/>
        </w:rPr>
        <w:t>mappers parameter list</w:t>
      </w:r>
      <w:r w:rsidRPr="003A7A2A">
        <w:rPr>
          <w:rStyle w:val="IntenseEmphasis"/>
          <w:b w:val="0"/>
          <w:i w:val="0"/>
          <w:color w:val="auto"/>
          <w:highlight w:val="yellow"/>
        </w:rPr>
        <w:t xml:space="preserve"> .</w:t>
      </w:r>
    </w:p>
    <w:p w:rsidR="007D72D9" w:rsidRDefault="007D72D9" w:rsidP="003A7A2A">
      <w:pPr>
        <w:pStyle w:val="Heading4"/>
      </w:pPr>
      <w:bookmarkStart w:id="254" w:name="_Toc442374714"/>
      <w:r>
        <w:t>Ordering information (</w:t>
      </w:r>
      <w:proofErr w:type="spellStart"/>
      <w:r>
        <w:t>orderInfo</w:t>
      </w:r>
      <w:proofErr w:type="spellEnd"/>
      <w:r>
        <w:t>) field</w:t>
      </w:r>
      <w:bookmarkEnd w:id="254"/>
    </w:p>
    <w:p w:rsidR="007D72D9" w:rsidRPr="002676F3" w:rsidRDefault="007D72D9" w:rsidP="007D72D9">
      <w:r>
        <w:rPr>
          <w:rStyle w:val="IntenseEmphasis"/>
        </w:rPr>
        <w:t>[///Editor’s</w:t>
      </w:r>
      <w:r w:rsidRPr="00061D6F">
        <w:rPr>
          <w:rStyle w:val="IntenseEmphasis"/>
        </w:rPr>
        <w:t xml:space="preserve"> note: TEXT HERE</w:t>
      </w:r>
      <w:r>
        <w:rPr>
          <w:rStyle w:val="IntenseEmphasis"/>
        </w:rPr>
        <w:t>]</w:t>
      </w:r>
      <w:r>
        <w:rPr>
          <w:rStyle w:val="CommentReference"/>
        </w:rPr>
        <w:commentReference w:id="255"/>
      </w:r>
    </w:p>
    <w:p w:rsidR="007D72D9" w:rsidRDefault="007D72D9" w:rsidP="003A7A2A">
      <w:pPr>
        <w:pStyle w:val="Heading4"/>
      </w:pPr>
      <w:bookmarkStart w:id="256" w:name="_Toc442374715"/>
      <w:r>
        <w:t>Length field</w:t>
      </w:r>
      <w:bookmarkEnd w:id="256"/>
    </w:p>
    <w:p w:rsidR="007D72D9" w:rsidRPr="002D72BF" w:rsidRDefault="007D72D9" w:rsidP="007D72D9">
      <w:r>
        <w:t xml:space="preserve">See </w:t>
      </w:r>
      <w:proofErr w:type="spellStart"/>
      <w:r>
        <w:t>subclause</w:t>
      </w:r>
      <w:proofErr w:type="spellEnd"/>
      <w:r>
        <w:t xml:space="preserve"> </w:t>
      </w:r>
      <w:r>
        <w:fldChar w:fldCharType="begin"/>
      </w:r>
      <w:r>
        <w:instrText xml:space="preserve"> REF _Ref438556667 \r \h </w:instrText>
      </w:r>
      <w:r>
        <w:fldChar w:fldCharType="separate"/>
      </w:r>
      <w:r>
        <w:t>4.4.4</w:t>
      </w:r>
      <w:r>
        <w:fldChar w:fldCharType="end"/>
      </w:r>
      <w:r>
        <w:t>.</w:t>
      </w:r>
    </w:p>
    <w:p w:rsidR="007D72D9" w:rsidRPr="00B51110" w:rsidRDefault="007D72D9" w:rsidP="003A7A2A">
      <w:pPr>
        <w:pStyle w:val="Heading4"/>
      </w:pPr>
      <w:bookmarkStart w:id="257" w:name="_Toc442374716"/>
      <w:r>
        <w:lastRenderedPageBreak/>
        <w:t>Payload field</w:t>
      </w:r>
      <w:bookmarkEnd w:id="257"/>
    </w:p>
    <w:p w:rsidR="007D72D9" w:rsidRPr="00B51110" w:rsidRDefault="007D72D9" w:rsidP="007D72D9">
      <w:pPr>
        <w:numPr>
          <w:ilvl w:val="0"/>
          <w:numId w:val="0"/>
        </w:numPr>
      </w:pPr>
      <w:r>
        <w:rPr>
          <w:rStyle w:val="IntenseEmphasis"/>
        </w:rPr>
        <w:t>[///Editor’s</w:t>
      </w:r>
      <w:r w:rsidRPr="00061D6F">
        <w:rPr>
          <w:rStyle w:val="IntenseEmphasis"/>
        </w:rPr>
        <w:t xml:space="preserve"> note: TEXT HERE</w:t>
      </w:r>
      <w:r>
        <w:rPr>
          <w:rStyle w:val="IntenseEmphasis"/>
        </w:rPr>
        <w:t>]</w:t>
      </w:r>
      <w:commentRangeEnd w:id="253"/>
      <w:r>
        <w:rPr>
          <w:rStyle w:val="CommentReference"/>
        </w:rPr>
        <w:commentReference w:id="253"/>
      </w:r>
    </w:p>
    <w:p w:rsidR="00FD36C9" w:rsidRDefault="00435140" w:rsidP="002744E4">
      <w:pPr>
        <w:pStyle w:val="Heading2"/>
      </w:pPr>
      <w:bookmarkStart w:id="258" w:name="_Toc442360072"/>
      <w:bookmarkStart w:id="259" w:name="_Toc442360261"/>
      <w:bookmarkStart w:id="260" w:name="_Toc442360595"/>
      <w:bookmarkStart w:id="261" w:name="_Toc442360832"/>
      <w:bookmarkStart w:id="262" w:name="_Toc442361090"/>
      <w:bookmarkStart w:id="263" w:name="_Toc442361347"/>
      <w:bookmarkStart w:id="264" w:name="_Toc442362849"/>
      <w:bookmarkStart w:id="265" w:name="_Toc442374717"/>
      <w:bookmarkStart w:id="266" w:name="_Toc442374718"/>
      <w:bookmarkEnd w:id="258"/>
      <w:bookmarkEnd w:id="259"/>
      <w:bookmarkEnd w:id="260"/>
      <w:bookmarkEnd w:id="261"/>
      <w:bookmarkEnd w:id="262"/>
      <w:bookmarkEnd w:id="263"/>
      <w:bookmarkEnd w:id="264"/>
      <w:bookmarkEnd w:id="265"/>
      <w:r>
        <w:t xml:space="preserve">Structure </w:t>
      </w:r>
      <w:r w:rsidR="00B51110">
        <w:t>a</w:t>
      </w:r>
      <w:r>
        <w:t xml:space="preserve">gnostic </w:t>
      </w:r>
      <w:r w:rsidR="00B51110">
        <w:t>m</w:t>
      </w:r>
      <w:r w:rsidR="00A206B3">
        <w:t>apper</w:t>
      </w:r>
      <w:bookmarkEnd w:id="266"/>
    </w:p>
    <w:p w:rsidR="00A206B3" w:rsidRDefault="008F4AFE" w:rsidP="008F4AFE">
      <w:r>
        <w:t xml:space="preserve">A </w:t>
      </w:r>
      <w:r w:rsidR="00EF7515">
        <w:t>structure agnostic</w:t>
      </w:r>
      <w:r>
        <w:t xml:space="preserve"> mapper can only generate one flow</w:t>
      </w:r>
      <w:r w:rsidR="002676F3">
        <w:t xml:space="preserve"> from one CPRI link</w:t>
      </w:r>
      <w:r>
        <w:t>.</w:t>
      </w:r>
    </w:p>
    <w:p w:rsidR="006E513A" w:rsidRDefault="00123F9A" w:rsidP="006E513A">
      <w:pPr>
        <w:pStyle w:val="Heading3"/>
      </w:pPr>
      <w:bookmarkStart w:id="267" w:name="_Toc438638039"/>
      <w:bookmarkStart w:id="268" w:name="_Toc438638479"/>
      <w:bookmarkStart w:id="269" w:name="_Toc438638040"/>
      <w:bookmarkStart w:id="270" w:name="_Toc438638480"/>
      <w:bookmarkStart w:id="271" w:name="_Toc438638041"/>
      <w:bookmarkStart w:id="272" w:name="_Toc438638481"/>
      <w:bookmarkStart w:id="273" w:name="_Toc438638042"/>
      <w:bookmarkStart w:id="274" w:name="_Toc438638482"/>
      <w:bookmarkStart w:id="275" w:name="_Toc438638043"/>
      <w:bookmarkStart w:id="276" w:name="_Toc438638483"/>
      <w:bookmarkStart w:id="277" w:name="_Toc438638044"/>
      <w:bookmarkStart w:id="278" w:name="_Toc438638484"/>
      <w:bookmarkStart w:id="279" w:name="_Toc438638045"/>
      <w:bookmarkStart w:id="280" w:name="_Toc438638485"/>
      <w:bookmarkStart w:id="281" w:name="_Toc438638046"/>
      <w:bookmarkStart w:id="282" w:name="_Toc438638486"/>
      <w:bookmarkStart w:id="283" w:name="_Toc438638047"/>
      <w:bookmarkStart w:id="284" w:name="_Toc438638487"/>
      <w:bookmarkStart w:id="285" w:name="_Toc442374719"/>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ommentReference"/>
        </w:rPr>
        <w:commentReference w:id="286"/>
      </w:r>
      <w:bookmarkEnd w:id="283"/>
      <w:bookmarkEnd w:id="284"/>
      <w:r w:rsidR="006E513A" w:rsidRPr="003678AD" w:rsidDel="00123F9A">
        <w:t xml:space="preserve"> </w:t>
      </w:r>
      <w:bookmarkStart w:id="287" w:name="_Toc438638048"/>
      <w:bookmarkStart w:id="288" w:name="_Toc438638488"/>
      <w:bookmarkStart w:id="289" w:name="_Toc438638049"/>
      <w:bookmarkStart w:id="290" w:name="_Toc438638489"/>
      <w:bookmarkStart w:id="291" w:name="_Toc438638050"/>
      <w:bookmarkStart w:id="292" w:name="_Toc438638490"/>
      <w:bookmarkStart w:id="293" w:name="_Toc438638051"/>
      <w:bookmarkStart w:id="294" w:name="_Toc438638491"/>
      <w:bookmarkStart w:id="295" w:name="_Toc438638052"/>
      <w:bookmarkStart w:id="296" w:name="_Toc438638492"/>
      <w:bookmarkStart w:id="297" w:name="_Toc438638053"/>
      <w:bookmarkStart w:id="298" w:name="_Toc438638493"/>
      <w:bookmarkStart w:id="299" w:name="_Toc434837091"/>
      <w:bookmarkStart w:id="300" w:name="_Toc434837784"/>
      <w:bookmarkStart w:id="301" w:name="_Toc434837881"/>
      <w:bookmarkStart w:id="302" w:name="_Toc434837988"/>
      <w:bookmarkStart w:id="303" w:name="_Toc434838095"/>
      <w:bookmarkStart w:id="304" w:name="_Toc434838201"/>
      <w:bookmarkStart w:id="305" w:name="_Toc434840518"/>
      <w:bookmarkStart w:id="306" w:name="_Toc434840847"/>
      <w:bookmarkStart w:id="307" w:name="_Toc434843609"/>
      <w:bookmarkStart w:id="308" w:name="_Toc434907620"/>
      <w:bookmarkStart w:id="309" w:name="_Toc434837092"/>
      <w:bookmarkStart w:id="310" w:name="_Toc434837785"/>
      <w:bookmarkStart w:id="311" w:name="_Toc434837882"/>
      <w:bookmarkStart w:id="312" w:name="_Toc434837989"/>
      <w:bookmarkStart w:id="313" w:name="_Toc434838096"/>
      <w:bookmarkStart w:id="314" w:name="_Toc434838202"/>
      <w:bookmarkStart w:id="315" w:name="_Toc434840519"/>
      <w:bookmarkStart w:id="316" w:name="_Toc434840848"/>
      <w:bookmarkStart w:id="317" w:name="_Toc434843610"/>
      <w:bookmarkStart w:id="318" w:name="_Toc434907621"/>
      <w:bookmarkStart w:id="319" w:name="_Toc431247433"/>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6E513A">
        <w:t>(</w:t>
      </w:r>
      <w:proofErr w:type="gramStart"/>
      <w:r w:rsidR="006E513A">
        <w:t>de</w:t>
      </w:r>
      <w:proofErr w:type="gramEnd"/>
      <w:r w:rsidR="006E513A">
        <w:t xml:space="preserve">) </w:t>
      </w:r>
      <w:r w:rsidR="00320B0B">
        <w:t xml:space="preserve">Mapper </w:t>
      </w:r>
      <w:r w:rsidR="006E513A">
        <w:t>Parameters</w:t>
      </w:r>
      <w:bookmarkEnd w:id="285"/>
    </w:p>
    <w:p w:rsidR="006E513A" w:rsidRDefault="006E513A" w:rsidP="00351D10">
      <w:r>
        <w:rPr>
          <w:rStyle w:val="IntenseEmphasis"/>
        </w:rPr>
        <w:t>[///Editor’s</w:t>
      </w:r>
      <w:r w:rsidRPr="002744E4">
        <w:rPr>
          <w:rStyle w:val="IntenseEmphasis"/>
          <w:b w:val="0"/>
        </w:rPr>
        <w:t xml:space="preserve"> </w:t>
      </w:r>
      <w:r w:rsidRPr="00EF7515">
        <w:rPr>
          <w:rStyle w:val="IntenseEmphasis"/>
        </w:rPr>
        <w:t>note</w:t>
      </w:r>
      <w:r w:rsidRPr="00351D10">
        <w:rPr>
          <w:rStyle w:val="IntenseQuoteChar"/>
        </w:rPr>
        <w:t xml:space="preserve">: The </w:t>
      </w:r>
      <w:r w:rsidR="00F646CE">
        <w:rPr>
          <w:rStyle w:val="IntenseQuoteChar"/>
        </w:rPr>
        <w:t>mapper</w:t>
      </w:r>
      <w:r w:rsidR="00F646CE" w:rsidRPr="00351D10">
        <w:rPr>
          <w:rStyle w:val="IntenseQuoteChar"/>
        </w:rPr>
        <w:t xml:space="preserve"> </w:t>
      </w:r>
      <w:r w:rsidRPr="00351D10">
        <w:rPr>
          <w:rStyle w:val="IntenseQuoteChar"/>
        </w:rPr>
        <w:t xml:space="preserve">extracts/stores </w:t>
      </w:r>
      <w:r w:rsidR="0032163B">
        <w:rPr>
          <w:rStyle w:val="IntenseQuoteChar"/>
        </w:rPr>
        <w:t>.</w:t>
      </w:r>
      <w:proofErr w:type="spellStart"/>
      <w:r w:rsidR="0032163B">
        <w:rPr>
          <w:rStyle w:val="IntenseQuoteChar"/>
        </w:rPr>
        <w:t>lenPack</w:t>
      </w:r>
      <w:proofErr w:type="spellEnd"/>
      <w:r w:rsidRPr="00351D10">
        <w:rPr>
          <w:rStyle w:val="IntenseQuoteChar"/>
        </w:rPr>
        <w:t xml:space="preserve"> octets from/to the CPRI stream i.e. a</w:t>
      </w:r>
      <w:r>
        <w:rPr>
          <w:rStyle w:val="IntenseQuoteChar"/>
        </w:rPr>
        <w:t xml:space="preserve"> </w:t>
      </w:r>
      <w:r w:rsidRPr="00351D10">
        <w:rPr>
          <w:rStyle w:val="IntenseQuoteChar"/>
        </w:rPr>
        <w:t>n</w:t>
      </w:r>
      <w:r>
        <w:rPr>
          <w:rStyle w:val="IntenseQuoteChar"/>
        </w:rPr>
        <w:t>umber of</w:t>
      </w:r>
      <w:r w:rsidRPr="00351D10">
        <w:rPr>
          <w:rStyle w:val="IntenseQuoteChar"/>
        </w:rPr>
        <w:t xml:space="preserve"> individual CPRI Basic Frame</w:t>
      </w:r>
      <w:r>
        <w:rPr>
          <w:rStyle w:val="IntenseQuoteChar"/>
        </w:rPr>
        <w:t>s</w:t>
      </w:r>
      <w:r w:rsidRPr="00351D10">
        <w:rPr>
          <w:rStyle w:val="IntenseQuoteChar"/>
        </w:rPr>
        <w:t xml:space="preserve"> (BF).</w:t>
      </w:r>
      <w:r>
        <w:t xml:space="preserve"> </w:t>
      </w:r>
      <w:r w:rsidR="00F646CE">
        <w:rPr>
          <w:rStyle w:val="IntenseQuoteChar"/>
        </w:rPr>
        <w:t xml:space="preserve">The mapper </w:t>
      </w:r>
      <w:r w:rsidR="00164881">
        <w:rPr>
          <w:rStyle w:val="IntenseQuoteChar"/>
        </w:rPr>
        <w:t>does not (de)interleave the IQ samples.</w:t>
      </w:r>
    </w:p>
    <w:p w:rsidR="00BB52FB" w:rsidRDefault="00187B8D" w:rsidP="00351D10">
      <w:pPr>
        <w:pStyle w:val="Heading4"/>
      </w:pPr>
      <w:bookmarkStart w:id="320" w:name="_Toc442374720"/>
      <w:r>
        <w:t>Use of sequence number</w:t>
      </w:r>
      <w:bookmarkEnd w:id="320"/>
    </w:p>
    <w:p w:rsidR="00BB52FB" w:rsidRDefault="00BB52FB" w:rsidP="00BB52FB">
      <w:r>
        <w:t xml:space="preserve">The sequence number is incremented by 1 for each sent </w:t>
      </w:r>
      <w:proofErr w:type="spellStart"/>
      <w:r>
        <w:t>RoE</w:t>
      </w:r>
      <w:proofErr w:type="spellEnd"/>
      <w:r>
        <w:t xml:space="preserve"> data </w:t>
      </w:r>
      <w:proofErr w:type="gramStart"/>
      <w:r>
        <w:t>packet  and</w:t>
      </w:r>
      <w:proofErr w:type="gramEnd"/>
      <w:r>
        <w:t xml:space="preserve"> so the sequence number p-counter for </w:t>
      </w:r>
      <w:proofErr w:type="spellStart"/>
      <w:r w:rsidR="00761C63" w:rsidRPr="003A7A2A">
        <w:rPr>
          <w:b/>
        </w:rPr>
        <w:t>deMapperID</w:t>
      </w:r>
      <w:proofErr w:type="spellEnd"/>
      <w:r w:rsidR="00D763A3">
        <w:t>=</w:t>
      </w:r>
      <w:proofErr w:type="spellStart"/>
      <w:r w:rsidR="00761C63" w:rsidRPr="003A7A2A">
        <w:rPr>
          <w:b/>
        </w:rPr>
        <w:t>mapper</w:t>
      </w:r>
      <w:r w:rsidR="00187B8D" w:rsidRPr="003A7A2A">
        <w:rPr>
          <w:b/>
        </w:rPr>
        <w:t>ID</w:t>
      </w:r>
      <w:proofErr w:type="spellEnd"/>
      <w:r w:rsidR="00187B8D">
        <w:t xml:space="preserve">=x </w:t>
      </w:r>
      <w:r w:rsidR="0032163B">
        <w:t xml:space="preserve">and </w:t>
      </w:r>
      <w:r w:rsidR="00187B8D">
        <w:t>would wrap</w:t>
      </w:r>
      <w:r>
        <w:t xml:space="preserve"> around every 256*150/</w:t>
      </w:r>
      <w:proofErr w:type="spellStart"/>
      <w:r w:rsidR="00761C63" w:rsidRPr="003A7A2A">
        <w:rPr>
          <w:b/>
        </w:rPr>
        <w:t>mapperID</w:t>
      </w:r>
      <w:proofErr w:type="spellEnd"/>
      <w:r w:rsidRPr="00351D10">
        <w:rPr>
          <w:b/>
        </w:rPr>
        <w:t>[</w:t>
      </w:r>
      <w:r w:rsidR="00187B8D" w:rsidRPr="00351D10">
        <w:rPr>
          <w:b/>
        </w:rPr>
        <w:t>x</w:t>
      </w:r>
      <w:r w:rsidRPr="00351D10">
        <w:rPr>
          <w:b/>
        </w:rPr>
        <w:t>].</w:t>
      </w:r>
      <w:proofErr w:type="spellStart"/>
      <w:r w:rsidR="0032163B" w:rsidRPr="0032163B">
        <w:rPr>
          <w:b/>
        </w:rPr>
        <w:t>lenPack</w:t>
      </w:r>
      <w:proofErr w:type="spellEnd"/>
      <w:r>
        <w:t xml:space="preserve"> sent packets (e.g., if there are 8 BFs per </w:t>
      </w:r>
      <w:proofErr w:type="spellStart"/>
      <w:r>
        <w:t>RoE</w:t>
      </w:r>
      <w:proofErr w:type="spellEnd"/>
      <w:r>
        <w:t xml:space="preserve"> packet the</w:t>
      </w:r>
      <w:r>
        <w:rPr>
          <w:b/>
        </w:rPr>
        <w:t xml:space="preserve"> </w:t>
      </w:r>
      <w:proofErr w:type="spellStart"/>
      <w:r>
        <w:rPr>
          <w:b/>
        </w:rPr>
        <w:t>seqNumPMax</w:t>
      </w:r>
      <w:proofErr w:type="spellEnd"/>
      <w:r>
        <w:rPr>
          <w:b/>
        </w:rPr>
        <w:t xml:space="preserve"> </w:t>
      </w:r>
      <w:r>
        <w:t xml:space="preserve">is 4799). When the p-counter wraps the sequence number q-counter gets </w:t>
      </w:r>
      <w:r w:rsidR="00106A3A">
        <w:t>incremented</w:t>
      </w:r>
      <w:r>
        <w:t xml:space="preserve"> by 1. The q-counter will wrap after 4096 increments i.e., being able to cover 12 bit CPRI BFN. </w:t>
      </w:r>
    </w:p>
    <w:p w:rsidR="00C54D15" w:rsidRDefault="00C54D15">
      <w:pPr>
        <w:pStyle w:val="Heading3"/>
      </w:pPr>
      <w:bookmarkStart w:id="321" w:name="_Toc438638056"/>
      <w:bookmarkStart w:id="322" w:name="_Toc438638496"/>
      <w:bookmarkStart w:id="323" w:name="_Toc438638057"/>
      <w:bookmarkStart w:id="324" w:name="_Toc438638497"/>
      <w:bookmarkStart w:id="325" w:name="_Toc431247434"/>
      <w:bookmarkStart w:id="326" w:name="_Toc442374721"/>
      <w:bookmarkEnd w:id="319"/>
      <w:bookmarkEnd w:id="321"/>
      <w:bookmarkEnd w:id="322"/>
      <w:bookmarkEnd w:id="323"/>
      <w:bookmarkEnd w:id="324"/>
      <w:r>
        <w:t xml:space="preserve">Use of </w:t>
      </w:r>
      <w:proofErr w:type="spellStart"/>
      <w:r>
        <w:t>RoE</w:t>
      </w:r>
      <w:proofErr w:type="spellEnd"/>
      <w:r>
        <w:t xml:space="preserve"> control packets</w:t>
      </w:r>
      <w:bookmarkEnd w:id="325"/>
      <w:bookmarkEnd w:id="326"/>
    </w:p>
    <w:p w:rsidR="00DB2B9E" w:rsidRDefault="00E500A0" w:rsidP="00351D10">
      <w:r>
        <w:t>Since the structure agnostic mapper encapsulates all the C-plane information, t</w:t>
      </w:r>
      <w:r w:rsidR="00C54D15">
        <w:t xml:space="preserve">here are no associated control packets for the </w:t>
      </w:r>
      <w:r>
        <w:t xml:space="preserve">structure agnostic </w:t>
      </w:r>
      <w:r w:rsidR="00C54D15">
        <w:t xml:space="preserve">mapper. </w:t>
      </w:r>
    </w:p>
    <w:p w:rsidR="007D72D9" w:rsidRDefault="007D72D9" w:rsidP="003A7A2A">
      <w:pPr>
        <w:pStyle w:val="Heading3"/>
      </w:pPr>
      <w:bookmarkStart w:id="327" w:name="_Toc442374722"/>
      <w:bookmarkStart w:id="328" w:name="_Ref443401996"/>
      <w:r>
        <w:t>Structure agnostic CPRI data packet (00 0010b)</w:t>
      </w:r>
      <w:bookmarkEnd w:id="327"/>
      <w:bookmarkEnd w:id="328"/>
    </w:p>
    <w:p w:rsidR="007D72D9" w:rsidRDefault="007D72D9" w:rsidP="003A7A2A">
      <w:pPr>
        <w:pStyle w:val="Heading4"/>
      </w:pPr>
      <w:bookmarkStart w:id="329" w:name="_Toc442374723"/>
      <w:r>
        <w:t>Version (</w:t>
      </w:r>
      <w:proofErr w:type="spellStart"/>
      <w:r>
        <w:t>ver</w:t>
      </w:r>
      <w:proofErr w:type="spellEnd"/>
      <w:r>
        <w:t>) field</w:t>
      </w:r>
      <w:bookmarkEnd w:id="329"/>
    </w:p>
    <w:p w:rsidR="007D72D9" w:rsidRPr="00D66672" w:rsidRDefault="007D72D9" w:rsidP="007D72D9">
      <w:r>
        <w:t xml:space="preserve">See </w:t>
      </w:r>
      <w:proofErr w:type="spellStart"/>
      <w:r>
        <w:t>subclause</w:t>
      </w:r>
      <w:proofErr w:type="spellEnd"/>
      <w:r>
        <w:t xml:space="preserve"> </w:t>
      </w:r>
      <w:r>
        <w:fldChar w:fldCharType="begin"/>
      </w:r>
      <w:r>
        <w:instrText xml:space="preserve"> REF _Ref429480402 \r \h </w:instrText>
      </w:r>
      <w:r>
        <w:fldChar w:fldCharType="separate"/>
      </w:r>
      <w:r>
        <w:t>4.4.1</w:t>
      </w:r>
      <w:r>
        <w:fldChar w:fldCharType="end"/>
      </w:r>
      <w:r>
        <w:t>.</w:t>
      </w:r>
    </w:p>
    <w:p w:rsidR="007D72D9" w:rsidRDefault="007D72D9" w:rsidP="003A7A2A">
      <w:pPr>
        <w:pStyle w:val="Heading4"/>
      </w:pPr>
      <w:bookmarkStart w:id="330" w:name="_Toc442374724"/>
      <w:r>
        <w:t>Packet type (</w:t>
      </w:r>
      <w:proofErr w:type="spellStart"/>
      <w:r>
        <w:t>pktType</w:t>
      </w:r>
      <w:proofErr w:type="spellEnd"/>
      <w:r>
        <w:t>) field</w:t>
      </w:r>
      <w:bookmarkEnd w:id="330"/>
    </w:p>
    <w:p w:rsidR="007D72D9" w:rsidRPr="00D66672" w:rsidRDefault="007D72D9" w:rsidP="007D72D9">
      <w:r>
        <w:t xml:space="preserve">The </w:t>
      </w:r>
      <w:proofErr w:type="spellStart"/>
      <w:r>
        <w:rPr>
          <w:b/>
        </w:rPr>
        <w:t>pktType</w:t>
      </w:r>
      <w:proofErr w:type="spellEnd"/>
      <w:r>
        <w:t xml:space="preserve"> field for a structure agnostic data packet shall be set to value 00 0010b (see </w:t>
      </w:r>
      <w:r>
        <w:fldChar w:fldCharType="begin"/>
      </w:r>
      <w:r>
        <w:instrText xml:space="preserve"> REF _Ref429135603 \h </w:instrText>
      </w:r>
      <w:r>
        <w:fldChar w:fldCharType="separate"/>
      </w:r>
      <w:r>
        <w:t xml:space="preserve">Table </w:t>
      </w:r>
      <w:r>
        <w:rPr>
          <w:noProof/>
        </w:rPr>
        <w:t>2</w:t>
      </w:r>
      <w:r>
        <w:fldChar w:fldCharType="end"/>
      </w:r>
      <w:r>
        <w:t>).</w:t>
      </w:r>
    </w:p>
    <w:p w:rsidR="007D72D9" w:rsidRDefault="007D72D9" w:rsidP="003A7A2A">
      <w:pPr>
        <w:pStyle w:val="Heading4"/>
      </w:pPr>
      <w:bookmarkStart w:id="331" w:name="_Toc442374725"/>
      <w:r>
        <w:t>Flow identifier (</w:t>
      </w:r>
      <w:proofErr w:type="spellStart"/>
      <w:r>
        <w:t>flowID</w:t>
      </w:r>
      <w:proofErr w:type="spellEnd"/>
      <w:r>
        <w:t>) field</w:t>
      </w:r>
      <w:bookmarkEnd w:id="331"/>
    </w:p>
    <w:p w:rsidR="007D72D9" w:rsidRPr="002D72BF" w:rsidRDefault="007D72D9" w:rsidP="007D72D9">
      <w:r>
        <w:rPr>
          <w:rStyle w:val="IntenseEmphasis"/>
        </w:rPr>
        <w:t>[///Editor’s</w:t>
      </w:r>
      <w:r w:rsidRPr="00061D6F">
        <w:rPr>
          <w:rStyle w:val="IntenseEmphasis"/>
        </w:rPr>
        <w:t xml:space="preserve"> </w:t>
      </w:r>
      <w:r w:rsidRPr="00351D10">
        <w:rPr>
          <w:rStyle w:val="IntenseQuoteChar"/>
        </w:rPr>
        <w:t xml:space="preserve">note: For packets being sent from the </w:t>
      </w:r>
      <w:proofErr w:type="spellStart"/>
      <w:r w:rsidRPr="00351D10">
        <w:rPr>
          <w:rStyle w:val="IntenseQuoteChar"/>
        </w:rPr>
        <w:t>RoE</w:t>
      </w:r>
      <w:proofErr w:type="spellEnd"/>
      <w:r w:rsidRPr="00351D10">
        <w:rPr>
          <w:rStyle w:val="IntenseQuoteChar"/>
        </w:rPr>
        <w:t xml:space="preserve"> node, the </w:t>
      </w:r>
      <w:proofErr w:type="spellStart"/>
      <w:r w:rsidRPr="00351D10">
        <w:rPr>
          <w:rStyle w:val="IntenseQuoteChar"/>
        </w:rPr>
        <w:t>flowID</w:t>
      </w:r>
      <w:proofErr w:type="spellEnd"/>
      <w:r w:rsidRPr="00351D10">
        <w:rPr>
          <w:rStyle w:val="IntenseQuoteChar"/>
        </w:rPr>
        <w:t xml:space="preserve"> field is populated with the </w:t>
      </w:r>
      <w:proofErr w:type="spellStart"/>
      <w:r w:rsidR="00761C63">
        <w:rPr>
          <w:rStyle w:val="IntenseQuoteChar"/>
        </w:rPr>
        <w:t>mapper</w:t>
      </w:r>
      <w:r w:rsidRPr="00351D10">
        <w:rPr>
          <w:rStyle w:val="IntenseQuoteChar"/>
        </w:rPr>
        <w:t>ID</w:t>
      </w:r>
      <w:proofErr w:type="spellEnd"/>
      <w:r w:rsidRPr="00351D10">
        <w:rPr>
          <w:rStyle w:val="IntenseQuoteChar"/>
        </w:rPr>
        <w:t xml:space="preserve"> which sources this packet</w:t>
      </w:r>
      <w:r w:rsidR="00761C63">
        <w:rPr>
          <w:rStyle w:val="IntenseQuoteChar"/>
        </w:rPr>
        <w:t xml:space="preserve"> (</w:t>
      </w:r>
      <w:proofErr w:type="spellStart"/>
      <w:r w:rsidR="00761C63">
        <w:rPr>
          <w:rStyle w:val="IntenseQuoteChar"/>
        </w:rPr>
        <w:t>flowID</w:t>
      </w:r>
      <w:proofErr w:type="spellEnd"/>
      <w:r w:rsidR="00761C63">
        <w:rPr>
          <w:rStyle w:val="IntenseQuoteChar"/>
        </w:rPr>
        <w:t>=</w:t>
      </w:r>
      <w:proofErr w:type="spellStart"/>
      <w:r w:rsidR="00761C63">
        <w:rPr>
          <w:rStyle w:val="IntenseQuoteChar"/>
        </w:rPr>
        <w:t>mapperID</w:t>
      </w:r>
      <w:proofErr w:type="spellEnd"/>
      <w:r w:rsidR="00761C63">
        <w:rPr>
          <w:rStyle w:val="IntenseQuoteChar"/>
        </w:rPr>
        <w:t>)</w:t>
      </w:r>
      <w:r w:rsidRPr="00351D10">
        <w:rPr>
          <w:rStyle w:val="IntenseQuoteChar"/>
        </w:rPr>
        <w:t xml:space="preserve">. For packets being received by the </w:t>
      </w:r>
      <w:proofErr w:type="spellStart"/>
      <w:r w:rsidRPr="00351D10">
        <w:rPr>
          <w:rStyle w:val="IntenseQuoteChar"/>
        </w:rPr>
        <w:t>RoE</w:t>
      </w:r>
      <w:proofErr w:type="spellEnd"/>
      <w:r w:rsidRPr="00351D10">
        <w:rPr>
          <w:rStyle w:val="IntenseQuoteChar"/>
        </w:rPr>
        <w:t xml:space="preserve"> node, the </w:t>
      </w:r>
      <w:proofErr w:type="spellStart"/>
      <w:r w:rsidRPr="00351D10">
        <w:rPr>
          <w:rStyle w:val="IntenseQuoteChar"/>
        </w:rPr>
        <w:t>flowID</w:t>
      </w:r>
      <w:proofErr w:type="spellEnd"/>
      <w:r w:rsidRPr="00351D10">
        <w:rPr>
          <w:rStyle w:val="IntenseQuoteChar"/>
        </w:rPr>
        <w:t xml:space="preserve"> field is populated </w:t>
      </w:r>
      <w:r w:rsidR="00761C63">
        <w:rPr>
          <w:rStyle w:val="IntenseQuoteChar"/>
        </w:rPr>
        <w:t>based on the link parameter settings (</w:t>
      </w:r>
      <w:proofErr w:type="spellStart"/>
      <w:r w:rsidR="00761C63">
        <w:rPr>
          <w:rStyle w:val="IntenseQuoteChar"/>
        </w:rPr>
        <w:t>mapperID</w:t>
      </w:r>
      <w:proofErr w:type="spellEnd"/>
      <w:r w:rsidR="00761C63">
        <w:rPr>
          <w:rStyle w:val="IntenseQuoteChar"/>
        </w:rPr>
        <w:t>[x].</w:t>
      </w:r>
      <w:proofErr w:type="spellStart"/>
      <w:r w:rsidR="00761C63">
        <w:rPr>
          <w:rStyle w:val="IntenseQuoteChar"/>
        </w:rPr>
        <w:t>flowID</w:t>
      </w:r>
      <w:proofErr w:type="spellEnd"/>
      <w:r w:rsidR="00761C63">
        <w:rPr>
          <w:rStyle w:val="IntenseQuoteChar"/>
        </w:rPr>
        <w:t xml:space="preserve">=y). </w:t>
      </w:r>
      <w:proofErr w:type="gramStart"/>
      <w:r w:rsidRPr="00351D10">
        <w:rPr>
          <w:rStyle w:val="IntenseQuoteChar"/>
        </w:rPr>
        <w:t>defined</w:t>
      </w:r>
      <w:proofErr w:type="gramEnd"/>
      <w:r w:rsidRPr="00351D10">
        <w:rPr>
          <w:rStyle w:val="IntenseQuoteChar"/>
        </w:rPr>
        <w:t xml:space="preserve"> in the </w:t>
      </w:r>
      <w:r w:rsidR="00F646CE">
        <w:rPr>
          <w:rStyle w:val="IntenseQuoteChar"/>
        </w:rPr>
        <w:t>mapper</w:t>
      </w:r>
      <w:r w:rsidRPr="00351D10">
        <w:rPr>
          <w:rStyle w:val="IntenseQuoteChar"/>
        </w:rPr>
        <w:t>.</w:t>
      </w:r>
    </w:p>
    <w:p w:rsidR="007D72D9" w:rsidRDefault="007D72D9" w:rsidP="003A7A2A">
      <w:pPr>
        <w:pStyle w:val="Heading4"/>
      </w:pPr>
      <w:bookmarkStart w:id="332" w:name="_Toc442374726"/>
      <w:r>
        <w:t>Ordering information (</w:t>
      </w:r>
      <w:proofErr w:type="spellStart"/>
      <w:r>
        <w:t>orderInfo</w:t>
      </w:r>
      <w:proofErr w:type="spellEnd"/>
      <w:r>
        <w:t>) field</w:t>
      </w:r>
      <w:bookmarkEnd w:id="332"/>
    </w:p>
    <w:p w:rsidR="007D72D9" w:rsidRPr="00B51110" w:rsidRDefault="007D72D9" w:rsidP="007D72D9">
      <w:pPr>
        <w:numPr>
          <w:ilvl w:val="0"/>
          <w:numId w:val="0"/>
        </w:numPr>
      </w:pPr>
      <w:r>
        <w:rPr>
          <w:rStyle w:val="IntenseEmphasis"/>
        </w:rPr>
        <w:t>[///Editor’s</w:t>
      </w:r>
      <w:r w:rsidRPr="00061D6F">
        <w:rPr>
          <w:rStyle w:val="IntenseEmphasis"/>
        </w:rPr>
        <w:t xml:space="preserve"> note: TEXT HERE</w:t>
      </w:r>
      <w:r>
        <w:rPr>
          <w:rStyle w:val="IntenseEmphasis"/>
        </w:rPr>
        <w:t>]</w:t>
      </w:r>
    </w:p>
    <w:p w:rsidR="007D72D9" w:rsidRDefault="007D72D9" w:rsidP="003A7A2A">
      <w:pPr>
        <w:pStyle w:val="Heading4"/>
      </w:pPr>
      <w:bookmarkStart w:id="333" w:name="_Toc442374727"/>
      <w:r>
        <w:t>Length field</w:t>
      </w:r>
      <w:bookmarkEnd w:id="333"/>
    </w:p>
    <w:p w:rsidR="007D72D9" w:rsidRPr="002D72BF" w:rsidRDefault="007D72D9" w:rsidP="007D72D9">
      <w:r>
        <w:t xml:space="preserve">See </w:t>
      </w:r>
      <w:proofErr w:type="spellStart"/>
      <w:r>
        <w:t>subclause</w:t>
      </w:r>
      <w:proofErr w:type="spellEnd"/>
      <w:r>
        <w:t xml:space="preserve"> </w:t>
      </w:r>
      <w:r>
        <w:fldChar w:fldCharType="begin"/>
      </w:r>
      <w:r>
        <w:instrText xml:space="preserve"> REF _Ref438556667 \r \h </w:instrText>
      </w:r>
      <w:r>
        <w:fldChar w:fldCharType="separate"/>
      </w:r>
      <w:r>
        <w:t>4.4.4</w:t>
      </w:r>
      <w:r>
        <w:fldChar w:fldCharType="end"/>
      </w:r>
      <w:r>
        <w:t>.</w:t>
      </w:r>
    </w:p>
    <w:p w:rsidR="007D72D9" w:rsidRPr="00504715" w:rsidRDefault="007D72D9" w:rsidP="003A7A2A">
      <w:pPr>
        <w:pStyle w:val="Heading4"/>
      </w:pPr>
      <w:bookmarkStart w:id="334" w:name="_Toc442374728"/>
      <w:r>
        <w:t>Payload field</w:t>
      </w:r>
      <w:bookmarkEnd w:id="334"/>
    </w:p>
    <w:p w:rsidR="00187B8D" w:rsidRDefault="007D72D9" w:rsidP="003A7A2A">
      <w:pPr>
        <w:numPr>
          <w:ilvl w:val="0"/>
          <w:numId w:val="0"/>
        </w:numPr>
        <w:rPr>
          <w:ins w:id="335" w:author="Jouni Korhonen" w:date="2016-02-16T15:12:00Z"/>
          <w:rStyle w:val="IntenseEmphasis"/>
        </w:rPr>
      </w:pPr>
      <w:r>
        <w:rPr>
          <w:rStyle w:val="IntenseEmphasis"/>
        </w:rPr>
        <w:t>[///Editor’s</w:t>
      </w:r>
      <w:r w:rsidRPr="00061D6F">
        <w:rPr>
          <w:rStyle w:val="IntenseEmphasis"/>
        </w:rPr>
        <w:t xml:space="preserve"> note: TEXT HERE</w:t>
      </w:r>
      <w:r>
        <w:rPr>
          <w:rStyle w:val="IntenseEmphasis"/>
        </w:rPr>
        <w:t>]</w:t>
      </w:r>
    </w:p>
    <w:p w:rsidR="00C0710A" w:rsidRDefault="00C0710A" w:rsidP="00C0710A">
      <w:pPr>
        <w:pStyle w:val="Heading3"/>
        <w:rPr>
          <w:ins w:id="336" w:author="Jouni Korhonen" w:date="2016-02-16T15:48:00Z"/>
        </w:rPr>
      </w:pPr>
      <w:ins w:id="337" w:author="Jouni Korhonen" w:date="2016-02-16T15:12:00Z">
        <w:r>
          <w:lastRenderedPageBreak/>
          <w:t>Structure agnostic CPRI data packet</w:t>
        </w:r>
        <w:r w:rsidR="00995637">
          <w:t xml:space="preserve"> </w:t>
        </w:r>
      </w:ins>
      <w:ins w:id="338" w:author="Jouni Korhonen" w:date="2016-02-17T12:37:00Z">
        <w:r w:rsidR="00995637">
          <w:t xml:space="preserve">with </w:t>
        </w:r>
        <w:r w:rsidR="009D1435">
          <w:t xml:space="preserve">a </w:t>
        </w:r>
        <w:r w:rsidR="00995637">
          <w:t>timestamp extension</w:t>
        </w:r>
      </w:ins>
      <w:ins w:id="339" w:author="Jouni Korhonen" w:date="2016-02-16T15:13:00Z">
        <w:r w:rsidR="00995637">
          <w:t xml:space="preserve"> </w:t>
        </w:r>
      </w:ins>
      <w:ins w:id="340" w:author="Jouni Korhonen" w:date="2016-02-16T15:12:00Z">
        <w:r>
          <w:t>(</w:t>
        </w:r>
      </w:ins>
      <w:ins w:id="341" w:author="Jouni Korhonen" w:date="2016-02-16T15:16:00Z">
        <w:r>
          <w:t>xx</w:t>
        </w:r>
      </w:ins>
      <w:ins w:id="342" w:author="Jouni Korhonen" w:date="2016-02-16T15:12:00Z">
        <w:r>
          <w:t xml:space="preserve"> </w:t>
        </w:r>
      </w:ins>
      <w:proofErr w:type="spellStart"/>
      <w:ins w:id="343" w:author="Jouni Korhonen" w:date="2016-02-16T15:13:00Z">
        <w:r>
          <w:t>xxxx</w:t>
        </w:r>
      </w:ins>
      <w:ins w:id="344" w:author="Jouni Korhonen" w:date="2016-02-16T15:12:00Z">
        <w:r>
          <w:t>b</w:t>
        </w:r>
        <w:proofErr w:type="spellEnd"/>
        <w:r>
          <w:t>)</w:t>
        </w:r>
      </w:ins>
    </w:p>
    <w:p w:rsidR="00860A58" w:rsidRDefault="00860A58" w:rsidP="00860A58">
      <w:pPr>
        <w:rPr>
          <w:ins w:id="345" w:author="Jouni Korhonen" w:date="2016-02-16T16:04:00Z"/>
        </w:rPr>
        <w:pPrChange w:id="346" w:author="Jouni Korhonen" w:date="2016-02-16T15:48:00Z">
          <w:pPr>
            <w:pStyle w:val="Heading3"/>
          </w:pPr>
        </w:pPrChange>
      </w:pPr>
      <w:ins w:id="347" w:author="Jouni Korhonen" w:date="2016-02-16T15:57:00Z">
        <w:r>
          <w:fldChar w:fldCharType="begin"/>
        </w:r>
        <w:r>
          <w:instrText xml:space="preserve"> REF _Ref443401594 \h </w:instrText>
        </w:r>
      </w:ins>
      <w:r>
        <w:fldChar w:fldCharType="separate"/>
      </w:r>
      <w:ins w:id="348" w:author="Jouni Korhonen" w:date="2016-02-16T15:57:00Z">
        <w:r>
          <w:t xml:space="preserve">Figure </w:t>
        </w:r>
        <w:r>
          <w:rPr>
            <w:noProof/>
          </w:rPr>
          <w:t>11</w:t>
        </w:r>
        <w:r>
          <w:fldChar w:fldCharType="end"/>
        </w:r>
        <w:bookmarkStart w:id="349" w:name="_GoBack"/>
        <w:bookmarkEnd w:id="349"/>
        <w:r w:rsidR="00CD3D78">
          <w:t xml:space="preserve"> </w:t>
        </w:r>
      </w:ins>
      <w:ins w:id="350" w:author="Jouni Korhonen" w:date="2016-02-17T12:33:00Z">
        <w:r w:rsidR="00CD3D78">
          <w:t>illustrates</w:t>
        </w:r>
      </w:ins>
      <w:ins w:id="351" w:author="Jouni Korhonen" w:date="2016-02-16T15:57:00Z">
        <w:r>
          <w:t xml:space="preserve"> an </w:t>
        </w:r>
      </w:ins>
      <w:ins w:id="352" w:author="Jouni Korhonen" w:date="2016-02-16T15:58:00Z">
        <w:r>
          <w:t>ex</w:t>
        </w:r>
      </w:ins>
      <w:ins w:id="353" w:author="Jouni Korhonen" w:date="2016-02-16T15:57:00Z">
        <w:r>
          <w:t xml:space="preserve">tended </w:t>
        </w:r>
        <w:proofErr w:type="spellStart"/>
        <w:r>
          <w:t>RoE</w:t>
        </w:r>
        <w:proofErr w:type="spellEnd"/>
        <w:r>
          <w:t xml:space="preserve"> header format for </w:t>
        </w:r>
      </w:ins>
      <w:ins w:id="354" w:author="Jouni Korhonen" w:date="2016-02-17T12:33:00Z">
        <w:r w:rsidR="00CD3D78">
          <w:t xml:space="preserve">a </w:t>
        </w:r>
      </w:ins>
      <w:ins w:id="355" w:author="Jouni Korhonen" w:date="2016-02-16T15:58:00Z">
        <w:r>
          <w:t>structure agnostic CPRI data packet</w:t>
        </w:r>
      </w:ins>
      <w:ins w:id="356" w:author="Jouni Korhonen" w:date="2016-02-17T12:37:00Z">
        <w:r w:rsidR="009D1435">
          <w:t>.</w:t>
        </w:r>
      </w:ins>
      <w:ins w:id="357" w:author="Jouni Korhonen" w:date="2016-02-17T12:33:00Z">
        <w:r w:rsidR="00CD3D78">
          <w:t xml:space="preserve"> </w:t>
        </w:r>
      </w:ins>
      <w:ins w:id="358" w:author="Jouni Korhonen" w:date="2016-02-17T12:37:00Z">
        <w:r w:rsidR="009D1435">
          <w:t xml:space="preserve">The extended </w:t>
        </w:r>
        <w:proofErr w:type="spellStart"/>
        <w:r w:rsidR="009D1435">
          <w:t>RoE</w:t>
        </w:r>
        <w:proofErr w:type="spellEnd"/>
        <w:r w:rsidR="009D1435">
          <w:t xml:space="preserve"> header</w:t>
        </w:r>
      </w:ins>
      <w:ins w:id="359" w:author="Jouni Korhonen" w:date="2016-02-17T12:33:00Z">
        <w:r w:rsidR="00CD3D78">
          <w:t xml:space="preserve"> </w:t>
        </w:r>
      </w:ins>
      <w:ins w:id="360" w:author="Jouni Korhonen" w:date="2016-02-17T12:19:00Z">
        <w:r w:rsidR="005C3609">
          <w:t>contains</w:t>
        </w:r>
      </w:ins>
      <w:ins w:id="361" w:author="Jouni Korhonen" w:date="2016-02-16T16:01:00Z">
        <w:r>
          <w:t xml:space="preserve"> both </w:t>
        </w:r>
      </w:ins>
      <w:ins w:id="362" w:author="Jouni Korhonen" w:date="2016-02-17T12:33:00Z">
        <w:r w:rsidR="00CD3D78">
          <w:t xml:space="preserve">a </w:t>
        </w:r>
      </w:ins>
      <w:ins w:id="363" w:author="Jouni Korhonen" w:date="2016-02-16T16:01:00Z">
        <w:r>
          <w:t>sequence number</w:t>
        </w:r>
      </w:ins>
      <w:ins w:id="364" w:author="Jouni Korhonen" w:date="2016-02-17T12:38:00Z">
        <w:r w:rsidR="009D1435">
          <w:t xml:space="preserve"> (the original </w:t>
        </w:r>
        <w:proofErr w:type="spellStart"/>
        <w:r w:rsidR="009D1435">
          <w:t>orderInfo</w:t>
        </w:r>
        <w:proofErr w:type="spellEnd"/>
        <w:r w:rsidR="009D1435">
          <w:t xml:space="preserve"> field)</w:t>
        </w:r>
      </w:ins>
      <w:ins w:id="365" w:author="Jouni Korhonen" w:date="2016-02-16T16:01:00Z">
        <w:r>
          <w:t xml:space="preserve"> and </w:t>
        </w:r>
      </w:ins>
      <w:ins w:id="366" w:author="Jouni Korhonen" w:date="2016-02-17T12:33:00Z">
        <w:r w:rsidR="00CD3D78">
          <w:t xml:space="preserve">a </w:t>
        </w:r>
      </w:ins>
      <w:ins w:id="367" w:author="Jouni Korhonen" w:date="2016-02-16T16:01:00Z">
        <w:r w:rsidR="00995637">
          <w:t xml:space="preserve">timestamp </w:t>
        </w:r>
      </w:ins>
      <w:ins w:id="368" w:author="Jouni Korhonen" w:date="2016-02-17T12:38:00Z">
        <w:r w:rsidR="009D1435">
          <w:t>(the extension field)</w:t>
        </w:r>
      </w:ins>
      <w:ins w:id="369" w:author="Jouni Korhonen" w:date="2016-02-16T16:01:00Z">
        <w:r>
          <w:t>.</w:t>
        </w:r>
      </w:ins>
      <w:ins w:id="370" w:author="Jouni Korhonen" w:date="2016-02-16T16:02:00Z">
        <w:r>
          <w:t xml:space="preserve"> Other than the </w:t>
        </w:r>
      </w:ins>
      <w:ins w:id="371" w:author="Jouni Korhonen" w:date="2016-02-17T12:33:00Z">
        <w:r w:rsidR="00173C2B">
          <w:t>exten</w:t>
        </w:r>
      </w:ins>
      <w:ins w:id="372" w:author="Jouni Korhonen" w:date="2016-02-17T12:38:00Z">
        <w:r w:rsidR="00173C2B">
          <w:t>sion</w:t>
        </w:r>
      </w:ins>
      <w:ins w:id="373" w:author="Jouni Korhonen" w:date="2016-02-17T12:33:00Z">
        <w:r w:rsidR="00CD3D78">
          <w:t xml:space="preserve"> </w:t>
        </w:r>
      </w:ins>
      <w:ins w:id="374" w:author="Jouni Korhonen" w:date="2016-02-16T16:02:00Z">
        <w:r>
          <w:t xml:space="preserve">and </w:t>
        </w:r>
      </w:ins>
      <w:ins w:id="375" w:author="Jouni Korhonen" w:date="2016-02-17T12:34:00Z">
        <w:r w:rsidR="00CD3D78">
          <w:t xml:space="preserve">the </w:t>
        </w:r>
      </w:ins>
      <w:ins w:id="376" w:author="Jouni Korhonen" w:date="2016-02-16T16:02:00Z">
        <w:r>
          <w:t xml:space="preserve">predefined content of the </w:t>
        </w:r>
        <w:proofErr w:type="spellStart"/>
        <w:r>
          <w:t>orderInfo</w:t>
        </w:r>
      </w:ins>
      <w:proofErr w:type="spellEnd"/>
      <w:ins w:id="377" w:author="Jouni Korhonen" w:date="2016-02-17T12:34:00Z">
        <w:r w:rsidR="00CD3D78">
          <w:t>, the</w:t>
        </w:r>
      </w:ins>
      <w:ins w:id="378" w:author="Jouni Korhonen" w:date="2016-02-16T16:02:00Z">
        <w:r>
          <w:t xml:space="preserve"> </w:t>
        </w:r>
      </w:ins>
      <w:ins w:id="379" w:author="Jouni Korhonen" w:date="2016-02-17T12:38:00Z">
        <w:r w:rsidR="00173C2B">
          <w:t xml:space="preserve">rest of the </w:t>
        </w:r>
      </w:ins>
      <w:ins w:id="380" w:author="Jouni Korhonen" w:date="2016-02-16T16:02:00Z">
        <w:r>
          <w:t>packet</w:t>
        </w:r>
      </w:ins>
      <w:ins w:id="381" w:author="Jouni Korhonen" w:date="2016-02-17T12:35:00Z">
        <w:r w:rsidR="004859A2">
          <w:t xml:space="preserve"> handling</w:t>
        </w:r>
      </w:ins>
      <w:ins w:id="382" w:author="Jouni Korhonen" w:date="2016-02-16T16:03:00Z">
        <w:r>
          <w:t xml:space="preserve"> is exactly </w:t>
        </w:r>
      </w:ins>
      <w:ins w:id="383" w:author="Jouni Korhonen" w:date="2016-02-17T12:20:00Z">
        <w:r w:rsidR="005C3609">
          <w:t>t</w:t>
        </w:r>
      </w:ins>
      <w:ins w:id="384" w:author="Jouni Korhonen" w:date="2016-02-16T16:03:00Z">
        <w:r>
          <w:t xml:space="preserve">he same as </w:t>
        </w:r>
      </w:ins>
      <w:ins w:id="385" w:author="Jouni Korhonen" w:date="2016-02-17T12:39:00Z">
        <w:r w:rsidR="007879DB">
          <w:t xml:space="preserve">with </w:t>
        </w:r>
      </w:ins>
      <w:ins w:id="386" w:author="Jouni Korhonen" w:date="2016-02-17T12:20:00Z">
        <w:r w:rsidR="005C3609">
          <w:t>the</w:t>
        </w:r>
      </w:ins>
      <w:ins w:id="387" w:author="Jouni Korhonen" w:date="2016-02-16T16:03:00Z">
        <w:r>
          <w:t xml:space="preserve"> structure agnostic CPRI data packet described in</w:t>
        </w:r>
      </w:ins>
      <w:ins w:id="388" w:author="Jouni Korhonen" w:date="2016-02-16T16:04:00Z">
        <w:r>
          <w:t xml:space="preserve"> sub-clause</w:t>
        </w:r>
      </w:ins>
      <w:ins w:id="389" w:author="Jouni Korhonen" w:date="2016-02-16T16:03:00Z">
        <w:r>
          <w:t xml:space="preserve"> </w:t>
        </w:r>
      </w:ins>
      <w:ins w:id="390" w:author="Jouni Korhonen" w:date="2016-02-16T16:04:00Z">
        <w:r>
          <w:fldChar w:fldCharType="begin"/>
        </w:r>
        <w:r>
          <w:instrText xml:space="preserve"> REF _Ref443401996 \r \h </w:instrText>
        </w:r>
      </w:ins>
      <w:r>
        <w:fldChar w:fldCharType="separate"/>
      </w:r>
      <w:ins w:id="391" w:author="Jouni Korhonen" w:date="2016-02-16T16:04:00Z">
        <w:r>
          <w:t>8.3.3</w:t>
        </w:r>
        <w:r>
          <w:fldChar w:fldCharType="end"/>
        </w:r>
        <w:r>
          <w:t>.</w:t>
        </w:r>
      </w:ins>
    </w:p>
    <w:p w:rsidR="00860A58" w:rsidRDefault="00860A58" w:rsidP="00860A58">
      <w:pPr>
        <w:rPr>
          <w:ins w:id="392" w:author="Jouni Korhonen" w:date="2016-02-16T15:48:00Z"/>
        </w:rPr>
        <w:pPrChange w:id="393" w:author="Jouni Korhonen" w:date="2016-02-16T15:48:00Z">
          <w:pPr>
            <w:pStyle w:val="Heading3"/>
          </w:pPr>
        </w:pPrChange>
      </w:pPr>
      <w:ins w:id="394" w:author="Jouni Korhonen" w:date="2016-02-16T16:04:00Z">
        <w:r>
          <w:t xml:space="preserve">The </w:t>
        </w:r>
      </w:ins>
      <w:proofErr w:type="spellStart"/>
      <w:ins w:id="395" w:author="Jouni Korhonen" w:date="2016-02-17T12:20:00Z">
        <w:r w:rsidR="005C3609">
          <w:t>RoE</w:t>
        </w:r>
        <w:proofErr w:type="spellEnd"/>
        <w:r w:rsidR="005C3609">
          <w:t xml:space="preserve"> header </w:t>
        </w:r>
      </w:ins>
      <w:proofErr w:type="spellStart"/>
      <w:ins w:id="396" w:author="Jouni Korhonen" w:date="2016-02-16T16:04:00Z">
        <w:r>
          <w:t>orderInfo</w:t>
        </w:r>
        <w:proofErr w:type="spellEnd"/>
        <w:r>
          <w:t xml:space="preserve"> field shall carry only a sequence number as described in sub-clause </w:t>
        </w:r>
      </w:ins>
      <w:ins w:id="397" w:author="Jouni Korhonen" w:date="2016-02-16T16:05:00Z">
        <w:r>
          <w:fldChar w:fldCharType="begin"/>
        </w:r>
        <w:r>
          <w:instrText xml:space="preserve"> REF _Ref443402083 \r \h </w:instrText>
        </w:r>
      </w:ins>
      <w:r>
        <w:fldChar w:fldCharType="separate"/>
      </w:r>
      <w:ins w:id="398" w:author="Jouni Korhonen" w:date="2016-02-16T16:05:00Z">
        <w:r>
          <w:t>4.2.5.2</w:t>
        </w:r>
        <w:r>
          <w:fldChar w:fldCharType="end"/>
        </w:r>
        <w:r>
          <w:t xml:space="preserve">. </w:t>
        </w:r>
      </w:ins>
      <w:proofErr w:type="gramStart"/>
      <w:ins w:id="399" w:author="Jouni Korhonen" w:date="2016-02-16T16:06:00Z">
        <w:r>
          <w:t>The</w:t>
        </w:r>
      </w:ins>
      <w:ins w:id="400" w:author="Jouni Korhonen" w:date="2016-02-17T12:20:00Z">
        <w:r w:rsidR="005C3609">
          <w:t xml:space="preserve"> </w:t>
        </w:r>
      </w:ins>
      <w:ins w:id="401" w:author="Jouni Korhonen" w:date="2016-02-16T16:06:00Z">
        <w:r>
          <w:t xml:space="preserve"> </w:t>
        </w:r>
      </w:ins>
      <w:ins w:id="402" w:author="Jouni Korhonen" w:date="2016-02-17T12:39:00Z">
        <w:r w:rsidR="006A4176">
          <w:t>extended</w:t>
        </w:r>
      </w:ins>
      <w:proofErr w:type="gramEnd"/>
      <w:ins w:id="403" w:author="Jouni Korhonen" w:date="2016-02-17T12:37:00Z">
        <w:r w:rsidR="00995637">
          <w:t xml:space="preserve"> </w:t>
        </w:r>
      </w:ins>
      <w:proofErr w:type="spellStart"/>
      <w:ins w:id="404" w:author="Jouni Korhonen" w:date="2016-02-17T12:21:00Z">
        <w:r w:rsidR="005C3609">
          <w:t>timeStamp</w:t>
        </w:r>
        <w:proofErr w:type="spellEnd"/>
        <w:r w:rsidR="005C3609">
          <w:t xml:space="preserve"> field shall carry </w:t>
        </w:r>
      </w:ins>
      <w:ins w:id="405" w:author="Jouni Korhonen" w:date="2016-02-17T12:23:00Z">
        <w:r w:rsidR="005E37B1">
          <w:t>a</w:t>
        </w:r>
      </w:ins>
      <w:ins w:id="406" w:author="Jouni Korhonen" w:date="2016-02-17T12:21:00Z">
        <w:r w:rsidR="005C3609">
          <w:t xml:space="preserve"> timestamp (presentation time) as described in sub-clause </w:t>
        </w:r>
      </w:ins>
      <w:ins w:id="407" w:author="Jouni Korhonen" w:date="2016-02-17T12:22:00Z">
        <w:r w:rsidR="005C3609">
          <w:fldChar w:fldCharType="begin"/>
        </w:r>
        <w:r w:rsidR="005C3609">
          <w:instrText xml:space="preserve"> REF _Ref443475065 \r \h </w:instrText>
        </w:r>
      </w:ins>
      <w:r w:rsidR="005C3609">
        <w:fldChar w:fldCharType="separate"/>
      </w:r>
      <w:ins w:id="408" w:author="Jouni Korhonen" w:date="2016-02-17T12:22:00Z">
        <w:r w:rsidR="005C3609">
          <w:t>4.2.5.1</w:t>
        </w:r>
        <w:r w:rsidR="005C3609">
          <w:fldChar w:fldCharType="end"/>
        </w:r>
        <w:r w:rsidR="005C3609">
          <w:t xml:space="preserve">. Ultimately the combination of the sequence number and the timestamp allows </w:t>
        </w:r>
      </w:ins>
      <w:ins w:id="409" w:author="Jouni Korhonen" w:date="2016-02-17T12:23:00Z">
        <w:r w:rsidR="005E37B1">
          <w:t xml:space="preserve">synchronizing a </w:t>
        </w:r>
      </w:ins>
      <w:ins w:id="410" w:author="Jouni Korhonen" w:date="2016-02-17T12:30:00Z">
        <w:r w:rsidR="005E37B1">
          <w:t>s</w:t>
        </w:r>
        <w:r w:rsidR="006A4176">
          <w:t xml:space="preserve">pecific sequence number to a </w:t>
        </w:r>
      </w:ins>
      <w:ins w:id="411" w:author="Jouni Korhonen" w:date="2016-02-17T12:40:00Z">
        <w:r w:rsidR="006A4176">
          <w:t>presentation time</w:t>
        </w:r>
      </w:ins>
      <w:ins w:id="412" w:author="Jouni Korhonen" w:date="2016-02-17T12:30:00Z">
        <w:r w:rsidR="005E37B1">
          <w:t>.</w:t>
        </w:r>
      </w:ins>
      <w:ins w:id="413" w:author="Jouni Korhonen" w:date="2016-02-17T12:23:00Z">
        <w:r w:rsidR="005E37B1">
          <w:t xml:space="preserve"> </w:t>
        </w:r>
      </w:ins>
    </w:p>
    <w:p w:rsidR="00860A58" w:rsidRDefault="005C3609" w:rsidP="00860A58">
      <w:pPr>
        <w:keepNext/>
        <w:rPr>
          <w:ins w:id="414" w:author="Jouni Korhonen" w:date="2016-02-16T15:49:00Z"/>
        </w:rPr>
        <w:pPrChange w:id="415" w:author="Jouni Korhonen" w:date="2016-02-16T15:49:00Z">
          <w:pPr/>
        </w:pPrChange>
      </w:pPr>
      <w:ins w:id="416" w:author="Jouni Korhonen" w:date="2016-02-16T15:48:00Z">
        <w:r>
          <w:object w:dxaOrig="9137" w:dyaOrig="1819">
            <v:shape id="_x0000_i1025" type="#_x0000_t75" style="width:457pt;height:91pt" o:ole="">
              <v:imagedata r:id="rId14" o:title=""/>
            </v:shape>
            <o:OLEObject Type="Embed" ProgID="Visio.Drawing.11" ShapeID="_x0000_i1025" DrawAspect="Content" ObjectID="_1517218620" r:id="rId15"/>
          </w:object>
        </w:r>
      </w:ins>
    </w:p>
    <w:p w:rsidR="00860A58" w:rsidRPr="00860A58" w:rsidRDefault="00860A58" w:rsidP="00860A58">
      <w:pPr>
        <w:pStyle w:val="Caption"/>
        <w:jc w:val="both"/>
        <w:rPr>
          <w:ins w:id="417" w:author="Jouni Korhonen" w:date="2016-02-16T15:12:00Z"/>
          <w:rPrChange w:id="418" w:author="Jouni Korhonen" w:date="2016-02-16T15:48:00Z">
            <w:rPr>
              <w:ins w:id="419" w:author="Jouni Korhonen" w:date="2016-02-16T15:12:00Z"/>
            </w:rPr>
          </w:rPrChange>
        </w:rPr>
        <w:pPrChange w:id="420" w:author="Jouni Korhonen" w:date="2016-02-16T15:49:00Z">
          <w:pPr>
            <w:pStyle w:val="Heading3"/>
          </w:pPr>
        </w:pPrChange>
      </w:pPr>
      <w:bookmarkStart w:id="421" w:name="_Ref443401594"/>
      <w:ins w:id="422" w:author="Jouni Korhonen" w:date="2016-02-16T15:49:00Z">
        <w:r>
          <w:t xml:space="preserve">Figure </w:t>
        </w:r>
        <w:r>
          <w:fldChar w:fldCharType="begin"/>
        </w:r>
        <w:r>
          <w:instrText xml:space="preserve"> SEQ Figure \* ARABIC </w:instrText>
        </w:r>
      </w:ins>
      <w:r>
        <w:fldChar w:fldCharType="separate"/>
      </w:r>
      <w:ins w:id="423" w:author="Jouni Korhonen" w:date="2016-02-16T15:49:00Z">
        <w:r>
          <w:rPr>
            <w:noProof/>
          </w:rPr>
          <w:t>11</w:t>
        </w:r>
        <w:r>
          <w:fldChar w:fldCharType="end"/>
        </w:r>
        <w:bookmarkEnd w:id="421"/>
        <w:r>
          <w:t xml:space="preserve"> - </w:t>
        </w:r>
        <w:proofErr w:type="spellStart"/>
        <w:r>
          <w:t>RoE</w:t>
        </w:r>
        <w:proofErr w:type="spellEnd"/>
        <w:r>
          <w:t xml:space="preserve"> header with both </w:t>
        </w:r>
        <w:r>
          <w:t xml:space="preserve">a </w:t>
        </w:r>
        <w:r>
          <w:t>Sequence Number and a Timestamp</w:t>
        </w:r>
      </w:ins>
    </w:p>
    <w:p w:rsidR="00C0710A" w:rsidRPr="00E1101D" w:rsidRDefault="00E1101D" w:rsidP="003A7A2A">
      <w:pPr>
        <w:numPr>
          <w:ilvl w:val="0"/>
          <w:numId w:val="0"/>
        </w:numPr>
        <w:rPr>
          <w:rPrChange w:id="424" w:author="Jouni Korhonen" w:date="2016-02-17T12:41:00Z">
            <w:rPr>
              <w:rFonts w:ascii="Arial" w:hAnsi="Arial"/>
              <w:b/>
              <w:color w:val="000000" w:themeColor="text1"/>
            </w:rPr>
          </w:rPrChange>
        </w:rPr>
      </w:pPr>
      <w:ins w:id="425" w:author="Jouni Korhonen" w:date="2016-02-17T12:41:00Z">
        <w:r>
          <w:t>If both packet types (</w:t>
        </w:r>
        <w:proofErr w:type="spellStart"/>
        <w:r>
          <w:t>pktType</w:t>
        </w:r>
        <w:proofErr w:type="spellEnd"/>
        <w:r>
          <w:t xml:space="preserve">=000010b and </w:t>
        </w:r>
      </w:ins>
      <w:proofErr w:type="spellStart"/>
      <w:ins w:id="426" w:author="Jouni Korhonen" w:date="2016-02-17T12:42:00Z">
        <w:r>
          <w:t>pktType</w:t>
        </w:r>
        <w:proofErr w:type="spellEnd"/>
        <w:r>
          <w:t>=</w:t>
        </w:r>
        <w:proofErr w:type="spellStart"/>
        <w:r>
          <w:t>xxxxxxb</w:t>
        </w:r>
        <w:proofErr w:type="spellEnd"/>
        <w:r>
          <w:t xml:space="preserve">) are used in the same flow the expectation is that </w:t>
        </w:r>
        <w:proofErr w:type="spellStart"/>
        <w:r>
          <w:t>pktType</w:t>
        </w:r>
        <w:proofErr w:type="spellEnd"/>
        <w:r>
          <w:t>=</w:t>
        </w:r>
        <w:proofErr w:type="spellStart"/>
        <w:r>
          <w:t>xxxxxxb</w:t>
        </w:r>
        <w:proofErr w:type="spellEnd"/>
        <w:r>
          <w:t xml:space="preserve"> packet do not need to be </w:t>
        </w:r>
      </w:ins>
      <w:ins w:id="427" w:author="Jouni Korhonen" w:date="2016-02-17T12:43:00Z">
        <w:r>
          <w:t>used</w:t>
        </w:r>
      </w:ins>
      <w:ins w:id="428" w:author="Jouni Korhonen" w:date="2016-02-17T12:42:00Z">
        <w:r>
          <w:t xml:space="preserve"> for every </w:t>
        </w:r>
      </w:ins>
      <w:ins w:id="429" w:author="Jouni Korhonen" w:date="2016-02-17T12:43:00Z">
        <w:r>
          <w:t xml:space="preserve">sent packet. For example, the </w:t>
        </w:r>
        <w:proofErr w:type="spellStart"/>
        <w:r>
          <w:t>pktType</w:t>
        </w:r>
        <w:proofErr w:type="spellEnd"/>
        <w:r>
          <w:t>=</w:t>
        </w:r>
        <w:proofErr w:type="spellStart"/>
        <w:r>
          <w:t>xxxxxxb</w:t>
        </w:r>
        <w:proofErr w:type="spellEnd"/>
        <w:r>
          <w:t xml:space="preserve"> </w:t>
        </w:r>
        <w:proofErr w:type="spellStart"/>
        <w:r>
          <w:t>RoE</w:t>
        </w:r>
        <w:proofErr w:type="spellEnd"/>
        <w:r>
          <w:t xml:space="preserve"> packets could be sent for every CPRI </w:t>
        </w:r>
        <w:proofErr w:type="spellStart"/>
        <w:r>
          <w:t>hyperframe</w:t>
        </w:r>
        <w:proofErr w:type="spellEnd"/>
        <w:r>
          <w:t>.</w:t>
        </w:r>
      </w:ins>
    </w:p>
    <w:p w:rsidR="00436C5A" w:rsidRPr="00436C5A" w:rsidRDefault="00436C5A" w:rsidP="00A62D5F">
      <w:pPr>
        <w:pStyle w:val="Heading2"/>
        <w:numPr>
          <w:ilvl w:val="0"/>
          <w:numId w:val="0"/>
        </w:numPr>
        <w:ind w:left="576"/>
        <w:pPrChange w:id="430" w:author="Jouni Korhonen" w:date="2016-02-17T12:44:00Z">
          <w:pPr/>
        </w:pPrChange>
      </w:pPr>
      <w:bookmarkStart w:id="431" w:name="_Toc442362863"/>
      <w:bookmarkStart w:id="432" w:name="_Toc442374731"/>
      <w:bookmarkStart w:id="433" w:name="_Toc442362905"/>
      <w:bookmarkStart w:id="434" w:name="_Toc442374773"/>
      <w:bookmarkStart w:id="435" w:name="_Toc442362906"/>
      <w:bookmarkStart w:id="436" w:name="_Toc442374774"/>
      <w:bookmarkStart w:id="437" w:name="_Toc442362907"/>
      <w:bookmarkStart w:id="438" w:name="_Toc442374775"/>
      <w:bookmarkStart w:id="439" w:name="_Toc442362928"/>
      <w:bookmarkStart w:id="440" w:name="_Toc442374796"/>
      <w:bookmarkStart w:id="441" w:name="_Toc442362929"/>
      <w:bookmarkStart w:id="442" w:name="_Toc442374797"/>
      <w:bookmarkStart w:id="443" w:name="_Toc442362930"/>
      <w:bookmarkStart w:id="444" w:name="_Toc442374798"/>
      <w:bookmarkStart w:id="445" w:name="_Toc442362931"/>
      <w:bookmarkStart w:id="446" w:name="_Toc442374799"/>
      <w:bookmarkStart w:id="447" w:name="_Toc442362932"/>
      <w:bookmarkStart w:id="448" w:name="_Toc442374800"/>
      <w:bookmarkStart w:id="449" w:name="_Toc442362933"/>
      <w:bookmarkStart w:id="450" w:name="_Toc442374801"/>
      <w:bookmarkStart w:id="451" w:name="_Toc442362934"/>
      <w:bookmarkStart w:id="452" w:name="_Toc442374802"/>
      <w:bookmarkStart w:id="453" w:name="_Toc442362935"/>
      <w:bookmarkStart w:id="454" w:name="_Toc442374803"/>
      <w:bookmarkStart w:id="455" w:name="_Toc442362936"/>
      <w:bookmarkStart w:id="456" w:name="_Toc442374804"/>
      <w:bookmarkStart w:id="457" w:name="_Toc442362937"/>
      <w:bookmarkStart w:id="458" w:name="_Toc442374805"/>
      <w:bookmarkStart w:id="459" w:name="_Toc442362938"/>
      <w:bookmarkStart w:id="460" w:name="_Toc442374806"/>
      <w:bookmarkStart w:id="461" w:name="_Toc442362939"/>
      <w:bookmarkStart w:id="462" w:name="_Toc442374807"/>
      <w:bookmarkStart w:id="463" w:name="_Toc442362940"/>
      <w:bookmarkStart w:id="464" w:name="_Toc442374808"/>
      <w:bookmarkStart w:id="465" w:name="_Toc442362941"/>
      <w:bookmarkStart w:id="466" w:name="_Toc442374809"/>
      <w:bookmarkStart w:id="467" w:name="_Toc442362942"/>
      <w:bookmarkStart w:id="468" w:name="_Toc442374810"/>
      <w:bookmarkStart w:id="469" w:name="_Toc442362943"/>
      <w:bookmarkStart w:id="470" w:name="_Toc442374811"/>
      <w:bookmarkStart w:id="471" w:name="_Toc442362944"/>
      <w:bookmarkStart w:id="472" w:name="_Toc442374812"/>
      <w:bookmarkStart w:id="473" w:name="_Toc442362945"/>
      <w:bookmarkStart w:id="474" w:name="_Toc442374813"/>
      <w:bookmarkStart w:id="475" w:name="_Toc442362946"/>
      <w:bookmarkStart w:id="476" w:name="_Toc442374814"/>
      <w:bookmarkStart w:id="477" w:name="_Toc442362947"/>
      <w:bookmarkStart w:id="478" w:name="_Toc442374815"/>
      <w:bookmarkStart w:id="479" w:name="_Toc442362948"/>
      <w:bookmarkStart w:id="480" w:name="_Toc442374816"/>
      <w:bookmarkStart w:id="481" w:name="_Toc442362949"/>
      <w:bookmarkStart w:id="482" w:name="_Toc442374817"/>
      <w:bookmarkStart w:id="483" w:name="_Toc442362950"/>
      <w:bookmarkStart w:id="484" w:name="_Toc442374818"/>
      <w:bookmarkStart w:id="485" w:name="_Toc442362951"/>
      <w:bookmarkStart w:id="486" w:name="_Toc442374819"/>
      <w:bookmarkStart w:id="487" w:name="_Toc442362952"/>
      <w:bookmarkStart w:id="488" w:name="_Toc442374820"/>
      <w:bookmarkStart w:id="489" w:name="_Toc442362953"/>
      <w:bookmarkStart w:id="490" w:name="_Toc442374821"/>
      <w:bookmarkStart w:id="491" w:name="_Toc442362954"/>
      <w:bookmarkStart w:id="492" w:name="_Toc442374822"/>
      <w:bookmarkStart w:id="493" w:name="_Toc442362955"/>
      <w:bookmarkStart w:id="494" w:name="_Toc442374823"/>
      <w:bookmarkStart w:id="495" w:name="_Toc442362956"/>
      <w:bookmarkStart w:id="496" w:name="_Toc442374824"/>
      <w:bookmarkStart w:id="497" w:name="_Toc442362957"/>
      <w:bookmarkStart w:id="498" w:name="_Toc442374825"/>
      <w:bookmarkStart w:id="499" w:name="_Toc442362958"/>
      <w:bookmarkStart w:id="500" w:name="_Toc442374826"/>
      <w:bookmarkStart w:id="501" w:name="_Toc442362959"/>
      <w:bookmarkStart w:id="502" w:name="_Toc442374827"/>
      <w:bookmarkStart w:id="503" w:name="_Toc442362960"/>
      <w:bookmarkStart w:id="504" w:name="_Toc442374828"/>
      <w:bookmarkStart w:id="505" w:name="_Toc442362961"/>
      <w:bookmarkStart w:id="506" w:name="_Toc442374829"/>
      <w:bookmarkStart w:id="507" w:name="_Toc442362962"/>
      <w:bookmarkStart w:id="508" w:name="_Toc442374830"/>
      <w:bookmarkStart w:id="509" w:name="_Toc442362963"/>
      <w:bookmarkStart w:id="510" w:name="_Toc442374831"/>
      <w:bookmarkStart w:id="511" w:name="_Toc442362964"/>
      <w:bookmarkStart w:id="512" w:name="_Toc442374832"/>
      <w:bookmarkStart w:id="513" w:name="_Toc442362965"/>
      <w:bookmarkStart w:id="514" w:name="_Toc442374833"/>
      <w:bookmarkStart w:id="515" w:name="_Toc442362966"/>
      <w:bookmarkStart w:id="516" w:name="_Toc442374834"/>
      <w:bookmarkStart w:id="517" w:name="_Toc442362967"/>
      <w:bookmarkStart w:id="518" w:name="_Toc442374835"/>
      <w:bookmarkStart w:id="519" w:name="_Toc442362968"/>
      <w:bookmarkStart w:id="520" w:name="_Toc442374836"/>
      <w:bookmarkStart w:id="521" w:name="_Toc442362969"/>
      <w:bookmarkStart w:id="522" w:name="_Toc442374837"/>
      <w:bookmarkStart w:id="523" w:name="_Toc442362970"/>
      <w:bookmarkStart w:id="524" w:name="_Toc442374838"/>
      <w:bookmarkStart w:id="525" w:name="_Toc442362971"/>
      <w:bookmarkStart w:id="526" w:name="_Toc442374839"/>
      <w:bookmarkStart w:id="527" w:name="_Toc442362972"/>
      <w:bookmarkStart w:id="528" w:name="_Toc442374840"/>
      <w:bookmarkStart w:id="529" w:name="_Toc442362973"/>
      <w:bookmarkStart w:id="530" w:name="_Toc442374841"/>
      <w:bookmarkStart w:id="531" w:name="_Toc442362974"/>
      <w:bookmarkStart w:id="532" w:name="_Toc442374842"/>
      <w:bookmarkStart w:id="533" w:name="_Toc442362975"/>
      <w:bookmarkStart w:id="534" w:name="_Toc442374843"/>
      <w:bookmarkStart w:id="535" w:name="_Toc442362976"/>
      <w:bookmarkStart w:id="536" w:name="_Toc442374844"/>
      <w:bookmarkStart w:id="537" w:name="_Toc442362977"/>
      <w:bookmarkStart w:id="538" w:name="_Toc442374845"/>
      <w:bookmarkStart w:id="539" w:name="_Toc442362978"/>
      <w:bookmarkStart w:id="540" w:name="_Toc442374846"/>
      <w:bookmarkStart w:id="541" w:name="_Toc442362979"/>
      <w:bookmarkStart w:id="542" w:name="_Toc442374847"/>
      <w:bookmarkStart w:id="543" w:name="_Toc442362980"/>
      <w:bookmarkStart w:id="544" w:name="_Toc442374848"/>
      <w:bookmarkStart w:id="545" w:name="_Toc442362999"/>
      <w:bookmarkStart w:id="546" w:name="_Toc442374867"/>
      <w:bookmarkStart w:id="547" w:name="_Toc442363000"/>
      <w:bookmarkStart w:id="548" w:name="_Toc442374868"/>
      <w:bookmarkStart w:id="549" w:name="_Toc442363001"/>
      <w:bookmarkStart w:id="550" w:name="_Toc442374869"/>
      <w:bookmarkStart w:id="551" w:name="_Toc442363002"/>
      <w:bookmarkStart w:id="552" w:name="_Toc442374870"/>
      <w:bookmarkStart w:id="553" w:name="_Toc442363003"/>
      <w:bookmarkStart w:id="554" w:name="_Toc442374871"/>
      <w:bookmarkStart w:id="555" w:name="_Toc442363004"/>
      <w:bookmarkStart w:id="556" w:name="_Toc442374872"/>
      <w:bookmarkStart w:id="557" w:name="_Toc442363020"/>
      <w:bookmarkStart w:id="558" w:name="_Toc442374888"/>
      <w:bookmarkStart w:id="559" w:name="_Toc442363021"/>
      <w:bookmarkStart w:id="560" w:name="_Toc442374889"/>
      <w:bookmarkStart w:id="561" w:name="_Toc442363022"/>
      <w:bookmarkStart w:id="562" w:name="_Toc442374890"/>
      <w:bookmarkStart w:id="563" w:name="_Toc442363023"/>
      <w:bookmarkStart w:id="564" w:name="_Toc442374891"/>
      <w:bookmarkStart w:id="565" w:name="_Toc442363024"/>
      <w:bookmarkStart w:id="566" w:name="_Toc442374892"/>
      <w:bookmarkStart w:id="567" w:name="_Toc442363025"/>
      <w:bookmarkStart w:id="568" w:name="_Toc442374893"/>
      <w:bookmarkStart w:id="569" w:name="_Toc442363026"/>
      <w:bookmarkStart w:id="570" w:name="_Toc442374894"/>
      <w:bookmarkStart w:id="571" w:name="_Toc442363084"/>
      <w:bookmarkStart w:id="572" w:name="_Toc442374952"/>
      <w:bookmarkStart w:id="573" w:name="_Toc442360626"/>
      <w:bookmarkStart w:id="574" w:name="_Toc442360863"/>
      <w:bookmarkStart w:id="575" w:name="_Toc442361121"/>
      <w:bookmarkStart w:id="576" w:name="_Toc442361378"/>
      <w:bookmarkStart w:id="577" w:name="_Toc442363088"/>
      <w:bookmarkStart w:id="578" w:name="_Toc442374956"/>
      <w:bookmarkStart w:id="579" w:name="_Toc442360636"/>
      <w:bookmarkStart w:id="580" w:name="_Toc442360873"/>
      <w:bookmarkStart w:id="581" w:name="_Toc442361131"/>
      <w:bookmarkStart w:id="582" w:name="_Toc442361388"/>
      <w:bookmarkStart w:id="583" w:name="_Toc442363098"/>
      <w:bookmarkStart w:id="584" w:name="_Toc442374966"/>
      <w:bookmarkStart w:id="585" w:name="_Toc442360637"/>
      <w:bookmarkStart w:id="586" w:name="_Toc442360874"/>
      <w:bookmarkStart w:id="587" w:name="_Toc442361132"/>
      <w:bookmarkStart w:id="588" w:name="_Toc442361389"/>
      <w:bookmarkStart w:id="589" w:name="_Toc442363099"/>
      <w:bookmarkStart w:id="590" w:name="_Toc442374967"/>
      <w:bookmarkStart w:id="591" w:name="_Toc442360638"/>
      <w:bookmarkStart w:id="592" w:name="_Toc442360875"/>
      <w:bookmarkStart w:id="593" w:name="_Toc442361133"/>
      <w:bookmarkStart w:id="594" w:name="_Toc442361390"/>
      <w:bookmarkStart w:id="595" w:name="_Toc442363100"/>
      <w:bookmarkStart w:id="596" w:name="_Toc442374968"/>
      <w:bookmarkStart w:id="597" w:name="_Toc442360639"/>
      <w:bookmarkStart w:id="598" w:name="_Toc442360876"/>
      <w:bookmarkStart w:id="599" w:name="_Toc442361134"/>
      <w:bookmarkStart w:id="600" w:name="_Toc442361391"/>
      <w:bookmarkStart w:id="601" w:name="_Toc442363101"/>
      <w:bookmarkStart w:id="602" w:name="_Toc442374969"/>
      <w:bookmarkStart w:id="603" w:name="_Toc442360640"/>
      <w:bookmarkStart w:id="604" w:name="_Toc442360877"/>
      <w:bookmarkStart w:id="605" w:name="_Toc442361135"/>
      <w:bookmarkStart w:id="606" w:name="_Toc442361392"/>
      <w:bookmarkStart w:id="607" w:name="_Toc442363102"/>
      <w:bookmarkStart w:id="608" w:name="_Toc442374970"/>
      <w:bookmarkStart w:id="609" w:name="_Toc442360641"/>
      <w:bookmarkStart w:id="610" w:name="_Toc442360878"/>
      <w:bookmarkStart w:id="611" w:name="_Toc442361136"/>
      <w:bookmarkStart w:id="612" w:name="_Toc442361393"/>
      <w:bookmarkStart w:id="613" w:name="_Toc442363103"/>
      <w:bookmarkStart w:id="614" w:name="_Toc442374971"/>
      <w:bookmarkStart w:id="615" w:name="_Toc442360642"/>
      <w:bookmarkStart w:id="616" w:name="_Toc442360879"/>
      <w:bookmarkStart w:id="617" w:name="_Toc442361137"/>
      <w:bookmarkStart w:id="618" w:name="_Toc442361394"/>
      <w:bookmarkStart w:id="619" w:name="_Toc442363104"/>
      <w:bookmarkStart w:id="620" w:name="_Toc442374972"/>
      <w:bookmarkStart w:id="621" w:name="_Toc442360643"/>
      <w:bookmarkStart w:id="622" w:name="_Toc442360880"/>
      <w:bookmarkStart w:id="623" w:name="_Toc442361138"/>
      <w:bookmarkStart w:id="624" w:name="_Toc442361395"/>
      <w:bookmarkStart w:id="625" w:name="_Toc442363105"/>
      <w:bookmarkStart w:id="626" w:name="_Toc442374973"/>
      <w:bookmarkStart w:id="627" w:name="_Toc442360644"/>
      <w:bookmarkStart w:id="628" w:name="_Toc442360881"/>
      <w:bookmarkStart w:id="629" w:name="_Toc442361139"/>
      <w:bookmarkStart w:id="630" w:name="_Toc442361396"/>
      <w:bookmarkStart w:id="631" w:name="_Toc442363106"/>
      <w:bookmarkStart w:id="632" w:name="_Toc442374974"/>
      <w:bookmarkStart w:id="633" w:name="_Toc442360645"/>
      <w:bookmarkStart w:id="634" w:name="_Toc442360882"/>
      <w:bookmarkStart w:id="635" w:name="_Toc442361140"/>
      <w:bookmarkStart w:id="636" w:name="_Toc442361397"/>
      <w:bookmarkStart w:id="637" w:name="_Toc442363107"/>
      <w:bookmarkStart w:id="638" w:name="_Toc442374975"/>
      <w:bookmarkStart w:id="639" w:name="_Toc442360646"/>
      <w:bookmarkStart w:id="640" w:name="_Toc442360883"/>
      <w:bookmarkStart w:id="641" w:name="_Toc442361141"/>
      <w:bookmarkStart w:id="642" w:name="_Toc442361398"/>
      <w:bookmarkStart w:id="643" w:name="_Toc442363108"/>
      <w:bookmarkStart w:id="644" w:name="_Toc442374976"/>
      <w:bookmarkStart w:id="645" w:name="_Toc442360647"/>
      <w:bookmarkStart w:id="646" w:name="_Toc442360884"/>
      <w:bookmarkStart w:id="647" w:name="_Toc442361142"/>
      <w:bookmarkStart w:id="648" w:name="_Toc442361399"/>
      <w:bookmarkStart w:id="649" w:name="_Toc442363109"/>
      <w:bookmarkStart w:id="650" w:name="_Toc442374977"/>
      <w:bookmarkStart w:id="651" w:name="_Toc442360648"/>
      <w:bookmarkStart w:id="652" w:name="_Toc442360885"/>
      <w:bookmarkStart w:id="653" w:name="_Toc442361143"/>
      <w:bookmarkStart w:id="654" w:name="_Toc442361400"/>
      <w:bookmarkStart w:id="655" w:name="_Toc442363110"/>
      <w:bookmarkStart w:id="656" w:name="_Toc442374978"/>
      <w:bookmarkStart w:id="657" w:name="_Toc438048835"/>
      <w:bookmarkStart w:id="658" w:name="_Toc438530360"/>
      <w:bookmarkStart w:id="659" w:name="_Toc438545297"/>
      <w:bookmarkStart w:id="660" w:name="_Toc438638071"/>
      <w:bookmarkStart w:id="661" w:name="_Toc438638511"/>
      <w:bookmarkStart w:id="662" w:name="_Toc438048836"/>
      <w:bookmarkStart w:id="663" w:name="_Toc438530361"/>
      <w:bookmarkStart w:id="664" w:name="_Toc438545298"/>
      <w:bookmarkStart w:id="665" w:name="_Toc438638072"/>
      <w:bookmarkStart w:id="666" w:name="_Toc438638512"/>
      <w:bookmarkStart w:id="667" w:name="_Toc438048837"/>
      <w:bookmarkStart w:id="668" w:name="_Toc438530362"/>
      <w:bookmarkStart w:id="669" w:name="_Toc438545299"/>
      <w:bookmarkStart w:id="670" w:name="_Toc438638073"/>
      <w:bookmarkStart w:id="671" w:name="_Toc438638513"/>
      <w:bookmarkStart w:id="672" w:name="_Toc438048838"/>
      <w:bookmarkStart w:id="673" w:name="_Toc438530363"/>
      <w:bookmarkStart w:id="674" w:name="_Toc438545300"/>
      <w:bookmarkStart w:id="675" w:name="_Toc438638074"/>
      <w:bookmarkStart w:id="676" w:name="_Toc438638514"/>
      <w:bookmarkStart w:id="677" w:name="_Toc438048839"/>
      <w:bookmarkStart w:id="678" w:name="_Toc438530364"/>
      <w:bookmarkStart w:id="679" w:name="_Toc438545301"/>
      <w:bookmarkStart w:id="680" w:name="_Toc438638075"/>
      <w:bookmarkStart w:id="681" w:name="_Toc438638515"/>
      <w:bookmarkStart w:id="682" w:name="_Toc438048840"/>
      <w:bookmarkStart w:id="683" w:name="_Toc438530365"/>
      <w:bookmarkStart w:id="684" w:name="_Toc438545302"/>
      <w:bookmarkStart w:id="685" w:name="_Toc438638076"/>
      <w:bookmarkStart w:id="686" w:name="_Toc438638516"/>
      <w:bookmarkStart w:id="687" w:name="_Toc438048841"/>
      <w:bookmarkStart w:id="688" w:name="_Toc438530366"/>
      <w:bookmarkStart w:id="689" w:name="_Toc438545303"/>
      <w:bookmarkStart w:id="690" w:name="_Toc438638077"/>
      <w:bookmarkStart w:id="691" w:name="_Toc438638517"/>
      <w:bookmarkStart w:id="692" w:name="_Toc438048842"/>
      <w:bookmarkStart w:id="693" w:name="_Toc438530367"/>
      <w:bookmarkStart w:id="694" w:name="_Toc438545304"/>
      <w:bookmarkStart w:id="695" w:name="_Toc438638078"/>
      <w:bookmarkStart w:id="696" w:name="_Toc438638518"/>
      <w:bookmarkStart w:id="697" w:name="_Toc438048843"/>
      <w:bookmarkStart w:id="698" w:name="_Toc438530368"/>
      <w:bookmarkStart w:id="699" w:name="_Toc438545305"/>
      <w:bookmarkStart w:id="700" w:name="_Toc438638079"/>
      <w:bookmarkStart w:id="701" w:name="_Toc438638519"/>
      <w:bookmarkStart w:id="702" w:name="_Toc438048844"/>
      <w:bookmarkStart w:id="703" w:name="_Toc438530369"/>
      <w:bookmarkStart w:id="704" w:name="_Toc438545306"/>
      <w:bookmarkStart w:id="705" w:name="_Toc438638080"/>
      <w:bookmarkStart w:id="706" w:name="_Toc438638520"/>
      <w:bookmarkStart w:id="707" w:name="_Toc438048845"/>
      <w:bookmarkStart w:id="708" w:name="_Toc438530370"/>
      <w:bookmarkStart w:id="709" w:name="_Toc438545307"/>
      <w:bookmarkStart w:id="710" w:name="_Toc438638081"/>
      <w:bookmarkStart w:id="711" w:name="_Toc438638521"/>
      <w:bookmarkStart w:id="712" w:name="_Toc438048846"/>
      <w:bookmarkStart w:id="713" w:name="_Toc438530371"/>
      <w:bookmarkStart w:id="714" w:name="_Toc438545308"/>
      <w:bookmarkStart w:id="715" w:name="_Toc438638082"/>
      <w:bookmarkStart w:id="716" w:name="_Toc438638522"/>
      <w:bookmarkStart w:id="717" w:name="_Toc438048847"/>
      <w:bookmarkStart w:id="718" w:name="_Toc438530372"/>
      <w:bookmarkStart w:id="719" w:name="_Toc438545309"/>
      <w:bookmarkStart w:id="720" w:name="_Toc438638083"/>
      <w:bookmarkStart w:id="721" w:name="_Toc438638523"/>
      <w:bookmarkStart w:id="722" w:name="_Toc438048848"/>
      <w:bookmarkStart w:id="723" w:name="_Toc438530373"/>
      <w:bookmarkStart w:id="724" w:name="_Toc438545310"/>
      <w:bookmarkStart w:id="725" w:name="_Toc438638084"/>
      <w:bookmarkStart w:id="726" w:name="_Toc438638524"/>
      <w:bookmarkStart w:id="727" w:name="_Toc438048849"/>
      <w:bookmarkStart w:id="728" w:name="_Toc438530374"/>
      <w:bookmarkStart w:id="729" w:name="_Toc438545311"/>
      <w:bookmarkStart w:id="730" w:name="_Toc438638085"/>
      <w:bookmarkStart w:id="731" w:name="_Toc438638525"/>
      <w:bookmarkStart w:id="732" w:name="_Toc438048850"/>
      <w:bookmarkStart w:id="733" w:name="_Toc438530375"/>
      <w:bookmarkStart w:id="734" w:name="_Toc438545312"/>
      <w:bookmarkStart w:id="735" w:name="_Toc438638086"/>
      <w:bookmarkStart w:id="736" w:name="_Toc438638526"/>
      <w:bookmarkStart w:id="737" w:name="_Toc438048851"/>
      <w:bookmarkStart w:id="738" w:name="_Toc438530376"/>
      <w:bookmarkStart w:id="739" w:name="_Toc438545313"/>
      <w:bookmarkStart w:id="740" w:name="_Toc438638087"/>
      <w:bookmarkStart w:id="741" w:name="_Toc438638527"/>
      <w:bookmarkStart w:id="742" w:name="_Toc438048852"/>
      <w:bookmarkStart w:id="743" w:name="_Toc438530377"/>
      <w:bookmarkStart w:id="744" w:name="_Toc438545314"/>
      <w:bookmarkStart w:id="745" w:name="_Toc438638088"/>
      <w:bookmarkStart w:id="746" w:name="_Toc438638528"/>
      <w:bookmarkStart w:id="747" w:name="_Toc438048853"/>
      <w:bookmarkStart w:id="748" w:name="_Toc438530378"/>
      <w:bookmarkStart w:id="749" w:name="_Toc438545315"/>
      <w:bookmarkStart w:id="750" w:name="_Toc438638089"/>
      <w:bookmarkStart w:id="751" w:name="_Toc438638529"/>
      <w:bookmarkStart w:id="752" w:name="_Toc438048854"/>
      <w:bookmarkStart w:id="753" w:name="_Toc438530379"/>
      <w:bookmarkStart w:id="754" w:name="_Toc438545316"/>
      <w:bookmarkStart w:id="755" w:name="_Toc438638090"/>
      <w:bookmarkStart w:id="756" w:name="_Toc438638530"/>
      <w:bookmarkStart w:id="757" w:name="_Toc438048855"/>
      <w:bookmarkStart w:id="758" w:name="_Toc438530380"/>
      <w:bookmarkStart w:id="759" w:name="_Toc438545317"/>
      <w:bookmarkStart w:id="760" w:name="_Toc438638091"/>
      <w:bookmarkStart w:id="761" w:name="_Toc438638531"/>
      <w:bookmarkStart w:id="762" w:name="_Toc438048856"/>
      <w:bookmarkStart w:id="763" w:name="_Toc438530381"/>
      <w:bookmarkStart w:id="764" w:name="_Toc438545318"/>
      <w:bookmarkStart w:id="765" w:name="_Toc438638092"/>
      <w:bookmarkStart w:id="766" w:name="_Toc438638532"/>
      <w:bookmarkStart w:id="767" w:name="_Toc438048857"/>
      <w:bookmarkStart w:id="768" w:name="_Toc438530382"/>
      <w:bookmarkStart w:id="769" w:name="_Toc438545319"/>
      <w:bookmarkStart w:id="770" w:name="_Toc438638093"/>
      <w:bookmarkStart w:id="771" w:name="_Toc438638533"/>
      <w:bookmarkStart w:id="772" w:name="_Toc438048858"/>
      <w:bookmarkStart w:id="773" w:name="_Toc438530383"/>
      <w:bookmarkStart w:id="774" w:name="_Toc438545320"/>
      <w:bookmarkStart w:id="775" w:name="_Toc438638094"/>
      <w:bookmarkStart w:id="776" w:name="_Toc438638534"/>
      <w:bookmarkStart w:id="777" w:name="_Toc438048859"/>
      <w:bookmarkStart w:id="778" w:name="_Toc438530384"/>
      <w:bookmarkStart w:id="779" w:name="_Toc438545321"/>
      <w:bookmarkStart w:id="780" w:name="_Toc438638095"/>
      <w:bookmarkStart w:id="781" w:name="_Toc438638535"/>
      <w:bookmarkStart w:id="782" w:name="_Toc438048860"/>
      <w:bookmarkStart w:id="783" w:name="_Toc438530385"/>
      <w:bookmarkStart w:id="784" w:name="_Toc438545322"/>
      <w:bookmarkStart w:id="785" w:name="_Toc438638096"/>
      <w:bookmarkStart w:id="786" w:name="_Toc438638536"/>
      <w:bookmarkStart w:id="787" w:name="_Toc438048861"/>
      <w:bookmarkStart w:id="788" w:name="_Toc438530386"/>
      <w:bookmarkStart w:id="789" w:name="_Toc438545323"/>
      <w:bookmarkStart w:id="790" w:name="_Toc438638097"/>
      <w:bookmarkStart w:id="791" w:name="_Toc438638537"/>
      <w:bookmarkStart w:id="792" w:name="_Toc438048862"/>
      <w:bookmarkStart w:id="793" w:name="_Toc438530387"/>
      <w:bookmarkStart w:id="794" w:name="_Toc438545324"/>
      <w:bookmarkStart w:id="795" w:name="_Toc438638098"/>
      <w:bookmarkStart w:id="796" w:name="_Toc438638538"/>
      <w:bookmarkStart w:id="797" w:name="_Toc438048863"/>
      <w:bookmarkStart w:id="798" w:name="_Toc438530388"/>
      <w:bookmarkStart w:id="799" w:name="_Toc438545325"/>
      <w:bookmarkStart w:id="800" w:name="_Toc438638099"/>
      <w:bookmarkStart w:id="801" w:name="_Toc438638539"/>
      <w:bookmarkStart w:id="802" w:name="_Toc438048864"/>
      <w:bookmarkStart w:id="803" w:name="_Toc438530389"/>
      <w:bookmarkStart w:id="804" w:name="_Toc438545326"/>
      <w:bookmarkStart w:id="805" w:name="_Toc438638100"/>
      <w:bookmarkStart w:id="806" w:name="_Toc438638540"/>
      <w:bookmarkStart w:id="807" w:name="_Toc438048865"/>
      <w:bookmarkStart w:id="808" w:name="_Toc438530390"/>
      <w:bookmarkStart w:id="809" w:name="_Toc438545327"/>
      <w:bookmarkStart w:id="810" w:name="_Toc438638101"/>
      <w:bookmarkStart w:id="811" w:name="_Toc438638541"/>
      <w:bookmarkStart w:id="812" w:name="_Toc438048866"/>
      <w:bookmarkStart w:id="813" w:name="_Toc438530391"/>
      <w:bookmarkStart w:id="814" w:name="_Toc438545328"/>
      <w:bookmarkStart w:id="815" w:name="_Toc438638102"/>
      <w:bookmarkStart w:id="816" w:name="_Toc438638542"/>
      <w:bookmarkStart w:id="817" w:name="_Toc438048867"/>
      <w:bookmarkStart w:id="818" w:name="_Toc438530392"/>
      <w:bookmarkStart w:id="819" w:name="_Toc438545329"/>
      <w:bookmarkStart w:id="820" w:name="_Toc438638103"/>
      <w:bookmarkStart w:id="821" w:name="_Toc438638543"/>
      <w:bookmarkStart w:id="822" w:name="_Toc438048868"/>
      <w:bookmarkStart w:id="823" w:name="_Toc438530393"/>
      <w:bookmarkStart w:id="824" w:name="_Toc438545330"/>
      <w:bookmarkStart w:id="825" w:name="_Toc438638104"/>
      <w:bookmarkStart w:id="826" w:name="_Toc438638544"/>
      <w:bookmarkStart w:id="827" w:name="_Toc438048869"/>
      <w:bookmarkStart w:id="828" w:name="_Toc438530394"/>
      <w:bookmarkStart w:id="829" w:name="_Toc438545331"/>
      <w:bookmarkStart w:id="830" w:name="_Toc438638105"/>
      <w:bookmarkStart w:id="831" w:name="_Toc438638545"/>
      <w:bookmarkStart w:id="832" w:name="_Toc438048870"/>
      <w:bookmarkStart w:id="833" w:name="_Toc438530395"/>
      <w:bookmarkStart w:id="834" w:name="_Toc438545332"/>
      <w:bookmarkStart w:id="835" w:name="_Toc438638106"/>
      <w:bookmarkStart w:id="836" w:name="_Toc438638546"/>
      <w:bookmarkStart w:id="837" w:name="_Toc438048871"/>
      <w:bookmarkStart w:id="838" w:name="_Toc438530396"/>
      <w:bookmarkStart w:id="839" w:name="_Toc438545333"/>
      <w:bookmarkStart w:id="840" w:name="_Toc438638107"/>
      <w:bookmarkStart w:id="841" w:name="_Toc438638547"/>
      <w:bookmarkStart w:id="842" w:name="_Toc438048872"/>
      <w:bookmarkStart w:id="843" w:name="_Toc438530397"/>
      <w:bookmarkStart w:id="844" w:name="_Toc438545334"/>
      <w:bookmarkStart w:id="845" w:name="_Toc438638108"/>
      <w:bookmarkStart w:id="846" w:name="_Toc438638548"/>
      <w:bookmarkStart w:id="847" w:name="_Toc438048873"/>
      <w:bookmarkStart w:id="848" w:name="_Toc438530398"/>
      <w:bookmarkStart w:id="849" w:name="_Toc438545335"/>
      <w:bookmarkStart w:id="850" w:name="_Toc438638109"/>
      <w:bookmarkStart w:id="851" w:name="_Toc438638549"/>
      <w:bookmarkStart w:id="852" w:name="_Toc438048874"/>
      <w:bookmarkStart w:id="853" w:name="_Toc438530399"/>
      <w:bookmarkStart w:id="854" w:name="_Toc438545336"/>
      <w:bookmarkStart w:id="855" w:name="_Toc438638110"/>
      <w:bookmarkStart w:id="856" w:name="_Toc438638550"/>
      <w:bookmarkStart w:id="857" w:name="_Toc438048875"/>
      <w:bookmarkStart w:id="858" w:name="_Toc438530400"/>
      <w:bookmarkStart w:id="859" w:name="_Toc438545337"/>
      <w:bookmarkStart w:id="860" w:name="_Toc438638111"/>
      <w:bookmarkStart w:id="861" w:name="_Toc438638551"/>
      <w:bookmarkStart w:id="862" w:name="_Toc438048876"/>
      <w:bookmarkStart w:id="863" w:name="_Toc438530401"/>
      <w:bookmarkStart w:id="864" w:name="_Toc438545338"/>
      <w:bookmarkStart w:id="865" w:name="_Toc438638112"/>
      <w:bookmarkStart w:id="866" w:name="_Toc438638552"/>
      <w:bookmarkStart w:id="867" w:name="_Toc438048877"/>
      <w:bookmarkStart w:id="868" w:name="_Toc438530402"/>
      <w:bookmarkStart w:id="869" w:name="_Toc438545339"/>
      <w:bookmarkStart w:id="870" w:name="_Toc438638113"/>
      <w:bookmarkStart w:id="871" w:name="_Toc438638553"/>
      <w:bookmarkStart w:id="872" w:name="_Toc438048878"/>
      <w:bookmarkStart w:id="873" w:name="_Toc438530403"/>
      <w:bookmarkStart w:id="874" w:name="_Toc438545340"/>
      <w:bookmarkStart w:id="875" w:name="_Toc438638114"/>
      <w:bookmarkStart w:id="876" w:name="_Toc438638554"/>
      <w:bookmarkStart w:id="877" w:name="_Toc438048879"/>
      <w:bookmarkStart w:id="878" w:name="_Toc438530404"/>
      <w:bookmarkStart w:id="879" w:name="_Toc438545341"/>
      <w:bookmarkStart w:id="880" w:name="_Toc438638115"/>
      <w:bookmarkStart w:id="881" w:name="_Toc438638555"/>
      <w:bookmarkStart w:id="882" w:name="_Toc438048880"/>
      <w:bookmarkStart w:id="883" w:name="_Toc438530405"/>
      <w:bookmarkStart w:id="884" w:name="_Toc438545342"/>
      <w:bookmarkStart w:id="885" w:name="_Toc438638116"/>
      <w:bookmarkStart w:id="886" w:name="_Toc438638556"/>
      <w:bookmarkStart w:id="887" w:name="_Toc438048881"/>
      <w:bookmarkStart w:id="888" w:name="_Toc438530406"/>
      <w:bookmarkStart w:id="889" w:name="_Toc438545343"/>
      <w:bookmarkStart w:id="890" w:name="_Toc438638117"/>
      <w:bookmarkStart w:id="891" w:name="_Toc438638557"/>
      <w:bookmarkStart w:id="892" w:name="_Toc438048882"/>
      <w:bookmarkStart w:id="893" w:name="_Toc438530407"/>
      <w:bookmarkStart w:id="894" w:name="_Toc438545344"/>
      <w:bookmarkStart w:id="895" w:name="_Toc438638118"/>
      <w:bookmarkStart w:id="896" w:name="_Toc438638558"/>
      <w:bookmarkStart w:id="897" w:name="_Toc438048883"/>
      <w:bookmarkStart w:id="898" w:name="_Toc438530408"/>
      <w:bookmarkStart w:id="899" w:name="_Toc438545345"/>
      <w:bookmarkStart w:id="900" w:name="_Toc438638119"/>
      <w:bookmarkStart w:id="901" w:name="_Toc438638559"/>
      <w:bookmarkStart w:id="902" w:name="_Toc438048884"/>
      <w:bookmarkStart w:id="903" w:name="_Toc438530409"/>
      <w:bookmarkStart w:id="904" w:name="_Toc438545346"/>
      <w:bookmarkStart w:id="905" w:name="_Toc438638120"/>
      <w:bookmarkStart w:id="906" w:name="_Toc438638560"/>
      <w:bookmarkStart w:id="907" w:name="_Toc438048885"/>
      <w:bookmarkStart w:id="908" w:name="_Toc438530410"/>
      <w:bookmarkStart w:id="909" w:name="_Toc438545347"/>
      <w:bookmarkStart w:id="910" w:name="_Toc438638121"/>
      <w:bookmarkStart w:id="911" w:name="_Toc438638561"/>
      <w:bookmarkStart w:id="912" w:name="_Toc438048902"/>
      <w:bookmarkStart w:id="913" w:name="_Toc438530427"/>
      <w:bookmarkStart w:id="914" w:name="_Toc438545364"/>
      <w:bookmarkStart w:id="915" w:name="_Toc438638138"/>
      <w:bookmarkStart w:id="916" w:name="_Toc438638578"/>
      <w:bookmarkStart w:id="917" w:name="_Toc438048903"/>
      <w:bookmarkStart w:id="918" w:name="_Toc438530428"/>
      <w:bookmarkStart w:id="919" w:name="_Toc438545365"/>
      <w:bookmarkStart w:id="920" w:name="_Toc438638139"/>
      <w:bookmarkStart w:id="921" w:name="_Toc438638579"/>
      <w:bookmarkStart w:id="922" w:name="_Toc438048904"/>
      <w:bookmarkStart w:id="923" w:name="_Toc438530429"/>
      <w:bookmarkStart w:id="924" w:name="_Toc438545366"/>
      <w:bookmarkStart w:id="925" w:name="_Toc438638140"/>
      <w:bookmarkStart w:id="926" w:name="_Toc438638580"/>
      <w:bookmarkStart w:id="927" w:name="_Toc438048905"/>
      <w:bookmarkStart w:id="928" w:name="_Toc438530430"/>
      <w:bookmarkStart w:id="929" w:name="_Toc438545367"/>
      <w:bookmarkStart w:id="930" w:name="_Toc438638141"/>
      <w:bookmarkStart w:id="931" w:name="_Toc438638581"/>
      <w:bookmarkStart w:id="932" w:name="_Toc438048906"/>
      <w:bookmarkStart w:id="933" w:name="_Toc438530431"/>
      <w:bookmarkStart w:id="934" w:name="_Toc438545368"/>
      <w:bookmarkStart w:id="935" w:name="_Toc438638142"/>
      <w:bookmarkStart w:id="936" w:name="_Toc438638582"/>
      <w:bookmarkStart w:id="937" w:name="_Toc438048907"/>
      <w:bookmarkStart w:id="938" w:name="_Toc438530432"/>
      <w:bookmarkStart w:id="939" w:name="_Toc438545369"/>
      <w:bookmarkStart w:id="940" w:name="_Toc438638143"/>
      <w:bookmarkStart w:id="941" w:name="_Toc438638583"/>
      <w:bookmarkStart w:id="942" w:name="_Toc438048908"/>
      <w:bookmarkStart w:id="943" w:name="_Toc438530433"/>
      <w:bookmarkStart w:id="944" w:name="_Toc438545370"/>
      <w:bookmarkStart w:id="945" w:name="_Toc438638144"/>
      <w:bookmarkStart w:id="946" w:name="_Toc438638584"/>
      <w:bookmarkStart w:id="947" w:name="_Toc438048909"/>
      <w:bookmarkStart w:id="948" w:name="_Toc438530434"/>
      <w:bookmarkStart w:id="949" w:name="_Toc438545371"/>
      <w:bookmarkStart w:id="950" w:name="_Toc438638145"/>
      <w:bookmarkStart w:id="951" w:name="_Toc438638585"/>
      <w:bookmarkStart w:id="952" w:name="_Toc438048910"/>
      <w:bookmarkStart w:id="953" w:name="_Toc438530435"/>
      <w:bookmarkStart w:id="954" w:name="_Toc438545372"/>
      <w:bookmarkStart w:id="955" w:name="_Toc438638146"/>
      <w:bookmarkStart w:id="956" w:name="_Toc438638586"/>
      <w:bookmarkStart w:id="957" w:name="_Toc438048911"/>
      <w:bookmarkStart w:id="958" w:name="_Toc438530436"/>
      <w:bookmarkStart w:id="959" w:name="_Toc438545373"/>
      <w:bookmarkStart w:id="960" w:name="_Toc438638147"/>
      <w:bookmarkStart w:id="961" w:name="_Toc438638587"/>
      <w:bookmarkStart w:id="962" w:name="_Toc438048912"/>
      <w:bookmarkStart w:id="963" w:name="_Toc438530437"/>
      <w:bookmarkStart w:id="964" w:name="_Toc438545374"/>
      <w:bookmarkStart w:id="965" w:name="_Toc438638148"/>
      <w:bookmarkStart w:id="966" w:name="_Toc438638588"/>
      <w:bookmarkStart w:id="967" w:name="_Toc438048913"/>
      <w:bookmarkStart w:id="968" w:name="_Toc438530438"/>
      <w:bookmarkStart w:id="969" w:name="_Toc438545375"/>
      <w:bookmarkStart w:id="970" w:name="_Toc438638149"/>
      <w:bookmarkStart w:id="971" w:name="_Toc438638589"/>
      <w:bookmarkStart w:id="972" w:name="_Toc438048914"/>
      <w:bookmarkStart w:id="973" w:name="_Toc438530439"/>
      <w:bookmarkStart w:id="974" w:name="_Toc438545376"/>
      <w:bookmarkStart w:id="975" w:name="_Toc438638150"/>
      <w:bookmarkStart w:id="976" w:name="_Toc438638590"/>
      <w:bookmarkStart w:id="977" w:name="_Toc438048915"/>
      <w:bookmarkStart w:id="978" w:name="_Toc438530440"/>
      <w:bookmarkStart w:id="979" w:name="_Toc438545377"/>
      <w:bookmarkStart w:id="980" w:name="_Toc438638151"/>
      <w:bookmarkStart w:id="981" w:name="_Toc438638591"/>
      <w:bookmarkStart w:id="982" w:name="_Toc438048916"/>
      <w:bookmarkStart w:id="983" w:name="_Toc438530441"/>
      <w:bookmarkStart w:id="984" w:name="_Toc438545378"/>
      <w:bookmarkStart w:id="985" w:name="_Toc438638152"/>
      <w:bookmarkStart w:id="986" w:name="_Toc438638592"/>
      <w:bookmarkStart w:id="987" w:name="_Toc438048917"/>
      <w:bookmarkStart w:id="988" w:name="_Toc438530442"/>
      <w:bookmarkStart w:id="989" w:name="_Toc438545379"/>
      <w:bookmarkStart w:id="990" w:name="_Toc438638153"/>
      <w:bookmarkStart w:id="991" w:name="_Toc438638593"/>
      <w:bookmarkStart w:id="992" w:name="_Toc438048918"/>
      <w:bookmarkStart w:id="993" w:name="_Toc438530443"/>
      <w:bookmarkStart w:id="994" w:name="_Toc438545380"/>
      <w:bookmarkStart w:id="995" w:name="_Toc438638154"/>
      <w:bookmarkStart w:id="996" w:name="_Toc438638594"/>
      <w:bookmarkStart w:id="997" w:name="_Toc438048919"/>
      <w:bookmarkStart w:id="998" w:name="_Toc438530444"/>
      <w:bookmarkStart w:id="999" w:name="_Toc438545381"/>
      <w:bookmarkStart w:id="1000" w:name="_Toc438638155"/>
      <w:bookmarkStart w:id="1001" w:name="_Toc438638595"/>
      <w:bookmarkStart w:id="1002" w:name="_Toc438048920"/>
      <w:bookmarkStart w:id="1003" w:name="_Toc438530445"/>
      <w:bookmarkStart w:id="1004" w:name="_Toc438545382"/>
      <w:bookmarkStart w:id="1005" w:name="_Toc438638156"/>
      <w:bookmarkStart w:id="1006" w:name="_Toc438638596"/>
      <w:bookmarkStart w:id="1007" w:name="_Toc438048921"/>
      <w:bookmarkStart w:id="1008" w:name="_Toc438530446"/>
      <w:bookmarkStart w:id="1009" w:name="_Toc438545383"/>
      <w:bookmarkStart w:id="1010" w:name="_Toc438638157"/>
      <w:bookmarkStart w:id="1011" w:name="_Toc438638597"/>
      <w:bookmarkStart w:id="1012" w:name="_Toc438048922"/>
      <w:bookmarkStart w:id="1013" w:name="_Toc438530447"/>
      <w:bookmarkStart w:id="1014" w:name="_Toc438545384"/>
      <w:bookmarkStart w:id="1015" w:name="_Toc438638158"/>
      <w:bookmarkStart w:id="1016" w:name="_Toc438638598"/>
      <w:bookmarkStart w:id="1017" w:name="_Toc438048923"/>
      <w:bookmarkStart w:id="1018" w:name="_Toc438530448"/>
      <w:bookmarkStart w:id="1019" w:name="_Toc438545385"/>
      <w:bookmarkStart w:id="1020" w:name="_Toc438638159"/>
      <w:bookmarkStart w:id="1021" w:name="_Toc438638599"/>
      <w:bookmarkStart w:id="1022" w:name="_Toc438048924"/>
      <w:bookmarkStart w:id="1023" w:name="_Toc438530449"/>
      <w:bookmarkStart w:id="1024" w:name="_Toc438545386"/>
      <w:bookmarkStart w:id="1025" w:name="_Toc438638160"/>
      <w:bookmarkStart w:id="1026" w:name="_Toc438638600"/>
      <w:bookmarkStart w:id="1027" w:name="_Toc438048925"/>
      <w:bookmarkStart w:id="1028" w:name="_Toc438530450"/>
      <w:bookmarkStart w:id="1029" w:name="_Toc438545387"/>
      <w:bookmarkStart w:id="1030" w:name="_Toc438638161"/>
      <w:bookmarkStart w:id="1031" w:name="_Toc438638601"/>
      <w:bookmarkStart w:id="1032" w:name="_Toc438048926"/>
      <w:bookmarkStart w:id="1033" w:name="_Toc438530451"/>
      <w:bookmarkStart w:id="1034" w:name="_Toc438545388"/>
      <w:bookmarkStart w:id="1035" w:name="_Toc438638162"/>
      <w:bookmarkStart w:id="1036" w:name="_Toc438638602"/>
      <w:bookmarkStart w:id="1037" w:name="_Toc438048945"/>
      <w:bookmarkStart w:id="1038" w:name="_Toc438530470"/>
      <w:bookmarkStart w:id="1039" w:name="_Toc438545407"/>
      <w:bookmarkStart w:id="1040" w:name="_Toc438638181"/>
      <w:bookmarkStart w:id="1041" w:name="_Toc438638621"/>
      <w:bookmarkStart w:id="1042" w:name="_Toc438048946"/>
      <w:bookmarkStart w:id="1043" w:name="_Toc438530471"/>
      <w:bookmarkStart w:id="1044" w:name="_Toc438545408"/>
      <w:bookmarkStart w:id="1045" w:name="_Toc438638182"/>
      <w:bookmarkStart w:id="1046" w:name="_Toc438638622"/>
      <w:bookmarkStart w:id="1047" w:name="_Toc438048947"/>
      <w:bookmarkStart w:id="1048" w:name="_Toc438530472"/>
      <w:bookmarkStart w:id="1049" w:name="_Toc438545409"/>
      <w:bookmarkStart w:id="1050" w:name="_Toc438638183"/>
      <w:bookmarkStart w:id="1051" w:name="_Toc438638623"/>
      <w:bookmarkStart w:id="1052" w:name="_Toc438048948"/>
      <w:bookmarkStart w:id="1053" w:name="_Toc438530473"/>
      <w:bookmarkStart w:id="1054" w:name="_Toc438545410"/>
      <w:bookmarkStart w:id="1055" w:name="_Toc438638184"/>
      <w:bookmarkStart w:id="1056" w:name="_Toc438638624"/>
      <w:bookmarkStart w:id="1057" w:name="_Toc438048949"/>
      <w:bookmarkStart w:id="1058" w:name="_Toc438530474"/>
      <w:bookmarkStart w:id="1059" w:name="_Toc438545411"/>
      <w:bookmarkStart w:id="1060" w:name="_Toc438638185"/>
      <w:bookmarkStart w:id="1061" w:name="_Toc438638625"/>
      <w:bookmarkStart w:id="1062" w:name="_Toc438048950"/>
      <w:bookmarkStart w:id="1063" w:name="_Toc438530475"/>
      <w:bookmarkStart w:id="1064" w:name="_Toc438545412"/>
      <w:bookmarkStart w:id="1065" w:name="_Toc438638186"/>
      <w:bookmarkStart w:id="1066" w:name="_Toc438638626"/>
      <w:bookmarkStart w:id="1067" w:name="_Toc438048969"/>
      <w:bookmarkStart w:id="1068" w:name="_Toc438530494"/>
      <w:bookmarkStart w:id="1069" w:name="_Toc438545431"/>
      <w:bookmarkStart w:id="1070" w:name="_Toc438638205"/>
      <w:bookmarkStart w:id="1071" w:name="_Toc438638645"/>
      <w:bookmarkStart w:id="1072" w:name="_Toc438048970"/>
      <w:bookmarkStart w:id="1073" w:name="_Toc438530495"/>
      <w:bookmarkStart w:id="1074" w:name="_Toc438545432"/>
      <w:bookmarkStart w:id="1075" w:name="_Toc438638206"/>
      <w:bookmarkStart w:id="1076" w:name="_Toc438638646"/>
      <w:bookmarkStart w:id="1077" w:name="_Toc438048971"/>
      <w:bookmarkStart w:id="1078" w:name="_Toc438530496"/>
      <w:bookmarkStart w:id="1079" w:name="_Toc438545433"/>
      <w:bookmarkStart w:id="1080" w:name="_Toc438638207"/>
      <w:bookmarkStart w:id="1081" w:name="_Toc438638647"/>
      <w:bookmarkStart w:id="1082" w:name="_Toc438048972"/>
      <w:bookmarkStart w:id="1083" w:name="_Toc438530497"/>
      <w:bookmarkStart w:id="1084" w:name="_Toc438545434"/>
      <w:bookmarkStart w:id="1085" w:name="_Toc438638208"/>
      <w:bookmarkStart w:id="1086" w:name="_Toc438638648"/>
      <w:bookmarkStart w:id="1087" w:name="_Toc438048973"/>
      <w:bookmarkStart w:id="1088" w:name="_Toc438530498"/>
      <w:bookmarkStart w:id="1089" w:name="_Toc438545435"/>
      <w:bookmarkStart w:id="1090" w:name="_Toc438638209"/>
      <w:bookmarkStart w:id="1091" w:name="_Toc438638649"/>
      <w:bookmarkStart w:id="1092" w:name="_Toc438048974"/>
      <w:bookmarkStart w:id="1093" w:name="_Toc438530499"/>
      <w:bookmarkStart w:id="1094" w:name="_Toc438545436"/>
      <w:bookmarkStart w:id="1095" w:name="_Toc438638210"/>
      <w:bookmarkStart w:id="1096" w:name="_Toc438638650"/>
      <w:bookmarkStart w:id="1097" w:name="_Toc438048975"/>
      <w:bookmarkStart w:id="1098" w:name="_Toc438530500"/>
      <w:bookmarkStart w:id="1099" w:name="_Toc438545437"/>
      <w:bookmarkStart w:id="1100" w:name="_Toc438638211"/>
      <w:bookmarkStart w:id="1101" w:name="_Toc438638651"/>
      <w:bookmarkStart w:id="1102" w:name="_Toc438048976"/>
      <w:bookmarkStart w:id="1103" w:name="_Toc438530501"/>
      <w:bookmarkStart w:id="1104" w:name="_Toc438545438"/>
      <w:bookmarkStart w:id="1105" w:name="_Toc438638212"/>
      <w:bookmarkStart w:id="1106" w:name="_Toc438638652"/>
      <w:bookmarkStart w:id="1107" w:name="_Toc438048977"/>
      <w:bookmarkStart w:id="1108" w:name="_Toc438530502"/>
      <w:bookmarkStart w:id="1109" w:name="_Toc438545439"/>
      <w:bookmarkStart w:id="1110" w:name="_Toc438638213"/>
      <w:bookmarkStart w:id="1111" w:name="_Toc438638653"/>
      <w:bookmarkStart w:id="1112" w:name="_Toc438048978"/>
      <w:bookmarkStart w:id="1113" w:name="_Toc438530503"/>
      <w:bookmarkStart w:id="1114" w:name="_Toc438545440"/>
      <w:bookmarkStart w:id="1115" w:name="_Toc438638214"/>
      <w:bookmarkStart w:id="1116" w:name="_Toc438638654"/>
      <w:bookmarkStart w:id="1117" w:name="_Toc438048979"/>
      <w:bookmarkStart w:id="1118" w:name="_Toc438530504"/>
      <w:bookmarkStart w:id="1119" w:name="_Toc438545441"/>
      <w:bookmarkStart w:id="1120" w:name="_Toc438638215"/>
      <w:bookmarkStart w:id="1121" w:name="_Toc438638655"/>
      <w:bookmarkStart w:id="1122" w:name="_Toc438048980"/>
      <w:bookmarkStart w:id="1123" w:name="_Toc438530505"/>
      <w:bookmarkStart w:id="1124" w:name="_Toc438545442"/>
      <w:bookmarkStart w:id="1125" w:name="_Toc438638216"/>
      <w:bookmarkStart w:id="1126" w:name="_Toc438638656"/>
      <w:bookmarkStart w:id="1127" w:name="_Toc438048981"/>
      <w:bookmarkStart w:id="1128" w:name="_Toc438530506"/>
      <w:bookmarkStart w:id="1129" w:name="_Toc438545443"/>
      <w:bookmarkStart w:id="1130" w:name="_Toc438638217"/>
      <w:bookmarkStart w:id="1131" w:name="_Toc438638657"/>
      <w:bookmarkStart w:id="1132" w:name="_Toc438048982"/>
      <w:bookmarkStart w:id="1133" w:name="_Toc438530507"/>
      <w:bookmarkStart w:id="1134" w:name="_Toc438545444"/>
      <w:bookmarkStart w:id="1135" w:name="_Toc438638218"/>
      <w:bookmarkStart w:id="1136" w:name="_Toc438638658"/>
      <w:bookmarkStart w:id="1137" w:name="_Toc438048983"/>
      <w:bookmarkStart w:id="1138" w:name="_Toc438530508"/>
      <w:bookmarkStart w:id="1139" w:name="_Toc438545445"/>
      <w:bookmarkStart w:id="1140" w:name="_Toc438638219"/>
      <w:bookmarkStart w:id="1141" w:name="_Toc438638659"/>
      <w:bookmarkStart w:id="1142" w:name="_Toc438048984"/>
      <w:bookmarkStart w:id="1143" w:name="_Toc438530509"/>
      <w:bookmarkStart w:id="1144" w:name="_Toc438545446"/>
      <w:bookmarkStart w:id="1145" w:name="_Toc438638220"/>
      <w:bookmarkStart w:id="1146" w:name="_Toc438638660"/>
      <w:bookmarkStart w:id="1147" w:name="_Toc438048985"/>
      <w:bookmarkStart w:id="1148" w:name="_Toc438530510"/>
      <w:bookmarkStart w:id="1149" w:name="_Toc438545447"/>
      <w:bookmarkStart w:id="1150" w:name="_Toc438638221"/>
      <w:bookmarkStart w:id="1151" w:name="_Toc438638661"/>
      <w:bookmarkStart w:id="1152" w:name="_Toc438048986"/>
      <w:bookmarkStart w:id="1153" w:name="_Toc438530511"/>
      <w:bookmarkStart w:id="1154" w:name="_Toc438545448"/>
      <w:bookmarkStart w:id="1155" w:name="_Toc438638222"/>
      <w:bookmarkStart w:id="1156" w:name="_Toc438638662"/>
      <w:bookmarkStart w:id="1157" w:name="_Toc438048987"/>
      <w:bookmarkStart w:id="1158" w:name="_Toc438530512"/>
      <w:bookmarkStart w:id="1159" w:name="_Toc438545449"/>
      <w:bookmarkStart w:id="1160" w:name="_Toc438638223"/>
      <w:bookmarkStart w:id="1161" w:name="_Toc438638663"/>
      <w:bookmarkStart w:id="1162" w:name="_Toc438048988"/>
      <w:bookmarkStart w:id="1163" w:name="_Toc438530513"/>
      <w:bookmarkStart w:id="1164" w:name="_Toc438545450"/>
      <w:bookmarkStart w:id="1165" w:name="_Toc438638224"/>
      <w:bookmarkStart w:id="1166" w:name="_Toc438638664"/>
      <w:bookmarkStart w:id="1167" w:name="_Toc438048989"/>
      <w:bookmarkStart w:id="1168" w:name="_Toc438530514"/>
      <w:bookmarkStart w:id="1169" w:name="_Toc438545451"/>
      <w:bookmarkStart w:id="1170" w:name="_Toc438638225"/>
      <w:bookmarkStart w:id="1171" w:name="_Toc438638665"/>
      <w:bookmarkStart w:id="1172" w:name="_Toc438048990"/>
      <w:bookmarkStart w:id="1173" w:name="_Toc438530515"/>
      <w:bookmarkStart w:id="1174" w:name="_Toc438545452"/>
      <w:bookmarkStart w:id="1175" w:name="_Toc438638226"/>
      <w:bookmarkStart w:id="1176" w:name="_Toc438638666"/>
      <w:bookmarkStart w:id="1177" w:name="_Toc438048991"/>
      <w:bookmarkStart w:id="1178" w:name="_Toc438530516"/>
      <w:bookmarkStart w:id="1179" w:name="_Toc438545453"/>
      <w:bookmarkStart w:id="1180" w:name="_Toc438638227"/>
      <w:bookmarkStart w:id="1181" w:name="_Toc438638667"/>
      <w:bookmarkStart w:id="1182" w:name="_Toc438048992"/>
      <w:bookmarkStart w:id="1183" w:name="_Toc438530517"/>
      <w:bookmarkStart w:id="1184" w:name="_Toc438545454"/>
      <w:bookmarkStart w:id="1185" w:name="_Toc438638228"/>
      <w:bookmarkStart w:id="1186" w:name="_Toc438638668"/>
      <w:bookmarkStart w:id="1187" w:name="_Toc438048993"/>
      <w:bookmarkStart w:id="1188" w:name="_Toc438530518"/>
      <w:bookmarkStart w:id="1189" w:name="_Toc438545455"/>
      <w:bookmarkStart w:id="1190" w:name="_Toc438638229"/>
      <w:bookmarkStart w:id="1191" w:name="_Toc438638669"/>
      <w:bookmarkStart w:id="1192" w:name="_Toc438048994"/>
      <w:bookmarkStart w:id="1193" w:name="_Toc438530519"/>
      <w:bookmarkStart w:id="1194" w:name="_Toc438545456"/>
      <w:bookmarkStart w:id="1195" w:name="_Toc438638230"/>
      <w:bookmarkStart w:id="1196" w:name="_Toc438638670"/>
      <w:bookmarkStart w:id="1197" w:name="_Toc438048995"/>
      <w:bookmarkStart w:id="1198" w:name="_Toc438530520"/>
      <w:bookmarkStart w:id="1199" w:name="_Toc438545457"/>
      <w:bookmarkStart w:id="1200" w:name="_Toc438638231"/>
      <w:bookmarkStart w:id="1201" w:name="_Toc438638671"/>
      <w:bookmarkStart w:id="1202" w:name="_Toc438048996"/>
      <w:bookmarkStart w:id="1203" w:name="_Toc438530521"/>
      <w:bookmarkStart w:id="1204" w:name="_Toc438545458"/>
      <w:bookmarkStart w:id="1205" w:name="_Toc438638232"/>
      <w:bookmarkStart w:id="1206" w:name="_Toc438638672"/>
      <w:bookmarkStart w:id="1207" w:name="_Toc438048997"/>
      <w:bookmarkStart w:id="1208" w:name="_Toc438530522"/>
      <w:bookmarkStart w:id="1209" w:name="_Toc438545459"/>
      <w:bookmarkStart w:id="1210" w:name="_Toc438638233"/>
      <w:bookmarkStart w:id="1211" w:name="_Toc438638673"/>
      <w:bookmarkStart w:id="1212" w:name="_Toc438048998"/>
      <w:bookmarkStart w:id="1213" w:name="_Toc438530523"/>
      <w:bookmarkStart w:id="1214" w:name="_Toc438545460"/>
      <w:bookmarkStart w:id="1215" w:name="_Toc438638234"/>
      <w:bookmarkStart w:id="1216" w:name="_Toc438638674"/>
      <w:bookmarkStart w:id="1217" w:name="_Toc438048999"/>
      <w:bookmarkStart w:id="1218" w:name="_Toc438530524"/>
      <w:bookmarkStart w:id="1219" w:name="_Toc438545461"/>
      <w:bookmarkStart w:id="1220" w:name="_Toc438638235"/>
      <w:bookmarkStart w:id="1221" w:name="_Toc438638675"/>
      <w:bookmarkStart w:id="1222" w:name="_Toc438049000"/>
      <w:bookmarkStart w:id="1223" w:name="_Toc438530525"/>
      <w:bookmarkStart w:id="1224" w:name="_Toc438545462"/>
      <w:bookmarkStart w:id="1225" w:name="_Toc438638236"/>
      <w:bookmarkStart w:id="1226" w:name="_Toc438638676"/>
      <w:bookmarkStart w:id="1227" w:name="_Toc438049001"/>
      <w:bookmarkStart w:id="1228" w:name="_Toc438530526"/>
      <w:bookmarkStart w:id="1229" w:name="_Toc438545463"/>
      <w:bookmarkStart w:id="1230" w:name="_Toc438638237"/>
      <w:bookmarkStart w:id="1231" w:name="_Toc438638677"/>
      <w:bookmarkStart w:id="1232" w:name="_Toc438049002"/>
      <w:bookmarkStart w:id="1233" w:name="_Toc438530527"/>
      <w:bookmarkStart w:id="1234" w:name="_Toc438545464"/>
      <w:bookmarkStart w:id="1235" w:name="_Toc438638238"/>
      <w:bookmarkStart w:id="1236" w:name="_Toc438638678"/>
      <w:bookmarkStart w:id="1237" w:name="_Toc438049003"/>
      <w:bookmarkStart w:id="1238" w:name="_Toc438530528"/>
      <w:bookmarkStart w:id="1239" w:name="_Toc438545465"/>
      <w:bookmarkStart w:id="1240" w:name="_Toc438638239"/>
      <w:bookmarkStart w:id="1241" w:name="_Toc438638679"/>
      <w:bookmarkStart w:id="1242" w:name="_Toc438049004"/>
      <w:bookmarkStart w:id="1243" w:name="_Toc438530529"/>
      <w:bookmarkStart w:id="1244" w:name="_Toc438545466"/>
      <w:bookmarkStart w:id="1245" w:name="_Toc438638240"/>
      <w:bookmarkStart w:id="1246" w:name="_Toc438638680"/>
      <w:bookmarkStart w:id="1247" w:name="_Toc438049005"/>
      <w:bookmarkStart w:id="1248" w:name="_Toc438530530"/>
      <w:bookmarkStart w:id="1249" w:name="_Toc438545467"/>
      <w:bookmarkStart w:id="1250" w:name="_Toc438638241"/>
      <w:bookmarkStart w:id="1251" w:name="_Toc438638681"/>
      <w:bookmarkStart w:id="1252" w:name="_Toc438049006"/>
      <w:bookmarkStart w:id="1253" w:name="_Toc438530531"/>
      <w:bookmarkStart w:id="1254" w:name="_Toc438545468"/>
      <w:bookmarkStart w:id="1255" w:name="_Toc438638242"/>
      <w:bookmarkStart w:id="1256" w:name="_Toc438638682"/>
      <w:bookmarkStart w:id="1257" w:name="_Toc438049007"/>
      <w:bookmarkStart w:id="1258" w:name="_Toc438530532"/>
      <w:bookmarkStart w:id="1259" w:name="_Toc438545469"/>
      <w:bookmarkStart w:id="1260" w:name="_Toc438638243"/>
      <w:bookmarkStart w:id="1261" w:name="_Toc438638683"/>
      <w:bookmarkStart w:id="1262" w:name="_Toc438049008"/>
      <w:bookmarkStart w:id="1263" w:name="_Toc438530533"/>
      <w:bookmarkStart w:id="1264" w:name="_Toc438545470"/>
      <w:bookmarkStart w:id="1265" w:name="_Toc438638244"/>
      <w:bookmarkStart w:id="1266" w:name="_Toc438638684"/>
      <w:bookmarkStart w:id="1267" w:name="_Toc438049009"/>
      <w:bookmarkStart w:id="1268" w:name="_Toc438530534"/>
      <w:bookmarkStart w:id="1269" w:name="_Toc438545471"/>
      <w:bookmarkStart w:id="1270" w:name="_Toc438638245"/>
      <w:bookmarkStart w:id="1271" w:name="_Toc438638685"/>
      <w:bookmarkStart w:id="1272" w:name="_Toc438049010"/>
      <w:bookmarkStart w:id="1273" w:name="_Toc438530535"/>
      <w:bookmarkStart w:id="1274" w:name="_Toc438545472"/>
      <w:bookmarkStart w:id="1275" w:name="_Toc438638246"/>
      <w:bookmarkStart w:id="1276" w:name="_Toc438638686"/>
      <w:bookmarkStart w:id="1277" w:name="_Toc438049011"/>
      <w:bookmarkStart w:id="1278" w:name="_Toc438530536"/>
      <w:bookmarkStart w:id="1279" w:name="_Toc438545473"/>
      <w:bookmarkStart w:id="1280" w:name="_Toc438638247"/>
      <w:bookmarkStart w:id="1281" w:name="_Toc438638687"/>
      <w:bookmarkStart w:id="1282" w:name="_Toc438049012"/>
      <w:bookmarkStart w:id="1283" w:name="_Toc438530537"/>
      <w:bookmarkStart w:id="1284" w:name="_Toc438545474"/>
      <w:bookmarkStart w:id="1285" w:name="_Toc438638248"/>
      <w:bookmarkStart w:id="1286" w:name="_Toc438638688"/>
      <w:bookmarkStart w:id="1287" w:name="_Toc438049013"/>
      <w:bookmarkStart w:id="1288" w:name="_Toc438530538"/>
      <w:bookmarkStart w:id="1289" w:name="_Toc438545475"/>
      <w:bookmarkStart w:id="1290" w:name="_Toc438638249"/>
      <w:bookmarkStart w:id="1291" w:name="_Toc438638689"/>
      <w:bookmarkStart w:id="1292" w:name="_Toc438049014"/>
      <w:bookmarkStart w:id="1293" w:name="_Toc438530539"/>
      <w:bookmarkStart w:id="1294" w:name="_Toc438545476"/>
      <w:bookmarkStart w:id="1295" w:name="_Toc438638250"/>
      <w:bookmarkStart w:id="1296" w:name="_Toc438638690"/>
      <w:bookmarkStart w:id="1297" w:name="_Toc438049015"/>
      <w:bookmarkStart w:id="1298" w:name="_Toc438530540"/>
      <w:bookmarkStart w:id="1299" w:name="_Toc438545477"/>
      <w:bookmarkStart w:id="1300" w:name="_Toc438638251"/>
      <w:bookmarkStart w:id="1301" w:name="_Toc438638691"/>
      <w:bookmarkStart w:id="1302" w:name="_Toc438049016"/>
      <w:bookmarkStart w:id="1303" w:name="_Toc438530541"/>
      <w:bookmarkStart w:id="1304" w:name="_Toc438545478"/>
      <w:bookmarkStart w:id="1305" w:name="_Toc438638252"/>
      <w:bookmarkStart w:id="1306" w:name="_Toc438638692"/>
      <w:bookmarkStart w:id="1307" w:name="_Toc438049017"/>
      <w:bookmarkStart w:id="1308" w:name="_Toc438530542"/>
      <w:bookmarkStart w:id="1309" w:name="_Toc438545479"/>
      <w:bookmarkStart w:id="1310" w:name="_Toc438638253"/>
      <w:bookmarkStart w:id="1311" w:name="_Toc438638693"/>
      <w:bookmarkStart w:id="1312" w:name="_Toc438049018"/>
      <w:bookmarkStart w:id="1313" w:name="_Toc438530543"/>
      <w:bookmarkStart w:id="1314" w:name="_Toc438545480"/>
      <w:bookmarkStart w:id="1315" w:name="_Toc438638254"/>
      <w:bookmarkStart w:id="1316" w:name="_Toc438638694"/>
      <w:bookmarkStart w:id="1317" w:name="_Toc438049019"/>
      <w:bookmarkStart w:id="1318" w:name="_Toc438530544"/>
      <w:bookmarkStart w:id="1319" w:name="_Toc438545481"/>
      <w:bookmarkStart w:id="1320" w:name="_Toc438638255"/>
      <w:bookmarkStart w:id="1321" w:name="_Toc438638695"/>
      <w:bookmarkStart w:id="1322" w:name="_Toc438049020"/>
      <w:bookmarkStart w:id="1323" w:name="_Toc438530545"/>
      <w:bookmarkStart w:id="1324" w:name="_Toc438545482"/>
      <w:bookmarkStart w:id="1325" w:name="_Toc438638256"/>
      <w:bookmarkStart w:id="1326" w:name="_Toc438638696"/>
      <w:bookmarkStart w:id="1327" w:name="_Toc438049021"/>
      <w:bookmarkStart w:id="1328" w:name="_Toc438530546"/>
      <w:bookmarkStart w:id="1329" w:name="_Toc438545483"/>
      <w:bookmarkStart w:id="1330" w:name="_Toc438638257"/>
      <w:bookmarkStart w:id="1331" w:name="_Toc438638697"/>
      <w:bookmarkStart w:id="1332" w:name="_Toc438049022"/>
      <w:bookmarkStart w:id="1333" w:name="_Toc438530547"/>
      <w:bookmarkStart w:id="1334" w:name="_Toc438545484"/>
      <w:bookmarkStart w:id="1335" w:name="_Toc438638258"/>
      <w:bookmarkStart w:id="1336" w:name="_Toc438638698"/>
      <w:bookmarkStart w:id="1337" w:name="_Toc438049023"/>
      <w:bookmarkStart w:id="1338" w:name="_Toc438530548"/>
      <w:bookmarkStart w:id="1339" w:name="_Toc438545485"/>
      <w:bookmarkStart w:id="1340" w:name="_Toc438638259"/>
      <w:bookmarkStart w:id="1341" w:name="_Toc438638699"/>
      <w:bookmarkStart w:id="1342" w:name="_Toc438049024"/>
      <w:bookmarkStart w:id="1343" w:name="_Toc438530549"/>
      <w:bookmarkStart w:id="1344" w:name="_Toc438545486"/>
      <w:bookmarkStart w:id="1345" w:name="_Toc438638260"/>
      <w:bookmarkStart w:id="1346" w:name="_Toc438638700"/>
      <w:bookmarkStart w:id="1347" w:name="_Toc438043063"/>
      <w:bookmarkStart w:id="1348" w:name="_Toc438043208"/>
      <w:bookmarkStart w:id="1349" w:name="_Toc438043842"/>
      <w:bookmarkStart w:id="1350" w:name="_Toc438049027"/>
      <w:bookmarkStart w:id="1351" w:name="_Toc438530552"/>
      <w:bookmarkStart w:id="1352" w:name="_Toc438545489"/>
      <w:bookmarkStart w:id="1353" w:name="_Toc438638263"/>
      <w:bookmarkStart w:id="1354" w:name="_Toc438638703"/>
      <w:bookmarkStart w:id="1355" w:name="_Toc438043064"/>
      <w:bookmarkStart w:id="1356" w:name="_Toc438043209"/>
      <w:bookmarkStart w:id="1357" w:name="_Toc438043843"/>
      <w:bookmarkStart w:id="1358" w:name="_Toc438049028"/>
      <w:bookmarkStart w:id="1359" w:name="_Toc438530553"/>
      <w:bookmarkStart w:id="1360" w:name="_Toc438545490"/>
      <w:bookmarkStart w:id="1361" w:name="_Toc438638264"/>
      <w:bookmarkStart w:id="1362" w:name="_Toc438638704"/>
      <w:bookmarkStart w:id="1363" w:name="_Toc438043065"/>
      <w:bookmarkStart w:id="1364" w:name="_Toc438043210"/>
      <w:bookmarkStart w:id="1365" w:name="_Toc438043844"/>
      <w:bookmarkStart w:id="1366" w:name="_Toc438049029"/>
      <w:bookmarkStart w:id="1367" w:name="_Toc438530554"/>
      <w:bookmarkStart w:id="1368" w:name="_Toc438545491"/>
      <w:bookmarkStart w:id="1369" w:name="_Toc438638265"/>
      <w:bookmarkStart w:id="1370" w:name="_Toc438638705"/>
      <w:bookmarkStart w:id="1371" w:name="_Toc438043066"/>
      <w:bookmarkStart w:id="1372" w:name="_Toc438043211"/>
      <w:bookmarkStart w:id="1373" w:name="_Toc438043845"/>
      <w:bookmarkStart w:id="1374" w:name="_Toc438049030"/>
      <w:bookmarkStart w:id="1375" w:name="_Toc438530555"/>
      <w:bookmarkStart w:id="1376" w:name="_Toc438545492"/>
      <w:bookmarkStart w:id="1377" w:name="_Toc438638266"/>
      <w:bookmarkStart w:id="1378" w:name="_Toc438638706"/>
      <w:bookmarkStart w:id="1379" w:name="_Toc438043067"/>
      <w:bookmarkStart w:id="1380" w:name="_Toc438043212"/>
      <w:bookmarkStart w:id="1381" w:name="_Toc438043846"/>
      <w:bookmarkStart w:id="1382" w:name="_Toc438049031"/>
      <w:bookmarkStart w:id="1383" w:name="_Toc438530556"/>
      <w:bookmarkStart w:id="1384" w:name="_Toc438545493"/>
      <w:bookmarkStart w:id="1385" w:name="_Toc438638267"/>
      <w:bookmarkStart w:id="1386" w:name="_Toc438638707"/>
      <w:bookmarkStart w:id="1387" w:name="_Toc438043068"/>
      <w:bookmarkStart w:id="1388" w:name="_Toc438043213"/>
      <w:bookmarkStart w:id="1389" w:name="_Toc438043847"/>
      <w:bookmarkStart w:id="1390" w:name="_Toc438049032"/>
      <w:bookmarkStart w:id="1391" w:name="_Toc438530557"/>
      <w:bookmarkStart w:id="1392" w:name="_Toc438545494"/>
      <w:bookmarkStart w:id="1393" w:name="_Toc438638268"/>
      <w:bookmarkStart w:id="1394" w:name="_Toc438638708"/>
      <w:bookmarkStart w:id="1395" w:name="_Toc438043069"/>
      <w:bookmarkStart w:id="1396" w:name="_Toc438043214"/>
      <w:bookmarkStart w:id="1397" w:name="_Toc438043848"/>
      <w:bookmarkStart w:id="1398" w:name="_Toc438049033"/>
      <w:bookmarkStart w:id="1399" w:name="_Toc438530558"/>
      <w:bookmarkStart w:id="1400" w:name="_Toc438545495"/>
      <w:bookmarkStart w:id="1401" w:name="_Toc438638269"/>
      <w:bookmarkStart w:id="1402" w:name="_Toc438638709"/>
      <w:bookmarkStart w:id="1403" w:name="_Toc438043070"/>
      <w:bookmarkStart w:id="1404" w:name="_Toc438043215"/>
      <w:bookmarkStart w:id="1405" w:name="_Toc438043849"/>
      <w:bookmarkStart w:id="1406" w:name="_Toc438049034"/>
      <w:bookmarkStart w:id="1407" w:name="_Toc438530559"/>
      <w:bookmarkStart w:id="1408" w:name="_Toc438545496"/>
      <w:bookmarkStart w:id="1409" w:name="_Toc438638270"/>
      <w:bookmarkStart w:id="1410" w:name="_Toc438638710"/>
      <w:bookmarkStart w:id="1411" w:name="_Toc438043071"/>
      <w:bookmarkStart w:id="1412" w:name="_Toc438043216"/>
      <w:bookmarkStart w:id="1413" w:name="_Toc438043850"/>
      <w:bookmarkStart w:id="1414" w:name="_Toc438049035"/>
      <w:bookmarkStart w:id="1415" w:name="_Toc438530560"/>
      <w:bookmarkStart w:id="1416" w:name="_Toc438545497"/>
      <w:bookmarkStart w:id="1417" w:name="_Toc438638271"/>
      <w:bookmarkStart w:id="1418" w:name="_Toc438638711"/>
      <w:bookmarkStart w:id="1419" w:name="_Toc438043072"/>
      <w:bookmarkStart w:id="1420" w:name="_Toc438043217"/>
      <w:bookmarkStart w:id="1421" w:name="_Toc438043851"/>
      <w:bookmarkStart w:id="1422" w:name="_Toc438049036"/>
      <w:bookmarkStart w:id="1423" w:name="_Toc438530561"/>
      <w:bookmarkStart w:id="1424" w:name="_Toc438545498"/>
      <w:bookmarkStart w:id="1425" w:name="_Toc438638272"/>
      <w:bookmarkStart w:id="1426" w:name="_Toc438638712"/>
      <w:bookmarkStart w:id="1427" w:name="_Toc438043073"/>
      <w:bookmarkStart w:id="1428" w:name="_Toc438043218"/>
      <w:bookmarkStart w:id="1429" w:name="_Toc438043852"/>
      <w:bookmarkStart w:id="1430" w:name="_Toc438049037"/>
      <w:bookmarkStart w:id="1431" w:name="_Toc438530562"/>
      <w:bookmarkStart w:id="1432" w:name="_Toc438545499"/>
      <w:bookmarkStart w:id="1433" w:name="_Toc438638273"/>
      <w:bookmarkStart w:id="1434" w:name="_Toc438638713"/>
      <w:bookmarkStart w:id="1435" w:name="_Toc438043074"/>
      <w:bookmarkStart w:id="1436" w:name="_Toc438043219"/>
      <w:bookmarkStart w:id="1437" w:name="_Toc438043853"/>
      <w:bookmarkStart w:id="1438" w:name="_Toc438049038"/>
      <w:bookmarkStart w:id="1439" w:name="_Toc438530563"/>
      <w:bookmarkStart w:id="1440" w:name="_Toc438545500"/>
      <w:bookmarkStart w:id="1441" w:name="_Toc438638274"/>
      <w:bookmarkStart w:id="1442" w:name="_Toc438638714"/>
      <w:bookmarkStart w:id="1443" w:name="_Toc438043075"/>
      <w:bookmarkStart w:id="1444" w:name="_Toc438043220"/>
      <w:bookmarkStart w:id="1445" w:name="_Toc438043854"/>
      <w:bookmarkStart w:id="1446" w:name="_Toc438049039"/>
      <w:bookmarkStart w:id="1447" w:name="_Toc438530564"/>
      <w:bookmarkStart w:id="1448" w:name="_Toc438545501"/>
      <w:bookmarkStart w:id="1449" w:name="_Toc438638275"/>
      <w:bookmarkStart w:id="1450" w:name="_Toc438638715"/>
      <w:bookmarkStart w:id="1451" w:name="_Toc438043076"/>
      <w:bookmarkStart w:id="1452" w:name="_Toc438043221"/>
      <w:bookmarkStart w:id="1453" w:name="_Toc438043855"/>
      <w:bookmarkStart w:id="1454" w:name="_Toc438049040"/>
      <w:bookmarkStart w:id="1455" w:name="_Toc438530565"/>
      <w:bookmarkStart w:id="1456" w:name="_Toc438545502"/>
      <w:bookmarkStart w:id="1457" w:name="_Toc438638276"/>
      <w:bookmarkStart w:id="1458" w:name="_Toc438638716"/>
      <w:bookmarkStart w:id="1459" w:name="_Toc438043077"/>
      <w:bookmarkStart w:id="1460" w:name="_Toc438043222"/>
      <w:bookmarkStart w:id="1461" w:name="_Toc438043856"/>
      <w:bookmarkStart w:id="1462" w:name="_Toc438049041"/>
      <w:bookmarkStart w:id="1463" w:name="_Toc438530566"/>
      <w:bookmarkStart w:id="1464" w:name="_Toc438545503"/>
      <w:bookmarkStart w:id="1465" w:name="_Toc438638277"/>
      <w:bookmarkStart w:id="1466" w:name="_Toc438638717"/>
      <w:bookmarkStart w:id="1467" w:name="_Toc438043078"/>
      <w:bookmarkStart w:id="1468" w:name="_Toc438043223"/>
      <w:bookmarkStart w:id="1469" w:name="_Toc438043857"/>
      <w:bookmarkStart w:id="1470" w:name="_Toc438049042"/>
      <w:bookmarkStart w:id="1471" w:name="_Toc438530567"/>
      <w:bookmarkStart w:id="1472" w:name="_Toc438545504"/>
      <w:bookmarkStart w:id="1473" w:name="_Toc438638278"/>
      <w:bookmarkStart w:id="1474" w:name="_Toc438638718"/>
      <w:bookmarkStart w:id="1475" w:name="_Toc438043079"/>
      <w:bookmarkStart w:id="1476" w:name="_Toc438043224"/>
      <w:bookmarkStart w:id="1477" w:name="_Toc438043858"/>
      <w:bookmarkStart w:id="1478" w:name="_Toc438049043"/>
      <w:bookmarkStart w:id="1479" w:name="_Toc438530568"/>
      <w:bookmarkStart w:id="1480" w:name="_Toc438545505"/>
      <w:bookmarkStart w:id="1481" w:name="_Toc438638279"/>
      <w:bookmarkStart w:id="1482" w:name="_Toc438638719"/>
      <w:bookmarkStart w:id="1483" w:name="_Toc438043080"/>
      <w:bookmarkStart w:id="1484" w:name="_Toc438043225"/>
      <w:bookmarkStart w:id="1485" w:name="_Toc438043859"/>
      <w:bookmarkStart w:id="1486" w:name="_Toc438049044"/>
      <w:bookmarkStart w:id="1487" w:name="_Toc438530569"/>
      <w:bookmarkStart w:id="1488" w:name="_Toc438545506"/>
      <w:bookmarkStart w:id="1489" w:name="_Toc438638280"/>
      <w:bookmarkStart w:id="1490" w:name="_Toc438638720"/>
      <w:bookmarkStart w:id="1491" w:name="_Toc438043081"/>
      <w:bookmarkStart w:id="1492" w:name="_Toc438043226"/>
      <w:bookmarkStart w:id="1493" w:name="_Toc438043860"/>
      <w:bookmarkStart w:id="1494" w:name="_Toc438049045"/>
      <w:bookmarkStart w:id="1495" w:name="_Toc438530570"/>
      <w:bookmarkStart w:id="1496" w:name="_Toc438545507"/>
      <w:bookmarkStart w:id="1497" w:name="_Toc438638281"/>
      <w:bookmarkStart w:id="1498" w:name="_Toc438638721"/>
      <w:bookmarkStart w:id="1499" w:name="_Toc438043082"/>
      <w:bookmarkStart w:id="1500" w:name="_Toc438043227"/>
      <w:bookmarkStart w:id="1501" w:name="_Toc438043861"/>
      <w:bookmarkStart w:id="1502" w:name="_Toc438049046"/>
      <w:bookmarkStart w:id="1503" w:name="_Toc438530571"/>
      <w:bookmarkStart w:id="1504" w:name="_Toc438545508"/>
      <w:bookmarkStart w:id="1505" w:name="_Toc438638282"/>
      <w:bookmarkStart w:id="1506" w:name="_Toc438638722"/>
      <w:bookmarkStart w:id="1507" w:name="_Toc438043083"/>
      <w:bookmarkStart w:id="1508" w:name="_Toc438043228"/>
      <w:bookmarkStart w:id="1509" w:name="_Toc438043862"/>
      <w:bookmarkStart w:id="1510" w:name="_Toc438049047"/>
      <w:bookmarkStart w:id="1511" w:name="_Toc438530572"/>
      <w:bookmarkStart w:id="1512" w:name="_Toc438545509"/>
      <w:bookmarkStart w:id="1513" w:name="_Toc438638283"/>
      <w:bookmarkStart w:id="1514" w:name="_Toc438638723"/>
      <w:bookmarkStart w:id="1515" w:name="_Toc438043084"/>
      <w:bookmarkStart w:id="1516" w:name="_Toc438043229"/>
      <w:bookmarkStart w:id="1517" w:name="_Toc438043863"/>
      <w:bookmarkStart w:id="1518" w:name="_Toc438049048"/>
      <w:bookmarkStart w:id="1519" w:name="_Toc438530573"/>
      <w:bookmarkStart w:id="1520" w:name="_Toc438545510"/>
      <w:bookmarkStart w:id="1521" w:name="_Toc438638284"/>
      <w:bookmarkStart w:id="1522" w:name="_Toc438638724"/>
      <w:bookmarkStart w:id="1523" w:name="_Toc438043085"/>
      <w:bookmarkStart w:id="1524" w:name="_Toc438043230"/>
      <w:bookmarkStart w:id="1525" w:name="_Toc438043864"/>
      <w:bookmarkStart w:id="1526" w:name="_Toc438049049"/>
      <w:bookmarkStart w:id="1527" w:name="_Toc438530574"/>
      <w:bookmarkStart w:id="1528" w:name="_Toc438545511"/>
      <w:bookmarkStart w:id="1529" w:name="_Toc438638285"/>
      <w:bookmarkStart w:id="1530" w:name="_Toc438638725"/>
      <w:bookmarkStart w:id="1531" w:name="_Toc438043086"/>
      <w:bookmarkStart w:id="1532" w:name="_Toc438043231"/>
      <w:bookmarkStart w:id="1533" w:name="_Toc438043865"/>
      <w:bookmarkStart w:id="1534" w:name="_Toc438049050"/>
      <w:bookmarkStart w:id="1535" w:name="_Toc438530575"/>
      <w:bookmarkStart w:id="1536" w:name="_Toc438545512"/>
      <w:bookmarkStart w:id="1537" w:name="_Toc438638286"/>
      <w:bookmarkStart w:id="1538" w:name="_Toc438638726"/>
      <w:bookmarkStart w:id="1539" w:name="_Toc438043087"/>
      <w:bookmarkStart w:id="1540" w:name="_Toc438043232"/>
      <w:bookmarkStart w:id="1541" w:name="_Toc438043866"/>
      <w:bookmarkStart w:id="1542" w:name="_Toc438049051"/>
      <w:bookmarkStart w:id="1543" w:name="_Toc438530576"/>
      <w:bookmarkStart w:id="1544" w:name="_Toc438545513"/>
      <w:bookmarkStart w:id="1545" w:name="_Toc438638287"/>
      <w:bookmarkStart w:id="1546" w:name="_Toc438638727"/>
      <w:bookmarkStart w:id="1547" w:name="_Toc438043088"/>
      <w:bookmarkStart w:id="1548" w:name="_Toc438043233"/>
      <w:bookmarkStart w:id="1549" w:name="_Toc438043867"/>
      <w:bookmarkStart w:id="1550" w:name="_Toc438049052"/>
      <w:bookmarkStart w:id="1551" w:name="_Toc438530577"/>
      <w:bookmarkStart w:id="1552" w:name="_Toc438545514"/>
      <w:bookmarkStart w:id="1553" w:name="_Toc438638288"/>
      <w:bookmarkStart w:id="1554" w:name="_Toc438638728"/>
      <w:bookmarkStart w:id="1555" w:name="_Toc438043089"/>
      <w:bookmarkStart w:id="1556" w:name="_Toc438043234"/>
      <w:bookmarkStart w:id="1557" w:name="_Toc438043868"/>
      <w:bookmarkStart w:id="1558" w:name="_Toc438049053"/>
      <w:bookmarkStart w:id="1559" w:name="_Toc438530578"/>
      <w:bookmarkStart w:id="1560" w:name="_Toc438545515"/>
      <w:bookmarkStart w:id="1561" w:name="_Toc438638289"/>
      <w:bookmarkStart w:id="1562" w:name="_Toc438638729"/>
      <w:bookmarkStart w:id="1563" w:name="_Toc438043090"/>
      <w:bookmarkStart w:id="1564" w:name="_Toc438043235"/>
      <w:bookmarkStart w:id="1565" w:name="_Toc438043869"/>
      <w:bookmarkStart w:id="1566" w:name="_Toc438049054"/>
      <w:bookmarkStart w:id="1567" w:name="_Toc438530579"/>
      <w:bookmarkStart w:id="1568" w:name="_Toc438545516"/>
      <w:bookmarkStart w:id="1569" w:name="_Toc438638290"/>
      <w:bookmarkStart w:id="1570" w:name="_Toc438638730"/>
      <w:bookmarkStart w:id="1571" w:name="_Toc438043091"/>
      <w:bookmarkStart w:id="1572" w:name="_Toc438043236"/>
      <w:bookmarkStart w:id="1573" w:name="_Toc438043870"/>
      <w:bookmarkStart w:id="1574" w:name="_Toc438049055"/>
      <w:bookmarkStart w:id="1575" w:name="_Toc438530580"/>
      <w:bookmarkStart w:id="1576" w:name="_Toc438545517"/>
      <w:bookmarkStart w:id="1577" w:name="_Toc438638291"/>
      <w:bookmarkStart w:id="1578" w:name="_Toc438638731"/>
      <w:bookmarkStart w:id="1579" w:name="_Toc438043092"/>
      <w:bookmarkStart w:id="1580" w:name="_Toc438043237"/>
      <w:bookmarkStart w:id="1581" w:name="_Toc438043871"/>
      <w:bookmarkStart w:id="1582" w:name="_Toc438049056"/>
      <w:bookmarkStart w:id="1583" w:name="_Toc438530581"/>
      <w:bookmarkStart w:id="1584" w:name="_Toc438545518"/>
      <w:bookmarkStart w:id="1585" w:name="_Toc438638292"/>
      <w:bookmarkStart w:id="1586" w:name="_Toc438638732"/>
      <w:bookmarkStart w:id="1587" w:name="_Toc438043093"/>
      <w:bookmarkStart w:id="1588" w:name="_Toc438043238"/>
      <w:bookmarkStart w:id="1589" w:name="_Toc438043872"/>
      <w:bookmarkStart w:id="1590" w:name="_Toc438049057"/>
      <w:bookmarkStart w:id="1591" w:name="_Toc438530582"/>
      <w:bookmarkStart w:id="1592" w:name="_Toc438545519"/>
      <w:bookmarkStart w:id="1593" w:name="_Toc438638293"/>
      <w:bookmarkStart w:id="1594" w:name="_Toc438638733"/>
      <w:bookmarkStart w:id="1595" w:name="_Toc438043094"/>
      <w:bookmarkStart w:id="1596" w:name="_Toc438043239"/>
      <w:bookmarkStart w:id="1597" w:name="_Toc438043873"/>
      <w:bookmarkStart w:id="1598" w:name="_Toc438049058"/>
      <w:bookmarkStart w:id="1599" w:name="_Toc438530583"/>
      <w:bookmarkStart w:id="1600" w:name="_Toc438545520"/>
      <w:bookmarkStart w:id="1601" w:name="_Toc438638294"/>
      <w:bookmarkStart w:id="1602" w:name="_Toc438638734"/>
      <w:bookmarkStart w:id="1603" w:name="_Toc438043095"/>
      <w:bookmarkStart w:id="1604" w:name="_Toc438043240"/>
      <w:bookmarkStart w:id="1605" w:name="_Toc438043874"/>
      <w:bookmarkStart w:id="1606" w:name="_Toc438049059"/>
      <w:bookmarkStart w:id="1607" w:name="_Toc438530584"/>
      <w:bookmarkStart w:id="1608" w:name="_Toc438545521"/>
      <w:bookmarkStart w:id="1609" w:name="_Toc438638295"/>
      <w:bookmarkStart w:id="1610" w:name="_Toc438638735"/>
      <w:bookmarkStart w:id="1611" w:name="_Toc438043096"/>
      <w:bookmarkStart w:id="1612" w:name="_Toc438043241"/>
      <w:bookmarkStart w:id="1613" w:name="_Toc438043875"/>
      <w:bookmarkStart w:id="1614" w:name="_Toc438049060"/>
      <w:bookmarkStart w:id="1615" w:name="_Toc438530585"/>
      <w:bookmarkStart w:id="1616" w:name="_Toc438545522"/>
      <w:bookmarkStart w:id="1617" w:name="_Toc438638296"/>
      <w:bookmarkStart w:id="1618" w:name="_Toc43863873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sectPr w:rsidR="00436C5A" w:rsidRPr="00436C5A" w:rsidSect="00AD64CA">
      <w:footerReference w:type="default" r:id="rId16"/>
      <w:pgSz w:w="12240" w:h="15840"/>
      <w:pgMar w:top="1440" w:right="1800" w:bottom="1440" w:left="1800" w:header="720" w:footer="720" w:gutter="0"/>
      <w:lnNumType w:countBy="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1" w:author="Richard Maiden" w:date="2015-12-22T14:12:00Z" w:initials="RM">
    <w:p w:rsidR="00F646CE" w:rsidRDefault="00F646CE">
      <w:pPr>
        <w:pStyle w:val="CommentText"/>
      </w:pPr>
      <w:r>
        <w:rPr>
          <w:rStyle w:val="CommentReference"/>
        </w:rPr>
        <w:annotationRef/>
      </w:r>
      <w:r>
        <w:t>Kevin Bross to revise</w:t>
      </w:r>
    </w:p>
  </w:comment>
  <w:comment w:id="255" w:author="Richard Maiden" w:date="2016-02-04T14:32:00Z" w:initials="RM">
    <w:p w:rsidR="00F646CE" w:rsidRDefault="00F646CE" w:rsidP="007D72D9">
      <w:pPr>
        <w:pStyle w:val="CommentText"/>
      </w:pPr>
      <w:r>
        <w:rPr>
          <w:rStyle w:val="CommentReference"/>
        </w:rPr>
        <w:annotationRef/>
      </w:r>
      <w:r>
        <w:t xml:space="preserve"> Kevin to provide some text for here</w:t>
      </w:r>
    </w:p>
  </w:comment>
  <w:comment w:id="253" w:author="Richard Maiden" w:date="2016-02-04T14:32:00Z" w:initials="RM">
    <w:p w:rsidR="00F646CE" w:rsidRDefault="00F646CE" w:rsidP="007D72D9">
      <w:pPr>
        <w:pStyle w:val="CommentText"/>
      </w:pPr>
      <w:r>
        <w:rPr>
          <w:rStyle w:val="CommentReference"/>
        </w:rPr>
        <w:annotationRef/>
      </w:r>
      <w:r>
        <w:t xml:space="preserve"> Kevin to provide some text for here</w:t>
      </w:r>
    </w:p>
  </w:comment>
  <w:comment w:id="286" w:author="Richard Maiden" w:date="2015-12-16T13:53:00Z" w:initials="RM">
    <w:p w:rsidR="00F646CE" w:rsidRDefault="00F646CE">
      <w:pPr>
        <w:pStyle w:val="CommentText"/>
      </w:pPr>
      <w:r>
        <w:rPr>
          <w:rStyle w:val="CommentReference"/>
        </w:rPr>
        <w:annotationRef/>
      </w:r>
      <w:r>
        <w:t>Describe this in the flow definition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21" w:rsidRPr="00396C56" w:rsidRDefault="00702221" w:rsidP="005A5583">
      <w:pPr>
        <w:spacing w:before="0"/>
      </w:pPr>
      <w:r>
        <w:separator/>
      </w:r>
    </w:p>
    <w:p w:rsidR="00702221" w:rsidRDefault="00702221"/>
  </w:endnote>
  <w:endnote w:type="continuationSeparator" w:id="0">
    <w:p w:rsidR="00702221" w:rsidRPr="00396C56" w:rsidRDefault="00702221" w:rsidP="005A5583">
      <w:pPr>
        <w:spacing w:before="0"/>
      </w:pPr>
      <w:r>
        <w:continuationSeparator/>
      </w:r>
    </w:p>
    <w:p w:rsidR="00702221" w:rsidRDefault="0070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CE" w:rsidRDefault="00F646CE">
    <w:pPr>
      <w:pStyle w:val="Footer"/>
      <w:jc w:val="right"/>
    </w:pPr>
    <w:r>
      <w:t xml:space="preserve">Page | </w:t>
    </w:r>
    <w:r>
      <w:fldChar w:fldCharType="begin"/>
    </w:r>
    <w:r>
      <w:instrText xml:space="preserve"> PAGE   \* MERGEFORMAT </w:instrText>
    </w:r>
    <w:r>
      <w:fldChar w:fldCharType="separate"/>
    </w:r>
    <w:r w:rsidR="003D6B05">
      <w:t>1</w:t>
    </w:r>
    <w:r>
      <w:fldChar w:fldCharType="end"/>
    </w:r>
    <w:r>
      <w:t xml:space="preserve"> </w:t>
    </w:r>
  </w:p>
  <w:p w:rsidR="00F646CE" w:rsidRDefault="00F646CE" w:rsidP="005B27AD">
    <w:pPr>
      <w:pStyle w:val="Footer"/>
      <w:tabs>
        <w:tab w:val="clear" w:pos="4320"/>
      </w:tabs>
    </w:pPr>
    <w:r>
      <w:t>Copyright © 2015 IEEE. All rights reserved.</w:t>
    </w:r>
  </w:p>
  <w:p w:rsidR="00F646CE" w:rsidRDefault="00F646CE"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21" w:rsidRPr="00396C56" w:rsidRDefault="00702221" w:rsidP="005A5583">
      <w:pPr>
        <w:spacing w:before="0"/>
      </w:pPr>
      <w:r>
        <w:separator/>
      </w:r>
    </w:p>
    <w:p w:rsidR="00702221" w:rsidRDefault="00702221"/>
  </w:footnote>
  <w:footnote w:type="continuationSeparator" w:id="0">
    <w:p w:rsidR="00702221" w:rsidRPr="00396C56" w:rsidRDefault="00702221" w:rsidP="005A5583">
      <w:pPr>
        <w:spacing w:before="0"/>
      </w:pPr>
      <w:r>
        <w:continuationSeparator/>
      </w:r>
    </w:p>
    <w:p w:rsidR="00702221" w:rsidRDefault="007022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5pt;height:14.5pt" o:bullet="t">
        <v:imagedata r:id="rId1" o:title="msoF2F5"/>
      </v:shape>
    </w:pict>
  </w:numPicBullet>
  <w:abstractNum w:abstractNumId="0">
    <w:nsid w:val="FFFFFF7C"/>
    <w:multiLevelType w:val="singleLevel"/>
    <w:tmpl w:val="D8FCB646"/>
    <w:lvl w:ilvl="0">
      <w:start w:val="1"/>
      <w:numFmt w:val="decimal"/>
      <w:pStyle w:val="ListNumber5"/>
      <w:lvlText w:val="%1."/>
      <w:lvlJc w:val="left"/>
      <w:pPr>
        <w:tabs>
          <w:tab w:val="num" w:pos="1942"/>
        </w:tabs>
        <w:ind w:left="194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2F90"/>
    <w:multiLevelType w:val="hybridMultilevel"/>
    <w:tmpl w:val="AE0ED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968EF"/>
    <w:multiLevelType w:val="hybridMultilevel"/>
    <w:tmpl w:val="D81EAF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AF162A"/>
    <w:multiLevelType w:val="hybridMultilevel"/>
    <w:tmpl w:val="3C1A3A10"/>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7A6FE9"/>
    <w:multiLevelType w:val="hybridMultilevel"/>
    <w:tmpl w:val="A4A86058"/>
    <w:lvl w:ilvl="0" w:tplc="C3040394">
      <w:start w:val="1"/>
      <w:numFmt w:val="lowerLetter"/>
      <w:pStyle w:val="ListParagraph"/>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A237D2"/>
    <w:multiLevelType w:val="hybridMultilevel"/>
    <w:tmpl w:val="5000A436"/>
    <w:lvl w:ilvl="0" w:tplc="462EE02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8">
    <w:nsid w:val="0E660406"/>
    <w:multiLevelType w:val="hybridMultilevel"/>
    <w:tmpl w:val="15FA9688"/>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5F1AE8"/>
    <w:multiLevelType w:val="hybridMultilevel"/>
    <w:tmpl w:val="DF1262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4F77E4"/>
    <w:multiLevelType w:val="hybridMultilevel"/>
    <w:tmpl w:val="56289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3">
    <w:nsid w:val="1BE02307"/>
    <w:multiLevelType w:val="hybridMultilevel"/>
    <w:tmpl w:val="F1C22EEE"/>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283DFB"/>
    <w:multiLevelType w:val="multilevel"/>
    <w:tmpl w:val="14E62B60"/>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DEF7EA1"/>
    <w:multiLevelType w:val="hybridMultilevel"/>
    <w:tmpl w:val="69BCD396"/>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8">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750143"/>
    <w:multiLevelType w:val="hybridMultilevel"/>
    <w:tmpl w:val="1C766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2">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3">
    <w:nsid w:val="2A1C22CF"/>
    <w:multiLevelType w:val="hybridMultilevel"/>
    <w:tmpl w:val="132497E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5275486"/>
    <w:multiLevelType w:val="hybridMultilevel"/>
    <w:tmpl w:val="C6986754"/>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77305E9"/>
    <w:multiLevelType w:val="hybridMultilevel"/>
    <w:tmpl w:val="E9029726"/>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E36BE"/>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9AA7F7B"/>
    <w:multiLevelType w:val="hybridMultilevel"/>
    <w:tmpl w:val="D60C3024"/>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893B16"/>
    <w:multiLevelType w:val="hybridMultilevel"/>
    <w:tmpl w:val="FE5E1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3B990A18"/>
    <w:multiLevelType w:val="multilevel"/>
    <w:tmpl w:val="DB18D896"/>
    <w:numStyleLink w:val="NormalBODY"/>
  </w:abstractNum>
  <w:abstractNum w:abstractNumId="44">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5">
    <w:nsid w:val="3EC716B2"/>
    <w:multiLevelType w:val="hybridMultilevel"/>
    <w:tmpl w:val="E4B80D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6A543E"/>
    <w:multiLevelType w:val="hybridMultilevel"/>
    <w:tmpl w:val="A678C45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A70BD2"/>
    <w:multiLevelType w:val="multilevel"/>
    <w:tmpl w:val="50C64554"/>
    <w:lvl w:ilvl="0">
      <w:start w:val="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5285001"/>
    <w:multiLevelType w:val="hybridMultilevel"/>
    <w:tmpl w:val="FFE245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691D21"/>
    <w:multiLevelType w:val="hybridMultilevel"/>
    <w:tmpl w:val="63C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802232"/>
    <w:multiLevelType w:val="hybridMultilevel"/>
    <w:tmpl w:val="2216F6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750155"/>
    <w:multiLevelType w:val="hybridMultilevel"/>
    <w:tmpl w:val="A672FA62"/>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B325DF"/>
    <w:multiLevelType w:val="multilevel"/>
    <w:tmpl w:val="28989F44"/>
    <w:lvl w:ilvl="0">
      <w:start w:val="1"/>
      <w:numFmt w:val="lowerLetter"/>
      <w:lvlText w:val="%1."/>
      <w:lvlJc w:val="left"/>
      <w:pPr>
        <w:ind w:left="0" w:firstLine="0"/>
      </w:pPr>
      <w:rPr>
        <w:rFonts w:hint="default"/>
        <w:strike w:val="0"/>
        <w:dstrike w:val="0"/>
        <w:vanish w:val="0"/>
        <w:color w:val="auto"/>
        <w:u w:val="none"/>
        <w:vertAlign w:val="baseline"/>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3BA25F7"/>
    <w:multiLevelType w:val="hybridMultilevel"/>
    <w:tmpl w:val="6D42E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64747E6C"/>
    <w:multiLevelType w:val="hybridMultilevel"/>
    <w:tmpl w:val="B65A49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E45C66"/>
    <w:multiLevelType w:val="multilevel"/>
    <w:tmpl w:val="FFBC83FC"/>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B8407DF"/>
    <w:multiLevelType w:val="hybridMultilevel"/>
    <w:tmpl w:val="444ECB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EC83376"/>
    <w:multiLevelType w:val="hybridMultilevel"/>
    <w:tmpl w:val="CED2D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3F12E6"/>
    <w:multiLevelType w:val="hybridMultilevel"/>
    <w:tmpl w:val="743219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791F6C92"/>
    <w:multiLevelType w:val="multilevel"/>
    <w:tmpl w:val="3BE2BC44"/>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8">
    <w:nsid w:val="7A305951"/>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C8549C7"/>
    <w:multiLevelType w:val="hybridMultilevel"/>
    <w:tmpl w:val="3626D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58"/>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66"/>
  </w:num>
  <w:num w:numId="14">
    <w:abstractNumId w:val="37"/>
  </w:num>
  <w:num w:numId="15">
    <w:abstractNumId w:val="13"/>
  </w:num>
  <w:num w:numId="16">
    <w:abstractNumId w:val="49"/>
  </w:num>
  <w:num w:numId="17">
    <w:abstractNumId w:val="14"/>
  </w:num>
  <w:num w:numId="18">
    <w:abstractNumId w:val="17"/>
  </w:num>
  <w:num w:numId="19">
    <w:abstractNumId w:val="31"/>
  </w:num>
  <w:num w:numId="20">
    <w:abstractNumId w:val="22"/>
  </w:num>
  <w:num w:numId="21">
    <w:abstractNumId w:val="44"/>
  </w:num>
  <w:num w:numId="22">
    <w:abstractNumId w:val="27"/>
  </w:num>
  <w:num w:numId="23">
    <w:abstractNumId w:val="40"/>
  </w:num>
  <w:num w:numId="24">
    <w:abstractNumId w:val="32"/>
  </w:num>
  <w:num w:numId="25">
    <w:abstractNumId w:val="35"/>
  </w:num>
  <w:num w:numId="26">
    <w:abstractNumId w:val="5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6"/>
  </w:num>
  <w:num w:numId="28">
    <w:abstractNumId w:val="43"/>
  </w:num>
  <w:num w:numId="29">
    <w:abstractNumId w:val="16"/>
  </w:num>
  <w:num w:numId="30">
    <w:abstractNumId w:val="63"/>
  </w:num>
  <w:num w:numId="31">
    <w:abstractNumId w:val="51"/>
  </w:num>
  <w:num w:numId="32">
    <w:abstractNumId w:val="28"/>
  </w:num>
  <w:num w:numId="33">
    <w:abstractNumId w:val="54"/>
  </w:num>
  <w:num w:numId="34">
    <w:abstractNumId w:val="29"/>
  </w:num>
  <w:num w:numId="35">
    <w:abstractNumId w:val="19"/>
  </w:num>
  <w:num w:numId="36">
    <w:abstractNumId w:val="50"/>
  </w:num>
  <w:num w:numId="37">
    <w:abstractNumId w:val="12"/>
  </w:num>
  <w:num w:numId="38">
    <w:abstractNumId w:val="34"/>
  </w:num>
  <w:num w:numId="39">
    <w:abstractNumId w:val="41"/>
  </w:num>
  <w:num w:numId="40">
    <w:abstractNumId w:val="23"/>
  </w:num>
  <w:num w:numId="41">
    <w:abstractNumId w:val="15"/>
  </w:num>
  <w:num w:numId="42">
    <w:abstractNumId w:val="36"/>
  </w:num>
  <w:num w:numId="43">
    <w:abstractNumId w:val="18"/>
  </w:num>
  <w:num w:numId="44">
    <w:abstractNumId w:val="38"/>
  </w:num>
  <w:num w:numId="45">
    <w:abstractNumId w:val="33"/>
  </w:num>
  <w:num w:numId="46">
    <w:abstractNumId w:val="46"/>
  </w:num>
  <w:num w:numId="47">
    <w:abstractNumId w:val="53"/>
  </w:num>
  <w:num w:numId="48">
    <w:abstractNumId w:val="25"/>
  </w:num>
  <w:num w:numId="49">
    <w:abstractNumId w:val="11"/>
  </w:num>
  <w:num w:numId="50">
    <w:abstractNumId w:val="20"/>
  </w:num>
  <w:num w:numId="51">
    <w:abstractNumId w:val="59"/>
  </w:num>
  <w:num w:numId="52">
    <w:abstractNumId w:val="10"/>
  </w:num>
  <w:num w:numId="53">
    <w:abstractNumId w:val="47"/>
  </w:num>
  <w:num w:numId="54">
    <w:abstractNumId w:val="68"/>
  </w:num>
  <w:num w:numId="55">
    <w:abstractNumId w:val="24"/>
  </w:num>
  <w:num w:numId="56">
    <w:abstractNumId w:val="60"/>
  </w:num>
  <w:num w:numId="57">
    <w:abstractNumId w:val="57"/>
  </w:num>
  <w:num w:numId="58">
    <w:abstractNumId w:val="64"/>
  </w:num>
  <w:num w:numId="59">
    <w:abstractNumId w:val="48"/>
  </w:num>
  <w:num w:numId="60">
    <w:abstractNumId w:val="65"/>
  </w:num>
  <w:num w:numId="61">
    <w:abstractNumId w:val="62"/>
  </w:num>
  <w:num w:numId="62">
    <w:abstractNumId w:val="45"/>
  </w:num>
  <w:num w:numId="63">
    <w:abstractNumId w:val="39"/>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42"/>
  </w:num>
  <w:num w:numId="67">
    <w:abstractNumId w:val="15"/>
  </w:num>
  <w:num w:numId="68">
    <w:abstractNumId w:val="6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11"/>
    <w:lvlOverride w:ilvl="0">
      <w:startOverride w:val="1"/>
    </w:lvlOverride>
    <w:lvlOverride w:ilvl="1"/>
    <w:lvlOverride w:ilvl="2"/>
    <w:lvlOverride w:ilvl="3"/>
    <w:lvlOverride w:ilvl="4"/>
    <w:lvlOverride w:ilvl="5"/>
    <w:lvlOverride w:ilvl="6"/>
    <w:lvlOverride w:ilvl="7"/>
    <w:lvlOverride w:ilvl="8"/>
  </w:num>
  <w:num w:numId="71">
    <w:abstractNumId w:val="20"/>
    <w:lvlOverride w:ilvl="0">
      <w:startOverride w:val="1"/>
    </w:lvlOverride>
    <w:lvlOverride w:ilvl="1"/>
    <w:lvlOverride w:ilvl="2"/>
    <w:lvlOverride w:ilvl="3"/>
    <w:lvlOverride w:ilvl="4"/>
    <w:lvlOverride w:ilvl="5"/>
    <w:lvlOverride w:ilvl="6"/>
    <w:lvlOverride w:ilvl="7"/>
    <w:lvlOverride w:ilvl="8"/>
  </w:num>
  <w:num w:numId="72">
    <w:abstractNumId w:val="65"/>
    <w:lvlOverride w:ilvl="0">
      <w:startOverride w:val="1"/>
    </w:lvlOverride>
    <w:lvlOverride w:ilvl="1"/>
    <w:lvlOverride w:ilvl="2"/>
    <w:lvlOverride w:ilvl="3"/>
    <w:lvlOverride w:ilvl="4"/>
    <w:lvlOverride w:ilvl="5"/>
    <w:lvlOverride w:ilvl="6"/>
    <w:lvlOverride w:ilvl="7"/>
    <w:lvlOverride w:ilvl="8"/>
  </w:num>
  <w:num w:numId="73">
    <w:abstractNumId w:val="48"/>
    <w:lvlOverride w:ilvl="0">
      <w:startOverride w:val="1"/>
    </w:lvlOverride>
    <w:lvlOverride w:ilvl="1"/>
    <w:lvlOverride w:ilvl="2"/>
    <w:lvlOverride w:ilvl="3"/>
    <w:lvlOverride w:ilvl="4"/>
    <w:lvlOverride w:ilvl="5"/>
    <w:lvlOverride w:ilvl="6"/>
    <w:lvlOverride w:ilvl="7"/>
    <w:lvlOverride w:ilvl="8"/>
  </w:num>
  <w:num w:numId="74">
    <w:abstractNumId w:val="64"/>
    <w:lvlOverride w:ilvl="0">
      <w:startOverride w:val="1"/>
    </w:lvlOverride>
    <w:lvlOverride w:ilvl="1"/>
    <w:lvlOverride w:ilvl="2"/>
    <w:lvlOverride w:ilvl="3"/>
    <w:lvlOverride w:ilvl="4"/>
    <w:lvlOverride w:ilvl="5"/>
    <w:lvlOverride w:ilvl="6"/>
    <w:lvlOverride w:ilvl="7"/>
    <w:lvlOverride w:ilvl="8"/>
  </w:num>
  <w:num w:numId="75">
    <w:abstractNumId w:val="57"/>
    <w:lvlOverride w:ilvl="0">
      <w:startOverride w:val="1"/>
    </w:lvlOverride>
    <w:lvlOverride w:ilvl="1"/>
    <w:lvlOverride w:ilvl="2"/>
    <w:lvlOverride w:ilvl="3"/>
    <w:lvlOverride w:ilvl="4"/>
    <w:lvlOverride w:ilvl="5"/>
    <w:lvlOverride w:ilvl="6"/>
    <w:lvlOverride w:ilvl="7"/>
    <w:lvlOverride w:ilvl="8"/>
  </w:num>
  <w:num w:numId="76">
    <w:abstractNumId w:val="45"/>
    <w:lvlOverride w:ilvl="0">
      <w:startOverride w:val="1"/>
    </w:lvlOverride>
    <w:lvlOverride w:ilvl="1"/>
    <w:lvlOverride w:ilvl="2"/>
    <w:lvlOverride w:ilvl="3"/>
    <w:lvlOverride w:ilvl="4"/>
    <w:lvlOverride w:ilvl="5"/>
    <w:lvlOverride w:ilvl="6"/>
    <w:lvlOverride w:ilvl="7"/>
    <w:lvlOverride w:ilvl="8"/>
  </w:num>
  <w:num w:numId="77">
    <w:abstractNumId w:val="62"/>
    <w:lvlOverride w:ilvl="0">
      <w:startOverride w:val="1"/>
    </w:lvlOverride>
    <w:lvlOverride w:ilvl="1"/>
    <w:lvlOverride w:ilvl="2"/>
    <w:lvlOverride w:ilvl="3"/>
    <w:lvlOverride w:ilvl="4"/>
    <w:lvlOverride w:ilvl="5"/>
    <w:lvlOverride w:ilvl="6"/>
    <w:lvlOverride w:ilvl="7"/>
    <w:lvlOverride w:ilvl="8"/>
  </w:num>
  <w:num w:numId="78">
    <w:abstractNumId w:val="56"/>
  </w:num>
  <w:num w:numId="79">
    <w:abstractNumId w:val="55"/>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69"/>
  </w:num>
  <w:num w:numId="85">
    <w:abstractNumId w:val="52"/>
  </w:num>
  <w:num w:numId="86">
    <w:abstractNumId w:val="15"/>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9E"/>
    <w:rsid w:val="000008D6"/>
    <w:rsid w:val="00003857"/>
    <w:rsid w:val="000039E3"/>
    <w:rsid w:val="00003FFE"/>
    <w:rsid w:val="00005C36"/>
    <w:rsid w:val="000061D0"/>
    <w:rsid w:val="00010F45"/>
    <w:rsid w:val="0001159A"/>
    <w:rsid w:val="00011CE5"/>
    <w:rsid w:val="00012425"/>
    <w:rsid w:val="00014097"/>
    <w:rsid w:val="000145C3"/>
    <w:rsid w:val="00014CD8"/>
    <w:rsid w:val="00014F92"/>
    <w:rsid w:val="0001507B"/>
    <w:rsid w:val="0002254A"/>
    <w:rsid w:val="000225E5"/>
    <w:rsid w:val="00023A4B"/>
    <w:rsid w:val="00025121"/>
    <w:rsid w:val="00027E23"/>
    <w:rsid w:val="00031400"/>
    <w:rsid w:val="00031B7B"/>
    <w:rsid w:val="00031CDF"/>
    <w:rsid w:val="000330C2"/>
    <w:rsid w:val="000331D3"/>
    <w:rsid w:val="000332BE"/>
    <w:rsid w:val="00035DA3"/>
    <w:rsid w:val="00036A5C"/>
    <w:rsid w:val="0003736C"/>
    <w:rsid w:val="00037723"/>
    <w:rsid w:val="00040D49"/>
    <w:rsid w:val="00041181"/>
    <w:rsid w:val="00041CE4"/>
    <w:rsid w:val="0004205D"/>
    <w:rsid w:val="0004277D"/>
    <w:rsid w:val="00042A5B"/>
    <w:rsid w:val="00042CC5"/>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3F63"/>
    <w:rsid w:val="00074048"/>
    <w:rsid w:val="00075661"/>
    <w:rsid w:val="00075FF7"/>
    <w:rsid w:val="0008343E"/>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264"/>
    <w:rsid w:val="000C18EE"/>
    <w:rsid w:val="000C1D05"/>
    <w:rsid w:val="000C39A9"/>
    <w:rsid w:val="000C3EB8"/>
    <w:rsid w:val="000C64CE"/>
    <w:rsid w:val="000C70C5"/>
    <w:rsid w:val="000D0C7A"/>
    <w:rsid w:val="000D15DE"/>
    <w:rsid w:val="000D202D"/>
    <w:rsid w:val="000E03C4"/>
    <w:rsid w:val="000E1B12"/>
    <w:rsid w:val="000E1D1B"/>
    <w:rsid w:val="000E1E7A"/>
    <w:rsid w:val="000E43CC"/>
    <w:rsid w:val="000E4BF5"/>
    <w:rsid w:val="000E6310"/>
    <w:rsid w:val="000E69D3"/>
    <w:rsid w:val="000E72B1"/>
    <w:rsid w:val="000E75DC"/>
    <w:rsid w:val="000E7832"/>
    <w:rsid w:val="000F03B7"/>
    <w:rsid w:val="000F12C2"/>
    <w:rsid w:val="000F145E"/>
    <w:rsid w:val="000F21A2"/>
    <w:rsid w:val="000F2570"/>
    <w:rsid w:val="000F280C"/>
    <w:rsid w:val="000F467F"/>
    <w:rsid w:val="000F5AB5"/>
    <w:rsid w:val="000F5C6D"/>
    <w:rsid w:val="00101DE2"/>
    <w:rsid w:val="001025C9"/>
    <w:rsid w:val="00103302"/>
    <w:rsid w:val="00103AF5"/>
    <w:rsid w:val="001058D5"/>
    <w:rsid w:val="00105B1D"/>
    <w:rsid w:val="00105DD4"/>
    <w:rsid w:val="00106583"/>
    <w:rsid w:val="00106A3A"/>
    <w:rsid w:val="00106FA5"/>
    <w:rsid w:val="00107782"/>
    <w:rsid w:val="00110F9D"/>
    <w:rsid w:val="00111960"/>
    <w:rsid w:val="00113278"/>
    <w:rsid w:val="001141DF"/>
    <w:rsid w:val="001149DD"/>
    <w:rsid w:val="00116C64"/>
    <w:rsid w:val="001209E4"/>
    <w:rsid w:val="001219E1"/>
    <w:rsid w:val="00122326"/>
    <w:rsid w:val="001237D1"/>
    <w:rsid w:val="00123CDB"/>
    <w:rsid w:val="00123F9A"/>
    <w:rsid w:val="00124370"/>
    <w:rsid w:val="001244C1"/>
    <w:rsid w:val="00124633"/>
    <w:rsid w:val="00124735"/>
    <w:rsid w:val="0012557E"/>
    <w:rsid w:val="00127569"/>
    <w:rsid w:val="0012762B"/>
    <w:rsid w:val="00131A8D"/>
    <w:rsid w:val="00132B44"/>
    <w:rsid w:val="00134289"/>
    <w:rsid w:val="0013666C"/>
    <w:rsid w:val="00136D40"/>
    <w:rsid w:val="001404E0"/>
    <w:rsid w:val="00142491"/>
    <w:rsid w:val="001430EA"/>
    <w:rsid w:val="00143FDB"/>
    <w:rsid w:val="0014525A"/>
    <w:rsid w:val="0014699B"/>
    <w:rsid w:val="00146C25"/>
    <w:rsid w:val="001478CA"/>
    <w:rsid w:val="00150BEE"/>
    <w:rsid w:val="00151FDA"/>
    <w:rsid w:val="00152ABF"/>
    <w:rsid w:val="0015451D"/>
    <w:rsid w:val="00154A52"/>
    <w:rsid w:val="00154D5A"/>
    <w:rsid w:val="001550C5"/>
    <w:rsid w:val="0015544A"/>
    <w:rsid w:val="00155A28"/>
    <w:rsid w:val="0016055C"/>
    <w:rsid w:val="0016073C"/>
    <w:rsid w:val="00161AEF"/>
    <w:rsid w:val="001627AB"/>
    <w:rsid w:val="00162C57"/>
    <w:rsid w:val="00163533"/>
    <w:rsid w:val="00163B4B"/>
    <w:rsid w:val="00164881"/>
    <w:rsid w:val="00164E55"/>
    <w:rsid w:val="00166423"/>
    <w:rsid w:val="001666C9"/>
    <w:rsid w:val="00166C13"/>
    <w:rsid w:val="00166CD3"/>
    <w:rsid w:val="0017023C"/>
    <w:rsid w:val="001729E6"/>
    <w:rsid w:val="00173327"/>
    <w:rsid w:val="00173C2B"/>
    <w:rsid w:val="00174140"/>
    <w:rsid w:val="00175500"/>
    <w:rsid w:val="00175924"/>
    <w:rsid w:val="001761EF"/>
    <w:rsid w:val="001761F1"/>
    <w:rsid w:val="00180501"/>
    <w:rsid w:val="001805D4"/>
    <w:rsid w:val="00182062"/>
    <w:rsid w:val="001830DF"/>
    <w:rsid w:val="00183F55"/>
    <w:rsid w:val="0018664B"/>
    <w:rsid w:val="00187B8D"/>
    <w:rsid w:val="00187D08"/>
    <w:rsid w:val="00193365"/>
    <w:rsid w:val="001939E1"/>
    <w:rsid w:val="00193AC9"/>
    <w:rsid w:val="001943EA"/>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B6F8A"/>
    <w:rsid w:val="001C05B4"/>
    <w:rsid w:val="001C1B51"/>
    <w:rsid w:val="001C2424"/>
    <w:rsid w:val="001C2C84"/>
    <w:rsid w:val="001C3088"/>
    <w:rsid w:val="001C5A2C"/>
    <w:rsid w:val="001C7428"/>
    <w:rsid w:val="001D06D4"/>
    <w:rsid w:val="001D078F"/>
    <w:rsid w:val="001D11A4"/>
    <w:rsid w:val="001D1398"/>
    <w:rsid w:val="001D1EF4"/>
    <w:rsid w:val="001D21E8"/>
    <w:rsid w:val="001D2388"/>
    <w:rsid w:val="001D2A4F"/>
    <w:rsid w:val="001D33EF"/>
    <w:rsid w:val="001D3753"/>
    <w:rsid w:val="001D39AB"/>
    <w:rsid w:val="001D3CE3"/>
    <w:rsid w:val="001D3D45"/>
    <w:rsid w:val="001D4201"/>
    <w:rsid w:val="001D673B"/>
    <w:rsid w:val="001D7218"/>
    <w:rsid w:val="001D7773"/>
    <w:rsid w:val="001D7BEF"/>
    <w:rsid w:val="001E0842"/>
    <w:rsid w:val="001E186C"/>
    <w:rsid w:val="001E332E"/>
    <w:rsid w:val="001E3608"/>
    <w:rsid w:val="001E3BF3"/>
    <w:rsid w:val="001E565D"/>
    <w:rsid w:val="001E77FC"/>
    <w:rsid w:val="001F13BE"/>
    <w:rsid w:val="001F28FD"/>
    <w:rsid w:val="001F3268"/>
    <w:rsid w:val="001F4539"/>
    <w:rsid w:val="001F5D39"/>
    <w:rsid w:val="001F65C6"/>
    <w:rsid w:val="001F69BA"/>
    <w:rsid w:val="001F7775"/>
    <w:rsid w:val="002006C7"/>
    <w:rsid w:val="0020129E"/>
    <w:rsid w:val="00201CE7"/>
    <w:rsid w:val="002029B4"/>
    <w:rsid w:val="00203EAF"/>
    <w:rsid w:val="00203F41"/>
    <w:rsid w:val="00204A9F"/>
    <w:rsid w:val="00205937"/>
    <w:rsid w:val="00206553"/>
    <w:rsid w:val="00206690"/>
    <w:rsid w:val="00206800"/>
    <w:rsid w:val="00206A84"/>
    <w:rsid w:val="00206CAA"/>
    <w:rsid w:val="00207C30"/>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64D1"/>
    <w:rsid w:val="00237126"/>
    <w:rsid w:val="002377AC"/>
    <w:rsid w:val="00240992"/>
    <w:rsid w:val="002418AF"/>
    <w:rsid w:val="002423CD"/>
    <w:rsid w:val="002427A0"/>
    <w:rsid w:val="00244BE5"/>
    <w:rsid w:val="00244F3E"/>
    <w:rsid w:val="00246B2B"/>
    <w:rsid w:val="00246B33"/>
    <w:rsid w:val="00246BCA"/>
    <w:rsid w:val="002503EA"/>
    <w:rsid w:val="002524E4"/>
    <w:rsid w:val="002530CD"/>
    <w:rsid w:val="00253526"/>
    <w:rsid w:val="00253539"/>
    <w:rsid w:val="0025353B"/>
    <w:rsid w:val="00254020"/>
    <w:rsid w:val="00256131"/>
    <w:rsid w:val="00256305"/>
    <w:rsid w:val="002603C8"/>
    <w:rsid w:val="00260DC1"/>
    <w:rsid w:val="00261239"/>
    <w:rsid w:val="0026136C"/>
    <w:rsid w:val="00261C39"/>
    <w:rsid w:val="00263522"/>
    <w:rsid w:val="00264EE0"/>
    <w:rsid w:val="002651F1"/>
    <w:rsid w:val="00266FFA"/>
    <w:rsid w:val="002676F3"/>
    <w:rsid w:val="0027023D"/>
    <w:rsid w:val="00270FAF"/>
    <w:rsid w:val="00271004"/>
    <w:rsid w:val="00271CDF"/>
    <w:rsid w:val="00272A6D"/>
    <w:rsid w:val="00273A3E"/>
    <w:rsid w:val="00273C73"/>
    <w:rsid w:val="002744E4"/>
    <w:rsid w:val="00275A86"/>
    <w:rsid w:val="00276D24"/>
    <w:rsid w:val="002814A8"/>
    <w:rsid w:val="00281882"/>
    <w:rsid w:val="00282EBB"/>
    <w:rsid w:val="00284C72"/>
    <w:rsid w:val="0028646E"/>
    <w:rsid w:val="00286E29"/>
    <w:rsid w:val="00287287"/>
    <w:rsid w:val="00287E0B"/>
    <w:rsid w:val="002903C3"/>
    <w:rsid w:val="00290679"/>
    <w:rsid w:val="002921C3"/>
    <w:rsid w:val="00293563"/>
    <w:rsid w:val="00294A94"/>
    <w:rsid w:val="0029571C"/>
    <w:rsid w:val="002971FE"/>
    <w:rsid w:val="00297323"/>
    <w:rsid w:val="00297367"/>
    <w:rsid w:val="00297AAF"/>
    <w:rsid w:val="002A0E83"/>
    <w:rsid w:val="002A0FFF"/>
    <w:rsid w:val="002A2456"/>
    <w:rsid w:val="002A263B"/>
    <w:rsid w:val="002A35EC"/>
    <w:rsid w:val="002A4C84"/>
    <w:rsid w:val="002A4D9A"/>
    <w:rsid w:val="002A4FDE"/>
    <w:rsid w:val="002A7B72"/>
    <w:rsid w:val="002B1A91"/>
    <w:rsid w:val="002B21A8"/>
    <w:rsid w:val="002B36D2"/>
    <w:rsid w:val="002B676C"/>
    <w:rsid w:val="002B712A"/>
    <w:rsid w:val="002B7A96"/>
    <w:rsid w:val="002C0F10"/>
    <w:rsid w:val="002C2770"/>
    <w:rsid w:val="002C2A15"/>
    <w:rsid w:val="002C34D1"/>
    <w:rsid w:val="002C438F"/>
    <w:rsid w:val="002C4C94"/>
    <w:rsid w:val="002C4DD3"/>
    <w:rsid w:val="002C5152"/>
    <w:rsid w:val="002C5249"/>
    <w:rsid w:val="002C5662"/>
    <w:rsid w:val="002C5756"/>
    <w:rsid w:val="002C5AAE"/>
    <w:rsid w:val="002C73A9"/>
    <w:rsid w:val="002C785C"/>
    <w:rsid w:val="002C7987"/>
    <w:rsid w:val="002C7DDE"/>
    <w:rsid w:val="002D006B"/>
    <w:rsid w:val="002D0990"/>
    <w:rsid w:val="002D427A"/>
    <w:rsid w:val="002D468C"/>
    <w:rsid w:val="002D72BF"/>
    <w:rsid w:val="002D7E12"/>
    <w:rsid w:val="002E19A7"/>
    <w:rsid w:val="002E1D5E"/>
    <w:rsid w:val="002E2C3A"/>
    <w:rsid w:val="002E3ABB"/>
    <w:rsid w:val="002E3E88"/>
    <w:rsid w:val="002E41BD"/>
    <w:rsid w:val="002E5D92"/>
    <w:rsid w:val="002E6001"/>
    <w:rsid w:val="002E6054"/>
    <w:rsid w:val="002E7E48"/>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0767B"/>
    <w:rsid w:val="00310031"/>
    <w:rsid w:val="003102A0"/>
    <w:rsid w:val="00310A92"/>
    <w:rsid w:val="00313269"/>
    <w:rsid w:val="00314229"/>
    <w:rsid w:val="00315732"/>
    <w:rsid w:val="003159EC"/>
    <w:rsid w:val="00315EDC"/>
    <w:rsid w:val="00316D85"/>
    <w:rsid w:val="003175C0"/>
    <w:rsid w:val="0032047C"/>
    <w:rsid w:val="00320B0B"/>
    <w:rsid w:val="0032163B"/>
    <w:rsid w:val="00321FB4"/>
    <w:rsid w:val="0032259E"/>
    <w:rsid w:val="00322728"/>
    <w:rsid w:val="00324809"/>
    <w:rsid w:val="003266D8"/>
    <w:rsid w:val="00326A70"/>
    <w:rsid w:val="00327911"/>
    <w:rsid w:val="003311AA"/>
    <w:rsid w:val="00331FE7"/>
    <w:rsid w:val="0033253C"/>
    <w:rsid w:val="003325E5"/>
    <w:rsid w:val="00332963"/>
    <w:rsid w:val="00332D22"/>
    <w:rsid w:val="00332DA2"/>
    <w:rsid w:val="003333BD"/>
    <w:rsid w:val="00333DD7"/>
    <w:rsid w:val="00335F37"/>
    <w:rsid w:val="0033627F"/>
    <w:rsid w:val="00336284"/>
    <w:rsid w:val="0033693A"/>
    <w:rsid w:val="00342176"/>
    <w:rsid w:val="00343551"/>
    <w:rsid w:val="0034380D"/>
    <w:rsid w:val="003438EF"/>
    <w:rsid w:val="00343FF3"/>
    <w:rsid w:val="00345596"/>
    <w:rsid w:val="0034565A"/>
    <w:rsid w:val="00346C02"/>
    <w:rsid w:val="00347285"/>
    <w:rsid w:val="00347C58"/>
    <w:rsid w:val="00350D36"/>
    <w:rsid w:val="00350D68"/>
    <w:rsid w:val="00351624"/>
    <w:rsid w:val="00351D10"/>
    <w:rsid w:val="00352CE9"/>
    <w:rsid w:val="003544CC"/>
    <w:rsid w:val="00354E0B"/>
    <w:rsid w:val="00355279"/>
    <w:rsid w:val="00356378"/>
    <w:rsid w:val="003563A5"/>
    <w:rsid w:val="00356B80"/>
    <w:rsid w:val="00356D74"/>
    <w:rsid w:val="00357378"/>
    <w:rsid w:val="00360C6A"/>
    <w:rsid w:val="003619B9"/>
    <w:rsid w:val="0036223F"/>
    <w:rsid w:val="00362991"/>
    <w:rsid w:val="00362BDD"/>
    <w:rsid w:val="003636A8"/>
    <w:rsid w:val="0036452D"/>
    <w:rsid w:val="00364A82"/>
    <w:rsid w:val="00364C30"/>
    <w:rsid w:val="00366515"/>
    <w:rsid w:val="00367126"/>
    <w:rsid w:val="003678AD"/>
    <w:rsid w:val="0037220B"/>
    <w:rsid w:val="00372EDB"/>
    <w:rsid w:val="003737D1"/>
    <w:rsid w:val="0037445B"/>
    <w:rsid w:val="00374AAE"/>
    <w:rsid w:val="00375D0B"/>
    <w:rsid w:val="003808AD"/>
    <w:rsid w:val="00381A7A"/>
    <w:rsid w:val="00384D9A"/>
    <w:rsid w:val="00385987"/>
    <w:rsid w:val="0038742C"/>
    <w:rsid w:val="0038752B"/>
    <w:rsid w:val="00387F8D"/>
    <w:rsid w:val="00390EEC"/>
    <w:rsid w:val="0039339F"/>
    <w:rsid w:val="00394200"/>
    <w:rsid w:val="00395C66"/>
    <w:rsid w:val="00396081"/>
    <w:rsid w:val="003A1284"/>
    <w:rsid w:val="003A174C"/>
    <w:rsid w:val="003A19C0"/>
    <w:rsid w:val="003A1F29"/>
    <w:rsid w:val="003A211D"/>
    <w:rsid w:val="003A3CD5"/>
    <w:rsid w:val="003A5B78"/>
    <w:rsid w:val="003A5D2D"/>
    <w:rsid w:val="003A720E"/>
    <w:rsid w:val="003A7A2A"/>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0CBF"/>
    <w:rsid w:val="003D1291"/>
    <w:rsid w:val="003D18A0"/>
    <w:rsid w:val="003D2C2B"/>
    <w:rsid w:val="003D53B9"/>
    <w:rsid w:val="003D585A"/>
    <w:rsid w:val="003D5B5E"/>
    <w:rsid w:val="003D63B8"/>
    <w:rsid w:val="003D6746"/>
    <w:rsid w:val="003D685E"/>
    <w:rsid w:val="003D6B05"/>
    <w:rsid w:val="003D7C59"/>
    <w:rsid w:val="003E03E1"/>
    <w:rsid w:val="003E1495"/>
    <w:rsid w:val="003E1924"/>
    <w:rsid w:val="003E2B74"/>
    <w:rsid w:val="003E36F4"/>
    <w:rsid w:val="003E38F4"/>
    <w:rsid w:val="003E3B0E"/>
    <w:rsid w:val="003E4EA5"/>
    <w:rsid w:val="003E5001"/>
    <w:rsid w:val="003E68F3"/>
    <w:rsid w:val="003E75F7"/>
    <w:rsid w:val="003F0ABF"/>
    <w:rsid w:val="003F12D9"/>
    <w:rsid w:val="003F12EF"/>
    <w:rsid w:val="003F171A"/>
    <w:rsid w:val="003F176E"/>
    <w:rsid w:val="003F2C51"/>
    <w:rsid w:val="003F589C"/>
    <w:rsid w:val="003F5C8A"/>
    <w:rsid w:val="003F6E2A"/>
    <w:rsid w:val="003F7191"/>
    <w:rsid w:val="00401081"/>
    <w:rsid w:val="00403C70"/>
    <w:rsid w:val="00404B9F"/>
    <w:rsid w:val="00406423"/>
    <w:rsid w:val="00407046"/>
    <w:rsid w:val="0040749F"/>
    <w:rsid w:val="00407601"/>
    <w:rsid w:val="00411D2B"/>
    <w:rsid w:val="00411F91"/>
    <w:rsid w:val="00413754"/>
    <w:rsid w:val="004138DB"/>
    <w:rsid w:val="00413F33"/>
    <w:rsid w:val="0041656D"/>
    <w:rsid w:val="00416F72"/>
    <w:rsid w:val="00417424"/>
    <w:rsid w:val="004201D6"/>
    <w:rsid w:val="0042099C"/>
    <w:rsid w:val="00421067"/>
    <w:rsid w:val="004228DE"/>
    <w:rsid w:val="00424116"/>
    <w:rsid w:val="00425A39"/>
    <w:rsid w:val="004265CC"/>
    <w:rsid w:val="00426FD0"/>
    <w:rsid w:val="004271A9"/>
    <w:rsid w:val="0043065C"/>
    <w:rsid w:val="00433231"/>
    <w:rsid w:val="00433F3F"/>
    <w:rsid w:val="004343E2"/>
    <w:rsid w:val="0043487E"/>
    <w:rsid w:val="00434AB5"/>
    <w:rsid w:val="00435140"/>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5EE7"/>
    <w:rsid w:val="00470A08"/>
    <w:rsid w:val="00471643"/>
    <w:rsid w:val="00472558"/>
    <w:rsid w:val="004726B2"/>
    <w:rsid w:val="00472B57"/>
    <w:rsid w:val="00472BA5"/>
    <w:rsid w:val="00474C16"/>
    <w:rsid w:val="00474D7C"/>
    <w:rsid w:val="004764AB"/>
    <w:rsid w:val="0047762E"/>
    <w:rsid w:val="004778CF"/>
    <w:rsid w:val="004816A8"/>
    <w:rsid w:val="00481BA0"/>
    <w:rsid w:val="00483A33"/>
    <w:rsid w:val="00484185"/>
    <w:rsid w:val="0048466B"/>
    <w:rsid w:val="00484FBD"/>
    <w:rsid w:val="004859A2"/>
    <w:rsid w:val="00485CD3"/>
    <w:rsid w:val="0048746C"/>
    <w:rsid w:val="0049055F"/>
    <w:rsid w:val="004929D0"/>
    <w:rsid w:val="00493558"/>
    <w:rsid w:val="00493A9A"/>
    <w:rsid w:val="00496870"/>
    <w:rsid w:val="00497478"/>
    <w:rsid w:val="00497A26"/>
    <w:rsid w:val="00497A5D"/>
    <w:rsid w:val="004A13CC"/>
    <w:rsid w:val="004A2826"/>
    <w:rsid w:val="004A3B48"/>
    <w:rsid w:val="004A43EF"/>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0051"/>
    <w:rsid w:val="004E2024"/>
    <w:rsid w:val="004E2A38"/>
    <w:rsid w:val="004E3C15"/>
    <w:rsid w:val="004E4060"/>
    <w:rsid w:val="004E65AD"/>
    <w:rsid w:val="004E6892"/>
    <w:rsid w:val="004E69D4"/>
    <w:rsid w:val="004E7CE0"/>
    <w:rsid w:val="004F0230"/>
    <w:rsid w:val="004F1359"/>
    <w:rsid w:val="004F3A40"/>
    <w:rsid w:val="004F40BF"/>
    <w:rsid w:val="004F4520"/>
    <w:rsid w:val="004F452E"/>
    <w:rsid w:val="004F501C"/>
    <w:rsid w:val="004F51FA"/>
    <w:rsid w:val="004F64F5"/>
    <w:rsid w:val="004F76D0"/>
    <w:rsid w:val="004F7F9D"/>
    <w:rsid w:val="00500532"/>
    <w:rsid w:val="00500A47"/>
    <w:rsid w:val="00501505"/>
    <w:rsid w:val="00501D32"/>
    <w:rsid w:val="005030EC"/>
    <w:rsid w:val="005070C2"/>
    <w:rsid w:val="00507600"/>
    <w:rsid w:val="00507617"/>
    <w:rsid w:val="005116DA"/>
    <w:rsid w:val="00512F58"/>
    <w:rsid w:val="005130DD"/>
    <w:rsid w:val="00513D7E"/>
    <w:rsid w:val="005149EF"/>
    <w:rsid w:val="00514CC4"/>
    <w:rsid w:val="00515044"/>
    <w:rsid w:val="005157CD"/>
    <w:rsid w:val="00516304"/>
    <w:rsid w:val="00517E90"/>
    <w:rsid w:val="00517E96"/>
    <w:rsid w:val="00521FC9"/>
    <w:rsid w:val="00522782"/>
    <w:rsid w:val="00524E21"/>
    <w:rsid w:val="00526992"/>
    <w:rsid w:val="00526D9C"/>
    <w:rsid w:val="005270DD"/>
    <w:rsid w:val="005271B8"/>
    <w:rsid w:val="00530C58"/>
    <w:rsid w:val="005346CE"/>
    <w:rsid w:val="00534F11"/>
    <w:rsid w:val="00535524"/>
    <w:rsid w:val="0053697F"/>
    <w:rsid w:val="0053718B"/>
    <w:rsid w:val="00537D69"/>
    <w:rsid w:val="00540038"/>
    <w:rsid w:val="00540168"/>
    <w:rsid w:val="005404B3"/>
    <w:rsid w:val="00540C04"/>
    <w:rsid w:val="00541CFA"/>
    <w:rsid w:val="005425D2"/>
    <w:rsid w:val="00543704"/>
    <w:rsid w:val="00543979"/>
    <w:rsid w:val="00544E8A"/>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24A5"/>
    <w:rsid w:val="00584587"/>
    <w:rsid w:val="00585D9D"/>
    <w:rsid w:val="00586EDC"/>
    <w:rsid w:val="005873D3"/>
    <w:rsid w:val="00587BF6"/>
    <w:rsid w:val="00587DC1"/>
    <w:rsid w:val="00592900"/>
    <w:rsid w:val="00594C7E"/>
    <w:rsid w:val="00595248"/>
    <w:rsid w:val="005959F2"/>
    <w:rsid w:val="00595FA4"/>
    <w:rsid w:val="0059606C"/>
    <w:rsid w:val="005973DF"/>
    <w:rsid w:val="005A067D"/>
    <w:rsid w:val="005A1154"/>
    <w:rsid w:val="005A2536"/>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1B3"/>
    <w:rsid w:val="005C1660"/>
    <w:rsid w:val="005C1841"/>
    <w:rsid w:val="005C1F5A"/>
    <w:rsid w:val="005C25FC"/>
    <w:rsid w:val="005C3609"/>
    <w:rsid w:val="005C4CAC"/>
    <w:rsid w:val="005C6637"/>
    <w:rsid w:val="005C7591"/>
    <w:rsid w:val="005D44C6"/>
    <w:rsid w:val="005D4BCE"/>
    <w:rsid w:val="005D645B"/>
    <w:rsid w:val="005D6460"/>
    <w:rsid w:val="005E0288"/>
    <w:rsid w:val="005E104F"/>
    <w:rsid w:val="005E1D80"/>
    <w:rsid w:val="005E37B1"/>
    <w:rsid w:val="005E39AE"/>
    <w:rsid w:val="005E3DD5"/>
    <w:rsid w:val="005E5603"/>
    <w:rsid w:val="006002A8"/>
    <w:rsid w:val="0060091B"/>
    <w:rsid w:val="00602A9F"/>
    <w:rsid w:val="0060323A"/>
    <w:rsid w:val="006065B9"/>
    <w:rsid w:val="00611B36"/>
    <w:rsid w:val="00611E94"/>
    <w:rsid w:val="0061363C"/>
    <w:rsid w:val="00613DFF"/>
    <w:rsid w:val="00616459"/>
    <w:rsid w:val="00617980"/>
    <w:rsid w:val="00620206"/>
    <w:rsid w:val="00620728"/>
    <w:rsid w:val="00621ACC"/>
    <w:rsid w:val="00622572"/>
    <w:rsid w:val="00623AFD"/>
    <w:rsid w:val="00624608"/>
    <w:rsid w:val="00624A78"/>
    <w:rsid w:val="0062602F"/>
    <w:rsid w:val="006302D6"/>
    <w:rsid w:val="00630F70"/>
    <w:rsid w:val="0063189F"/>
    <w:rsid w:val="006325B6"/>
    <w:rsid w:val="00633C7B"/>
    <w:rsid w:val="00633E47"/>
    <w:rsid w:val="00635560"/>
    <w:rsid w:val="0063596C"/>
    <w:rsid w:val="006377ED"/>
    <w:rsid w:val="00640348"/>
    <w:rsid w:val="00643876"/>
    <w:rsid w:val="00643BD6"/>
    <w:rsid w:val="00644302"/>
    <w:rsid w:val="00650E40"/>
    <w:rsid w:val="006514C1"/>
    <w:rsid w:val="00652D4C"/>
    <w:rsid w:val="00652FD3"/>
    <w:rsid w:val="00653A07"/>
    <w:rsid w:val="00660042"/>
    <w:rsid w:val="00662224"/>
    <w:rsid w:val="006623BB"/>
    <w:rsid w:val="00662848"/>
    <w:rsid w:val="00664AF3"/>
    <w:rsid w:val="00664DFE"/>
    <w:rsid w:val="00665218"/>
    <w:rsid w:val="00665706"/>
    <w:rsid w:val="0066602A"/>
    <w:rsid w:val="006661BF"/>
    <w:rsid w:val="00667125"/>
    <w:rsid w:val="00667494"/>
    <w:rsid w:val="006719EF"/>
    <w:rsid w:val="006733F8"/>
    <w:rsid w:val="00675C77"/>
    <w:rsid w:val="00677BE0"/>
    <w:rsid w:val="0068012E"/>
    <w:rsid w:val="00680E30"/>
    <w:rsid w:val="006814DC"/>
    <w:rsid w:val="0068151B"/>
    <w:rsid w:val="006815BE"/>
    <w:rsid w:val="00682059"/>
    <w:rsid w:val="006833F9"/>
    <w:rsid w:val="006838C1"/>
    <w:rsid w:val="00683AD7"/>
    <w:rsid w:val="006848BB"/>
    <w:rsid w:val="006848F0"/>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176"/>
    <w:rsid w:val="006A493F"/>
    <w:rsid w:val="006A4AFF"/>
    <w:rsid w:val="006A5EAF"/>
    <w:rsid w:val="006A62D3"/>
    <w:rsid w:val="006B01F7"/>
    <w:rsid w:val="006B0587"/>
    <w:rsid w:val="006B18C9"/>
    <w:rsid w:val="006B25BA"/>
    <w:rsid w:val="006B3368"/>
    <w:rsid w:val="006B618A"/>
    <w:rsid w:val="006B63E5"/>
    <w:rsid w:val="006B658B"/>
    <w:rsid w:val="006C1897"/>
    <w:rsid w:val="006C24CF"/>
    <w:rsid w:val="006C2BE0"/>
    <w:rsid w:val="006C3097"/>
    <w:rsid w:val="006C4C1D"/>
    <w:rsid w:val="006C621B"/>
    <w:rsid w:val="006C651E"/>
    <w:rsid w:val="006C669A"/>
    <w:rsid w:val="006C6C4D"/>
    <w:rsid w:val="006D06D5"/>
    <w:rsid w:val="006D1984"/>
    <w:rsid w:val="006D2790"/>
    <w:rsid w:val="006D3C0B"/>
    <w:rsid w:val="006D6502"/>
    <w:rsid w:val="006D696E"/>
    <w:rsid w:val="006E0BB0"/>
    <w:rsid w:val="006E0C3B"/>
    <w:rsid w:val="006E0CF3"/>
    <w:rsid w:val="006E2C4A"/>
    <w:rsid w:val="006E38F9"/>
    <w:rsid w:val="006E496C"/>
    <w:rsid w:val="006E4A71"/>
    <w:rsid w:val="006E513A"/>
    <w:rsid w:val="006E5EC6"/>
    <w:rsid w:val="006E6897"/>
    <w:rsid w:val="006E6B6B"/>
    <w:rsid w:val="006F0028"/>
    <w:rsid w:val="006F07ED"/>
    <w:rsid w:val="006F27C3"/>
    <w:rsid w:val="006F2881"/>
    <w:rsid w:val="006F32C2"/>
    <w:rsid w:val="006F4580"/>
    <w:rsid w:val="006F66B2"/>
    <w:rsid w:val="006F6D98"/>
    <w:rsid w:val="006F7243"/>
    <w:rsid w:val="00700F80"/>
    <w:rsid w:val="007010A2"/>
    <w:rsid w:val="00701303"/>
    <w:rsid w:val="00701460"/>
    <w:rsid w:val="00702221"/>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05B"/>
    <w:rsid w:val="00731B14"/>
    <w:rsid w:val="007323F1"/>
    <w:rsid w:val="00733135"/>
    <w:rsid w:val="007336F7"/>
    <w:rsid w:val="00734CCD"/>
    <w:rsid w:val="00735C00"/>
    <w:rsid w:val="00736448"/>
    <w:rsid w:val="007365EC"/>
    <w:rsid w:val="00736D1A"/>
    <w:rsid w:val="00737DA4"/>
    <w:rsid w:val="0074024D"/>
    <w:rsid w:val="00742301"/>
    <w:rsid w:val="007425C4"/>
    <w:rsid w:val="007431F5"/>
    <w:rsid w:val="00743C20"/>
    <w:rsid w:val="00743FD5"/>
    <w:rsid w:val="00745764"/>
    <w:rsid w:val="00746F44"/>
    <w:rsid w:val="007472B2"/>
    <w:rsid w:val="007472F4"/>
    <w:rsid w:val="00747586"/>
    <w:rsid w:val="00751EC4"/>
    <w:rsid w:val="00752918"/>
    <w:rsid w:val="00752BC3"/>
    <w:rsid w:val="00755F51"/>
    <w:rsid w:val="0075671C"/>
    <w:rsid w:val="00756EB3"/>
    <w:rsid w:val="00761C63"/>
    <w:rsid w:val="00761D86"/>
    <w:rsid w:val="00761F3C"/>
    <w:rsid w:val="00762170"/>
    <w:rsid w:val="00762D34"/>
    <w:rsid w:val="00762DDC"/>
    <w:rsid w:val="00763EF8"/>
    <w:rsid w:val="0076504A"/>
    <w:rsid w:val="00766228"/>
    <w:rsid w:val="007673C0"/>
    <w:rsid w:val="007723BD"/>
    <w:rsid w:val="007733B4"/>
    <w:rsid w:val="007747A8"/>
    <w:rsid w:val="00775311"/>
    <w:rsid w:val="00775B75"/>
    <w:rsid w:val="00776371"/>
    <w:rsid w:val="007808AD"/>
    <w:rsid w:val="00781755"/>
    <w:rsid w:val="00782B3F"/>
    <w:rsid w:val="00783689"/>
    <w:rsid w:val="00783BC0"/>
    <w:rsid w:val="007843F2"/>
    <w:rsid w:val="00784AF0"/>
    <w:rsid w:val="007873E7"/>
    <w:rsid w:val="007874B7"/>
    <w:rsid w:val="007879DB"/>
    <w:rsid w:val="0079090B"/>
    <w:rsid w:val="00790CC6"/>
    <w:rsid w:val="00790D99"/>
    <w:rsid w:val="00794AD7"/>
    <w:rsid w:val="00794B00"/>
    <w:rsid w:val="00794F16"/>
    <w:rsid w:val="00796BAE"/>
    <w:rsid w:val="00797E5F"/>
    <w:rsid w:val="007A1DB1"/>
    <w:rsid w:val="007A4DB2"/>
    <w:rsid w:val="007A568A"/>
    <w:rsid w:val="007A65A0"/>
    <w:rsid w:val="007A65BB"/>
    <w:rsid w:val="007B1E7C"/>
    <w:rsid w:val="007B3021"/>
    <w:rsid w:val="007B58A5"/>
    <w:rsid w:val="007B664E"/>
    <w:rsid w:val="007B6F53"/>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FD6"/>
    <w:rsid w:val="007D72D9"/>
    <w:rsid w:val="007E126B"/>
    <w:rsid w:val="007E1698"/>
    <w:rsid w:val="007E16DE"/>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4C52"/>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5D50"/>
    <w:rsid w:val="00856E6E"/>
    <w:rsid w:val="00856F45"/>
    <w:rsid w:val="008600AF"/>
    <w:rsid w:val="00860A58"/>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771AF"/>
    <w:rsid w:val="00880102"/>
    <w:rsid w:val="00881EA3"/>
    <w:rsid w:val="0088261C"/>
    <w:rsid w:val="0088327D"/>
    <w:rsid w:val="00883AAA"/>
    <w:rsid w:val="0088556C"/>
    <w:rsid w:val="00886BBC"/>
    <w:rsid w:val="00886D27"/>
    <w:rsid w:val="0088710C"/>
    <w:rsid w:val="00887387"/>
    <w:rsid w:val="00887BB3"/>
    <w:rsid w:val="00890D0C"/>
    <w:rsid w:val="008913AF"/>
    <w:rsid w:val="008921A3"/>
    <w:rsid w:val="008929FC"/>
    <w:rsid w:val="00892D1A"/>
    <w:rsid w:val="008954DC"/>
    <w:rsid w:val="00895B7F"/>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2FF3"/>
    <w:rsid w:val="008B34AD"/>
    <w:rsid w:val="008B3ABA"/>
    <w:rsid w:val="008B44A5"/>
    <w:rsid w:val="008B4A5E"/>
    <w:rsid w:val="008B4B3B"/>
    <w:rsid w:val="008B568F"/>
    <w:rsid w:val="008B5726"/>
    <w:rsid w:val="008B656C"/>
    <w:rsid w:val="008B679C"/>
    <w:rsid w:val="008B773F"/>
    <w:rsid w:val="008C03AE"/>
    <w:rsid w:val="008C0C06"/>
    <w:rsid w:val="008C0D22"/>
    <w:rsid w:val="008C11F4"/>
    <w:rsid w:val="008C22D6"/>
    <w:rsid w:val="008C3518"/>
    <w:rsid w:val="008C3C34"/>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0E6E"/>
    <w:rsid w:val="008F3082"/>
    <w:rsid w:val="008F4AFE"/>
    <w:rsid w:val="008F50A8"/>
    <w:rsid w:val="008F5A20"/>
    <w:rsid w:val="008F6B88"/>
    <w:rsid w:val="008F6E74"/>
    <w:rsid w:val="008F76EA"/>
    <w:rsid w:val="00900AE3"/>
    <w:rsid w:val="00902B76"/>
    <w:rsid w:val="00906D7A"/>
    <w:rsid w:val="00907B50"/>
    <w:rsid w:val="00910175"/>
    <w:rsid w:val="00910DA0"/>
    <w:rsid w:val="0091309F"/>
    <w:rsid w:val="00913529"/>
    <w:rsid w:val="00913815"/>
    <w:rsid w:val="00915978"/>
    <w:rsid w:val="00915B9D"/>
    <w:rsid w:val="009200AA"/>
    <w:rsid w:val="009209BB"/>
    <w:rsid w:val="00921512"/>
    <w:rsid w:val="00922BAF"/>
    <w:rsid w:val="00924D98"/>
    <w:rsid w:val="009254A9"/>
    <w:rsid w:val="009254C9"/>
    <w:rsid w:val="0092593D"/>
    <w:rsid w:val="00925F71"/>
    <w:rsid w:val="00925FF6"/>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2ADB"/>
    <w:rsid w:val="009441BA"/>
    <w:rsid w:val="00947097"/>
    <w:rsid w:val="00947639"/>
    <w:rsid w:val="009504DD"/>
    <w:rsid w:val="0095315F"/>
    <w:rsid w:val="009541F7"/>
    <w:rsid w:val="0095540D"/>
    <w:rsid w:val="00956076"/>
    <w:rsid w:val="00957609"/>
    <w:rsid w:val="00957B17"/>
    <w:rsid w:val="00961858"/>
    <w:rsid w:val="009627EC"/>
    <w:rsid w:val="009645AB"/>
    <w:rsid w:val="00964D9E"/>
    <w:rsid w:val="009656E4"/>
    <w:rsid w:val="00965B26"/>
    <w:rsid w:val="00966227"/>
    <w:rsid w:val="00966404"/>
    <w:rsid w:val="00966DAD"/>
    <w:rsid w:val="00967704"/>
    <w:rsid w:val="00967A7B"/>
    <w:rsid w:val="00967E6D"/>
    <w:rsid w:val="00972AB2"/>
    <w:rsid w:val="00975564"/>
    <w:rsid w:val="00975A66"/>
    <w:rsid w:val="00977C45"/>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5637"/>
    <w:rsid w:val="00996ADA"/>
    <w:rsid w:val="00996BBD"/>
    <w:rsid w:val="009A0112"/>
    <w:rsid w:val="009A0397"/>
    <w:rsid w:val="009A1952"/>
    <w:rsid w:val="009A1F92"/>
    <w:rsid w:val="009A364D"/>
    <w:rsid w:val="009A3759"/>
    <w:rsid w:val="009A3E5C"/>
    <w:rsid w:val="009A44BE"/>
    <w:rsid w:val="009A46DD"/>
    <w:rsid w:val="009A4F36"/>
    <w:rsid w:val="009A6052"/>
    <w:rsid w:val="009B0530"/>
    <w:rsid w:val="009B0FF5"/>
    <w:rsid w:val="009B1DD5"/>
    <w:rsid w:val="009B253E"/>
    <w:rsid w:val="009B55D5"/>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435"/>
    <w:rsid w:val="009D1C2E"/>
    <w:rsid w:val="009D1CDC"/>
    <w:rsid w:val="009D2FBE"/>
    <w:rsid w:val="009D4DAF"/>
    <w:rsid w:val="009D55D2"/>
    <w:rsid w:val="009D67FB"/>
    <w:rsid w:val="009D7C39"/>
    <w:rsid w:val="009E0C2A"/>
    <w:rsid w:val="009E119B"/>
    <w:rsid w:val="009E1A47"/>
    <w:rsid w:val="009E2695"/>
    <w:rsid w:val="009E2DE8"/>
    <w:rsid w:val="009E355B"/>
    <w:rsid w:val="009E40E4"/>
    <w:rsid w:val="009E439D"/>
    <w:rsid w:val="009E4452"/>
    <w:rsid w:val="009E4B0A"/>
    <w:rsid w:val="009F08AC"/>
    <w:rsid w:val="009F117F"/>
    <w:rsid w:val="009F3406"/>
    <w:rsid w:val="009F39B0"/>
    <w:rsid w:val="009F49D5"/>
    <w:rsid w:val="009F5CE6"/>
    <w:rsid w:val="009F6129"/>
    <w:rsid w:val="009F694F"/>
    <w:rsid w:val="009F732B"/>
    <w:rsid w:val="009F77CD"/>
    <w:rsid w:val="00A00B7F"/>
    <w:rsid w:val="00A00F8F"/>
    <w:rsid w:val="00A02734"/>
    <w:rsid w:val="00A02AB9"/>
    <w:rsid w:val="00A0414B"/>
    <w:rsid w:val="00A055FA"/>
    <w:rsid w:val="00A066E6"/>
    <w:rsid w:val="00A073B6"/>
    <w:rsid w:val="00A07AC1"/>
    <w:rsid w:val="00A10898"/>
    <w:rsid w:val="00A11163"/>
    <w:rsid w:val="00A12F67"/>
    <w:rsid w:val="00A130AE"/>
    <w:rsid w:val="00A13711"/>
    <w:rsid w:val="00A145FE"/>
    <w:rsid w:val="00A16838"/>
    <w:rsid w:val="00A16A2D"/>
    <w:rsid w:val="00A206B3"/>
    <w:rsid w:val="00A20AEB"/>
    <w:rsid w:val="00A21D2B"/>
    <w:rsid w:val="00A21DFD"/>
    <w:rsid w:val="00A21F4B"/>
    <w:rsid w:val="00A231EB"/>
    <w:rsid w:val="00A2617A"/>
    <w:rsid w:val="00A272D7"/>
    <w:rsid w:val="00A30397"/>
    <w:rsid w:val="00A31A30"/>
    <w:rsid w:val="00A34E1A"/>
    <w:rsid w:val="00A34F54"/>
    <w:rsid w:val="00A371CD"/>
    <w:rsid w:val="00A40163"/>
    <w:rsid w:val="00A42248"/>
    <w:rsid w:val="00A45BC5"/>
    <w:rsid w:val="00A45E9D"/>
    <w:rsid w:val="00A46A3B"/>
    <w:rsid w:val="00A503BD"/>
    <w:rsid w:val="00A50EC7"/>
    <w:rsid w:val="00A5105E"/>
    <w:rsid w:val="00A517E1"/>
    <w:rsid w:val="00A530FD"/>
    <w:rsid w:val="00A53B2F"/>
    <w:rsid w:val="00A54D1B"/>
    <w:rsid w:val="00A553B3"/>
    <w:rsid w:val="00A56299"/>
    <w:rsid w:val="00A57AF1"/>
    <w:rsid w:val="00A60CE7"/>
    <w:rsid w:val="00A6241A"/>
    <w:rsid w:val="00A62D5F"/>
    <w:rsid w:val="00A65F6C"/>
    <w:rsid w:val="00A703CF"/>
    <w:rsid w:val="00A71663"/>
    <w:rsid w:val="00A71847"/>
    <w:rsid w:val="00A7325B"/>
    <w:rsid w:val="00A73B3C"/>
    <w:rsid w:val="00A75897"/>
    <w:rsid w:val="00A75CA1"/>
    <w:rsid w:val="00A76911"/>
    <w:rsid w:val="00A76A11"/>
    <w:rsid w:val="00A76ADB"/>
    <w:rsid w:val="00A8263C"/>
    <w:rsid w:val="00A82B4D"/>
    <w:rsid w:val="00A8430F"/>
    <w:rsid w:val="00A8610F"/>
    <w:rsid w:val="00A86433"/>
    <w:rsid w:val="00A87848"/>
    <w:rsid w:val="00A87D13"/>
    <w:rsid w:val="00A87FF4"/>
    <w:rsid w:val="00A9024D"/>
    <w:rsid w:val="00A910E3"/>
    <w:rsid w:val="00A916BB"/>
    <w:rsid w:val="00A91A1A"/>
    <w:rsid w:val="00A94AD0"/>
    <w:rsid w:val="00A950D0"/>
    <w:rsid w:val="00A96AFB"/>
    <w:rsid w:val="00A97D8F"/>
    <w:rsid w:val="00A97D93"/>
    <w:rsid w:val="00AA0C1B"/>
    <w:rsid w:val="00AA2681"/>
    <w:rsid w:val="00AA2C4D"/>
    <w:rsid w:val="00AA2E2A"/>
    <w:rsid w:val="00AA31D9"/>
    <w:rsid w:val="00AA36AF"/>
    <w:rsid w:val="00AA526E"/>
    <w:rsid w:val="00AA6520"/>
    <w:rsid w:val="00AB0378"/>
    <w:rsid w:val="00AB0E89"/>
    <w:rsid w:val="00AB2649"/>
    <w:rsid w:val="00AB2805"/>
    <w:rsid w:val="00AB34AC"/>
    <w:rsid w:val="00AB3B32"/>
    <w:rsid w:val="00AB7113"/>
    <w:rsid w:val="00AB7E96"/>
    <w:rsid w:val="00AC0D1C"/>
    <w:rsid w:val="00AC1F69"/>
    <w:rsid w:val="00AC31CD"/>
    <w:rsid w:val="00AC3F1A"/>
    <w:rsid w:val="00AC4C20"/>
    <w:rsid w:val="00AC6043"/>
    <w:rsid w:val="00AD0D31"/>
    <w:rsid w:val="00AD11D3"/>
    <w:rsid w:val="00AD19C2"/>
    <w:rsid w:val="00AD27B2"/>
    <w:rsid w:val="00AD286F"/>
    <w:rsid w:val="00AD4A63"/>
    <w:rsid w:val="00AD4E84"/>
    <w:rsid w:val="00AD553C"/>
    <w:rsid w:val="00AD5B8B"/>
    <w:rsid w:val="00AD64CA"/>
    <w:rsid w:val="00AD6769"/>
    <w:rsid w:val="00AE10BA"/>
    <w:rsid w:val="00AE1864"/>
    <w:rsid w:val="00AE31B7"/>
    <w:rsid w:val="00AE363B"/>
    <w:rsid w:val="00AE40C1"/>
    <w:rsid w:val="00AE48BC"/>
    <w:rsid w:val="00AE496A"/>
    <w:rsid w:val="00AE551D"/>
    <w:rsid w:val="00AE6A97"/>
    <w:rsid w:val="00AE776D"/>
    <w:rsid w:val="00AF15BD"/>
    <w:rsid w:val="00AF27E8"/>
    <w:rsid w:val="00AF4461"/>
    <w:rsid w:val="00AF45F0"/>
    <w:rsid w:val="00AF46C3"/>
    <w:rsid w:val="00AF570C"/>
    <w:rsid w:val="00AF5964"/>
    <w:rsid w:val="00AF7B15"/>
    <w:rsid w:val="00B040C6"/>
    <w:rsid w:val="00B05E6F"/>
    <w:rsid w:val="00B060A5"/>
    <w:rsid w:val="00B06598"/>
    <w:rsid w:val="00B072C4"/>
    <w:rsid w:val="00B076BC"/>
    <w:rsid w:val="00B10A5F"/>
    <w:rsid w:val="00B12A32"/>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27C51"/>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67F"/>
    <w:rsid w:val="00B45890"/>
    <w:rsid w:val="00B4675A"/>
    <w:rsid w:val="00B4743E"/>
    <w:rsid w:val="00B5040C"/>
    <w:rsid w:val="00B50DB7"/>
    <w:rsid w:val="00B51110"/>
    <w:rsid w:val="00B5249A"/>
    <w:rsid w:val="00B531C2"/>
    <w:rsid w:val="00B545C6"/>
    <w:rsid w:val="00B54B5D"/>
    <w:rsid w:val="00B55E4F"/>
    <w:rsid w:val="00B5620B"/>
    <w:rsid w:val="00B57F15"/>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5D5"/>
    <w:rsid w:val="00B76B05"/>
    <w:rsid w:val="00B77432"/>
    <w:rsid w:val="00B8097E"/>
    <w:rsid w:val="00B82143"/>
    <w:rsid w:val="00B821B3"/>
    <w:rsid w:val="00B82474"/>
    <w:rsid w:val="00B82831"/>
    <w:rsid w:val="00B82BDB"/>
    <w:rsid w:val="00B834B7"/>
    <w:rsid w:val="00B83C49"/>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2447"/>
    <w:rsid w:val="00BA567A"/>
    <w:rsid w:val="00BB28B6"/>
    <w:rsid w:val="00BB361A"/>
    <w:rsid w:val="00BB3F4B"/>
    <w:rsid w:val="00BB52FB"/>
    <w:rsid w:val="00BB5B86"/>
    <w:rsid w:val="00BB73F2"/>
    <w:rsid w:val="00BB75C6"/>
    <w:rsid w:val="00BB76B7"/>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E0499"/>
    <w:rsid w:val="00BE062A"/>
    <w:rsid w:val="00BE0BC9"/>
    <w:rsid w:val="00BE158D"/>
    <w:rsid w:val="00BE19E0"/>
    <w:rsid w:val="00BE3687"/>
    <w:rsid w:val="00BE4E26"/>
    <w:rsid w:val="00BE5E5D"/>
    <w:rsid w:val="00BE613D"/>
    <w:rsid w:val="00BE6663"/>
    <w:rsid w:val="00BE6837"/>
    <w:rsid w:val="00BE7A96"/>
    <w:rsid w:val="00BE7F16"/>
    <w:rsid w:val="00BF0959"/>
    <w:rsid w:val="00BF2345"/>
    <w:rsid w:val="00BF3B96"/>
    <w:rsid w:val="00C00019"/>
    <w:rsid w:val="00C000A0"/>
    <w:rsid w:val="00C02487"/>
    <w:rsid w:val="00C02E20"/>
    <w:rsid w:val="00C045B8"/>
    <w:rsid w:val="00C049E5"/>
    <w:rsid w:val="00C05205"/>
    <w:rsid w:val="00C066C7"/>
    <w:rsid w:val="00C06A40"/>
    <w:rsid w:val="00C0710A"/>
    <w:rsid w:val="00C073AF"/>
    <w:rsid w:val="00C10314"/>
    <w:rsid w:val="00C103AF"/>
    <w:rsid w:val="00C148AC"/>
    <w:rsid w:val="00C1568E"/>
    <w:rsid w:val="00C15BC8"/>
    <w:rsid w:val="00C162FE"/>
    <w:rsid w:val="00C168F6"/>
    <w:rsid w:val="00C20F9C"/>
    <w:rsid w:val="00C22271"/>
    <w:rsid w:val="00C23558"/>
    <w:rsid w:val="00C23629"/>
    <w:rsid w:val="00C23B66"/>
    <w:rsid w:val="00C25AC3"/>
    <w:rsid w:val="00C25B61"/>
    <w:rsid w:val="00C26261"/>
    <w:rsid w:val="00C2714A"/>
    <w:rsid w:val="00C271D1"/>
    <w:rsid w:val="00C32A30"/>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187E"/>
    <w:rsid w:val="00C75A0D"/>
    <w:rsid w:val="00C75AB4"/>
    <w:rsid w:val="00C75BC1"/>
    <w:rsid w:val="00C7640B"/>
    <w:rsid w:val="00C77225"/>
    <w:rsid w:val="00C77677"/>
    <w:rsid w:val="00C81C8B"/>
    <w:rsid w:val="00C82037"/>
    <w:rsid w:val="00C83617"/>
    <w:rsid w:val="00C843CE"/>
    <w:rsid w:val="00C84B46"/>
    <w:rsid w:val="00C84CB4"/>
    <w:rsid w:val="00C873F9"/>
    <w:rsid w:val="00C9059E"/>
    <w:rsid w:val="00C908BA"/>
    <w:rsid w:val="00C90AF6"/>
    <w:rsid w:val="00C9157A"/>
    <w:rsid w:val="00C91982"/>
    <w:rsid w:val="00C93F58"/>
    <w:rsid w:val="00C949E8"/>
    <w:rsid w:val="00C95C1D"/>
    <w:rsid w:val="00C96033"/>
    <w:rsid w:val="00C9708E"/>
    <w:rsid w:val="00C977FA"/>
    <w:rsid w:val="00CA0177"/>
    <w:rsid w:val="00CA0698"/>
    <w:rsid w:val="00CA0C9F"/>
    <w:rsid w:val="00CA1A6B"/>
    <w:rsid w:val="00CA3F09"/>
    <w:rsid w:val="00CA45B3"/>
    <w:rsid w:val="00CA4CF3"/>
    <w:rsid w:val="00CA521D"/>
    <w:rsid w:val="00CA68CC"/>
    <w:rsid w:val="00CA6BB8"/>
    <w:rsid w:val="00CA7049"/>
    <w:rsid w:val="00CA75F3"/>
    <w:rsid w:val="00CA7BA9"/>
    <w:rsid w:val="00CB153C"/>
    <w:rsid w:val="00CB1BD9"/>
    <w:rsid w:val="00CB1DFF"/>
    <w:rsid w:val="00CB4FA6"/>
    <w:rsid w:val="00CB5B84"/>
    <w:rsid w:val="00CB7D5F"/>
    <w:rsid w:val="00CC1CA1"/>
    <w:rsid w:val="00CC2B84"/>
    <w:rsid w:val="00CC5B07"/>
    <w:rsid w:val="00CD0065"/>
    <w:rsid w:val="00CD019A"/>
    <w:rsid w:val="00CD0332"/>
    <w:rsid w:val="00CD0C4D"/>
    <w:rsid w:val="00CD1A52"/>
    <w:rsid w:val="00CD1B7C"/>
    <w:rsid w:val="00CD1EBD"/>
    <w:rsid w:val="00CD1F81"/>
    <w:rsid w:val="00CD35A4"/>
    <w:rsid w:val="00CD3D78"/>
    <w:rsid w:val="00CD565E"/>
    <w:rsid w:val="00CD6361"/>
    <w:rsid w:val="00CD6E55"/>
    <w:rsid w:val="00CE134A"/>
    <w:rsid w:val="00CE3EB1"/>
    <w:rsid w:val="00CE6F57"/>
    <w:rsid w:val="00CE7B8B"/>
    <w:rsid w:val="00CF0DC1"/>
    <w:rsid w:val="00CF172F"/>
    <w:rsid w:val="00CF22F7"/>
    <w:rsid w:val="00CF51B7"/>
    <w:rsid w:val="00CF567A"/>
    <w:rsid w:val="00CF5F51"/>
    <w:rsid w:val="00CF7521"/>
    <w:rsid w:val="00CF7FFC"/>
    <w:rsid w:val="00D003B5"/>
    <w:rsid w:val="00D00C21"/>
    <w:rsid w:val="00D01E91"/>
    <w:rsid w:val="00D01E9D"/>
    <w:rsid w:val="00D02D2D"/>
    <w:rsid w:val="00D03363"/>
    <w:rsid w:val="00D03C42"/>
    <w:rsid w:val="00D05758"/>
    <w:rsid w:val="00D065D0"/>
    <w:rsid w:val="00D07A1C"/>
    <w:rsid w:val="00D105D7"/>
    <w:rsid w:val="00D106DE"/>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330A"/>
    <w:rsid w:val="00D342A0"/>
    <w:rsid w:val="00D345C5"/>
    <w:rsid w:val="00D34D06"/>
    <w:rsid w:val="00D3561E"/>
    <w:rsid w:val="00D36527"/>
    <w:rsid w:val="00D36BD6"/>
    <w:rsid w:val="00D3757F"/>
    <w:rsid w:val="00D3768D"/>
    <w:rsid w:val="00D401B0"/>
    <w:rsid w:val="00D40C1D"/>
    <w:rsid w:val="00D40E13"/>
    <w:rsid w:val="00D41C9E"/>
    <w:rsid w:val="00D41F77"/>
    <w:rsid w:val="00D42233"/>
    <w:rsid w:val="00D426C0"/>
    <w:rsid w:val="00D428EF"/>
    <w:rsid w:val="00D42C32"/>
    <w:rsid w:val="00D43E52"/>
    <w:rsid w:val="00D44E9A"/>
    <w:rsid w:val="00D45180"/>
    <w:rsid w:val="00D454C3"/>
    <w:rsid w:val="00D46505"/>
    <w:rsid w:val="00D47BFD"/>
    <w:rsid w:val="00D47EB7"/>
    <w:rsid w:val="00D5065A"/>
    <w:rsid w:val="00D52A04"/>
    <w:rsid w:val="00D52E63"/>
    <w:rsid w:val="00D534CC"/>
    <w:rsid w:val="00D56572"/>
    <w:rsid w:val="00D625DE"/>
    <w:rsid w:val="00D637F6"/>
    <w:rsid w:val="00D64580"/>
    <w:rsid w:val="00D64D3D"/>
    <w:rsid w:val="00D64D88"/>
    <w:rsid w:val="00D65A5B"/>
    <w:rsid w:val="00D65CAA"/>
    <w:rsid w:val="00D66672"/>
    <w:rsid w:val="00D67617"/>
    <w:rsid w:val="00D705E9"/>
    <w:rsid w:val="00D706C6"/>
    <w:rsid w:val="00D707B3"/>
    <w:rsid w:val="00D70EB6"/>
    <w:rsid w:val="00D73645"/>
    <w:rsid w:val="00D7577A"/>
    <w:rsid w:val="00D75822"/>
    <w:rsid w:val="00D75899"/>
    <w:rsid w:val="00D763A3"/>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2B9E"/>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6D5B"/>
    <w:rsid w:val="00DD767F"/>
    <w:rsid w:val="00DE0BAF"/>
    <w:rsid w:val="00DE22DE"/>
    <w:rsid w:val="00DE2778"/>
    <w:rsid w:val="00DE2E13"/>
    <w:rsid w:val="00DE39AE"/>
    <w:rsid w:val="00DE3AE3"/>
    <w:rsid w:val="00DE4CC0"/>
    <w:rsid w:val="00DE557D"/>
    <w:rsid w:val="00DE56B1"/>
    <w:rsid w:val="00DE63C8"/>
    <w:rsid w:val="00DE6DE9"/>
    <w:rsid w:val="00DE7BC0"/>
    <w:rsid w:val="00DF2448"/>
    <w:rsid w:val="00DF2460"/>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01D"/>
    <w:rsid w:val="00E113B1"/>
    <w:rsid w:val="00E11B07"/>
    <w:rsid w:val="00E12111"/>
    <w:rsid w:val="00E121EA"/>
    <w:rsid w:val="00E1395F"/>
    <w:rsid w:val="00E13A89"/>
    <w:rsid w:val="00E13FEB"/>
    <w:rsid w:val="00E14D34"/>
    <w:rsid w:val="00E1511B"/>
    <w:rsid w:val="00E16050"/>
    <w:rsid w:val="00E160FD"/>
    <w:rsid w:val="00E161A6"/>
    <w:rsid w:val="00E16690"/>
    <w:rsid w:val="00E16A71"/>
    <w:rsid w:val="00E170A6"/>
    <w:rsid w:val="00E17217"/>
    <w:rsid w:val="00E179E7"/>
    <w:rsid w:val="00E17FD0"/>
    <w:rsid w:val="00E2023F"/>
    <w:rsid w:val="00E20627"/>
    <w:rsid w:val="00E22687"/>
    <w:rsid w:val="00E227A0"/>
    <w:rsid w:val="00E227E2"/>
    <w:rsid w:val="00E23700"/>
    <w:rsid w:val="00E24E4C"/>
    <w:rsid w:val="00E25FC0"/>
    <w:rsid w:val="00E26422"/>
    <w:rsid w:val="00E26B7B"/>
    <w:rsid w:val="00E27ADD"/>
    <w:rsid w:val="00E3446D"/>
    <w:rsid w:val="00E350FC"/>
    <w:rsid w:val="00E35721"/>
    <w:rsid w:val="00E36131"/>
    <w:rsid w:val="00E3631F"/>
    <w:rsid w:val="00E37963"/>
    <w:rsid w:val="00E403ED"/>
    <w:rsid w:val="00E40872"/>
    <w:rsid w:val="00E4249A"/>
    <w:rsid w:val="00E42619"/>
    <w:rsid w:val="00E42C45"/>
    <w:rsid w:val="00E44708"/>
    <w:rsid w:val="00E44B3D"/>
    <w:rsid w:val="00E46222"/>
    <w:rsid w:val="00E47777"/>
    <w:rsid w:val="00E500A0"/>
    <w:rsid w:val="00E50F8F"/>
    <w:rsid w:val="00E512FD"/>
    <w:rsid w:val="00E52283"/>
    <w:rsid w:val="00E52759"/>
    <w:rsid w:val="00E52B2A"/>
    <w:rsid w:val="00E53494"/>
    <w:rsid w:val="00E53740"/>
    <w:rsid w:val="00E53F85"/>
    <w:rsid w:val="00E557D9"/>
    <w:rsid w:val="00E55E68"/>
    <w:rsid w:val="00E56EF2"/>
    <w:rsid w:val="00E602FE"/>
    <w:rsid w:val="00E60A49"/>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5403"/>
    <w:rsid w:val="00E80429"/>
    <w:rsid w:val="00E83049"/>
    <w:rsid w:val="00E834B0"/>
    <w:rsid w:val="00E83887"/>
    <w:rsid w:val="00E850DB"/>
    <w:rsid w:val="00E85749"/>
    <w:rsid w:val="00E85DC4"/>
    <w:rsid w:val="00E86A17"/>
    <w:rsid w:val="00E86C4A"/>
    <w:rsid w:val="00E8747E"/>
    <w:rsid w:val="00E906F8"/>
    <w:rsid w:val="00E92483"/>
    <w:rsid w:val="00E9381F"/>
    <w:rsid w:val="00E95324"/>
    <w:rsid w:val="00E971EB"/>
    <w:rsid w:val="00EA006F"/>
    <w:rsid w:val="00EA08FB"/>
    <w:rsid w:val="00EA1DD9"/>
    <w:rsid w:val="00EA35C8"/>
    <w:rsid w:val="00EA49C2"/>
    <w:rsid w:val="00EA5635"/>
    <w:rsid w:val="00EA5773"/>
    <w:rsid w:val="00EA5B59"/>
    <w:rsid w:val="00EA6B32"/>
    <w:rsid w:val="00EA779F"/>
    <w:rsid w:val="00EB1595"/>
    <w:rsid w:val="00EB1D07"/>
    <w:rsid w:val="00EB1F7B"/>
    <w:rsid w:val="00EB2BD0"/>
    <w:rsid w:val="00EB2E07"/>
    <w:rsid w:val="00EB67DE"/>
    <w:rsid w:val="00EB7347"/>
    <w:rsid w:val="00EC244E"/>
    <w:rsid w:val="00EC26B9"/>
    <w:rsid w:val="00EC305A"/>
    <w:rsid w:val="00EC3676"/>
    <w:rsid w:val="00EC3F55"/>
    <w:rsid w:val="00EC508E"/>
    <w:rsid w:val="00EC5CFB"/>
    <w:rsid w:val="00EC60B9"/>
    <w:rsid w:val="00EC7B0C"/>
    <w:rsid w:val="00EC7B31"/>
    <w:rsid w:val="00ED05FA"/>
    <w:rsid w:val="00ED0D26"/>
    <w:rsid w:val="00ED1A34"/>
    <w:rsid w:val="00ED3078"/>
    <w:rsid w:val="00ED36B0"/>
    <w:rsid w:val="00ED7493"/>
    <w:rsid w:val="00EE0AF8"/>
    <w:rsid w:val="00EE1138"/>
    <w:rsid w:val="00EE3E6D"/>
    <w:rsid w:val="00EE4422"/>
    <w:rsid w:val="00EE451A"/>
    <w:rsid w:val="00EE60D3"/>
    <w:rsid w:val="00EE648D"/>
    <w:rsid w:val="00EE6D54"/>
    <w:rsid w:val="00EE7BDB"/>
    <w:rsid w:val="00EF0AC5"/>
    <w:rsid w:val="00EF12DB"/>
    <w:rsid w:val="00EF2372"/>
    <w:rsid w:val="00EF3E27"/>
    <w:rsid w:val="00EF411A"/>
    <w:rsid w:val="00EF4606"/>
    <w:rsid w:val="00EF515B"/>
    <w:rsid w:val="00EF56F4"/>
    <w:rsid w:val="00EF5754"/>
    <w:rsid w:val="00EF6A2E"/>
    <w:rsid w:val="00EF73F0"/>
    <w:rsid w:val="00EF7515"/>
    <w:rsid w:val="00EF779C"/>
    <w:rsid w:val="00EF7A5B"/>
    <w:rsid w:val="00F0067E"/>
    <w:rsid w:val="00F01BC5"/>
    <w:rsid w:val="00F02496"/>
    <w:rsid w:val="00F02B16"/>
    <w:rsid w:val="00F03796"/>
    <w:rsid w:val="00F04418"/>
    <w:rsid w:val="00F04A93"/>
    <w:rsid w:val="00F06326"/>
    <w:rsid w:val="00F077A3"/>
    <w:rsid w:val="00F07E8F"/>
    <w:rsid w:val="00F10592"/>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2DD2"/>
    <w:rsid w:val="00F3353C"/>
    <w:rsid w:val="00F342AE"/>
    <w:rsid w:val="00F35992"/>
    <w:rsid w:val="00F37121"/>
    <w:rsid w:val="00F40376"/>
    <w:rsid w:val="00F41742"/>
    <w:rsid w:val="00F4175D"/>
    <w:rsid w:val="00F43209"/>
    <w:rsid w:val="00F44691"/>
    <w:rsid w:val="00F44D93"/>
    <w:rsid w:val="00F5132B"/>
    <w:rsid w:val="00F5259B"/>
    <w:rsid w:val="00F54997"/>
    <w:rsid w:val="00F569D9"/>
    <w:rsid w:val="00F56C61"/>
    <w:rsid w:val="00F56DBF"/>
    <w:rsid w:val="00F57550"/>
    <w:rsid w:val="00F602C5"/>
    <w:rsid w:val="00F60CAA"/>
    <w:rsid w:val="00F61CE4"/>
    <w:rsid w:val="00F61E11"/>
    <w:rsid w:val="00F6297A"/>
    <w:rsid w:val="00F646CE"/>
    <w:rsid w:val="00F64E39"/>
    <w:rsid w:val="00F65642"/>
    <w:rsid w:val="00F65F5D"/>
    <w:rsid w:val="00F7172E"/>
    <w:rsid w:val="00F72598"/>
    <w:rsid w:val="00F74D84"/>
    <w:rsid w:val="00F753F9"/>
    <w:rsid w:val="00F75BE4"/>
    <w:rsid w:val="00F81088"/>
    <w:rsid w:val="00F813B8"/>
    <w:rsid w:val="00F826F3"/>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4716"/>
    <w:rsid w:val="00FA5635"/>
    <w:rsid w:val="00FA640E"/>
    <w:rsid w:val="00FA6FB2"/>
    <w:rsid w:val="00FA78A8"/>
    <w:rsid w:val="00FA7EEF"/>
    <w:rsid w:val="00FB067D"/>
    <w:rsid w:val="00FB245E"/>
    <w:rsid w:val="00FB3871"/>
    <w:rsid w:val="00FB3FF6"/>
    <w:rsid w:val="00FB6003"/>
    <w:rsid w:val="00FB707B"/>
    <w:rsid w:val="00FB771D"/>
    <w:rsid w:val="00FB78B2"/>
    <w:rsid w:val="00FC1BE7"/>
    <w:rsid w:val="00FC1E2E"/>
    <w:rsid w:val="00FC5E13"/>
    <w:rsid w:val="00FC621C"/>
    <w:rsid w:val="00FD0C9A"/>
    <w:rsid w:val="00FD0E0E"/>
    <w:rsid w:val="00FD1E13"/>
    <w:rsid w:val="00FD2979"/>
    <w:rsid w:val="00FD2B6B"/>
    <w:rsid w:val="00FD36C9"/>
    <w:rsid w:val="00FD56DF"/>
    <w:rsid w:val="00FD5D37"/>
    <w:rsid w:val="00FD628C"/>
    <w:rsid w:val="00FD7AE4"/>
    <w:rsid w:val="00FE01FA"/>
    <w:rsid w:val="00FE09B2"/>
    <w:rsid w:val="00FE1F51"/>
    <w:rsid w:val="00FE2414"/>
    <w:rsid w:val="00FE2E4D"/>
    <w:rsid w:val="00FE472B"/>
    <w:rsid w:val="00FE59E3"/>
    <w:rsid w:val="00FE5B68"/>
    <w:rsid w:val="00FE5F6A"/>
    <w:rsid w:val="00FF0239"/>
    <w:rsid w:val="00FF05D1"/>
    <w:rsid w:val="00FF0E3A"/>
    <w:rsid w:val="00FF1F0D"/>
    <w:rsid w:val="00FF3789"/>
    <w:rsid w:val="00FF41C0"/>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335F3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335F3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 w:type="character" w:styleId="IntenseReference">
    <w:name w:val="Intense Reference"/>
    <w:basedOn w:val="DefaultParagraphFont"/>
    <w:uiPriority w:val="32"/>
    <w:qFormat/>
    <w:rsid w:val="00342176"/>
    <w:rPr>
      <w:b/>
      <w:bCs/>
      <w:smallCaps/>
      <w:color w:val="C0504D" w:themeColor="accent2"/>
      <w:spacing w:val="5"/>
      <w:u w:val="single"/>
    </w:rPr>
  </w:style>
  <w:style w:type="table" w:styleId="LightShading">
    <w:name w:val="Light Shading"/>
    <w:basedOn w:val="TableNormal"/>
    <w:uiPriority w:val="60"/>
    <w:rsid w:val="00920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335F3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335F3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 w:type="character" w:styleId="IntenseReference">
    <w:name w:val="Intense Reference"/>
    <w:basedOn w:val="DefaultParagraphFont"/>
    <w:uiPriority w:val="32"/>
    <w:qFormat/>
    <w:rsid w:val="00342176"/>
    <w:rPr>
      <w:b/>
      <w:bCs/>
      <w:smallCaps/>
      <w:color w:val="C0504D" w:themeColor="accent2"/>
      <w:spacing w:val="5"/>
      <w:u w:val="single"/>
    </w:rPr>
  </w:style>
  <w:style w:type="table" w:styleId="LightShading">
    <w:name w:val="Light Shading"/>
    <w:basedOn w:val="TableNormal"/>
    <w:uiPriority w:val="60"/>
    <w:rsid w:val="00920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143">
      <w:bodyDiv w:val="1"/>
      <w:marLeft w:val="0"/>
      <w:marRight w:val="0"/>
      <w:marTop w:val="0"/>
      <w:marBottom w:val="0"/>
      <w:divBdr>
        <w:top w:val="none" w:sz="0" w:space="0" w:color="auto"/>
        <w:left w:val="none" w:sz="0" w:space="0" w:color="auto"/>
        <w:bottom w:val="none" w:sz="0" w:space="0" w:color="auto"/>
        <w:right w:val="none" w:sz="0" w:space="0" w:color="auto"/>
      </w:divBdr>
    </w:div>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86273757">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4899666">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198078106">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18312246">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24683588">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43360927">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2fd7923-39df-40b1-bcec-a4d906d8b0f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2.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5.xml><?xml version="1.0" encoding="utf-8"?>
<ds:datastoreItem xmlns:ds="http://schemas.openxmlformats.org/officeDocument/2006/customXml" ds:itemID="{07A57C05-B879-459F-81F8-5249A8CA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4783</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cp:lastModifiedBy>
  <cp:revision>2</cp:revision>
  <cp:lastPrinted>2015-12-28T19:54:00Z</cp:lastPrinted>
  <dcterms:created xsi:type="dcterms:W3CDTF">2016-02-17T20:46:00Z</dcterms:created>
  <dcterms:modified xsi:type="dcterms:W3CDTF">2016-02-17T20:46:00Z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