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IEEE Standards Association</w:t>
      </w:r>
      <w:r w:rsidR="00E76C17" w:rsidRPr="00764840">
        <w:rPr>
          <w:rStyle w:val="Strong"/>
          <w:rFonts w:ascii="Times New Roman" w:hAnsi="Times New Roman"/>
          <w:sz w:val="40"/>
          <w:szCs w:val="40"/>
        </w:rPr>
        <w:t xml:space="preserve"> (IEEE-SA)</w:t>
      </w: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Policies and Procedures for</w:t>
      </w:r>
      <w:r w:rsidR="006A32C2" w:rsidRPr="00764840">
        <w:rPr>
          <w:rStyle w:val="Strong"/>
          <w:rFonts w:ascii="Times New Roman" w:hAnsi="Times New Roman"/>
          <w:sz w:val="40"/>
          <w:szCs w:val="40"/>
        </w:rPr>
        <w:t>:</w:t>
      </w:r>
    </w:p>
    <w:p w:rsidR="002809E7" w:rsidRPr="00764840" w:rsidRDefault="00AD031A" w:rsidP="00267650">
      <w:pPr>
        <w:jc w:val="center"/>
        <w:rPr>
          <w:rStyle w:val="Strong"/>
          <w:rFonts w:ascii="Times New Roman" w:hAnsi="Times New Roman"/>
          <w:sz w:val="40"/>
          <w:szCs w:val="40"/>
        </w:rPr>
      </w:pPr>
      <w:r w:rsidRPr="00764840">
        <w:rPr>
          <w:rStyle w:val="Strong"/>
          <w:rFonts w:ascii="Times New Roman" w:hAnsi="Times New Roman"/>
          <w:sz w:val="40"/>
          <w:szCs w:val="40"/>
        </w:rPr>
        <w:t>Working Group</w:t>
      </w:r>
      <w:r w:rsidR="00C52006" w:rsidRPr="00764840">
        <w:rPr>
          <w:rStyle w:val="Strong"/>
          <w:rFonts w:ascii="Times New Roman" w:hAnsi="Times New Roman"/>
          <w:sz w:val="40"/>
          <w:szCs w:val="40"/>
        </w:rPr>
        <w:t xml:space="preserve"> Name</w:t>
      </w:r>
    </w:p>
    <w:p w:rsidR="00A96264" w:rsidRPr="00764840" w:rsidRDefault="00A96264" w:rsidP="00267650">
      <w:pPr>
        <w:jc w:val="center"/>
        <w:rPr>
          <w:rStyle w:val="Strong"/>
          <w:rFonts w:ascii="Times New Roman" w:hAnsi="Times New Roman"/>
          <w:sz w:val="40"/>
          <w:szCs w:val="40"/>
        </w:rPr>
      </w:pPr>
    </w:p>
    <w:p w:rsidR="00A96264" w:rsidRPr="00764840" w:rsidRDefault="00A96264" w:rsidP="00267650">
      <w:pPr>
        <w:jc w:val="center"/>
        <w:rPr>
          <w:rStyle w:val="Strong"/>
          <w:rFonts w:ascii="Times New Roman" w:hAnsi="Times New Roman"/>
          <w:sz w:val="40"/>
          <w:szCs w:val="40"/>
        </w:rPr>
      </w:pPr>
    </w:p>
    <w:p w:rsidR="00A96264" w:rsidRPr="00764840" w:rsidRDefault="00F6436C" w:rsidP="00267650">
      <w:pPr>
        <w:jc w:val="center"/>
        <w:rPr>
          <w:rStyle w:val="Strong"/>
          <w:rFonts w:ascii="Times New Roman" w:hAnsi="Times New Roman"/>
          <w:sz w:val="40"/>
          <w:szCs w:val="40"/>
        </w:rPr>
      </w:pPr>
      <w:r w:rsidRPr="00764840">
        <w:rPr>
          <w:rStyle w:val="Strong"/>
          <w:rFonts w:ascii="Times New Roman" w:hAnsi="Times New Roman"/>
          <w:sz w:val="40"/>
          <w:szCs w:val="40"/>
        </w:rPr>
        <w:t>Individual Method</w:t>
      </w:r>
    </w:p>
    <w:p w:rsidR="00A96264" w:rsidRPr="00764840" w:rsidRDefault="00A96264" w:rsidP="00267650">
      <w:pPr>
        <w:jc w:val="center"/>
        <w:rPr>
          <w:rStyle w:val="Strong"/>
          <w:rFonts w:ascii="Times New Roman" w:hAnsi="Times New Roman"/>
          <w:sz w:val="40"/>
          <w:szCs w:val="40"/>
        </w:rPr>
      </w:pPr>
    </w:p>
    <w:p w:rsidR="006A32C2" w:rsidRPr="00764840" w:rsidRDefault="006A32C2"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r w:rsidRPr="00764840">
        <w:rPr>
          <w:rStyle w:val="Strong"/>
          <w:rFonts w:ascii="Times New Roman" w:hAnsi="Times New Roman"/>
          <w:sz w:val="40"/>
          <w:szCs w:val="40"/>
        </w:rPr>
        <w:t xml:space="preserve">Instructions </w:t>
      </w:r>
      <w:r w:rsidR="006A32C2" w:rsidRPr="00764840">
        <w:rPr>
          <w:rStyle w:val="Strong"/>
          <w:rFonts w:ascii="Times New Roman" w:hAnsi="Times New Roman"/>
          <w:sz w:val="40"/>
          <w:szCs w:val="40"/>
        </w:rPr>
        <w:t>and</w:t>
      </w:r>
      <w:r w:rsidRPr="00764840">
        <w:rPr>
          <w:rStyle w:val="Strong"/>
          <w:rFonts w:ascii="Times New Roman" w:hAnsi="Times New Roman"/>
          <w:sz w:val="40"/>
          <w:szCs w:val="40"/>
        </w:rPr>
        <w:t xml:space="preserve"> Template</w:t>
      </w:r>
    </w:p>
    <w:p w:rsidR="002809E7" w:rsidRPr="00764840" w:rsidRDefault="002809E7" w:rsidP="00267650">
      <w:pPr>
        <w:jc w:val="center"/>
        <w:rPr>
          <w:rStyle w:val="Strong"/>
          <w:rFonts w:ascii="Times New Roman" w:hAnsi="Times New Roman"/>
          <w:sz w:val="40"/>
          <w:szCs w:val="40"/>
        </w:rPr>
      </w:pPr>
    </w:p>
    <w:p w:rsidR="002809E7" w:rsidRPr="00764840" w:rsidRDefault="002809E7" w:rsidP="00267650">
      <w:pPr>
        <w:jc w:val="center"/>
        <w:rPr>
          <w:rStyle w:val="Strong"/>
          <w:rFonts w:ascii="Times New Roman" w:hAnsi="Times New Roman"/>
          <w:sz w:val="40"/>
          <w:szCs w:val="40"/>
        </w:rPr>
      </w:pPr>
    </w:p>
    <w:p w:rsidR="002809E7" w:rsidRPr="000E1C2B" w:rsidRDefault="00A16278" w:rsidP="002652EA">
      <w:pPr>
        <w:pStyle w:val="Heading3"/>
        <w:tabs>
          <w:tab w:val="left" w:pos="5040"/>
          <w:tab w:val="left" w:pos="9360"/>
        </w:tabs>
        <w:spacing w:before="0" w:after="0" w:afterAutospacing="0"/>
        <w:rPr>
          <w:color w:val="000000"/>
          <w:sz w:val="28"/>
          <w:szCs w:val="28"/>
        </w:rPr>
      </w:pPr>
      <w:r>
        <w:rPr>
          <w:color w:val="000000"/>
          <w:sz w:val="28"/>
          <w:szCs w:val="28"/>
        </w:rPr>
        <w:br w:type="page"/>
      </w:r>
    </w:p>
    <w:p w:rsidR="002809E7" w:rsidRPr="00764840" w:rsidRDefault="002809E7" w:rsidP="00764840">
      <w:pPr>
        <w:jc w:val="center"/>
        <w:rPr>
          <w:b/>
          <w:sz w:val="28"/>
        </w:rPr>
      </w:pPr>
      <w:r w:rsidRPr="00764840">
        <w:rPr>
          <w:b/>
          <w:sz w:val="28"/>
        </w:rPr>
        <w:lastRenderedPageBreak/>
        <w:t>IEEE Standards Association (IEEE-SA) Baseline Policies and Procedures for</w:t>
      </w:r>
      <w:r w:rsidR="0089612B" w:rsidRPr="00764840">
        <w:rPr>
          <w:b/>
          <w:sz w:val="28"/>
        </w:rPr>
        <w:t xml:space="preserve"> IEEE Standards </w:t>
      </w:r>
      <w:r w:rsidR="00AD031A" w:rsidRPr="00764840">
        <w:rPr>
          <w:b/>
          <w:sz w:val="28"/>
        </w:rPr>
        <w:t>Working Group</w:t>
      </w:r>
      <w:r w:rsidR="0089612B" w:rsidRPr="00764840">
        <w:rPr>
          <w:b/>
          <w:sz w:val="28"/>
        </w:rPr>
        <w:t>s</w:t>
      </w:r>
      <w:r w:rsidR="005D213E" w:rsidRPr="00764840">
        <w:rPr>
          <w:b/>
          <w:sz w:val="28"/>
        </w:rPr>
        <w:t xml:space="preserve"> </w:t>
      </w:r>
      <w:r w:rsidR="0089612B" w:rsidRPr="00764840">
        <w:rPr>
          <w:b/>
          <w:sz w:val="28"/>
        </w:rPr>
        <w:t>—</w:t>
      </w:r>
    </w:p>
    <w:p w:rsidR="002809E7" w:rsidRPr="00764840" w:rsidRDefault="0089612B" w:rsidP="00764840">
      <w:pPr>
        <w:jc w:val="center"/>
        <w:rPr>
          <w:b/>
          <w:sz w:val="28"/>
        </w:rPr>
      </w:pPr>
      <w:r w:rsidRPr="00764840">
        <w:rPr>
          <w:b/>
          <w:sz w:val="28"/>
        </w:rPr>
        <w:t>Individual Method</w:t>
      </w:r>
    </w:p>
    <w:p w:rsidR="002809E7" w:rsidRPr="00764840" w:rsidRDefault="002809E7" w:rsidP="00764840">
      <w:pPr>
        <w:jc w:val="center"/>
        <w:rPr>
          <w:b/>
          <w:sz w:val="28"/>
        </w:rPr>
      </w:pPr>
    </w:p>
    <w:p w:rsidR="002809E7" w:rsidRPr="00764840" w:rsidRDefault="002809E7" w:rsidP="00764840">
      <w:pPr>
        <w:jc w:val="center"/>
        <w:rPr>
          <w:b/>
          <w:sz w:val="28"/>
          <w:u w:val="single"/>
        </w:rPr>
      </w:pPr>
      <w:r w:rsidRPr="00764840">
        <w:rPr>
          <w:b/>
          <w:sz w:val="28"/>
          <w:u w:val="single"/>
        </w:rPr>
        <w:t>Instructions</w:t>
      </w:r>
    </w:p>
    <w:p w:rsidR="00471FED" w:rsidRPr="00764840" w:rsidRDefault="00471FED" w:rsidP="00764840">
      <w:pPr>
        <w:jc w:val="center"/>
        <w:rPr>
          <w:b/>
          <w:sz w:val="28"/>
          <w:szCs w:val="24"/>
          <w:u w:val="single"/>
        </w:rPr>
      </w:pPr>
    </w:p>
    <w:p w:rsidR="002809E7" w:rsidRPr="003951A1" w:rsidRDefault="002809E7" w:rsidP="00E22E85">
      <w:pPr>
        <w:rPr>
          <w:rFonts w:ascii="Times New Roman" w:hAnsi="Times New Roman"/>
          <w:b/>
          <w:i/>
        </w:rPr>
      </w:pPr>
    </w:p>
    <w:p w:rsidR="008E18A6" w:rsidRPr="003951A1" w:rsidRDefault="008E18A6" w:rsidP="003951A1">
      <w:pPr>
        <w:rPr>
          <w:b/>
          <w:i/>
        </w:rPr>
      </w:pPr>
      <w:r w:rsidRPr="003951A1">
        <w:rPr>
          <w:b/>
          <w:i/>
        </w:rPr>
        <w:t xml:space="preserve">The principles contained in the IEEE Standards Association (IEEE-SA) Baseline Policies and Procedures for IEEE Standards </w:t>
      </w:r>
      <w:r w:rsidR="00AD031A" w:rsidRPr="003951A1">
        <w:rPr>
          <w:b/>
          <w:i/>
        </w:rPr>
        <w:t>Working Group</w:t>
      </w:r>
      <w:r w:rsidRPr="003951A1">
        <w:rPr>
          <w:b/>
          <w:i/>
        </w:rPr>
        <w:t>s</w:t>
      </w:r>
      <w:r w:rsidR="00C52006" w:rsidRPr="003951A1">
        <w:rPr>
          <w:b/>
          <w:i/>
          <w:color w:val="000000"/>
          <w:szCs w:val="24"/>
        </w:rPr>
        <w:t>—Individual Method</w:t>
      </w:r>
      <w:r w:rsidRPr="003951A1">
        <w:rPr>
          <w:b/>
          <w:i/>
        </w:rPr>
        <w:t xml:space="preserve"> </w:t>
      </w:r>
      <w:proofErr w:type="gramStart"/>
      <w:r w:rsidRPr="003951A1">
        <w:rPr>
          <w:b/>
          <w:i/>
        </w:rPr>
        <w:t>constitute</w:t>
      </w:r>
      <w:proofErr w:type="gramEnd"/>
      <w:r w:rsidRPr="003951A1">
        <w:rPr>
          <w:b/>
          <w:i/>
        </w:rPr>
        <w:t xml:space="preserve"> the fundamental requirements for proper standards practice in the IEEE. The objective of the </w:t>
      </w:r>
      <w:r w:rsidR="00AD031A" w:rsidRPr="003951A1">
        <w:rPr>
          <w:b/>
          <w:i/>
        </w:rPr>
        <w:t>Working Group</w:t>
      </w:r>
      <w:r w:rsidRPr="003951A1">
        <w:rPr>
          <w:b/>
          <w:i/>
        </w:rPr>
        <w:t xml:space="preserve"> is to conduct standards development meetings to develop and produce IEEE standards documents. For further information, see the IEEE-SA Standards Board Operations Manual, Subclause </w:t>
      </w:r>
      <w:hyperlink r:id="rId9" w:anchor="5.3" w:history="1">
        <w:r w:rsidRPr="003951A1">
          <w:rPr>
            <w:rStyle w:val="Hyperlink"/>
            <w:rFonts w:ascii="Times New Roman" w:hAnsi="Times New Roman"/>
            <w:b/>
            <w:i/>
          </w:rPr>
          <w:t>5.3</w:t>
        </w:r>
      </w:hyperlink>
      <w:r w:rsidRPr="003951A1">
        <w:rPr>
          <w:b/>
          <w:i/>
        </w:rPr>
        <w:t>.</w:t>
      </w:r>
    </w:p>
    <w:p w:rsidR="008E18A6" w:rsidRPr="003951A1" w:rsidRDefault="008E18A6" w:rsidP="003951A1">
      <w:pPr>
        <w:rPr>
          <w:b/>
          <w:i/>
          <w:szCs w:val="24"/>
        </w:rPr>
      </w:pPr>
      <w:r w:rsidRPr="003951A1">
        <w:rPr>
          <w:b/>
          <w:i/>
          <w:szCs w:val="24"/>
        </w:rPr>
        <w:t xml:space="preserve">The IEEE-SA requires that these Policies and Procedures be adopted intact, with modifications of some clauses allowed as indicated. All clauses shall be included. If a specific clause does not apply, the clause number shall be retained with a notation of “Not Applicable.” Modifications for additional unique </w:t>
      </w:r>
      <w:r w:rsidR="00AD031A" w:rsidRPr="003951A1">
        <w:rPr>
          <w:b/>
          <w:i/>
          <w:szCs w:val="24"/>
        </w:rPr>
        <w:t>Working Group</w:t>
      </w:r>
      <w:r w:rsidRPr="003951A1">
        <w:rPr>
          <w:b/>
          <w:i/>
          <w:szCs w:val="24"/>
        </w:rPr>
        <w:t xml:space="preserve"> details may be proposed, which may be audited for appropriateness by the IEEE-SA Standards Board Audit Committee (AudCom), once approved by the Sponsor or </w:t>
      </w:r>
      <w:r w:rsidR="007E1C90" w:rsidRPr="003951A1">
        <w:rPr>
          <w:b/>
          <w:i/>
          <w:szCs w:val="24"/>
        </w:rPr>
        <w:t>Standards Coordinating Committee (</w:t>
      </w:r>
      <w:r w:rsidRPr="003951A1">
        <w:rPr>
          <w:b/>
          <w:i/>
          <w:szCs w:val="24"/>
        </w:rPr>
        <w:t>SCC</w:t>
      </w:r>
      <w:r w:rsidR="007E1C90" w:rsidRPr="003951A1">
        <w:rPr>
          <w:b/>
          <w:i/>
          <w:szCs w:val="24"/>
        </w:rPr>
        <w:t xml:space="preserve"> or “Committee”)</w:t>
      </w:r>
      <w:r w:rsidRPr="003951A1">
        <w:rPr>
          <w:b/>
          <w:i/>
          <w:szCs w:val="24"/>
        </w:rPr>
        <w:t>.</w:t>
      </w:r>
    </w:p>
    <w:p w:rsidR="008E18A6" w:rsidRPr="003951A1" w:rsidRDefault="008E18A6" w:rsidP="003951A1">
      <w:pPr>
        <w:rPr>
          <w:b/>
          <w:i/>
          <w:strike/>
        </w:rPr>
      </w:pPr>
      <w:r w:rsidRPr="003951A1">
        <w:rPr>
          <w:b/>
          <w:i/>
          <w:szCs w:val="24"/>
        </w:rPr>
        <w:t>This instructional front matter is intended to aid in the drafting of poli</w:t>
      </w:r>
      <w:r w:rsidRPr="003951A1">
        <w:rPr>
          <w:b/>
          <w:i/>
        </w:rPr>
        <w:t xml:space="preserve">cies and procedures documents. </w:t>
      </w:r>
      <w:r w:rsidRPr="003951A1">
        <w:rPr>
          <w:b/>
          <w:i/>
          <w:szCs w:val="24"/>
        </w:rPr>
        <w:t>If a discrepancy is found between the instructional front matter and the red text instructions within the baseline policies and procedures, the red text instructions within the baseline take precedence.</w:t>
      </w:r>
    </w:p>
    <w:p w:rsidR="008E18A6" w:rsidRPr="003951A1" w:rsidRDefault="008E18A6" w:rsidP="003951A1">
      <w:pPr>
        <w:rPr>
          <w:b/>
          <w:bCs/>
          <w:i/>
          <w:iCs/>
          <w:u w:val="single"/>
        </w:rPr>
      </w:pPr>
      <w:r w:rsidRPr="003951A1">
        <w:rPr>
          <w:b/>
          <w:bCs/>
          <w:i/>
          <w:iCs/>
        </w:rPr>
        <w:t xml:space="preserve">The current, active </w:t>
      </w:r>
      <w:r w:rsidR="00AD031A" w:rsidRPr="003951A1">
        <w:rPr>
          <w:b/>
          <w:bCs/>
          <w:i/>
          <w:iCs/>
        </w:rPr>
        <w:t>Working Group</w:t>
      </w:r>
      <w:r w:rsidRPr="003951A1">
        <w:rPr>
          <w:b/>
          <w:bCs/>
          <w:i/>
          <w:iCs/>
        </w:rPr>
        <w:t xml:space="preserve"> Policies and Procedures shall be located on the Sponsor’s or SCC’s </w:t>
      </w:r>
      <w:r w:rsidR="00925641" w:rsidRPr="003951A1">
        <w:rPr>
          <w:b/>
          <w:bCs/>
          <w:i/>
          <w:iCs/>
        </w:rPr>
        <w:t xml:space="preserve">web </w:t>
      </w:r>
      <w:r w:rsidRPr="003951A1">
        <w:rPr>
          <w:b/>
          <w:bCs/>
          <w:i/>
          <w:iCs/>
        </w:rPr>
        <w:t xml:space="preserve">site. These procedures should be updated no more than once per year. </w:t>
      </w:r>
      <w:r w:rsidRPr="003951A1">
        <w:rPr>
          <w:b/>
          <w:i/>
        </w:rPr>
        <w:t>It is the responsibility</w:t>
      </w:r>
      <w:r w:rsidR="0012470B" w:rsidRPr="003951A1">
        <w:rPr>
          <w:b/>
          <w:i/>
        </w:rPr>
        <w:t xml:space="preserve"> </w:t>
      </w:r>
      <w:r w:rsidRPr="003951A1">
        <w:rPr>
          <w:b/>
          <w:i/>
        </w:rPr>
        <w:t xml:space="preserve">of the Sponsor or SCC (see the IEEE-SA Standards Board Operations Manual, Subclause </w:t>
      </w:r>
      <w:hyperlink r:id="rId10" w:anchor="5.1.2" w:history="1">
        <w:r w:rsidRPr="003951A1">
          <w:rPr>
            <w:rStyle w:val="Hyperlink"/>
            <w:rFonts w:ascii="Times New Roman" w:hAnsi="Times New Roman"/>
            <w:b/>
            <w:i/>
          </w:rPr>
          <w:t>5.1.2</w:t>
        </w:r>
      </w:hyperlink>
      <w:r w:rsidRPr="003951A1">
        <w:rPr>
          <w:b/>
          <w:i/>
        </w:rPr>
        <w:t xml:space="preserve">.) to approve the Policies and Procedures of its </w:t>
      </w:r>
      <w:r w:rsidR="00AD031A" w:rsidRPr="003951A1">
        <w:rPr>
          <w:b/>
          <w:bCs/>
          <w:i/>
          <w:iCs/>
        </w:rPr>
        <w:t>Working Group</w:t>
      </w:r>
      <w:r w:rsidRPr="003951A1">
        <w:rPr>
          <w:b/>
          <w:i/>
        </w:rPr>
        <w:t xml:space="preserve">s involved in the technical development work of a standard. However, AudCom may request at any time to review one of a Sponsor’s or SCC’s </w:t>
      </w:r>
      <w:r w:rsidR="00AD031A" w:rsidRPr="003951A1">
        <w:rPr>
          <w:b/>
          <w:i/>
        </w:rPr>
        <w:t>Working Group</w:t>
      </w:r>
      <w:r w:rsidRPr="003951A1">
        <w:rPr>
          <w:b/>
          <w:i/>
        </w:rPr>
        <w:t xml:space="preserve"> Policies and Procedures.</w:t>
      </w:r>
    </w:p>
    <w:p w:rsidR="00045F05" w:rsidRPr="003951A1" w:rsidRDefault="00045F05" w:rsidP="005A500E">
      <w:pPr>
        <w:rPr>
          <w:rFonts w:ascii="Times New Roman" w:hAnsi="Times New Roman"/>
          <w:b/>
          <w:i/>
          <w:szCs w:val="24"/>
        </w:rPr>
      </w:pPr>
    </w:p>
    <w:p w:rsidR="002809E7" w:rsidRPr="000E1C2B" w:rsidRDefault="00A16278" w:rsidP="005A500E">
      <w:pPr>
        <w:rPr>
          <w:rFonts w:ascii="Times New Roman" w:hAnsi="Times New Roman"/>
          <w:b/>
          <w:szCs w:val="24"/>
        </w:rPr>
      </w:pPr>
      <w:r>
        <w:rPr>
          <w:rFonts w:ascii="Times New Roman" w:hAnsi="Times New Roman"/>
          <w:b/>
          <w:szCs w:val="24"/>
        </w:rPr>
        <w:br w:type="page"/>
      </w:r>
      <w:r w:rsidR="002809E7" w:rsidRPr="000E1C2B">
        <w:rPr>
          <w:rFonts w:ascii="Times New Roman" w:hAnsi="Times New Roman"/>
          <w:b/>
          <w:szCs w:val="24"/>
        </w:rPr>
        <w:lastRenderedPageBreak/>
        <w:t>General Information</w:t>
      </w:r>
    </w:p>
    <w:p w:rsidR="002809E7" w:rsidRPr="000E1C2B" w:rsidRDefault="002809E7" w:rsidP="002C17F4">
      <w:pPr>
        <w:numPr>
          <w:ilvl w:val="0"/>
          <w:numId w:val="1"/>
        </w:numPr>
        <w:rPr>
          <w:rFonts w:ascii="Times New Roman" w:eastAsia="Times New Roman" w:hAnsi="Times New Roman"/>
          <w:szCs w:val="24"/>
        </w:rPr>
      </w:pPr>
      <w:r w:rsidRPr="000E1C2B">
        <w:rPr>
          <w:rFonts w:ascii="Times New Roman" w:hAnsi="Times New Roman"/>
        </w:rPr>
        <w:t>Before starting</w:t>
      </w:r>
      <w:r w:rsidR="007001DE" w:rsidRPr="000E1C2B">
        <w:rPr>
          <w:rFonts w:ascii="Times New Roman" w:hAnsi="Times New Roman"/>
        </w:rPr>
        <w:t>,</w:t>
      </w:r>
      <w:r w:rsidRPr="000E1C2B">
        <w:rPr>
          <w:rFonts w:ascii="Times New Roman" w:hAnsi="Times New Roman"/>
        </w:rPr>
        <w:t xml:space="preserve"> </w:t>
      </w:r>
      <w:r w:rsidRPr="00925641">
        <w:rPr>
          <w:rFonts w:ascii="Times New Roman" w:hAnsi="Times New Roman"/>
        </w:rPr>
        <w:t>save</w:t>
      </w:r>
      <w:r w:rsidRPr="000E1C2B">
        <w:rPr>
          <w:rFonts w:ascii="Times New Roman" w:hAnsi="Times New Roman"/>
        </w:rPr>
        <w:t xml:space="preserve"> the baseline document with a different name, preferably identifying </w:t>
      </w:r>
      <w:r w:rsidR="007001DE" w:rsidRPr="000E1C2B">
        <w:rPr>
          <w:rFonts w:ascii="Times New Roman" w:hAnsi="Times New Roman"/>
        </w:rPr>
        <w:t>t</w:t>
      </w:r>
      <w:r w:rsidRPr="000E1C2B">
        <w:rPr>
          <w:rFonts w:ascii="Times New Roman" w:hAnsi="Times New Roman"/>
        </w:rPr>
        <w:t>he committee</w:t>
      </w:r>
      <w:r w:rsidR="00671BD6" w:rsidRPr="000E1C2B">
        <w:rPr>
          <w:rFonts w:ascii="Times New Roman" w:hAnsi="Times New Roman"/>
        </w:rPr>
        <w:t xml:space="preserve">. </w:t>
      </w:r>
      <w:r w:rsidRPr="000E1C2B">
        <w:rPr>
          <w:rFonts w:ascii="Times New Roman" w:eastAsia="Times New Roman" w:hAnsi="Times New Roman"/>
          <w:szCs w:val="24"/>
        </w:rPr>
        <w:t xml:space="preserve">Turn on </w:t>
      </w:r>
      <w:r w:rsidR="007001DE" w:rsidRPr="000E1C2B">
        <w:rPr>
          <w:rFonts w:ascii="Times New Roman" w:eastAsia="Times New Roman" w:hAnsi="Times New Roman"/>
          <w:szCs w:val="24"/>
        </w:rPr>
        <w:t>“</w:t>
      </w:r>
      <w:r w:rsidRPr="000E1C2B">
        <w:rPr>
          <w:rFonts w:ascii="Times New Roman" w:eastAsia="Times New Roman" w:hAnsi="Times New Roman"/>
          <w:szCs w:val="24"/>
        </w:rPr>
        <w:t>track changes</w:t>
      </w:r>
      <w:r w:rsidR="007001DE" w:rsidRPr="000E1C2B">
        <w:rPr>
          <w:rFonts w:ascii="Times New Roman" w:eastAsia="Times New Roman" w:hAnsi="Times New Roman"/>
          <w:szCs w:val="24"/>
        </w:rPr>
        <w:t>”</w:t>
      </w:r>
      <w:r w:rsidR="00925641">
        <w:rPr>
          <w:rFonts w:ascii="Times New Roman" w:eastAsia="Times New Roman" w:hAnsi="Times New Roman"/>
          <w:szCs w:val="24"/>
        </w:rPr>
        <w:t xml:space="preserve"> in .doc (or .docx), and submit completed </w:t>
      </w:r>
      <w:r w:rsidR="00AD031A">
        <w:rPr>
          <w:rFonts w:ascii="Times New Roman" w:eastAsia="Times New Roman" w:hAnsi="Times New Roman"/>
          <w:szCs w:val="24"/>
        </w:rPr>
        <w:t>Working Group</w:t>
      </w:r>
      <w:r w:rsidRPr="000E1C2B">
        <w:rPr>
          <w:rFonts w:ascii="Times New Roman" w:eastAsia="Times New Roman" w:hAnsi="Times New Roman"/>
          <w:szCs w:val="24"/>
        </w:rPr>
        <w:t xml:space="preserve"> P&amp;P with the tracked changes displayed. The instruction pages </w:t>
      </w:r>
      <w:r w:rsidR="00867DE6" w:rsidRPr="000E1C2B">
        <w:rPr>
          <w:rFonts w:ascii="Times New Roman" w:eastAsia="Times New Roman" w:hAnsi="Times New Roman"/>
          <w:szCs w:val="24"/>
        </w:rPr>
        <w:t>(</w:t>
      </w:r>
      <w:proofErr w:type="spellStart"/>
      <w:r w:rsidRPr="000E1C2B">
        <w:rPr>
          <w:rFonts w:ascii="Times New Roman" w:eastAsia="Times New Roman" w:hAnsi="Times New Roman"/>
          <w:szCs w:val="24"/>
        </w:rPr>
        <w:t>i</w:t>
      </w:r>
      <w:proofErr w:type="spellEnd"/>
      <w:r w:rsidRPr="000E1C2B">
        <w:rPr>
          <w:rFonts w:ascii="Times New Roman" w:eastAsia="Times New Roman" w:hAnsi="Times New Roman"/>
          <w:szCs w:val="24"/>
        </w:rPr>
        <w:t xml:space="preserve"> to vi</w:t>
      </w:r>
      <w:r w:rsidR="00925641">
        <w:rPr>
          <w:rFonts w:ascii="Times New Roman" w:eastAsia="Times New Roman" w:hAnsi="Times New Roman"/>
          <w:szCs w:val="24"/>
        </w:rPr>
        <w:t>i</w:t>
      </w:r>
      <w:r w:rsidR="00867DE6" w:rsidRPr="000E1C2B">
        <w:rPr>
          <w:rFonts w:ascii="Times New Roman" w:eastAsia="Times New Roman" w:hAnsi="Times New Roman"/>
          <w:szCs w:val="24"/>
        </w:rPr>
        <w:t>)</w:t>
      </w:r>
      <w:r w:rsidRPr="000E1C2B">
        <w:rPr>
          <w:rFonts w:ascii="Times New Roman" w:eastAsia="Times New Roman" w:hAnsi="Times New Roman"/>
          <w:szCs w:val="24"/>
        </w:rPr>
        <w:t xml:space="preserve"> shall be removed from</w:t>
      </w:r>
      <w:r w:rsidR="007001DE" w:rsidRPr="000E1C2B">
        <w:rPr>
          <w:rFonts w:ascii="Times New Roman" w:eastAsia="Times New Roman" w:hAnsi="Times New Roman"/>
          <w:szCs w:val="24"/>
        </w:rPr>
        <w:t xml:space="preserve"> </w:t>
      </w:r>
      <w:r w:rsidRPr="000E1C2B">
        <w:rPr>
          <w:rFonts w:ascii="Times New Roman" w:eastAsia="Times New Roman" w:hAnsi="Times New Roman"/>
          <w:szCs w:val="24"/>
        </w:rPr>
        <w:t>the draft document.</w:t>
      </w:r>
    </w:p>
    <w:p w:rsidR="00E22E85" w:rsidRPr="000E1C2B" w:rsidRDefault="002809E7" w:rsidP="002C17F4">
      <w:pPr>
        <w:numPr>
          <w:ilvl w:val="0"/>
          <w:numId w:val="1"/>
        </w:numPr>
        <w:rPr>
          <w:rFonts w:ascii="Times New Roman" w:hAnsi="Times New Roman"/>
        </w:rPr>
      </w:pPr>
      <w:r w:rsidRPr="000E1C2B">
        <w:rPr>
          <w:rFonts w:ascii="Times New Roman" w:hAnsi="Times New Roman"/>
        </w:rPr>
        <w:t>The name on the cover page (</w:t>
      </w:r>
      <w:r w:rsidR="007001DE" w:rsidRPr="000E1C2B">
        <w:rPr>
          <w:rFonts w:ascii="Times New Roman" w:hAnsi="Times New Roman"/>
        </w:rPr>
        <w:t>p</w:t>
      </w:r>
      <w:r w:rsidRPr="000E1C2B">
        <w:rPr>
          <w:rFonts w:ascii="Times New Roman" w:hAnsi="Times New Roman"/>
        </w:rPr>
        <w:t xml:space="preserve">age 1) and at the top of </w:t>
      </w:r>
      <w:r w:rsidR="007001DE" w:rsidRPr="000E1C2B">
        <w:rPr>
          <w:rFonts w:ascii="Times New Roman" w:hAnsi="Times New Roman"/>
        </w:rPr>
        <w:t>p</w:t>
      </w:r>
      <w:r w:rsidRPr="000E1C2B">
        <w:rPr>
          <w:rFonts w:ascii="Times New Roman" w:hAnsi="Times New Roman"/>
        </w:rPr>
        <w:t xml:space="preserve">age 2 shall be replaced with the </w:t>
      </w:r>
      <w:r w:rsidR="00AD031A">
        <w:rPr>
          <w:rFonts w:ascii="Times New Roman" w:hAnsi="Times New Roman"/>
        </w:rPr>
        <w:t>Working Group</w:t>
      </w:r>
      <w:r w:rsidRPr="000E1C2B">
        <w:rPr>
          <w:rFonts w:ascii="Times New Roman" w:hAnsi="Times New Roman"/>
        </w:rPr>
        <w:t xml:space="preserve">’s </w:t>
      </w:r>
      <w:r w:rsidR="00C52006" w:rsidRPr="000E1C2B">
        <w:rPr>
          <w:rFonts w:ascii="Times New Roman" w:hAnsi="Times New Roman"/>
        </w:rPr>
        <w:t>n</w:t>
      </w:r>
      <w:r w:rsidRPr="000E1C2B">
        <w:rPr>
          <w:rFonts w:ascii="Times New Roman" w:hAnsi="Times New Roman"/>
        </w:rPr>
        <w:t>ame</w:t>
      </w:r>
      <w:r w:rsidR="007001DE" w:rsidRPr="000E1C2B">
        <w:rPr>
          <w:rFonts w:ascii="Times New Roman" w:hAnsi="Times New Roman"/>
        </w:rPr>
        <w:t>.</w:t>
      </w:r>
    </w:p>
    <w:p w:rsidR="007F1D09" w:rsidRPr="000E1C2B" w:rsidRDefault="00F0610F" w:rsidP="002C17F4">
      <w:pPr>
        <w:numPr>
          <w:ilvl w:val="0"/>
          <w:numId w:val="1"/>
        </w:numPr>
        <w:rPr>
          <w:rFonts w:ascii="Times New Roman" w:hAnsi="Times New Roman"/>
          <w:szCs w:val="24"/>
        </w:rPr>
      </w:pPr>
      <w:r>
        <w:rPr>
          <w:rFonts w:ascii="Times New Roman" w:hAnsi="Times New Roman"/>
          <w:szCs w:val="24"/>
        </w:rPr>
        <w:t>All P&amp;Ps shall be prepared .doc (or .docx)</w:t>
      </w:r>
      <w:r w:rsidR="00E22E85" w:rsidRPr="000E1C2B">
        <w:rPr>
          <w:rFonts w:ascii="Times New Roman" w:hAnsi="Times New Roman"/>
          <w:szCs w:val="24"/>
        </w:rPr>
        <w:t xml:space="preserve"> format. The name of the </w:t>
      </w:r>
      <w:r w:rsidR="00AD031A">
        <w:rPr>
          <w:rFonts w:ascii="Times New Roman" w:hAnsi="Times New Roman"/>
          <w:szCs w:val="24"/>
        </w:rPr>
        <w:t>Working Group</w:t>
      </w:r>
      <w:r w:rsidR="00E22E85" w:rsidRPr="000E1C2B">
        <w:rPr>
          <w:rFonts w:ascii="Times New Roman" w:hAnsi="Times New Roman"/>
          <w:szCs w:val="24"/>
        </w:rPr>
        <w:t xml:space="preserve"> and the date of document approval shall be included in the header of the document</w:t>
      </w:r>
      <w:r w:rsidR="00671BD6" w:rsidRPr="000E1C2B">
        <w:rPr>
          <w:rFonts w:ascii="Times New Roman" w:hAnsi="Times New Roman"/>
          <w:szCs w:val="24"/>
        </w:rPr>
        <w:t xml:space="preserve">. </w:t>
      </w:r>
      <w:r w:rsidR="00E22E85" w:rsidRPr="00F0610F">
        <w:rPr>
          <w:rFonts w:ascii="Times New Roman" w:hAnsi="Times New Roman"/>
          <w:b/>
          <w:szCs w:val="24"/>
        </w:rPr>
        <w:t xml:space="preserve">The purpose of the footer is to identify the baseline document utilized in the preparation of the </w:t>
      </w:r>
      <w:r w:rsidR="00AD031A" w:rsidRPr="00F0610F">
        <w:rPr>
          <w:rFonts w:ascii="Times New Roman" w:hAnsi="Times New Roman"/>
          <w:b/>
          <w:szCs w:val="24"/>
        </w:rPr>
        <w:t>Working Group</w:t>
      </w:r>
      <w:r w:rsidR="001E6556" w:rsidRPr="00F0610F">
        <w:rPr>
          <w:rFonts w:ascii="Times New Roman" w:hAnsi="Times New Roman"/>
          <w:b/>
          <w:szCs w:val="24"/>
        </w:rPr>
        <w:t xml:space="preserve">’s </w:t>
      </w:r>
      <w:r w:rsidR="00E22E85" w:rsidRPr="00F0610F">
        <w:rPr>
          <w:rFonts w:ascii="Times New Roman" w:hAnsi="Times New Roman"/>
          <w:b/>
          <w:szCs w:val="24"/>
        </w:rPr>
        <w:t>P&amp;P and should not be</w:t>
      </w:r>
      <w:r>
        <w:rPr>
          <w:rFonts w:ascii="Times New Roman" w:hAnsi="Times New Roman"/>
          <w:b/>
          <w:szCs w:val="24"/>
        </w:rPr>
        <w:t xml:space="preserve"> removed or</w:t>
      </w:r>
      <w:r w:rsidR="00E22E85" w:rsidRPr="00F0610F">
        <w:rPr>
          <w:rFonts w:ascii="Times New Roman" w:hAnsi="Times New Roman"/>
          <w:b/>
          <w:szCs w:val="24"/>
        </w:rPr>
        <w:t xml:space="preserve"> changed</w:t>
      </w:r>
      <w:r w:rsidR="00E22E85" w:rsidRPr="000E1C2B">
        <w:rPr>
          <w:rFonts w:ascii="Times New Roman" w:hAnsi="Times New Roman"/>
          <w:szCs w:val="24"/>
        </w:rPr>
        <w:t>.</w:t>
      </w:r>
    </w:p>
    <w:p w:rsidR="002809E7" w:rsidRPr="000E1C2B" w:rsidRDefault="002809E7" w:rsidP="002C17F4">
      <w:pPr>
        <w:numPr>
          <w:ilvl w:val="0"/>
          <w:numId w:val="2"/>
        </w:numPr>
        <w:rPr>
          <w:rFonts w:ascii="Times New Roman" w:hAnsi="Times New Roman"/>
          <w:szCs w:val="24"/>
        </w:rPr>
      </w:pPr>
      <w:r w:rsidRPr="000E1C2B">
        <w:rPr>
          <w:rFonts w:ascii="Times New Roman" w:hAnsi="Times New Roman"/>
          <w:szCs w:val="24"/>
        </w:rPr>
        <w:t xml:space="preserve">This document should be used as the baseline for </w:t>
      </w:r>
      <w:r w:rsidR="00E47FB3" w:rsidRPr="000E1C2B">
        <w:rPr>
          <w:rFonts w:ascii="Times New Roman" w:hAnsi="Times New Roman"/>
          <w:szCs w:val="24"/>
        </w:rPr>
        <w:t xml:space="preserve">Working </w:t>
      </w:r>
      <w:r w:rsidR="00E34D1E" w:rsidRPr="00F0610F">
        <w:rPr>
          <w:rFonts w:ascii="Times New Roman" w:hAnsi="Times New Roman"/>
          <w:szCs w:val="24"/>
        </w:rPr>
        <w:t>G</w:t>
      </w:r>
      <w:r w:rsidR="00E47FB3" w:rsidRPr="000E1C2B">
        <w:rPr>
          <w:rFonts w:ascii="Times New Roman" w:hAnsi="Times New Roman"/>
          <w:szCs w:val="24"/>
        </w:rPr>
        <w:t>roup</w:t>
      </w:r>
      <w:r w:rsidRPr="000E1C2B">
        <w:rPr>
          <w:rFonts w:ascii="Times New Roman" w:hAnsi="Times New Roman"/>
          <w:szCs w:val="24"/>
        </w:rPr>
        <w:t xml:space="preserve"> Policies and </w:t>
      </w:r>
      <w:r w:rsidR="0089612B" w:rsidRPr="000E1C2B">
        <w:rPr>
          <w:rFonts w:ascii="Times New Roman" w:hAnsi="Times New Roman"/>
          <w:szCs w:val="24"/>
        </w:rPr>
        <w:t>P</w:t>
      </w:r>
      <w:r w:rsidRPr="000E1C2B">
        <w:rPr>
          <w:rFonts w:ascii="Times New Roman" w:hAnsi="Times New Roman"/>
          <w:szCs w:val="24"/>
        </w:rPr>
        <w:t xml:space="preserve">rocedures for </w:t>
      </w:r>
      <w:r w:rsidR="00D95662" w:rsidRPr="00F0610F">
        <w:rPr>
          <w:rFonts w:ascii="Times New Roman" w:hAnsi="Times New Roman"/>
          <w:szCs w:val="24"/>
        </w:rPr>
        <w:t>s</w:t>
      </w:r>
      <w:r w:rsidRPr="00F0610F">
        <w:rPr>
          <w:rFonts w:ascii="Times New Roman" w:hAnsi="Times New Roman"/>
          <w:szCs w:val="24"/>
        </w:rPr>
        <w:t xml:space="preserve">tandards </w:t>
      </w:r>
      <w:r w:rsidR="00D95662" w:rsidRPr="00F0610F">
        <w:rPr>
          <w:rFonts w:ascii="Times New Roman" w:hAnsi="Times New Roman"/>
          <w:szCs w:val="24"/>
        </w:rPr>
        <w:t>d</w:t>
      </w:r>
      <w:r w:rsidRPr="000E1C2B">
        <w:rPr>
          <w:rFonts w:ascii="Times New Roman" w:hAnsi="Times New Roman"/>
          <w:szCs w:val="24"/>
        </w:rPr>
        <w:t>evelopment</w:t>
      </w:r>
      <w:r w:rsidR="0089612B" w:rsidRPr="000E1C2B">
        <w:rPr>
          <w:rFonts w:ascii="Times New Roman" w:hAnsi="Times New Roman"/>
          <w:szCs w:val="24"/>
        </w:rPr>
        <w:t xml:space="preserve">. </w:t>
      </w:r>
      <w:r w:rsidR="00AD031A">
        <w:rPr>
          <w:rFonts w:ascii="Times New Roman" w:hAnsi="Times New Roman"/>
          <w:szCs w:val="24"/>
        </w:rPr>
        <w:t>Working Group</w:t>
      </w:r>
      <w:r w:rsidRPr="000E1C2B">
        <w:rPr>
          <w:rFonts w:ascii="Times New Roman" w:hAnsi="Times New Roman"/>
          <w:szCs w:val="24"/>
        </w:rPr>
        <w:t xml:space="preserve"> Policies and Procedures for </w:t>
      </w:r>
      <w:r w:rsidR="00D95662" w:rsidRPr="00F0610F">
        <w:rPr>
          <w:rFonts w:ascii="Times New Roman" w:hAnsi="Times New Roman"/>
          <w:szCs w:val="24"/>
        </w:rPr>
        <w:t>s</w:t>
      </w:r>
      <w:r w:rsidRPr="00F0610F">
        <w:rPr>
          <w:rFonts w:ascii="Times New Roman" w:hAnsi="Times New Roman"/>
          <w:szCs w:val="24"/>
        </w:rPr>
        <w:t xml:space="preserve">tandards </w:t>
      </w:r>
      <w:r w:rsidR="00D95662" w:rsidRPr="00F0610F">
        <w:rPr>
          <w:rFonts w:ascii="Times New Roman" w:hAnsi="Times New Roman"/>
          <w:szCs w:val="24"/>
        </w:rPr>
        <w:t>d</w:t>
      </w:r>
      <w:r w:rsidRPr="00F0610F">
        <w:rPr>
          <w:rFonts w:ascii="Times New Roman" w:hAnsi="Times New Roman"/>
          <w:szCs w:val="24"/>
        </w:rPr>
        <w:t>evelopment</w:t>
      </w:r>
      <w:r w:rsidRPr="000E1C2B">
        <w:rPr>
          <w:rFonts w:ascii="Times New Roman" w:hAnsi="Times New Roman"/>
          <w:szCs w:val="24"/>
        </w:rPr>
        <w:t xml:space="preserve"> shall be submitted to the Sponsor or SCC for approval and shall be compared against this baseline. All clauses shall be included. If a specific clause is not utilized in the prepared baseline P&amp;P, the clause number and title should be left in the document, </w:t>
      </w:r>
      <w:r w:rsidR="003C79A9" w:rsidRPr="000E1C2B">
        <w:rPr>
          <w:rFonts w:ascii="Times New Roman" w:hAnsi="Times New Roman"/>
          <w:szCs w:val="24"/>
        </w:rPr>
        <w:t xml:space="preserve">and </w:t>
      </w:r>
      <w:r w:rsidRPr="000E1C2B">
        <w:rPr>
          <w:rFonts w:ascii="Times New Roman" w:hAnsi="Times New Roman"/>
          <w:szCs w:val="24"/>
        </w:rPr>
        <w:t xml:space="preserve">the clause text should be removed and replaced with the </w:t>
      </w:r>
      <w:r w:rsidR="00B81251" w:rsidRPr="000E1C2B">
        <w:rPr>
          <w:rFonts w:ascii="Times New Roman" w:hAnsi="Times New Roman"/>
          <w:szCs w:val="24"/>
        </w:rPr>
        <w:t>words,</w:t>
      </w:r>
      <w:r w:rsidR="00F0610F">
        <w:rPr>
          <w:rFonts w:ascii="Times New Roman" w:hAnsi="Times New Roman"/>
          <w:szCs w:val="24"/>
        </w:rPr>
        <w:t xml:space="preserve"> </w:t>
      </w:r>
      <w:r w:rsidR="00B81251" w:rsidRPr="000E1C2B">
        <w:rPr>
          <w:rFonts w:ascii="Times New Roman" w:hAnsi="Times New Roman"/>
          <w:szCs w:val="24"/>
        </w:rPr>
        <w:t>”</w:t>
      </w:r>
      <w:r w:rsidRPr="000E1C2B">
        <w:rPr>
          <w:rFonts w:ascii="Times New Roman" w:hAnsi="Times New Roman"/>
          <w:szCs w:val="24"/>
        </w:rPr>
        <w:t xml:space="preserve">Not </w:t>
      </w:r>
      <w:r w:rsidR="003C79A9" w:rsidRPr="000E1C2B">
        <w:rPr>
          <w:rFonts w:ascii="Times New Roman" w:hAnsi="Times New Roman"/>
          <w:szCs w:val="24"/>
        </w:rPr>
        <w:t>a</w:t>
      </w:r>
      <w:r w:rsidRPr="000E1C2B">
        <w:rPr>
          <w:rFonts w:ascii="Times New Roman" w:hAnsi="Times New Roman"/>
          <w:szCs w:val="24"/>
        </w:rPr>
        <w:t>pplicable.” For example, if the group does not have a Treasurer</w:t>
      </w:r>
      <w:r w:rsidR="003C79A9" w:rsidRPr="000E1C2B">
        <w:rPr>
          <w:rFonts w:ascii="Times New Roman" w:hAnsi="Times New Roman"/>
          <w:szCs w:val="24"/>
        </w:rPr>
        <w:t>,</w:t>
      </w:r>
      <w:r w:rsidRPr="000E1C2B">
        <w:rPr>
          <w:rFonts w:ascii="Times New Roman" w:hAnsi="Times New Roman"/>
          <w:szCs w:val="24"/>
        </w:rPr>
        <w:t xml:space="preserve"> the clause would be formatted as follows:</w:t>
      </w:r>
    </w:p>
    <w:p w:rsidR="002809E7" w:rsidRPr="000E1C2B" w:rsidRDefault="001E6556" w:rsidP="005A500E">
      <w:pPr>
        <w:ind w:left="1440"/>
        <w:rPr>
          <w:rFonts w:ascii="Times New Roman" w:hAnsi="Times New Roman"/>
          <w:szCs w:val="24"/>
        </w:rPr>
      </w:pPr>
      <w:proofErr w:type="gramStart"/>
      <w:r w:rsidRPr="00F0610F">
        <w:rPr>
          <w:rFonts w:ascii="Times New Roman" w:hAnsi="Times New Roman"/>
        </w:rPr>
        <w:t>3.4.4</w:t>
      </w:r>
      <w:r w:rsidRPr="000E1C2B">
        <w:rPr>
          <w:rFonts w:ascii="Times New Roman" w:hAnsi="Times New Roman"/>
        </w:rPr>
        <w:t xml:space="preserve"> </w:t>
      </w:r>
      <w:r w:rsidR="002809E7" w:rsidRPr="000E1C2B">
        <w:rPr>
          <w:rFonts w:ascii="Times New Roman" w:hAnsi="Times New Roman"/>
          <w:szCs w:val="24"/>
        </w:rPr>
        <w:t>Treasurer</w:t>
      </w:r>
      <w:r w:rsidR="002809E7" w:rsidRPr="000E1C2B">
        <w:rPr>
          <w:rFonts w:ascii="Times New Roman" w:hAnsi="Times New Roman"/>
          <w:szCs w:val="24"/>
        </w:rPr>
        <w:br/>
        <w:t>Not applicable.</w:t>
      </w:r>
      <w:proofErr w:type="gramEnd"/>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Throughout the document, the words</w:t>
      </w:r>
      <w:r w:rsidR="003C79A9" w:rsidRPr="000E1C2B">
        <w:rPr>
          <w:rFonts w:ascii="Times New Roman" w:hAnsi="Times New Roman"/>
          <w:szCs w:val="24"/>
        </w:rPr>
        <w:t>,</w:t>
      </w:r>
      <w:r w:rsidRPr="000E1C2B">
        <w:rPr>
          <w:rFonts w:ascii="Times New Roman" w:hAnsi="Times New Roman"/>
          <w:szCs w:val="24"/>
        </w:rPr>
        <w:t xml:space="preserve"> </w:t>
      </w:r>
      <w:r w:rsidR="003C79A9" w:rsidRPr="000E1C2B">
        <w:rPr>
          <w:rFonts w:ascii="Times New Roman" w:hAnsi="Times New Roman"/>
          <w:szCs w:val="24"/>
        </w:rPr>
        <w:t>“</w:t>
      </w:r>
      <w:r w:rsidR="00AD031A">
        <w:rPr>
          <w:rFonts w:ascii="Times New Roman" w:hAnsi="Times New Roman"/>
          <w:szCs w:val="24"/>
        </w:rPr>
        <w:t>Working Group</w:t>
      </w:r>
      <w:r w:rsidR="00C52006" w:rsidRPr="000E1C2B">
        <w:rPr>
          <w:rFonts w:ascii="Times New Roman" w:hAnsi="Times New Roman"/>
          <w:szCs w:val="24"/>
        </w:rPr>
        <w:t xml:space="preserve"> </w:t>
      </w:r>
      <w:r w:rsidR="00C52006" w:rsidRPr="00F0610F">
        <w:rPr>
          <w:rFonts w:ascii="Times New Roman" w:hAnsi="Times New Roman"/>
          <w:szCs w:val="24"/>
        </w:rPr>
        <w:t>name</w:t>
      </w:r>
      <w:r w:rsidR="003C79A9" w:rsidRPr="00F0610F">
        <w:rPr>
          <w:rFonts w:ascii="Times New Roman" w:hAnsi="Times New Roman"/>
          <w:szCs w:val="24"/>
        </w:rPr>
        <w:t>”</w:t>
      </w:r>
      <w:r w:rsidRPr="00F0610F">
        <w:rPr>
          <w:rFonts w:ascii="Times New Roman" w:hAnsi="Times New Roman"/>
          <w:szCs w:val="24"/>
        </w:rPr>
        <w:t xml:space="preserve"> </w:t>
      </w:r>
      <w:r w:rsidR="001848A4" w:rsidRPr="00F0610F">
        <w:rPr>
          <w:rFonts w:ascii="Times New Roman" w:hAnsi="Times New Roman"/>
          <w:szCs w:val="24"/>
        </w:rPr>
        <w:t>or “</w:t>
      </w:r>
      <w:r w:rsidR="00AD031A" w:rsidRPr="00F0610F">
        <w:rPr>
          <w:rFonts w:ascii="Times New Roman" w:hAnsi="Times New Roman"/>
          <w:szCs w:val="24"/>
        </w:rPr>
        <w:t>Working Group</w:t>
      </w:r>
      <w:r w:rsidR="001848A4" w:rsidRPr="00F0610F">
        <w:rPr>
          <w:rFonts w:ascii="Times New Roman" w:hAnsi="Times New Roman"/>
          <w:szCs w:val="24"/>
        </w:rPr>
        <w:t>”</w:t>
      </w:r>
      <w:r w:rsidR="001848A4" w:rsidRPr="000E1C2B">
        <w:rPr>
          <w:rFonts w:ascii="Times New Roman" w:hAnsi="Times New Roman"/>
          <w:szCs w:val="24"/>
        </w:rPr>
        <w:t xml:space="preserve"> </w:t>
      </w:r>
      <w:r w:rsidRPr="000E1C2B">
        <w:rPr>
          <w:rFonts w:ascii="Times New Roman" w:hAnsi="Times New Roman"/>
          <w:szCs w:val="24"/>
        </w:rPr>
        <w:t xml:space="preserve">may be replaced with the </w:t>
      </w:r>
      <w:r w:rsidR="00AD031A">
        <w:rPr>
          <w:rFonts w:ascii="Times New Roman" w:hAnsi="Times New Roman"/>
          <w:szCs w:val="24"/>
        </w:rPr>
        <w:t>Working Group</w:t>
      </w:r>
      <w:r w:rsidRPr="000E1C2B">
        <w:rPr>
          <w:rFonts w:ascii="Times New Roman" w:hAnsi="Times New Roman"/>
          <w:szCs w:val="24"/>
        </w:rPr>
        <w:t>’s formal name, e.g.</w:t>
      </w:r>
      <w:r w:rsidR="003C79A9" w:rsidRPr="000E1C2B">
        <w:rPr>
          <w:rFonts w:ascii="Times New Roman" w:hAnsi="Times New Roman"/>
          <w:szCs w:val="24"/>
        </w:rPr>
        <w:t>,</w:t>
      </w:r>
      <w:r w:rsidRPr="000E1C2B">
        <w:rPr>
          <w:rFonts w:ascii="Times New Roman" w:hAnsi="Times New Roman"/>
          <w:szCs w:val="24"/>
        </w:rPr>
        <w:t xml:space="preserve"> </w:t>
      </w:r>
      <w:r w:rsidR="003C79A9" w:rsidRPr="000E1C2B">
        <w:rPr>
          <w:rFonts w:ascii="Times New Roman" w:hAnsi="Times New Roman"/>
          <w:szCs w:val="24"/>
        </w:rPr>
        <w:t>“</w:t>
      </w:r>
      <w:r w:rsidRPr="000E1C2B">
        <w:rPr>
          <w:rFonts w:ascii="Times New Roman" w:hAnsi="Times New Roman"/>
          <w:szCs w:val="24"/>
        </w:rPr>
        <w:t>PC37.999 Breaker Plus</w:t>
      </w:r>
      <w:r w:rsidR="003C79A9" w:rsidRPr="000E1C2B">
        <w:rPr>
          <w:rFonts w:ascii="Times New Roman" w:hAnsi="Times New Roman"/>
          <w:szCs w:val="24"/>
        </w:rPr>
        <w:t xml:space="preserve"> G</w:t>
      </w:r>
      <w:r w:rsidRPr="000E1C2B">
        <w:rPr>
          <w:rFonts w:ascii="Times New Roman" w:hAnsi="Times New Roman"/>
          <w:szCs w:val="24"/>
        </w:rPr>
        <w:t>roup.</w:t>
      </w:r>
      <w:r w:rsidR="003C79A9" w:rsidRPr="000E1C2B">
        <w:rPr>
          <w:rFonts w:ascii="Times New Roman" w:hAnsi="Times New Roman"/>
          <w:szCs w:val="24"/>
        </w:rPr>
        <w:t xml:space="preserve">” </w:t>
      </w:r>
      <w:r w:rsidRPr="000E1C2B">
        <w:rPr>
          <w:rFonts w:ascii="Times New Roman" w:hAnsi="Times New Roman"/>
          <w:szCs w:val="24"/>
        </w:rPr>
        <w:t>Or</w:t>
      </w:r>
      <w:r w:rsidR="003C79A9" w:rsidRPr="000E1C2B">
        <w:rPr>
          <w:rFonts w:ascii="Times New Roman" w:hAnsi="Times New Roman"/>
          <w:szCs w:val="24"/>
        </w:rPr>
        <w:t>,</w:t>
      </w:r>
      <w:r w:rsidRPr="000E1C2B">
        <w:rPr>
          <w:rFonts w:ascii="Times New Roman" w:hAnsi="Times New Roman"/>
          <w:szCs w:val="24"/>
        </w:rPr>
        <w:t xml:space="preserve"> a</w:t>
      </w:r>
      <w:r w:rsidR="003C79A9" w:rsidRPr="000E1C2B">
        <w:rPr>
          <w:rFonts w:ascii="Times New Roman" w:hAnsi="Times New Roman"/>
          <w:szCs w:val="24"/>
        </w:rPr>
        <w:t>s</w:t>
      </w:r>
      <w:r w:rsidRPr="000E1C2B">
        <w:rPr>
          <w:rFonts w:ascii="Times New Roman" w:hAnsi="Times New Roman"/>
          <w:szCs w:val="24"/>
        </w:rPr>
        <w:t xml:space="preserve"> a minimum, clarify the first sentence </w:t>
      </w:r>
      <w:r w:rsidR="00907064" w:rsidRPr="000E1C2B">
        <w:rPr>
          <w:rFonts w:ascii="Times New Roman" w:hAnsi="Times New Roman"/>
          <w:szCs w:val="24"/>
        </w:rPr>
        <w:t>o</w:t>
      </w:r>
      <w:r w:rsidR="00B81251" w:rsidRPr="000E1C2B">
        <w:rPr>
          <w:rFonts w:ascii="Times New Roman" w:hAnsi="Times New Roman"/>
          <w:szCs w:val="24"/>
        </w:rPr>
        <w:t xml:space="preserve">f </w:t>
      </w:r>
      <w:r w:rsidR="00907064" w:rsidRPr="00F0610F">
        <w:rPr>
          <w:rFonts w:ascii="Times New Roman" w:hAnsi="Times New Roman"/>
          <w:szCs w:val="24"/>
        </w:rPr>
        <w:t xml:space="preserve">Clause </w:t>
      </w:r>
      <w:r w:rsidRPr="00F0610F">
        <w:rPr>
          <w:rFonts w:ascii="Times New Roman" w:hAnsi="Times New Roman"/>
          <w:szCs w:val="24"/>
        </w:rPr>
        <w:t>1.</w:t>
      </w:r>
      <w:r w:rsidR="00907064" w:rsidRPr="00F0610F">
        <w:rPr>
          <w:rFonts w:ascii="Times New Roman" w:hAnsi="Times New Roman"/>
          <w:szCs w:val="24"/>
        </w:rPr>
        <w:t>0.</w:t>
      </w:r>
      <w:r w:rsidR="00F0610F">
        <w:rPr>
          <w:rFonts w:ascii="Times New Roman" w:hAnsi="Times New Roman"/>
          <w:szCs w:val="24"/>
        </w:rPr>
        <w:t>2 – “</w:t>
      </w:r>
      <w:r w:rsidRPr="000E1C2B">
        <w:rPr>
          <w:rFonts w:ascii="Times New Roman" w:hAnsi="Times New Roman"/>
          <w:szCs w:val="24"/>
        </w:rPr>
        <w:t>Mo</w:t>
      </w:r>
      <w:r w:rsidR="00F0610F">
        <w:rPr>
          <w:rFonts w:ascii="Times New Roman" w:hAnsi="Times New Roman"/>
          <w:szCs w:val="24"/>
        </w:rPr>
        <w:t>difications to these procedures</w:t>
      </w:r>
      <w:r w:rsidR="00E34D1E" w:rsidRPr="000E1C2B">
        <w:rPr>
          <w:rFonts w:ascii="Times New Roman" w:hAnsi="Times New Roman"/>
          <w:szCs w:val="24"/>
        </w:rPr>
        <w:t xml:space="preserve">” </w:t>
      </w:r>
      <w:r w:rsidRPr="000E1C2B">
        <w:rPr>
          <w:rFonts w:ascii="Times New Roman" w:hAnsi="Times New Roman"/>
          <w:szCs w:val="24"/>
        </w:rPr>
        <w:t>that “here</w:t>
      </w:r>
      <w:r w:rsidR="00E34D1E" w:rsidRPr="000E1C2B">
        <w:rPr>
          <w:rFonts w:ascii="Times New Roman" w:hAnsi="Times New Roman"/>
          <w:szCs w:val="24"/>
        </w:rPr>
        <w:t>in</w:t>
      </w:r>
      <w:r w:rsidRPr="000E1C2B">
        <w:rPr>
          <w:rFonts w:ascii="Times New Roman" w:hAnsi="Times New Roman"/>
          <w:szCs w:val="24"/>
        </w:rPr>
        <w:t xml:space="preserve">after the ‘PC57.244 Transformer Widget </w:t>
      </w:r>
      <w:r w:rsidR="00AD031A">
        <w:rPr>
          <w:rFonts w:ascii="Times New Roman" w:hAnsi="Times New Roman"/>
          <w:szCs w:val="24"/>
        </w:rPr>
        <w:t>Working Group</w:t>
      </w:r>
      <w:r w:rsidRPr="000E1C2B">
        <w:rPr>
          <w:rFonts w:ascii="Times New Roman" w:hAnsi="Times New Roman"/>
          <w:szCs w:val="24"/>
        </w:rPr>
        <w:t xml:space="preserve"> will be referred to as the ‘</w:t>
      </w:r>
      <w:r w:rsidR="00AD031A">
        <w:rPr>
          <w:rFonts w:ascii="Times New Roman" w:hAnsi="Times New Roman"/>
          <w:szCs w:val="24"/>
        </w:rPr>
        <w:t>Working Group</w:t>
      </w:r>
      <w:r w:rsidRPr="000E1C2B">
        <w:rPr>
          <w:rFonts w:ascii="Times New Roman" w:hAnsi="Times New Roman"/>
          <w:szCs w:val="24"/>
        </w:rPr>
        <w:t>’.</w:t>
      </w:r>
      <w:r w:rsidR="00B81251" w:rsidRPr="000E1C2B">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Items in square brackets [ ] are optional. When the text in brackets applies, remove the brackets and retain the text. If the item is not applicable</w:t>
      </w:r>
      <w:r w:rsidR="00B81251" w:rsidRPr="000E1C2B">
        <w:rPr>
          <w:rFonts w:ascii="Times New Roman" w:hAnsi="Times New Roman"/>
          <w:szCs w:val="24"/>
        </w:rPr>
        <w:t xml:space="preserve">, </w:t>
      </w:r>
      <w:r w:rsidRPr="000E1C2B">
        <w:rPr>
          <w:rFonts w:ascii="Times New Roman" w:hAnsi="Times New Roman"/>
          <w:szCs w:val="24"/>
        </w:rPr>
        <w:t xml:space="preserve">completely remove </w:t>
      </w:r>
      <w:r w:rsidR="003C79A9" w:rsidRPr="000E1C2B">
        <w:rPr>
          <w:rFonts w:ascii="Times New Roman" w:hAnsi="Times New Roman"/>
          <w:szCs w:val="24"/>
        </w:rPr>
        <w:t xml:space="preserve">both </w:t>
      </w:r>
      <w:r w:rsidRPr="000E1C2B">
        <w:rPr>
          <w:rFonts w:ascii="Times New Roman" w:hAnsi="Times New Roman"/>
          <w:szCs w:val="24"/>
        </w:rPr>
        <w:t>the brackets and the enclosed text.</w:t>
      </w:r>
    </w:p>
    <w:p w:rsidR="002809E7" w:rsidRPr="000E1C2B" w:rsidRDefault="002809E7" w:rsidP="002C17F4">
      <w:pPr>
        <w:numPr>
          <w:ilvl w:val="0"/>
          <w:numId w:val="3"/>
        </w:numPr>
        <w:rPr>
          <w:rFonts w:ascii="Times New Roman" w:hAnsi="Times New Roman"/>
          <w:szCs w:val="24"/>
        </w:rPr>
      </w:pPr>
      <w:r w:rsidRPr="000E1C2B">
        <w:rPr>
          <w:rFonts w:ascii="Times New Roman" w:hAnsi="Times New Roman"/>
          <w:szCs w:val="24"/>
        </w:rPr>
        <w:t xml:space="preserve">Text in </w:t>
      </w:r>
      <w:r w:rsidRPr="005428F0">
        <w:rPr>
          <w:rFonts w:ascii="Times New Roman" w:hAnsi="Times New Roman"/>
          <w:i/>
          <w:szCs w:val="24"/>
          <w:highlight w:val="lightGray"/>
        </w:rPr>
        <w:t>shaded italics</w:t>
      </w:r>
      <w:r w:rsidRPr="000E1C2B">
        <w:rPr>
          <w:rFonts w:ascii="Times New Roman" w:hAnsi="Times New Roman"/>
          <w:szCs w:val="24"/>
        </w:rPr>
        <w:t xml:space="preserve"> indicates a placeholder </w:t>
      </w:r>
      <w:r w:rsidRPr="00AC1839">
        <w:rPr>
          <w:rFonts w:ascii="Times New Roman" w:hAnsi="Times New Roman"/>
          <w:szCs w:val="24"/>
        </w:rPr>
        <w:t xml:space="preserve">that </w:t>
      </w:r>
      <w:r w:rsidR="0089612B" w:rsidRPr="00AC1839">
        <w:rPr>
          <w:rFonts w:ascii="Times New Roman" w:hAnsi="Times New Roman"/>
          <w:szCs w:val="24"/>
        </w:rPr>
        <w:t>shall</w:t>
      </w:r>
      <w:r w:rsidRPr="00AC1839">
        <w:rPr>
          <w:rFonts w:ascii="Times New Roman" w:hAnsi="Times New Roman"/>
          <w:szCs w:val="24"/>
        </w:rPr>
        <w:t xml:space="preserve"> be replaced with information specific to the </w:t>
      </w:r>
      <w:r w:rsidR="00AD031A" w:rsidRPr="00AC1839">
        <w:rPr>
          <w:rFonts w:ascii="Times New Roman" w:hAnsi="Times New Roman"/>
          <w:szCs w:val="24"/>
        </w:rPr>
        <w:t>Working Group</w:t>
      </w:r>
      <w:r w:rsidRPr="00AC1839">
        <w:rPr>
          <w:rFonts w:ascii="Times New Roman" w:hAnsi="Times New Roman"/>
          <w:szCs w:val="24"/>
        </w:rPr>
        <w:t xml:space="preserve">. For the shaded </w:t>
      </w:r>
      <w:r w:rsidR="0089612B" w:rsidRPr="00AC1839">
        <w:rPr>
          <w:rFonts w:ascii="Times New Roman" w:hAnsi="Times New Roman"/>
          <w:szCs w:val="24"/>
        </w:rPr>
        <w:t>text on the cover and</w:t>
      </w:r>
      <w:r w:rsidRPr="00AC1839">
        <w:rPr>
          <w:rFonts w:ascii="Times New Roman" w:hAnsi="Times New Roman"/>
          <w:szCs w:val="24"/>
        </w:rPr>
        <w:t xml:space="preserve"> in Clauses </w:t>
      </w:r>
      <w:r w:rsidR="001E6556" w:rsidRPr="00AC1839">
        <w:rPr>
          <w:rFonts w:ascii="Times New Roman" w:hAnsi="Times New Roman"/>
          <w:szCs w:val="24"/>
        </w:rPr>
        <w:t>1.0.2, 1.0.3, 3.1,</w:t>
      </w:r>
      <w:r w:rsidRPr="00AC1839">
        <w:rPr>
          <w:rFonts w:ascii="Times New Roman" w:hAnsi="Times New Roman"/>
          <w:szCs w:val="24"/>
        </w:rPr>
        <w:t xml:space="preserve"> 6.0</w:t>
      </w:r>
      <w:r w:rsidR="00AC1839">
        <w:rPr>
          <w:rFonts w:ascii="Times New Roman" w:hAnsi="Times New Roman"/>
          <w:szCs w:val="24"/>
        </w:rPr>
        <w:t>,</w:t>
      </w:r>
      <w:r w:rsidRPr="00AC1839">
        <w:rPr>
          <w:rFonts w:ascii="Times New Roman" w:hAnsi="Times New Roman"/>
          <w:szCs w:val="24"/>
        </w:rPr>
        <w:t xml:space="preserve"> and 6.1</w:t>
      </w:r>
      <w:r w:rsidR="003C79A9" w:rsidRPr="00AC1839">
        <w:rPr>
          <w:rFonts w:ascii="Times New Roman" w:hAnsi="Times New Roman"/>
          <w:szCs w:val="24"/>
        </w:rPr>
        <w:t>,</w:t>
      </w:r>
      <w:r w:rsidRPr="00AC1839">
        <w:rPr>
          <w:rFonts w:ascii="Times New Roman" w:hAnsi="Times New Roman"/>
          <w:szCs w:val="24"/>
        </w:rPr>
        <w:t xml:space="preserve"> the gray</w:t>
      </w:r>
      <w:r w:rsidR="003C79A9" w:rsidRPr="00AC1839">
        <w:rPr>
          <w:rFonts w:ascii="Times New Roman" w:hAnsi="Times New Roman"/>
          <w:szCs w:val="24"/>
        </w:rPr>
        <w:t>,</w:t>
      </w:r>
      <w:r w:rsidRPr="00AC1839">
        <w:rPr>
          <w:rFonts w:ascii="Times New Roman" w:hAnsi="Times New Roman"/>
          <w:szCs w:val="24"/>
        </w:rPr>
        <w:t xml:space="preserve"> shaded</w:t>
      </w:r>
      <w:r w:rsidRPr="000E1C2B">
        <w:rPr>
          <w:rFonts w:ascii="Times New Roman" w:hAnsi="Times New Roman"/>
          <w:szCs w:val="24"/>
        </w:rPr>
        <w:t xml:space="preserve"> text shall be revised to match the </w:t>
      </w:r>
      <w:r w:rsidR="00AD031A">
        <w:rPr>
          <w:rFonts w:ascii="Times New Roman" w:hAnsi="Times New Roman"/>
          <w:szCs w:val="24"/>
        </w:rPr>
        <w:t>Working Group</w:t>
      </w:r>
      <w:r w:rsidRPr="000E1C2B">
        <w:rPr>
          <w:rFonts w:ascii="Times New Roman" w:hAnsi="Times New Roman"/>
          <w:szCs w:val="24"/>
        </w:rPr>
        <w:t xml:space="preserve">’s requirements, </w:t>
      </w:r>
      <w:r w:rsidR="00A44AD9" w:rsidRPr="00B215FF">
        <w:rPr>
          <w:rFonts w:ascii="Times New Roman" w:hAnsi="Times New Roman"/>
          <w:szCs w:val="24"/>
        </w:rPr>
        <w:t xml:space="preserve">(e.g., a numeric value, text, the </w:t>
      </w:r>
      <w:r w:rsidR="00AD031A" w:rsidRPr="00B215FF">
        <w:rPr>
          <w:rFonts w:ascii="Times New Roman" w:hAnsi="Times New Roman"/>
          <w:szCs w:val="24"/>
        </w:rPr>
        <w:t>Working Group</w:t>
      </w:r>
      <w:r w:rsidR="00A44AD9" w:rsidRPr="00B215FF">
        <w:rPr>
          <w:rFonts w:ascii="Times New Roman" w:hAnsi="Times New Roman"/>
          <w:szCs w:val="24"/>
        </w:rPr>
        <w:t xml:space="preserve">’s name, the Sponsor’s name, or the name of the Sponsor that established the </w:t>
      </w:r>
      <w:r w:rsidR="00AD031A" w:rsidRPr="00B215FF">
        <w:rPr>
          <w:rFonts w:ascii="Times New Roman" w:hAnsi="Times New Roman"/>
          <w:szCs w:val="24"/>
        </w:rPr>
        <w:t>Working Group</w:t>
      </w:r>
      <w:r w:rsidR="00A44AD9" w:rsidRPr="00B215FF">
        <w:rPr>
          <w:rFonts w:ascii="Times New Roman" w:hAnsi="Times New Roman"/>
          <w:szCs w:val="24"/>
        </w:rPr>
        <w:t>),</w:t>
      </w:r>
      <w:r w:rsidR="00A44AD9" w:rsidRPr="000E1C2B">
        <w:rPr>
          <w:rFonts w:ascii="Times New Roman" w:hAnsi="Times New Roman"/>
          <w:szCs w:val="24"/>
        </w:rPr>
        <w:t xml:space="preserve"> </w:t>
      </w:r>
      <w:r w:rsidRPr="000E1C2B">
        <w:rPr>
          <w:rFonts w:ascii="Times New Roman" w:hAnsi="Times New Roman"/>
          <w:szCs w:val="24"/>
        </w:rPr>
        <w:t xml:space="preserve">and the shading and </w:t>
      </w:r>
      <w:r w:rsidR="009E5881" w:rsidRPr="000E1C2B">
        <w:rPr>
          <w:rFonts w:ascii="Times New Roman" w:hAnsi="Times New Roman"/>
          <w:szCs w:val="24"/>
        </w:rPr>
        <w:t>i</w:t>
      </w:r>
      <w:r w:rsidRPr="000E1C2B">
        <w:rPr>
          <w:rFonts w:ascii="Times New Roman" w:hAnsi="Times New Roman"/>
          <w:szCs w:val="24"/>
        </w:rPr>
        <w:t xml:space="preserve">talic style shall be removed. While the shaded text items have been made changeable for the </w:t>
      </w:r>
      <w:r w:rsidR="00AD031A">
        <w:rPr>
          <w:rFonts w:ascii="Times New Roman" w:hAnsi="Times New Roman"/>
          <w:szCs w:val="24"/>
        </w:rPr>
        <w:t>Working Group</w:t>
      </w:r>
      <w:r w:rsidRPr="000E1C2B">
        <w:rPr>
          <w:rFonts w:ascii="Times New Roman" w:hAnsi="Times New Roman"/>
          <w:szCs w:val="24"/>
        </w:rPr>
        <w:t xml:space="preserve"> preparing the baseline, the Sponsor or SCC of the </w:t>
      </w:r>
      <w:r w:rsidR="00AD031A">
        <w:rPr>
          <w:rFonts w:ascii="Times New Roman" w:hAnsi="Times New Roman"/>
          <w:szCs w:val="24"/>
        </w:rPr>
        <w:t>Working Group</w:t>
      </w:r>
      <w:r w:rsidRPr="000E1C2B">
        <w:rPr>
          <w:rFonts w:ascii="Times New Roman" w:hAnsi="Times New Roman"/>
          <w:szCs w:val="24"/>
        </w:rPr>
        <w:t xml:space="preserve"> shall review any changes for reasonableness.</w:t>
      </w:r>
    </w:p>
    <w:p w:rsidR="002809E7" w:rsidRPr="000E1C2B" w:rsidRDefault="002809E7" w:rsidP="002652EA">
      <w:pPr>
        <w:rPr>
          <w:rFonts w:ascii="Times New Roman" w:hAnsi="Times New Roman"/>
          <w:szCs w:val="24"/>
        </w:rPr>
      </w:pPr>
    </w:p>
    <w:p w:rsidR="00B215FF" w:rsidRPr="00B215FF" w:rsidRDefault="00B215FF" w:rsidP="002C17F4">
      <w:pPr>
        <w:numPr>
          <w:ilvl w:val="0"/>
          <w:numId w:val="24"/>
        </w:numPr>
        <w:spacing w:after="200"/>
        <w:rPr>
          <w:rFonts w:ascii="Times New Roman" w:hAnsi="Times New Roman"/>
          <w:szCs w:val="24"/>
        </w:rPr>
      </w:pPr>
      <w:r w:rsidRPr="00B215FF">
        <w:rPr>
          <w:rFonts w:ascii="Times New Roman" w:hAnsi="Times New Roman"/>
          <w:szCs w:val="24"/>
        </w:rPr>
        <w:lastRenderedPageBreak/>
        <w:t xml:space="preserve">It is easier and faster for AudCom to review the submitted document with the editing instructions, in red text visible. Therefore, the red instructional text shall be retained until the P&amp;P document is deemed without issue by AudCom. </w:t>
      </w:r>
    </w:p>
    <w:p w:rsidR="002809E7" w:rsidRPr="000E1C2B" w:rsidRDefault="002809E7" w:rsidP="002C17F4">
      <w:pPr>
        <w:numPr>
          <w:ilvl w:val="0"/>
          <w:numId w:val="3"/>
        </w:numPr>
        <w:rPr>
          <w:rFonts w:ascii="Times New Roman" w:hAnsi="Times New Roman"/>
          <w:szCs w:val="24"/>
        </w:rPr>
      </w:pPr>
      <w:r w:rsidRPr="00B215FF">
        <w:rPr>
          <w:rFonts w:ascii="Times New Roman" w:hAnsi="Times New Roman"/>
          <w:b/>
          <w:szCs w:val="24"/>
        </w:rPr>
        <w:t xml:space="preserve">The purpose of the date in the footer of the document is to indicate the date of the baseline document, </w:t>
      </w:r>
      <w:r w:rsidR="009E5881" w:rsidRPr="00B215FF">
        <w:rPr>
          <w:rFonts w:ascii="Times New Roman" w:hAnsi="Times New Roman"/>
          <w:b/>
          <w:szCs w:val="24"/>
        </w:rPr>
        <w:t xml:space="preserve">and </w:t>
      </w:r>
      <w:r w:rsidRPr="00B215FF">
        <w:rPr>
          <w:rFonts w:ascii="Times New Roman" w:hAnsi="Times New Roman"/>
          <w:b/>
          <w:szCs w:val="24"/>
        </w:rPr>
        <w:t xml:space="preserve">it </w:t>
      </w:r>
      <w:r w:rsidR="001E6556" w:rsidRPr="00B215FF">
        <w:rPr>
          <w:rFonts w:ascii="Times New Roman" w:hAnsi="Times New Roman"/>
          <w:b/>
          <w:szCs w:val="24"/>
        </w:rPr>
        <w:t xml:space="preserve">shall </w:t>
      </w:r>
      <w:r w:rsidRPr="00B215FF">
        <w:rPr>
          <w:rFonts w:ascii="Times New Roman" w:hAnsi="Times New Roman"/>
          <w:b/>
          <w:szCs w:val="24"/>
        </w:rPr>
        <w:t>not be</w:t>
      </w:r>
      <w:r w:rsidR="00B215FF">
        <w:rPr>
          <w:rFonts w:ascii="Times New Roman" w:hAnsi="Times New Roman"/>
          <w:b/>
          <w:szCs w:val="24"/>
        </w:rPr>
        <w:t xml:space="preserve"> removed</w:t>
      </w:r>
      <w:r w:rsidRPr="00B215FF">
        <w:rPr>
          <w:rFonts w:ascii="Times New Roman" w:hAnsi="Times New Roman"/>
          <w:b/>
          <w:szCs w:val="24"/>
        </w:rPr>
        <w:t xml:space="preserve"> changed</w:t>
      </w:r>
      <w:r w:rsidRPr="000E1C2B">
        <w:rPr>
          <w:rFonts w:ascii="Times New Roman" w:hAnsi="Times New Roman"/>
          <w:szCs w:val="24"/>
        </w:rPr>
        <w:t xml:space="preserve">. If a </w:t>
      </w:r>
      <w:r w:rsidR="00AD031A">
        <w:rPr>
          <w:rFonts w:ascii="Times New Roman" w:hAnsi="Times New Roman"/>
          <w:szCs w:val="24"/>
        </w:rPr>
        <w:t>Working Group</w:t>
      </w:r>
      <w:r w:rsidRPr="000E1C2B">
        <w:rPr>
          <w:rFonts w:ascii="Times New Roman" w:hAnsi="Times New Roman"/>
          <w:szCs w:val="24"/>
        </w:rPr>
        <w:t xml:space="preserve"> is concerned about the date of approval, it is suggested that the header of each page could contain both the </w:t>
      </w:r>
      <w:r w:rsidR="00AD031A">
        <w:rPr>
          <w:rFonts w:ascii="Times New Roman" w:hAnsi="Times New Roman"/>
          <w:szCs w:val="24"/>
        </w:rPr>
        <w:t>Working Group</w:t>
      </w:r>
      <w:r w:rsidRPr="000E1C2B">
        <w:rPr>
          <w:rFonts w:ascii="Times New Roman" w:hAnsi="Times New Roman"/>
          <w:szCs w:val="24"/>
        </w:rPr>
        <w:t xml:space="preserve">’s name as well as the date of approval of the </w:t>
      </w:r>
      <w:r w:rsidR="00AD031A">
        <w:rPr>
          <w:rFonts w:ascii="Times New Roman" w:hAnsi="Times New Roman"/>
          <w:szCs w:val="24"/>
        </w:rPr>
        <w:t>Working Group</w:t>
      </w:r>
      <w:r w:rsidRPr="000E1C2B">
        <w:rPr>
          <w:rFonts w:ascii="Times New Roman" w:hAnsi="Times New Roman"/>
          <w:szCs w:val="24"/>
        </w:rPr>
        <w:t>’s document.</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P&amp;P Content Considerations</w:t>
      </w:r>
    </w:p>
    <w:p w:rsidR="002809E7" w:rsidRPr="000E1C2B" w:rsidRDefault="002809E7" w:rsidP="002C17F4">
      <w:pPr>
        <w:numPr>
          <w:ilvl w:val="0"/>
          <w:numId w:val="4"/>
        </w:numPr>
        <w:rPr>
          <w:rFonts w:ascii="Times New Roman" w:hAnsi="Times New Roman"/>
          <w:szCs w:val="24"/>
        </w:rPr>
      </w:pPr>
      <w:r w:rsidRPr="000E1C2B">
        <w:rPr>
          <w:rFonts w:ascii="Times New Roman" w:hAnsi="Times New Roman"/>
          <w:szCs w:val="24"/>
        </w:rPr>
        <w:t>The baseline document should only be focused on the basic process and procedures</w:t>
      </w:r>
      <w:r w:rsidR="009E5881" w:rsidRPr="000E1C2B">
        <w:rPr>
          <w:rFonts w:ascii="Times New Roman" w:hAnsi="Times New Roman"/>
          <w:szCs w:val="24"/>
        </w:rPr>
        <w:t xml:space="preserve"> </w:t>
      </w:r>
      <w:r w:rsidRPr="000E1C2B">
        <w:rPr>
          <w:rFonts w:ascii="Times New Roman" w:hAnsi="Times New Roman"/>
          <w:szCs w:val="24"/>
        </w:rPr>
        <w:t xml:space="preserve">associated with the development of standards. Only </w:t>
      </w:r>
      <w:r w:rsidR="00AD031A">
        <w:rPr>
          <w:rFonts w:ascii="Times New Roman" w:hAnsi="Times New Roman"/>
          <w:szCs w:val="24"/>
        </w:rPr>
        <w:t>Working Group</w:t>
      </w:r>
      <w:r w:rsidRPr="000E1C2B">
        <w:rPr>
          <w:rFonts w:ascii="Times New Roman" w:hAnsi="Times New Roman"/>
          <w:szCs w:val="24"/>
        </w:rPr>
        <w:t xml:space="preserve"> procedures, responsibilities, or actions relevant to standards development should be included. The following are examples of areas that belong in a Sponsor's Operating Manual or similar document.</w:t>
      </w:r>
    </w:p>
    <w:p w:rsidR="002809E7" w:rsidRPr="000E1C2B" w:rsidRDefault="002809E7" w:rsidP="002C17F4">
      <w:pPr>
        <w:numPr>
          <w:ilvl w:val="0"/>
          <w:numId w:val="20"/>
        </w:numPr>
        <w:rPr>
          <w:rFonts w:ascii="Times New Roman" w:hAnsi="Times New Roman"/>
          <w:szCs w:val="24"/>
        </w:rPr>
      </w:pPr>
      <w:r w:rsidRPr="000E1C2B">
        <w:rPr>
          <w:rFonts w:ascii="Times New Roman" w:hAnsi="Times New Roman"/>
          <w:szCs w:val="24"/>
        </w:rPr>
        <w:t xml:space="preserve">Discussions on how to run </w:t>
      </w:r>
      <w:r w:rsidR="00AD031A">
        <w:rPr>
          <w:rFonts w:ascii="Times New Roman" w:hAnsi="Times New Roman"/>
          <w:szCs w:val="24"/>
        </w:rPr>
        <w:t>Working Group</w:t>
      </w:r>
      <w:r w:rsidRPr="000E1C2B">
        <w:rPr>
          <w:rFonts w:ascii="Times New Roman" w:hAnsi="Times New Roman"/>
          <w:szCs w:val="24"/>
        </w:rPr>
        <w:t xml:space="preserve"> meetings.</w:t>
      </w:r>
    </w:p>
    <w:p w:rsidR="002809E7" w:rsidRPr="000E1C2B" w:rsidRDefault="002809E7" w:rsidP="002C17F4">
      <w:pPr>
        <w:numPr>
          <w:ilvl w:val="0"/>
          <w:numId w:val="20"/>
        </w:numPr>
        <w:rPr>
          <w:rFonts w:ascii="Times New Roman" w:hAnsi="Times New Roman"/>
          <w:szCs w:val="24"/>
        </w:rPr>
      </w:pPr>
      <w:r w:rsidRPr="000E1C2B">
        <w:rPr>
          <w:rFonts w:ascii="Times New Roman" w:hAnsi="Times New Roman"/>
          <w:szCs w:val="24"/>
        </w:rPr>
        <w:t>The addition of organization structures of subgroups or task forces that are frequently changing</w:t>
      </w:r>
      <w:r w:rsidR="009E5881" w:rsidRPr="000E1C2B">
        <w:rPr>
          <w:rFonts w:ascii="Times New Roman" w:hAnsi="Times New Roman"/>
          <w:szCs w:val="24"/>
        </w:rPr>
        <w:t>,</w:t>
      </w:r>
      <w:r w:rsidRPr="000E1C2B">
        <w:rPr>
          <w:rFonts w:ascii="Times New Roman" w:hAnsi="Times New Roman"/>
          <w:szCs w:val="24"/>
        </w:rPr>
        <w:t xml:space="preserve"> e.g</w:t>
      </w:r>
      <w:r w:rsidR="001E6556" w:rsidRPr="000E1C2B">
        <w:rPr>
          <w:rFonts w:ascii="Times New Roman" w:hAnsi="Times New Roman"/>
          <w:szCs w:val="24"/>
        </w:rPr>
        <w:t>.,</w:t>
      </w:r>
      <w:r w:rsidRPr="000E1C2B">
        <w:rPr>
          <w:rFonts w:ascii="Times New Roman" w:hAnsi="Times New Roman"/>
          <w:szCs w:val="24"/>
        </w:rPr>
        <w:t xml:space="preserve"> the scope of a task force or other subgroup </w:t>
      </w:r>
      <w:r w:rsidR="00DB05BC" w:rsidRPr="000E1C2B">
        <w:rPr>
          <w:rFonts w:ascii="Times New Roman" w:hAnsi="Times New Roman"/>
          <w:szCs w:val="24"/>
        </w:rPr>
        <w:t>is</w:t>
      </w:r>
      <w:r w:rsidRPr="000E1C2B">
        <w:rPr>
          <w:rFonts w:ascii="Times New Roman" w:hAnsi="Times New Roman"/>
          <w:szCs w:val="24"/>
        </w:rPr>
        <w:t xml:space="preserve"> inappropriate, as a change to </w:t>
      </w:r>
      <w:r w:rsidR="00DB05BC" w:rsidRPr="000E1C2B">
        <w:rPr>
          <w:rFonts w:ascii="Times New Roman" w:hAnsi="Times New Roman"/>
          <w:szCs w:val="24"/>
        </w:rPr>
        <w:t xml:space="preserve">it </w:t>
      </w:r>
      <w:r w:rsidRPr="000E1C2B">
        <w:rPr>
          <w:rFonts w:ascii="Times New Roman" w:hAnsi="Times New Roman"/>
          <w:szCs w:val="24"/>
        </w:rPr>
        <w:t>will require the re-</w:t>
      </w:r>
      <w:r w:rsidR="004F5BFF" w:rsidRPr="000E1C2B">
        <w:rPr>
          <w:rFonts w:ascii="Times New Roman" w:hAnsi="Times New Roman"/>
          <w:szCs w:val="24"/>
        </w:rPr>
        <w:t xml:space="preserve">submittal </w:t>
      </w:r>
      <w:r w:rsidRPr="000E1C2B">
        <w:rPr>
          <w:rFonts w:ascii="Times New Roman" w:hAnsi="Times New Roman"/>
          <w:strike/>
          <w:szCs w:val="24"/>
        </w:rPr>
        <w:t>approval</w:t>
      </w:r>
      <w:r w:rsidRPr="000E1C2B">
        <w:rPr>
          <w:rFonts w:ascii="Times New Roman" w:hAnsi="Times New Roman"/>
          <w:szCs w:val="24"/>
        </w:rPr>
        <w:t xml:space="preserve"> of the complete document</w:t>
      </w:r>
      <w:r w:rsidR="004F5BFF" w:rsidRPr="000E1C2B">
        <w:rPr>
          <w:rFonts w:ascii="Times New Roman" w:hAnsi="Times New Roman"/>
          <w:szCs w:val="24"/>
        </w:rPr>
        <w:t xml:space="preserve"> to the Sponsor for approval</w:t>
      </w:r>
      <w:r w:rsidRPr="000E1C2B">
        <w:rPr>
          <w:rFonts w:ascii="Times New Roman" w:hAnsi="Times New Roman"/>
          <w:szCs w:val="24"/>
        </w:rPr>
        <w:t xml:space="preserve">. </w:t>
      </w:r>
    </w:p>
    <w:p w:rsidR="002809E7" w:rsidRPr="000E1C2B" w:rsidRDefault="002809E7" w:rsidP="002C17F4">
      <w:pPr>
        <w:numPr>
          <w:ilvl w:val="1"/>
          <w:numId w:val="20"/>
        </w:numPr>
        <w:rPr>
          <w:rFonts w:ascii="Times New Roman" w:hAnsi="Times New Roman"/>
          <w:szCs w:val="24"/>
        </w:rPr>
      </w:pPr>
      <w:r w:rsidRPr="000E1C2B">
        <w:rPr>
          <w:rFonts w:ascii="Times New Roman" w:hAnsi="Times New Roman"/>
          <w:szCs w:val="24"/>
        </w:rPr>
        <w:t>Responsibilities for officers shall only include items relevant to standards development. Items such as promoting activities, senior membership, cooperation with local chapters, encouraging IEEE membership, awards, reviewing technical papers, etc. belong in the Sponsor’s or S</w:t>
      </w:r>
      <w:r w:rsidR="00DB05BC" w:rsidRPr="000E1C2B">
        <w:rPr>
          <w:rFonts w:ascii="Times New Roman" w:hAnsi="Times New Roman"/>
          <w:szCs w:val="24"/>
        </w:rPr>
        <w:t>C</w:t>
      </w:r>
      <w:r w:rsidRPr="000E1C2B">
        <w:rPr>
          <w:rFonts w:ascii="Times New Roman" w:hAnsi="Times New Roman"/>
          <w:szCs w:val="24"/>
        </w:rPr>
        <w:t>C</w:t>
      </w:r>
      <w:r w:rsidR="007E1C90" w:rsidRPr="000E1C2B">
        <w:rPr>
          <w:rFonts w:ascii="Times New Roman" w:hAnsi="Times New Roman"/>
          <w:szCs w:val="24"/>
        </w:rPr>
        <w:t>’</w:t>
      </w:r>
      <w:r w:rsidR="00DB05BC" w:rsidRPr="000E1C2B">
        <w:rPr>
          <w:rFonts w:ascii="Times New Roman" w:hAnsi="Times New Roman"/>
          <w:szCs w:val="24"/>
        </w:rPr>
        <w:t xml:space="preserve">s </w:t>
      </w:r>
      <w:r w:rsidRPr="000E1C2B">
        <w:rPr>
          <w:rFonts w:ascii="Times New Roman" w:hAnsi="Times New Roman"/>
          <w:szCs w:val="24"/>
        </w:rPr>
        <w:t>Operating Manual</w:t>
      </w:r>
      <w:r w:rsidR="00DB05BC" w:rsidRPr="000E1C2B">
        <w:rPr>
          <w:rFonts w:ascii="Times New Roman" w:hAnsi="Times New Roman"/>
          <w:szCs w:val="24"/>
        </w:rPr>
        <w:t>s</w:t>
      </w:r>
      <w:r w:rsidRPr="000E1C2B">
        <w:rPr>
          <w:rFonts w:ascii="Times New Roman" w:hAnsi="Times New Roman"/>
          <w:szCs w:val="24"/>
        </w:rPr>
        <w:t>.</w:t>
      </w:r>
    </w:p>
    <w:p w:rsidR="002809E7" w:rsidRPr="000E1C2B" w:rsidRDefault="002809E7" w:rsidP="002C17F4">
      <w:pPr>
        <w:numPr>
          <w:ilvl w:val="0"/>
          <w:numId w:val="4"/>
        </w:numPr>
        <w:rPr>
          <w:rFonts w:ascii="Times New Roman" w:hAnsi="Times New Roman"/>
          <w:szCs w:val="24"/>
        </w:rPr>
      </w:pPr>
      <w:r w:rsidRPr="000E1C2B">
        <w:rPr>
          <w:rFonts w:ascii="Times New Roman" w:hAnsi="Times New Roman"/>
          <w:szCs w:val="24"/>
        </w:rPr>
        <w:t xml:space="preserve">If the </w:t>
      </w:r>
      <w:r w:rsidR="00AD031A">
        <w:rPr>
          <w:rFonts w:ascii="Times New Roman" w:hAnsi="Times New Roman"/>
          <w:szCs w:val="24"/>
        </w:rPr>
        <w:t>Working Group</w:t>
      </w:r>
      <w:r w:rsidRPr="000E1C2B">
        <w:rPr>
          <w:rFonts w:ascii="Times New Roman" w:hAnsi="Times New Roman"/>
          <w:szCs w:val="24"/>
        </w:rPr>
        <w:t xml:space="preserve"> has material that does not appear in the baseline document, but is being considered for inclusion, </w:t>
      </w:r>
      <w:r w:rsidR="00DB05BC" w:rsidRPr="000E1C2B">
        <w:rPr>
          <w:rFonts w:ascii="Times New Roman" w:hAnsi="Times New Roman"/>
          <w:szCs w:val="24"/>
        </w:rPr>
        <w:t>the material</w:t>
      </w:r>
      <w:r w:rsidRPr="000E1C2B">
        <w:rPr>
          <w:rFonts w:ascii="Times New Roman" w:hAnsi="Times New Roman"/>
          <w:szCs w:val="24"/>
        </w:rPr>
        <w:t xml:space="preserve"> shall first be considered for the Sponsor’s or SCC’s Operating Manual. If</w:t>
      </w:r>
      <w:r w:rsidR="00DB05BC" w:rsidRPr="000E1C2B">
        <w:rPr>
          <w:rFonts w:ascii="Times New Roman" w:hAnsi="Times New Roman"/>
          <w:szCs w:val="24"/>
        </w:rPr>
        <w:t>,</w:t>
      </w:r>
      <w:r w:rsidRPr="000E1C2B">
        <w:rPr>
          <w:rFonts w:ascii="Times New Roman" w:hAnsi="Times New Roman"/>
          <w:szCs w:val="24"/>
        </w:rPr>
        <w:t xml:space="preserve"> after detailed review, the </w:t>
      </w:r>
      <w:r w:rsidR="00AD031A">
        <w:rPr>
          <w:rFonts w:ascii="Times New Roman" w:hAnsi="Times New Roman"/>
          <w:szCs w:val="24"/>
        </w:rPr>
        <w:t>Working Group</w:t>
      </w:r>
      <w:r w:rsidRPr="000E1C2B">
        <w:rPr>
          <w:rFonts w:ascii="Times New Roman" w:hAnsi="Times New Roman"/>
          <w:szCs w:val="24"/>
        </w:rPr>
        <w:t xml:space="preserve"> determines the additional material is integral to the basic process and procedures associated with the development of standards,</w:t>
      </w:r>
      <w:r w:rsidR="00B215FF">
        <w:rPr>
          <w:rFonts w:ascii="Times New Roman" w:hAnsi="Times New Roman"/>
          <w:szCs w:val="24"/>
        </w:rPr>
        <w:t xml:space="preserve"> it </w:t>
      </w:r>
      <w:r w:rsidRPr="000E1C2B">
        <w:rPr>
          <w:rFonts w:ascii="Times New Roman" w:hAnsi="Times New Roman"/>
          <w:szCs w:val="24"/>
        </w:rPr>
        <w:t xml:space="preserve">could be added to the end of the baseline document after Clause 9 as Clause 10, 11, etc. Note: the addition of new clauses does not guarantee their acceptance, and will increase the </w:t>
      </w:r>
      <w:r w:rsidR="00B215FF">
        <w:rPr>
          <w:rFonts w:ascii="Times New Roman" w:hAnsi="Times New Roman"/>
          <w:szCs w:val="24"/>
        </w:rPr>
        <w:t>time it takes for</w:t>
      </w:r>
      <w:r w:rsidRPr="000E1C2B">
        <w:rPr>
          <w:rFonts w:ascii="Times New Roman" w:hAnsi="Times New Roman"/>
          <w:szCs w:val="24"/>
        </w:rPr>
        <w:t xml:space="preserve"> review</w:t>
      </w:r>
      <w:r w:rsidR="00AC0153" w:rsidRPr="000E1C2B">
        <w:rPr>
          <w:rFonts w:ascii="Times New Roman" w:hAnsi="Times New Roman"/>
          <w:szCs w:val="24"/>
        </w:rPr>
        <w:t xml:space="preserve"> and evaluation</w:t>
      </w:r>
      <w:r w:rsidRPr="000E1C2B">
        <w:rPr>
          <w:rFonts w:ascii="Times New Roman" w:hAnsi="Times New Roman"/>
          <w:szCs w:val="24"/>
        </w:rPr>
        <w:t>.</w:t>
      </w:r>
    </w:p>
    <w:p w:rsidR="00AC0153" w:rsidRPr="000E1C2B" w:rsidRDefault="00AC0153" w:rsidP="00E22E85">
      <w:pPr>
        <w:rPr>
          <w:rFonts w:ascii="Times New Roman" w:hAnsi="Times New Roman"/>
          <w:szCs w:val="24"/>
        </w:rPr>
      </w:pPr>
    </w:p>
    <w:p w:rsidR="002809E7" w:rsidRPr="000E1C2B" w:rsidRDefault="002809E7" w:rsidP="00E22E85">
      <w:pPr>
        <w:rPr>
          <w:rFonts w:ascii="Times New Roman" w:hAnsi="Times New Roman"/>
          <w:b/>
          <w:szCs w:val="24"/>
        </w:rPr>
      </w:pPr>
      <w:r w:rsidRPr="000E1C2B">
        <w:rPr>
          <w:rFonts w:ascii="Times New Roman" w:hAnsi="Times New Roman"/>
          <w:b/>
          <w:szCs w:val="24"/>
        </w:rPr>
        <w:t xml:space="preserve">Bracketed </w:t>
      </w:r>
      <w:r w:rsidR="007E1C90" w:rsidRPr="000E1C2B">
        <w:rPr>
          <w:rFonts w:ascii="Times New Roman" w:hAnsi="Times New Roman"/>
          <w:b/>
          <w:szCs w:val="24"/>
        </w:rPr>
        <w:t xml:space="preserve">Material </w:t>
      </w:r>
      <w:r w:rsidRPr="000E1C2B">
        <w:rPr>
          <w:rFonts w:ascii="Times New Roman" w:hAnsi="Times New Roman"/>
          <w:b/>
          <w:szCs w:val="24"/>
        </w:rPr>
        <w:t>[ ]</w:t>
      </w:r>
    </w:p>
    <w:p w:rsidR="00907064" w:rsidRPr="000E1C2B" w:rsidRDefault="00907064" w:rsidP="002C17F4">
      <w:pPr>
        <w:numPr>
          <w:ilvl w:val="0"/>
          <w:numId w:val="5"/>
        </w:numPr>
        <w:rPr>
          <w:rFonts w:ascii="Times New Roman" w:hAnsi="Times New Roman"/>
          <w:szCs w:val="24"/>
        </w:rPr>
      </w:pPr>
      <w:r w:rsidRPr="000E1C2B">
        <w:rPr>
          <w:rFonts w:ascii="Times New Roman" w:hAnsi="Times New Roman"/>
          <w:szCs w:val="24"/>
        </w:rPr>
        <w:t xml:space="preserve">In Clause 1.0.2, paragraph one, the </w:t>
      </w:r>
      <w:r w:rsidR="00AD031A">
        <w:rPr>
          <w:rFonts w:ascii="Times New Roman" w:hAnsi="Times New Roman"/>
          <w:szCs w:val="24"/>
        </w:rPr>
        <w:t>Working Group</w:t>
      </w:r>
      <w:r w:rsidRPr="000E1C2B">
        <w:rPr>
          <w:rFonts w:ascii="Times New Roman" w:hAnsi="Times New Roman"/>
          <w:szCs w:val="24"/>
        </w:rPr>
        <w:t xml:space="preserve"> has to decide whether they wish to use their name throughout the document wherever ‘Working </w:t>
      </w:r>
      <w:r w:rsidRPr="0024042E">
        <w:rPr>
          <w:rFonts w:ascii="Times New Roman" w:hAnsi="Times New Roman"/>
          <w:szCs w:val="24"/>
        </w:rPr>
        <w:t>G</w:t>
      </w:r>
      <w:r w:rsidRPr="000E1C2B">
        <w:rPr>
          <w:rFonts w:ascii="Times New Roman" w:hAnsi="Times New Roman"/>
          <w:szCs w:val="24"/>
        </w:rPr>
        <w:t xml:space="preserve">roup’ is used and replace it throughout the document, or if they wish to make single reference to their name in this </w:t>
      </w:r>
      <w:r w:rsidRPr="000E1C2B">
        <w:rPr>
          <w:rFonts w:ascii="Times New Roman" w:hAnsi="Times New Roman"/>
          <w:szCs w:val="24"/>
        </w:rPr>
        <w:lastRenderedPageBreak/>
        <w:t>paragraph and utilize ‘</w:t>
      </w:r>
      <w:r w:rsidR="00AD031A">
        <w:rPr>
          <w:rFonts w:ascii="Times New Roman" w:hAnsi="Times New Roman"/>
          <w:szCs w:val="24"/>
        </w:rPr>
        <w:t>Working Group</w:t>
      </w:r>
      <w:r w:rsidRPr="000E1C2B">
        <w:rPr>
          <w:rFonts w:ascii="Times New Roman" w:hAnsi="Times New Roman"/>
          <w:szCs w:val="24"/>
        </w:rPr>
        <w:t xml:space="preserve">’ throughout.  If the only reference to the actual name of the </w:t>
      </w:r>
      <w:r w:rsidR="00AD031A">
        <w:rPr>
          <w:rFonts w:ascii="Times New Roman" w:hAnsi="Times New Roman"/>
          <w:szCs w:val="24"/>
        </w:rPr>
        <w:t>Working Group</w:t>
      </w:r>
      <w:r w:rsidRPr="000E1C2B">
        <w:rPr>
          <w:rFonts w:ascii="Times New Roman" w:hAnsi="Times New Roman"/>
          <w:szCs w:val="24"/>
        </w:rPr>
        <w:t xml:space="preserve"> that will be made is this paragraph, then the brackets shall be removed and the text retained.</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3.1, either or both [Vice</w:t>
      </w:r>
      <w:r w:rsidR="00654E95" w:rsidRPr="000E1C2B">
        <w:rPr>
          <w:rFonts w:ascii="Times New Roman" w:hAnsi="Times New Roman"/>
          <w:szCs w:val="24"/>
        </w:rPr>
        <w:t xml:space="preserve"> </w:t>
      </w:r>
      <w:r w:rsidRPr="000E1C2B">
        <w:rPr>
          <w:rFonts w:ascii="Times New Roman" w:hAnsi="Times New Roman"/>
          <w:szCs w:val="24"/>
        </w:rPr>
        <w:t>Chair] or [Treasurer]</w:t>
      </w:r>
      <w:r w:rsidR="00A44AD9" w:rsidRPr="000E1C2B">
        <w:rPr>
          <w:rFonts w:ascii="Times New Roman" w:hAnsi="Times New Roman"/>
          <w:szCs w:val="24"/>
        </w:rPr>
        <w:t xml:space="preserve">, </w:t>
      </w:r>
      <w:r w:rsidR="00A44AD9" w:rsidRPr="0024042E">
        <w:rPr>
          <w:rFonts w:ascii="Times New Roman" w:hAnsi="Times New Roman"/>
          <w:szCs w:val="24"/>
        </w:rPr>
        <w:t>and [and]</w:t>
      </w:r>
      <w:r w:rsidRPr="000E1C2B">
        <w:rPr>
          <w:rFonts w:ascii="Times New Roman" w:hAnsi="Times New Roman"/>
          <w:szCs w:val="24"/>
        </w:rPr>
        <w:t xml:space="preserve"> shall be removed if not applicable, or just the brackets removed from the applicable positions.</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4.3, either or both [Vice</w:t>
      </w:r>
      <w:r w:rsidR="00654E95" w:rsidRPr="000E1C2B">
        <w:rPr>
          <w:rFonts w:ascii="Times New Roman" w:hAnsi="Times New Roman"/>
          <w:szCs w:val="24"/>
        </w:rPr>
        <w:t xml:space="preserve"> </w:t>
      </w:r>
      <w:r w:rsidRPr="000E1C2B">
        <w:rPr>
          <w:rFonts w:ascii="Times New Roman" w:hAnsi="Times New Roman"/>
          <w:szCs w:val="24"/>
        </w:rPr>
        <w:t>Chair] or [Treasurer] shall be removed if not applicable, or just the brackets removed from the applicable positions.</w:t>
      </w:r>
    </w:p>
    <w:p w:rsidR="002809E7" w:rsidRPr="000E1C2B" w:rsidRDefault="002809E7" w:rsidP="002C17F4">
      <w:pPr>
        <w:numPr>
          <w:ilvl w:val="0"/>
          <w:numId w:val="5"/>
        </w:numPr>
        <w:rPr>
          <w:rFonts w:ascii="Times New Roman" w:hAnsi="Times New Roman"/>
          <w:szCs w:val="24"/>
        </w:rPr>
      </w:pPr>
      <w:r w:rsidRPr="000E1C2B">
        <w:rPr>
          <w:rFonts w:ascii="Times New Roman" w:hAnsi="Times New Roman"/>
          <w:szCs w:val="24"/>
        </w:rPr>
        <w:t>In Clause 4.4, either or both [Vice</w:t>
      </w:r>
      <w:r w:rsidR="00654E95" w:rsidRPr="000E1C2B">
        <w:rPr>
          <w:rFonts w:ascii="Times New Roman" w:hAnsi="Times New Roman"/>
          <w:szCs w:val="24"/>
        </w:rPr>
        <w:t xml:space="preserve"> </w:t>
      </w:r>
      <w:r w:rsidRPr="000E1C2B">
        <w:rPr>
          <w:rFonts w:ascii="Times New Roman" w:hAnsi="Times New Roman"/>
          <w:szCs w:val="24"/>
        </w:rPr>
        <w:t>Chair] or [Treasurer] shall be removed if not applicable, or just the brackets removed from the applicable positions.</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 xml:space="preserve">Format </w:t>
      </w:r>
      <w:r w:rsidR="009E5881" w:rsidRPr="000E1C2B">
        <w:rPr>
          <w:rFonts w:ascii="Times New Roman" w:hAnsi="Times New Roman"/>
          <w:b/>
          <w:szCs w:val="24"/>
        </w:rPr>
        <w:t>and</w:t>
      </w:r>
      <w:r w:rsidRPr="000E1C2B">
        <w:rPr>
          <w:rFonts w:ascii="Times New Roman" w:hAnsi="Times New Roman"/>
          <w:b/>
          <w:szCs w:val="24"/>
        </w:rPr>
        <w:t xml:space="preserve"> Style</w:t>
      </w:r>
    </w:p>
    <w:p w:rsidR="00A6497E" w:rsidRPr="000E1C2B" w:rsidRDefault="002809E7" w:rsidP="002C17F4">
      <w:pPr>
        <w:numPr>
          <w:ilvl w:val="0"/>
          <w:numId w:val="6"/>
        </w:numPr>
        <w:rPr>
          <w:rFonts w:ascii="Times New Roman" w:hAnsi="Times New Roman"/>
          <w:szCs w:val="24"/>
        </w:rPr>
      </w:pPr>
      <w:r w:rsidRPr="000E1C2B">
        <w:rPr>
          <w:rFonts w:ascii="Times New Roman" w:hAnsi="Times New Roman"/>
          <w:szCs w:val="24"/>
        </w:rPr>
        <w:t xml:space="preserve">The preparer may select the fonts utilized in the P&amp;P document; however, it is recommended that the Times New Roman font be utilized for the body text and Times New Roman Bold font for the clause and subclause headings. Authors of </w:t>
      </w:r>
    </w:p>
    <w:p w:rsidR="002809E7" w:rsidRPr="000E1C2B" w:rsidRDefault="002809E7" w:rsidP="002652EA">
      <w:pPr>
        <w:ind w:left="720"/>
        <w:rPr>
          <w:rFonts w:ascii="Times New Roman" w:hAnsi="Times New Roman"/>
          <w:szCs w:val="24"/>
        </w:rPr>
      </w:pPr>
      <w:r w:rsidRPr="000E1C2B">
        <w:rPr>
          <w:rFonts w:ascii="Times New Roman" w:hAnsi="Times New Roman"/>
          <w:szCs w:val="24"/>
        </w:rPr>
        <w:t xml:space="preserve">P&amp;P documents shall consider that the majority of users who will read and utilize these documents </w:t>
      </w:r>
      <w:r w:rsidR="00D348C8" w:rsidRPr="000E1C2B">
        <w:rPr>
          <w:rFonts w:ascii="Times New Roman" w:hAnsi="Times New Roman"/>
          <w:szCs w:val="24"/>
        </w:rPr>
        <w:t xml:space="preserve">will </w:t>
      </w:r>
      <w:r w:rsidRPr="000E1C2B">
        <w:rPr>
          <w:rFonts w:ascii="Times New Roman" w:hAnsi="Times New Roman"/>
          <w:szCs w:val="24"/>
        </w:rPr>
        <w:t>be viewing them on a computer screen</w:t>
      </w:r>
      <w:r w:rsidR="006F0E68" w:rsidRPr="0024042E">
        <w:rPr>
          <w:rFonts w:ascii="Times New Roman" w:hAnsi="Times New Roman"/>
          <w:szCs w:val="24"/>
        </w:rPr>
        <w:t>s</w:t>
      </w:r>
      <w:r w:rsidRPr="000E1C2B">
        <w:rPr>
          <w:rFonts w:ascii="Times New Roman" w:hAnsi="Times New Roman"/>
          <w:szCs w:val="24"/>
        </w:rPr>
        <w:t>; therefore, the final document shall be clearly legible when viewed on those mediums.</w:t>
      </w:r>
    </w:p>
    <w:p w:rsidR="002809E7" w:rsidRPr="000E1C2B" w:rsidRDefault="002809E7" w:rsidP="002C17F4">
      <w:pPr>
        <w:numPr>
          <w:ilvl w:val="0"/>
          <w:numId w:val="6"/>
        </w:numPr>
        <w:rPr>
          <w:rFonts w:ascii="Times New Roman" w:hAnsi="Times New Roman"/>
          <w:szCs w:val="24"/>
        </w:rPr>
      </w:pPr>
      <w:r w:rsidRPr="000E1C2B">
        <w:rPr>
          <w:rFonts w:ascii="Times New Roman" w:hAnsi="Times New Roman"/>
          <w:szCs w:val="24"/>
        </w:rPr>
        <w:t>A Table of Contents may be added to the document if desired. It should be located after the cover page and before the main body of the document.</w:t>
      </w:r>
    </w:p>
    <w:p w:rsidR="002809E7" w:rsidRPr="000E1C2B" w:rsidRDefault="002809E7" w:rsidP="007F1D09">
      <w:pPr>
        <w:rPr>
          <w:rFonts w:ascii="Times New Roman" w:hAnsi="Times New Roman"/>
          <w:szCs w:val="24"/>
        </w:rPr>
      </w:pPr>
    </w:p>
    <w:p w:rsidR="002809E7" w:rsidRPr="000E1C2B" w:rsidRDefault="002809E7" w:rsidP="007F1D09">
      <w:pPr>
        <w:rPr>
          <w:rFonts w:ascii="Times New Roman" w:hAnsi="Times New Roman"/>
          <w:b/>
          <w:szCs w:val="24"/>
        </w:rPr>
      </w:pPr>
      <w:r w:rsidRPr="000E1C2B">
        <w:rPr>
          <w:rFonts w:ascii="Times New Roman" w:hAnsi="Times New Roman"/>
          <w:b/>
          <w:szCs w:val="24"/>
        </w:rPr>
        <w:t xml:space="preserve">Review </w:t>
      </w:r>
      <w:r w:rsidRPr="00AD031A">
        <w:rPr>
          <w:rFonts w:ascii="Times New Roman" w:hAnsi="Times New Roman"/>
          <w:b/>
          <w:szCs w:val="24"/>
        </w:rPr>
        <w:t>Process</w:t>
      </w:r>
      <w:r w:rsidR="006F0E68" w:rsidRPr="00AD031A">
        <w:rPr>
          <w:rFonts w:ascii="Times New Roman" w:hAnsi="Times New Roman"/>
          <w:b/>
          <w:szCs w:val="24"/>
        </w:rPr>
        <w:t xml:space="preserve"> for </w:t>
      </w:r>
      <w:r w:rsidR="00AD031A" w:rsidRPr="00AD031A">
        <w:rPr>
          <w:rFonts w:ascii="Times New Roman" w:hAnsi="Times New Roman"/>
          <w:b/>
          <w:szCs w:val="24"/>
        </w:rPr>
        <w:t>Working Group</w:t>
      </w:r>
      <w:r w:rsidR="006F0E68" w:rsidRPr="00AD031A">
        <w:rPr>
          <w:rFonts w:ascii="Times New Roman" w:hAnsi="Times New Roman"/>
          <w:b/>
          <w:szCs w:val="24"/>
        </w:rPr>
        <w:t xml:space="preserve"> Policies and Procedures </w:t>
      </w:r>
      <w:r w:rsidR="007E1C90" w:rsidRPr="00AD031A">
        <w:rPr>
          <w:rFonts w:ascii="Times New Roman" w:hAnsi="Times New Roman"/>
          <w:b/>
          <w:szCs w:val="24"/>
        </w:rPr>
        <w:t>Documents</w:t>
      </w:r>
    </w:p>
    <w:p w:rsidR="006F0E68" w:rsidRPr="00AD031A" w:rsidRDefault="00AD031A" w:rsidP="002C17F4">
      <w:pPr>
        <w:numPr>
          <w:ilvl w:val="0"/>
          <w:numId w:val="7"/>
        </w:numPr>
        <w:rPr>
          <w:rFonts w:ascii="Times New Roman" w:hAnsi="Times New Roman"/>
          <w:szCs w:val="24"/>
        </w:rPr>
      </w:pPr>
      <w:r w:rsidRPr="00AD031A">
        <w:rPr>
          <w:rFonts w:ascii="Times New Roman" w:hAnsi="Times New Roman"/>
          <w:szCs w:val="24"/>
        </w:rPr>
        <w:t>Working Group</w:t>
      </w:r>
      <w:r w:rsidR="006F0E68" w:rsidRPr="00AD031A">
        <w:rPr>
          <w:rFonts w:ascii="Times New Roman" w:hAnsi="Times New Roman"/>
          <w:szCs w:val="24"/>
        </w:rPr>
        <w:t xml:space="preserve"> P&amp;Ps are to be reviewed and approved by the </w:t>
      </w:r>
      <w:r w:rsidRPr="00AD031A">
        <w:rPr>
          <w:rFonts w:ascii="Times New Roman" w:hAnsi="Times New Roman"/>
          <w:szCs w:val="24"/>
        </w:rPr>
        <w:t>Working Group</w:t>
      </w:r>
      <w:r w:rsidR="006F0E68" w:rsidRPr="00AD031A">
        <w:rPr>
          <w:rFonts w:ascii="Times New Roman" w:hAnsi="Times New Roman"/>
          <w:szCs w:val="24"/>
        </w:rPr>
        <w:t xml:space="preserve">’s Sponsor or SCC. The Sponsor or SCC shall record in their minutes the approval of the P&amp;P, and the cover of the document should be updated to include the date of approval.  In addition, AudCom will periodically select and review </w:t>
      </w:r>
      <w:r w:rsidRPr="00AD031A">
        <w:rPr>
          <w:rFonts w:ascii="Times New Roman" w:hAnsi="Times New Roman"/>
          <w:szCs w:val="24"/>
        </w:rPr>
        <w:t>Working Group</w:t>
      </w:r>
      <w:r w:rsidR="006F0E68" w:rsidRPr="00AD031A">
        <w:rPr>
          <w:rFonts w:ascii="Times New Roman" w:hAnsi="Times New Roman"/>
          <w:szCs w:val="24"/>
        </w:rPr>
        <w:t xml:space="preserve"> P&amp;P’s from various Sponsors and SCC</w:t>
      </w:r>
      <w:r w:rsidR="007E1C90" w:rsidRPr="00AD031A">
        <w:rPr>
          <w:rFonts w:ascii="Times New Roman" w:hAnsi="Times New Roman"/>
          <w:szCs w:val="24"/>
        </w:rPr>
        <w:t>s</w:t>
      </w:r>
      <w:r w:rsidR="006F0E68" w:rsidRPr="00AD031A">
        <w:rPr>
          <w:rFonts w:ascii="Times New Roman" w:hAnsi="Times New Roman"/>
          <w:szCs w:val="24"/>
        </w:rPr>
        <w:t xml:space="preserve">. If a </w:t>
      </w:r>
      <w:r w:rsidRPr="00AD031A">
        <w:rPr>
          <w:rFonts w:ascii="Times New Roman" w:hAnsi="Times New Roman"/>
          <w:szCs w:val="24"/>
        </w:rPr>
        <w:t>Working Group</w:t>
      </w:r>
      <w:r w:rsidR="006F0E68" w:rsidRPr="00AD031A">
        <w:rPr>
          <w:rFonts w:ascii="Times New Roman" w:hAnsi="Times New Roman"/>
          <w:szCs w:val="24"/>
        </w:rPr>
        <w:t xml:space="preserve"> P&amp;P is selected for review by AudCom, the </w:t>
      </w:r>
      <w:r w:rsidRPr="00AD031A">
        <w:rPr>
          <w:rFonts w:ascii="Times New Roman" w:hAnsi="Times New Roman"/>
          <w:szCs w:val="24"/>
        </w:rPr>
        <w:t>Working Group</w:t>
      </w:r>
      <w:r w:rsidR="006F0E68" w:rsidRPr="00AD031A">
        <w:rPr>
          <w:rFonts w:ascii="Times New Roman" w:hAnsi="Times New Roman"/>
          <w:szCs w:val="24"/>
        </w:rPr>
        <w:t>’s Sponsor Chair or Sta</w:t>
      </w:r>
      <w:r w:rsidR="0024042E">
        <w:rPr>
          <w:rFonts w:ascii="Times New Roman" w:hAnsi="Times New Roman"/>
          <w:szCs w:val="24"/>
        </w:rPr>
        <w:t xml:space="preserve">ndards Delegate uploads the </w:t>
      </w:r>
      <w:r w:rsidR="006F0E68" w:rsidRPr="00AD031A">
        <w:rPr>
          <w:rFonts w:ascii="Times New Roman" w:hAnsi="Times New Roman"/>
          <w:szCs w:val="24"/>
        </w:rPr>
        <w:t>document into the myProject syst</w:t>
      </w:r>
      <w:r w:rsidR="0024042E">
        <w:rPr>
          <w:rFonts w:ascii="Times New Roman" w:hAnsi="Times New Roman"/>
          <w:szCs w:val="24"/>
        </w:rPr>
        <w:t xml:space="preserve">em. </w:t>
      </w:r>
      <w:r w:rsidR="006F0E68" w:rsidRPr="00AD031A">
        <w:rPr>
          <w:rFonts w:ascii="Times New Roman" w:hAnsi="Times New Roman"/>
          <w:szCs w:val="24"/>
        </w:rPr>
        <w:t xml:space="preserve">The AudCom administrator will then assign two AudCom members to review the document.  The reviewers will use a checklist table to compare the prepared </w:t>
      </w:r>
      <w:r w:rsidRPr="00AD031A">
        <w:rPr>
          <w:rFonts w:ascii="Times New Roman" w:hAnsi="Times New Roman"/>
          <w:szCs w:val="24"/>
        </w:rPr>
        <w:t>Working Group</w:t>
      </w:r>
      <w:r w:rsidR="007E1C90" w:rsidRPr="00AD031A">
        <w:rPr>
          <w:rFonts w:ascii="Times New Roman" w:hAnsi="Times New Roman"/>
          <w:szCs w:val="24"/>
        </w:rPr>
        <w:t xml:space="preserve"> </w:t>
      </w:r>
      <w:r w:rsidR="006F0E68" w:rsidRPr="00AD031A">
        <w:rPr>
          <w:rFonts w:ascii="Times New Roman" w:hAnsi="Times New Roman"/>
          <w:szCs w:val="24"/>
        </w:rPr>
        <w:t xml:space="preserve">Policies and Procedures to the Baseline that follows these instructions, and will create </w:t>
      </w:r>
      <w:r w:rsidR="0024042E">
        <w:rPr>
          <w:rFonts w:ascii="Times New Roman" w:hAnsi="Times New Roman"/>
          <w:szCs w:val="24"/>
        </w:rPr>
        <w:t xml:space="preserve">a list of comments. The comment </w:t>
      </w:r>
      <w:r w:rsidR="006F0E68" w:rsidRPr="00AD031A">
        <w:rPr>
          <w:rFonts w:ascii="Times New Roman" w:hAnsi="Times New Roman"/>
          <w:szCs w:val="24"/>
        </w:rPr>
        <w:t>checklist table will then be uploaded into the myProject system, and the Sponsor Chair or Standards Delegate will automatically notified by e-mail to go to myPr</w:t>
      </w:r>
      <w:r w:rsidR="0024042E">
        <w:rPr>
          <w:rFonts w:ascii="Times New Roman" w:hAnsi="Times New Roman"/>
          <w:szCs w:val="24"/>
        </w:rPr>
        <w:t xml:space="preserve">oject to obtain the checklist. </w:t>
      </w:r>
      <w:r w:rsidR="006F0E68" w:rsidRPr="00AD031A">
        <w:rPr>
          <w:rFonts w:ascii="Times New Roman" w:hAnsi="Times New Roman"/>
          <w:szCs w:val="24"/>
        </w:rPr>
        <w:t xml:space="preserve">The </w:t>
      </w:r>
      <w:r w:rsidR="00BA2A2E" w:rsidRPr="00AD031A">
        <w:rPr>
          <w:rFonts w:ascii="Times New Roman" w:hAnsi="Times New Roman"/>
          <w:szCs w:val="24"/>
        </w:rPr>
        <w:t>S</w:t>
      </w:r>
      <w:r w:rsidR="006F0E68" w:rsidRPr="00AD031A">
        <w:rPr>
          <w:rFonts w:ascii="Times New Roman" w:hAnsi="Times New Roman"/>
          <w:szCs w:val="24"/>
        </w:rPr>
        <w:t xml:space="preserve">ponsor should download the checklist and review it with the </w:t>
      </w:r>
      <w:r w:rsidRPr="00AD031A">
        <w:rPr>
          <w:rFonts w:ascii="Times New Roman" w:hAnsi="Times New Roman"/>
          <w:szCs w:val="24"/>
        </w:rPr>
        <w:t>Working Group</w:t>
      </w:r>
      <w:r w:rsidR="006F0E68" w:rsidRPr="00AD031A">
        <w:rPr>
          <w:rFonts w:ascii="Times New Roman" w:hAnsi="Times New Roman"/>
          <w:szCs w:val="24"/>
        </w:rPr>
        <w:t xml:space="preserve"> for any changes or recommendations</w:t>
      </w:r>
      <w:r w:rsidR="0024042E">
        <w:rPr>
          <w:rFonts w:ascii="Times New Roman" w:hAnsi="Times New Roman"/>
          <w:szCs w:val="24"/>
        </w:rPr>
        <w:t xml:space="preserve"> made by the AudCom reviewers. </w:t>
      </w:r>
      <w:r w:rsidR="006F0E68" w:rsidRPr="00AD031A">
        <w:rPr>
          <w:rFonts w:ascii="Times New Roman" w:hAnsi="Times New Roman"/>
          <w:szCs w:val="24"/>
        </w:rPr>
        <w:t xml:space="preserve">If the Sponsor or </w:t>
      </w:r>
      <w:r w:rsidRPr="00AD031A">
        <w:rPr>
          <w:rFonts w:ascii="Times New Roman" w:hAnsi="Times New Roman"/>
          <w:szCs w:val="24"/>
        </w:rPr>
        <w:t>Working Group</w:t>
      </w:r>
      <w:r w:rsidR="006F0E68" w:rsidRPr="00AD031A">
        <w:rPr>
          <w:rFonts w:ascii="Times New Roman" w:hAnsi="Times New Roman"/>
          <w:szCs w:val="24"/>
        </w:rPr>
        <w:t xml:space="preserve"> has any questions on the checklist and comments, they may contact the AudCom </w:t>
      </w:r>
      <w:r w:rsidR="006F0E68" w:rsidRPr="00AD031A">
        <w:rPr>
          <w:rFonts w:ascii="Times New Roman" w:hAnsi="Times New Roman"/>
          <w:szCs w:val="24"/>
        </w:rPr>
        <w:lastRenderedPageBreak/>
        <w:t>administrator to set up a conference call with the AudCom r</w:t>
      </w:r>
      <w:r w:rsidR="0024042E">
        <w:rPr>
          <w:rFonts w:ascii="Times New Roman" w:hAnsi="Times New Roman"/>
          <w:szCs w:val="24"/>
        </w:rPr>
        <w:t xml:space="preserve">eviewers to discuss resolution. </w:t>
      </w:r>
      <w:r w:rsidR="006F0E68" w:rsidRPr="00AD031A">
        <w:rPr>
          <w:rFonts w:ascii="Times New Roman" w:hAnsi="Times New Roman"/>
          <w:szCs w:val="24"/>
        </w:rPr>
        <w:t xml:space="preserve">The </w:t>
      </w:r>
      <w:r w:rsidR="00BA2A2E" w:rsidRPr="00AD031A">
        <w:rPr>
          <w:rFonts w:ascii="Times New Roman" w:hAnsi="Times New Roman"/>
          <w:szCs w:val="24"/>
        </w:rPr>
        <w:t>S</w:t>
      </w:r>
      <w:r w:rsidR="006F0E68" w:rsidRPr="00AD031A">
        <w:rPr>
          <w:rFonts w:ascii="Times New Roman" w:hAnsi="Times New Roman"/>
          <w:szCs w:val="24"/>
        </w:rPr>
        <w:t xml:space="preserve">ponsor and </w:t>
      </w:r>
      <w:r w:rsidRPr="00AD031A">
        <w:rPr>
          <w:rFonts w:ascii="Times New Roman" w:hAnsi="Times New Roman"/>
          <w:szCs w:val="24"/>
        </w:rPr>
        <w:t>Working Group</w:t>
      </w:r>
      <w:r w:rsidR="006F0E68" w:rsidRPr="00AD031A">
        <w:rPr>
          <w:rFonts w:ascii="Times New Roman" w:hAnsi="Times New Roman"/>
          <w:szCs w:val="24"/>
        </w:rPr>
        <w:t xml:space="preserve"> then </w:t>
      </w:r>
      <w:proofErr w:type="gramStart"/>
      <w:r w:rsidR="006F0E68" w:rsidRPr="00AD031A">
        <w:rPr>
          <w:rFonts w:ascii="Times New Roman" w:hAnsi="Times New Roman"/>
          <w:szCs w:val="24"/>
        </w:rPr>
        <w:t>revises</w:t>
      </w:r>
      <w:proofErr w:type="gramEnd"/>
      <w:r w:rsidR="006F0E68" w:rsidRPr="00AD031A">
        <w:rPr>
          <w:rFonts w:ascii="Times New Roman" w:hAnsi="Times New Roman"/>
          <w:szCs w:val="24"/>
        </w:rPr>
        <w:t xml:space="preserve"> their document as required, and again uploads it into the myProject system.  If the reviewers are satisfied, they will post a new checklist on the myProject system indicating they are recommending </w:t>
      </w:r>
      <w:r w:rsidR="0024042E">
        <w:rPr>
          <w:rFonts w:ascii="Times New Roman" w:hAnsi="Times New Roman"/>
          <w:szCs w:val="24"/>
        </w:rPr>
        <w:t>they are deemed without issue</w:t>
      </w:r>
      <w:r w:rsidR="006F0E68" w:rsidRPr="00AD031A">
        <w:rPr>
          <w:rFonts w:ascii="Times New Roman" w:hAnsi="Times New Roman"/>
          <w:szCs w:val="24"/>
        </w:rPr>
        <w:t xml:space="preserve"> by AudCom at their next scheduled meeting. If all of the concerns are not resolved, the process repeats until they are. </w:t>
      </w:r>
    </w:p>
    <w:p w:rsidR="006F0E68" w:rsidRPr="000E1C2B" w:rsidRDefault="002809E7" w:rsidP="006F0E68">
      <w:pPr>
        <w:rPr>
          <w:rFonts w:ascii="Times New Roman" w:hAnsi="Times New Roman"/>
          <w:szCs w:val="24"/>
        </w:rPr>
      </w:pPr>
      <w:r w:rsidRPr="000E1C2B">
        <w:rPr>
          <w:rFonts w:ascii="Times New Roman" w:hAnsi="Times New Roman"/>
          <w:szCs w:val="24"/>
        </w:rPr>
        <w:t xml:space="preserve"> </w:t>
      </w:r>
    </w:p>
    <w:p w:rsidR="002809E7" w:rsidRPr="000E1C2B" w:rsidRDefault="007B60DA" w:rsidP="002C17F4">
      <w:pPr>
        <w:numPr>
          <w:ilvl w:val="0"/>
          <w:numId w:val="7"/>
        </w:numPr>
        <w:rPr>
          <w:rFonts w:ascii="Times New Roman" w:hAnsi="Times New Roman"/>
          <w:szCs w:val="24"/>
        </w:rPr>
      </w:pPr>
      <w:r w:rsidRPr="000E1C2B">
        <w:rPr>
          <w:rFonts w:ascii="Times New Roman" w:hAnsi="Times New Roman"/>
          <w:szCs w:val="24"/>
        </w:rPr>
        <w:t>Examples of issues that</w:t>
      </w:r>
      <w:r w:rsidR="002809E7" w:rsidRPr="000E1C2B">
        <w:rPr>
          <w:rFonts w:ascii="Times New Roman" w:hAnsi="Times New Roman"/>
          <w:szCs w:val="24"/>
        </w:rPr>
        <w:t xml:space="preserve"> Sponsors, SCC</w:t>
      </w:r>
      <w:r w:rsidR="00D348C8" w:rsidRPr="000E1C2B">
        <w:rPr>
          <w:rFonts w:ascii="Times New Roman" w:hAnsi="Times New Roman"/>
          <w:szCs w:val="24"/>
        </w:rPr>
        <w:t>s</w:t>
      </w:r>
      <w:r w:rsidR="002809E7" w:rsidRPr="000E1C2B">
        <w:rPr>
          <w:rFonts w:ascii="Times New Roman" w:hAnsi="Times New Roman"/>
          <w:szCs w:val="24"/>
        </w:rPr>
        <w:t xml:space="preserve">, or AudCom should look for are: </w:t>
      </w:r>
    </w:p>
    <w:p w:rsidR="00054E95" w:rsidRPr="000E1C2B" w:rsidRDefault="002809E7" w:rsidP="002C17F4">
      <w:pPr>
        <w:numPr>
          <w:ilvl w:val="0"/>
          <w:numId w:val="21"/>
        </w:numPr>
        <w:rPr>
          <w:rFonts w:ascii="Times New Roman" w:hAnsi="Times New Roman"/>
          <w:szCs w:val="24"/>
        </w:rPr>
      </w:pPr>
      <w:r w:rsidRPr="000E1C2B">
        <w:rPr>
          <w:rFonts w:ascii="Times New Roman" w:hAnsi="Times New Roman"/>
          <w:szCs w:val="24"/>
        </w:rPr>
        <w:t xml:space="preserve">Adherence to the “mandatory” elements of the Baseline P&amp;P. </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 xml:space="preserve">Consistency in selection of optional elements in various </w:t>
      </w:r>
      <w:r w:rsidR="00907064" w:rsidRPr="00CF6A81">
        <w:rPr>
          <w:rFonts w:ascii="Times New Roman" w:hAnsi="Times New Roman"/>
          <w:szCs w:val="24"/>
        </w:rPr>
        <w:t>clauses</w:t>
      </w:r>
      <w:r w:rsidR="00CF6A81">
        <w:rPr>
          <w:rFonts w:ascii="Times New Roman" w:hAnsi="Times New Roman"/>
          <w:szCs w:val="24"/>
        </w:rPr>
        <w:t xml:space="preserve"> </w:t>
      </w:r>
      <w:r w:rsidRPr="000E1C2B">
        <w:rPr>
          <w:rFonts w:ascii="Times New Roman" w:hAnsi="Times New Roman"/>
          <w:szCs w:val="24"/>
        </w:rPr>
        <w:t xml:space="preserve">of the P&amp;P. </w:t>
      </w:r>
    </w:p>
    <w:p w:rsidR="00054E95" w:rsidRPr="000E1C2B" w:rsidRDefault="00B82FEC" w:rsidP="002C17F4">
      <w:pPr>
        <w:numPr>
          <w:ilvl w:val="0"/>
          <w:numId w:val="21"/>
        </w:numPr>
        <w:rPr>
          <w:rFonts w:ascii="Times New Roman" w:hAnsi="Times New Roman"/>
          <w:szCs w:val="24"/>
        </w:rPr>
      </w:pPr>
      <w:r w:rsidRPr="000E1C2B">
        <w:rPr>
          <w:rFonts w:ascii="Times New Roman" w:hAnsi="Times New Roman"/>
          <w:szCs w:val="24"/>
        </w:rPr>
        <w:t>Addition of s</w:t>
      </w:r>
      <w:r w:rsidR="002809E7" w:rsidRPr="000E1C2B">
        <w:rPr>
          <w:rFonts w:ascii="Times New Roman" w:hAnsi="Times New Roman"/>
          <w:szCs w:val="24"/>
        </w:rPr>
        <w:t>ubstantial amounts of “new” text, beyond the limits of the baseline P&amp;P. Note that such additional text is not cause for disapproval but does result in additional scrutiny.</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Unusual revisions of the text from that of the baseline P&amp;P.</w:t>
      </w:r>
    </w:p>
    <w:p w:rsidR="002809E7" w:rsidRPr="000E1C2B" w:rsidRDefault="002809E7" w:rsidP="002C17F4">
      <w:pPr>
        <w:numPr>
          <w:ilvl w:val="0"/>
          <w:numId w:val="21"/>
        </w:numPr>
        <w:rPr>
          <w:rFonts w:ascii="Times New Roman" w:hAnsi="Times New Roman"/>
          <w:szCs w:val="24"/>
        </w:rPr>
      </w:pPr>
      <w:r w:rsidRPr="000E1C2B">
        <w:rPr>
          <w:rFonts w:ascii="Times New Roman" w:hAnsi="Times New Roman"/>
          <w:szCs w:val="24"/>
        </w:rPr>
        <w:t>The addition of new clause</w:t>
      </w:r>
      <w:r w:rsidR="008D1AFF" w:rsidRPr="000E1C2B">
        <w:rPr>
          <w:rFonts w:ascii="Times New Roman" w:hAnsi="Times New Roman"/>
          <w:szCs w:val="24"/>
        </w:rPr>
        <w:t>s.</w:t>
      </w:r>
    </w:p>
    <w:p w:rsidR="008F090F" w:rsidRPr="000E1C2B" w:rsidRDefault="006F0E68" w:rsidP="002C17F4">
      <w:pPr>
        <w:numPr>
          <w:ilvl w:val="0"/>
          <w:numId w:val="22"/>
        </w:numPr>
        <w:rPr>
          <w:rFonts w:ascii="Times New Roman" w:hAnsi="Times New Roman"/>
          <w:szCs w:val="24"/>
          <w:u w:val="single"/>
        </w:rPr>
        <w:sectPr w:rsidR="008F090F" w:rsidRPr="000E1C2B" w:rsidSect="009B17D9">
          <w:headerReference w:type="default" r:id="rId11"/>
          <w:footerReference w:type="default" r:id="rId12"/>
          <w:pgSz w:w="12240" w:h="15840"/>
          <w:pgMar w:top="1440" w:right="1440" w:bottom="1440" w:left="1440" w:header="576" w:footer="576" w:gutter="0"/>
          <w:pgNumType w:fmt="lowerRoman" w:start="1"/>
          <w:cols w:space="720"/>
          <w:titlePg/>
          <w:docGrid w:linePitch="326"/>
        </w:sectPr>
      </w:pPr>
      <w:r w:rsidRPr="00AD031A">
        <w:rPr>
          <w:rFonts w:ascii="Times New Roman" w:hAnsi="Times New Roman"/>
          <w:szCs w:val="24"/>
        </w:rPr>
        <w:t xml:space="preserve">It should be noted that while two AudCom members are assigned </w:t>
      </w:r>
      <w:r w:rsidR="00AD1E12" w:rsidRPr="00AD031A">
        <w:rPr>
          <w:rFonts w:ascii="Times New Roman" w:hAnsi="Times New Roman"/>
          <w:szCs w:val="24"/>
        </w:rPr>
        <w:t xml:space="preserve">to perform </w:t>
      </w:r>
      <w:r w:rsidRPr="00AD031A">
        <w:rPr>
          <w:rFonts w:ascii="Times New Roman" w:hAnsi="Times New Roman"/>
          <w:szCs w:val="24"/>
        </w:rPr>
        <w:t>the initial review</w:t>
      </w:r>
      <w:r w:rsidR="00F41ABF" w:rsidRPr="00AD031A">
        <w:rPr>
          <w:rFonts w:ascii="Times New Roman" w:hAnsi="Times New Roman"/>
          <w:szCs w:val="24"/>
        </w:rPr>
        <w:t xml:space="preserve"> and to recommend acceptance of the </w:t>
      </w:r>
      <w:r w:rsidR="00AD031A" w:rsidRPr="00AD031A">
        <w:rPr>
          <w:rFonts w:ascii="Times New Roman" w:hAnsi="Times New Roman"/>
          <w:szCs w:val="24"/>
        </w:rPr>
        <w:t>Working Group</w:t>
      </w:r>
      <w:r w:rsidR="00F41ABF" w:rsidRPr="00AD031A">
        <w:rPr>
          <w:rFonts w:ascii="Times New Roman" w:hAnsi="Times New Roman"/>
          <w:szCs w:val="24"/>
        </w:rPr>
        <w:t>’s P&amp;P to AudCom, all AudCom members are expected to read over the reviews and t</w:t>
      </w:r>
      <w:r w:rsidR="00CF6A81">
        <w:rPr>
          <w:rFonts w:ascii="Times New Roman" w:hAnsi="Times New Roman"/>
          <w:szCs w:val="24"/>
        </w:rPr>
        <w:t>he recommendation</w:t>
      </w:r>
      <w:r w:rsidR="00F41ABF" w:rsidRPr="00AD031A">
        <w:rPr>
          <w:rFonts w:ascii="Times New Roman" w:hAnsi="Times New Roman"/>
          <w:szCs w:val="24"/>
        </w:rPr>
        <w:t xml:space="preserve"> prior to the AudCom meeting. A final discussion will take place at the meeting and members of AudCom may bring up additional issues or items that require revision at that time.  Only after AudCom’s review is complete </w:t>
      </w:r>
      <w:r w:rsidR="005F3B3E" w:rsidRPr="00AD031A">
        <w:rPr>
          <w:rFonts w:ascii="Times New Roman" w:hAnsi="Times New Roman"/>
          <w:szCs w:val="24"/>
        </w:rPr>
        <w:t>can</w:t>
      </w:r>
      <w:r w:rsidR="00F41ABF" w:rsidRPr="00AD031A">
        <w:rPr>
          <w:rFonts w:ascii="Times New Roman" w:hAnsi="Times New Roman"/>
          <w:szCs w:val="24"/>
        </w:rPr>
        <w:t xml:space="preserve"> </w:t>
      </w:r>
      <w:r w:rsidR="00981126" w:rsidRPr="00AD031A">
        <w:rPr>
          <w:rFonts w:ascii="Times New Roman" w:hAnsi="Times New Roman"/>
          <w:szCs w:val="24"/>
        </w:rPr>
        <w:t xml:space="preserve">it report </w:t>
      </w:r>
      <w:r w:rsidR="00F41ABF" w:rsidRPr="00AD031A">
        <w:rPr>
          <w:rFonts w:ascii="Times New Roman" w:hAnsi="Times New Roman"/>
          <w:szCs w:val="24"/>
        </w:rPr>
        <w:t xml:space="preserve">to the IEEE-SA </w:t>
      </w:r>
      <w:r w:rsidR="005F3B3E" w:rsidRPr="00AD031A">
        <w:rPr>
          <w:rFonts w:ascii="Times New Roman" w:hAnsi="Times New Roman"/>
          <w:szCs w:val="24"/>
        </w:rPr>
        <w:t xml:space="preserve">Standards </w:t>
      </w:r>
      <w:r w:rsidR="00F41ABF" w:rsidRPr="00AD031A">
        <w:rPr>
          <w:rFonts w:ascii="Times New Roman" w:hAnsi="Times New Roman"/>
          <w:szCs w:val="24"/>
        </w:rPr>
        <w:t xml:space="preserve">Board </w:t>
      </w:r>
      <w:r w:rsidR="00981126" w:rsidRPr="00AD031A">
        <w:rPr>
          <w:rFonts w:ascii="Times New Roman" w:hAnsi="Times New Roman"/>
          <w:szCs w:val="24"/>
        </w:rPr>
        <w:t xml:space="preserve">that they have found no issues with the </w:t>
      </w:r>
      <w:r w:rsidR="00AD031A">
        <w:rPr>
          <w:rFonts w:ascii="Times New Roman" w:hAnsi="Times New Roman"/>
          <w:szCs w:val="24"/>
        </w:rPr>
        <w:t>Working Group</w:t>
      </w:r>
      <w:r w:rsidR="00981126" w:rsidRPr="00AD031A">
        <w:rPr>
          <w:rFonts w:ascii="Times New Roman" w:hAnsi="Times New Roman"/>
          <w:szCs w:val="24"/>
        </w:rPr>
        <w:t xml:space="preserve"> P&amp;P.</w:t>
      </w:r>
      <w:r w:rsidRPr="00AD031A">
        <w:rPr>
          <w:rFonts w:ascii="Times New Roman" w:hAnsi="Times New Roman"/>
          <w:szCs w:val="24"/>
        </w:rPr>
        <w:t xml:space="preserve"> </w:t>
      </w:r>
      <w:r w:rsidR="00CA6069" w:rsidRPr="00AD031A">
        <w:rPr>
          <w:rFonts w:ascii="Times New Roman" w:hAnsi="Times New Roman"/>
          <w:szCs w:val="24"/>
        </w:rPr>
        <w:t xml:space="preserve">AudCom only reports to the IEEE-SA Standards Board that the </w:t>
      </w:r>
      <w:r w:rsidR="00AD031A">
        <w:rPr>
          <w:rFonts w:ascii="Times New Roman" w:hAnsi="Times New Roman"/>
          <w:szCs w:val="24"/>
        </w:rPr>
        <w:t>Working Group</w:t>
      </w:r>
      <w:r w:rsidR="00CA6069" w:rsidRPr="00AD031A">
        <w:rPr>
          <w:rFonts w:ascii="Times New Roman" w:hAnsi="Times New Roman"/>
          <w:szCs w:val="24"/>
        </w:rPr>
        <w:t xml:space="preserve"> P&amp;P </w:t>
      </w:r>
      <w:r w:rsidR="00981126" w:rsidRPr="00AD031A">
        <w:rPr>
          <w:rFonts w:ascii="Times New Roman" w:hAnsi="Times New Roman"/>
          <w:szCs w:val="24"/>
        </w:rPr>
        <w:t>is without issue</w:t>
      </w:r>
      <w:r w:rsidR="00CA6069" w:rsidRPr="00AD031A">
        <w:rPr>
          <w:rFonts w:ascii="Times New Roman" w:hAnsi="Times New Roman"/>
          <w:szCs w:val="24"/>
        </w:rPr>
        <w:t xml:space="preserve">; </w:t>
      </w:r>
      <w:r w:rsidR="004A1FAA" w:rsidRPr="00AD031A">
        <w:rPr>
          <w:rFonts w:ascii="Times New Roman" w:hAnsi="Times New Roman"/>
          <w:szCs w:val="24"/>
        </w:rPr>
        <w:t>it</w:t>
      </w:r>
      <w:r w:rsidR="00CA6069" w:rsidRPr="00AD031A">
        <w:rPr>
          <w:rFonts w:ascii="Times New Roman" w:hAnsi="Times New Roman"/>
          <w:szCs w:val="24"/>
        </w:rPr>
        <w:t xml:space="preserve"> </w:t>
      </w:r>
      <w:r w:rsidR="004A1FAA" w:rsidRPr="00AD031A">
        <w:rPr>
          <w:rFonts w:ascii="Times New Roman" w:hAnsi="Times New Roman"/>
          <w:szCs w:val="24"/>
        </w:rPr>
        <w:t>is</w:t>
      </w:r>
      <w:r w:rsidR="00CA6069" w:rsidRPr="00AD031A">
        <w:rPr>
          <w:rFonts w:ascii="Times New Roman" w:hAnsi="Times New Roman"/>
          <w:szCs w:val="24"/>
        </w:rPr>
        <w:t xml:space="preserve"> not approved by the IEEE-SA</w:t>
      </w:r>
      <w:r w:rsidR="00AD031A">
        <w:rPr>
          <w:rFonts w:ascii="Times New Roman" w:hAnsi="Times New Roman"/>
          <w:szCs w:val="24"/>
        </w:rPr>
        <w:t xml:space="preserve"> Standards Board</w:t>
      </w:r>
      <w:r w:rsidR="00CA6069" w:rsidRPr="00AD031A">
        <w:rPr>
          <w:rFonts w:ascii="Times New Roman" w:hAnsi="Times New Roman"/>
          <w:szCs w:val="24"/>
        </w:rPr>
        <w:t>.</w:t>
      </w:r>
    </w:p>
    <w:p w:rsidR="002809E7" w:rsidRDefault="002809E7" w:rsidP="002652EA">
      <w:pPr>
        <w:rPr>
          <w:rFonts w:ascii="Times New Roman" w:hAnsi="Times New Roman"/>
          <w:sz w:val="36"/>
          <w:szCs w:val="36"/>
        </w:rPr>
      </w:pPr>
    </w:p>
    <w:p w:rsidR="002B3C1D" w:rsidRDefault="002B3C1D" w:rsidP="002652EA">
      <w:pPr>
        <w:rPr>
          <w:rFonts w:ascii="Times New Roman" w:hAnsi="Times New Roman"/>
          <w:sz w:val="36"/>
          <w:szCs w:val="36"/>
        </w:rPr>
      </w:pPr>
    </w:p>
    <w:p w:rsidR="002B3C1D" w:rsidRDefault="002B3C1D" w:rsidP="002652EA">
      <w:pPr>
        <w:rPr>
          <w:rFonts w:ascii="Times New Roman" w:hAnsi="Times New Roman"/>
          <w:sz w:val="36"/>
          <w:szCs w:val="36"/>
        </w:rPr>
      </w:pPr>
    </w:p>
    <w:p w:rsidR="002B3C1D" w:rsidRPr="000E1C2B" w:rsidRDefault="002B3C1D" w:rsidP="002652EA">
      <w:pPr>
        <w:rPr>
          <w:rFonts w:ascii="Times New Roman" w:hAnsi="Times New Roman"/>
          <w:sz w:val="36"/>
          <w:szCs w:val="36"/>
        </w:rPr>
      </w:pPr>
    </w:p>
    <w:p w:rsidR="002809E7" w:rsidRPr="000E1C2B" w:rsidRDefault="002809E7" w:rsidP="002652EA">
      <w:pPr>
        <w:jc w:val="center"/>
        <w:rPr>
          <w:rFonts w:ascii="Times New Roman" w:hAnsi="Times New Roman"/>
          <w:b/>
          <w:sz w:val="36"/>
          <w:szCs w:val="36"/>
        </w:rPr>
      </w:pPr>
      <w:r w:rsidRPr="000E1C2B">
        <w:rPr>
          <w:rFonts w:ascii="Times New Roman" w:hAnsi="Times New Roman"/>
          <w:b/>
          <w:sz w:val="36"/>
          <w:szCs w:val="36"/>
        </w:rPr>
        <w:t>Policies and Procedures for</w:t>
      </w:r>
      <w:r w:rsidR="00801F0D" w:rsidRPr="000E1C2B">
        <w:rPr>
          <w:rFonts w:ascii="Times New Roman" w:hAnsi="Times New Roman"/>
          <w:b/>
          <w:sz w:val="36"/>
          <w:szCs w:val="36"/>
        </w:rPr>
        <w:t>:</w:t>
      </w:r>
    </w:p>
    <w:p w:rsidR="00801F0D" w:rsidRPr="000E1C2B" w:rsidRDefault="00801F0D" w:rsidP="002652EA">
      <w:pPr>
        <w:jc w:val="center"/>
        <w:rPr>
          <w:rFonts w:ascii="Times New Roman" w:hAnsi="Times New Roman"/>
          <w:b/>
          <w:sz w:val="36"/>
          <w:szCs w:val="36"/>
        </w:rPr>
      </w:pPr>
    </w:p>
    <w:p w:rsidR="002B3C1D" w:rsidRPr="000E1C2B" w:rsidRDefault="002B3C1D" w:rsidP="002B3C1D">
      <w:pPr>
        <w:jc w:val="center"/>
        <w:rPr>
          <w:rFonts w:ascii="Times New Roman" w:hAnsi="Times New Roman"/>
          <w:b/>
          <w:i/>
          <w:sz w:val="36"/>
          <w:szCs w:val="36"/>
        </w:rPr>
      </w:pPr>
      <w:del w:id="7" w:author="Author" w:date="2014-06-12T15:43:00Z">
        <w:r w:rsidRPr="005428F0" w:rsidDel="002B3C1D">
          <w:rPr>
            <w:rFonts w:ascii="Times New Roman" w:hAnsi="Times New Roman"/>
            <w:b/>
            <w:i/>
            <w:sz w:val="36"/>
            <w:szCs w:val="36"/>
            <w:highlight w:val="lightGray"/>
          </w:rPr>
          <w:delText>Working Group Name</w:delText>
        </w:r>
      </w:del>
      <w:ins w:id="8" w:author="Author" w:date="2014-06-12T15:43:00Z">
        <w:r w:rsidRPr="002B3C1D">
          <w:rPr>
            <w:rFonts w:ascii="Times New Roman" w:hAnsi="Times New Roman"/>
            <w:b/>
            <w:i/>
            <w:sz w:val="36"/>
            <w:szCs w:val="36"/>
          </w:rPr>
          <w:t>IEEE 1904 Access Networks Working Group</w:t>
        </w:r>
      </w:ins>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36"/>
          <w:szCs w:val="36"/>
        </w:rPr>
      </w:pPr>
    </w:p>
    <w:p w:rsidR="00820FC2" w:rsidRPr="000E1C2B" w:rsidRDefault="00820FC2" w:rsidP="002652EA">
      <w:pPr>
        <w:jc w:val="center"/>
        <w:rPr>
          <w:rFonts w:ascii="Times New Roman" w:hAnsi="Times New Roman"/>
          <w:b/>
          <w:sz w:val="36"/>
          <w:szCs w:val="36"/>
        </w:rPr>
      </w:pPr>
    </w:p>
    <w:p w:rsidR="002809E7" w:rsidRPr="000E1C2B" w:rsidRDefault="002809E7" w:rsidP="002652EA">
      <w:pPr>
        <w:jc w:val="center"/>
        <w:rPr>
          <w:rFonts w:ascii="Times New Roman" w:hAnsi="Times New Roman"/>
          <w:b/>
          <w:sz w:val="28"/>
          <w:szCs w:val="28"/>
        </w:rPr>
      </w:pPr>
      <w:r w:rsidRPr="000E1C2B">
        <w:rPr>
          <w:rFonts w:ascii="Times New Roman" w:hAnsi="Times New Roman"/>
          <w:b/>
          <w:sz w:val="36"/>
          <w:szCs w:val="36"/>
        </w:rPr>
        <w:t xml:space="preserve">Date of Approval:  </w:t>
      </w:r>
      <w:r w:rsidRPr="005428F0">
        <w:rPr>
          <w:rFonts w:ascii="Times New Roman" w:hAnsi="Times New Roman"/>
          <w:b/>
          <w:i/>
          <w:sz w:val="36"/>
          <w:szCs w:val="36"/>
          <w:highlight w:val="lightGray"/>
        </w:rPr>
        <w:t>to be filled in by Sponsor or SCC</w:t>
      </w:r>
    </w:p>
    <w:p w:rsidR="002809E7" w:rsidRPr="000E1C2B" w:rsidRDefault="002809E7" w:rsidP="002652EA">
      <w:pPr>
        <w:rPr>
          <w:rFonts w:ascii="Times New Roman" w:hAnsi="Times New Roman"/>
          <w:szCs w:val="24"/>
        </w:rPr>
      </w:pPr>
    </w:p>
    <w:p w:rsidR="002F37AA" w:rsidRPr="000E1C2B" w:rsidRDefault="002F37AA" w:rsidP="002652EA">
      <w:pPr>
        <w:rPr>
          <w:rFonts w:ascii="Times New Roman" w:hAnsi="Times New Roman"/>
          <w:szCs w:val="24"/>
        </w:rPr>
      </w:pPr>
    </w:p>
    <w:p w:rsidR="002B3C1D" w:rsidRDefault="002B3C1D">
      <w:pPr>
        <w:spacing w:before="0" w:after="0"/>
        <w:rPr>
          <w:ins w:id="9" w:author="Author" w:date="2014-06-12T15:41:00Z"/>
          <w:rFonts w:ascii="Times New Roman" w:hAnsi="Times New Roman"/>
          <w:szCs w:val="24"/>
        </w:rPr>
      </w:pPr>
      <w:ins w:id="10" w:author="Author" w:date="2014-06-12T15:41:00Z">
        <w:r>
          <w:rPr>
            <w:rFonts w:ascii="Times New Roman" w:hAnsi="Times New Roman"/>
            <w:szCs w:val="24"/>
          </w:rPr>
          <w:br w:type="page"/>
        </w:r>
      </w:ins>
    </w:p>
    <w:p w:rsidR="002F37AA" w:rsidRPr="00E41DB5" w:rsidRDefault="00E41DB5" w:rsidP="002652EA">
      <w:pPr>
        <w:rPr>
          <w:rStyle w:val="Strong"/>
        </w:rPr>
      </w:pPr>
      <w:r w:rsidRPr="00E41DB5">
        <w:rPr>
          <w:rStyle w:val="Strong"/>
        </w:rPr>
        <w:lastRenderedPageBreak/>
        <w:t>Table of Contents</w:t>
      </w:r>
    </w:p>
    <w:p w:rsidR="001C36ED" w:rsidRDefault="00E41DB5">
      <w:pPr>
        <w:pStyle w:val="TOC1"/>
        <w:rPr>
          <w:rFonts w:asciiTheme="minorHAnsi" w:eastAsiaTheme="minorEastAsia" w:hAnsiTheme="minorHAnsi" w:cstheme="minorBidi"/>
          <w:b w:val="0"/>
          <w:bCs w:val="0"/>
          <w:sz w:val="22"/>
          <w:szCs w:val="22"/>
        </w:rPr>
      </w:pPr>
      <w:r w:rsidRPr="000F4DBC">
        <w:rPr>
          <w:szCs w:val="24"/>
        </w:rPr>
        <w:fldChar w:fldCharType="begin"/>
      </w:r>
      <w:r w:rsidRPr="000F4DBC">
        <w:rPr>
          <w:szCs w:val="24"/>
        </w:rPr>
        <w:instrText xml:space="preserve"> TOC \o "1-3" \u </w:instrText>
      </w:r>
      <w:r w:rsidRPr="000F4DBC">
        <w:rPr>
          <w:szCs w:val="24"/>
        </w:rPr>
        <w:fldChar w:fldCharType="separate"/>
      </w:r>
      <w:r w:rsidR="001C36ED">
        <w:t>1.</w:t>
      </w:r>
      <w:r w:rsidR="001C36ED">
        <w:rPr>
          <w:rFonts w:asciiTheme="minorHAnsi" w:eastAsiaTheme="minorEastAsia" w:hAnsiTheme="minorHAnsi" w:cstheme="minorBidi"/>
          <w:b w:val="0"/>
          <w:bCs w:val="0"/>
          <w:sz w:val="22"/>
          <w:szCs w:val="22"/>
        </w:rPr>
        <w:tab/>
      </w:r>
      <w:r w:rsidR="001C36ED">
        <w:t>Introduction</w:t>
      </w:r>
      <w:r w:rsidR="001C36ED">
        <w:tab/>
      </w:r>
      <w:r w:rsidR="001C36ED">
        <w:fldChar w:fldCharType="begin"/>
      </w:r>
      <w:r w:rsidR="001C36ED">
        <w:instrText xml:space="preserve"> PAGEREF _Toc391374591 \h </w:instrText>
      </w:r>
      <w:r w:rsidR="001C36ED">
        <w:fldChar w:fldCharType="separate"/>
      </w:r>
      <w:r w:rsidR="007C7D31">
        <w:t>3</w:t>
      </w:r>
      <w:r w:rsidR="001C36ED">
        <w:fldChar w:fldCharType="end"/>
      </w:r>
    </w:p>
    <w:p w:rsidR="001C36ED" w:rsidRDefault="001C36ED">
      <w:pPr>
        <w:pStyle w:val="TOC2"/>
        <w:rPr>
          <w:rFonts w:asciiTheme="minorHAnsi" w:hAnsiTheme="minorHAnsi" w:cstheme="minorBidi"/>
        </w:rPr>
      </w:pPr>
      <w:r>
        <w:t>1.2</w:t>
      </w:r>
      <w:r>
        <w:rPr>
          <w:rFonts w:asciiTheme="minorHAnsi" w:hAnsiTheme="minorHAnsi" w:cstheme="minorBidi"/>
        </w:rPr>
        <w:tab/>
      </w:r>
      <w:r>
        <w:t>Role of Standards Development</w:t>
      </w:r>
      <w:r>
        <w:tab/>
      </w:r>
      <w:r>
        <w:fldChar w:fldCharType="begin"/>
      </w:r>
      <w:r>
        <w:instrText xml:space="preserve"> PAGEREF _Toc391374592 \h </w:instrText>
      </w:r>
      <w:r>
        <w:fldChar w:fldCharType="separate"/>
      </w:r>
      <w:r w:rsidR="007C7D31">
        <w:t>3</w:t>
      </w:r>
      <w:r>
        <w:fldChar w:fldCharType="end"/>
      </w:r>
    </w:p>
    <w:p w:rsidR="001C36ED" w:rsidRDefault="001C36ED">
      <w:pPr>
        <w:pStyle w:val="TOC2"/>
        <w:rPr>
          <w:rFonts w:asciiTheme="minorHAnsi" w:hAnsiTheme="minorHAnsi" w:cstheme="minorBidi"/>
        </w:rPr>
      </w:pPr>
      <w:r>
        <w:t>1.3</w:t>
      </w:r>
      <w:r>
        <w:rPr>
          <w:rFonts w:asciiTheme="minorHAnsi" w:hAnsiTheme="minorHAnsi" w:cstheme="minorBidi"/>
        </w:rPr>
        <w:tab/>
      </w:r>
      <w:r>
        <w:t>Modifications to These Procedures</w:t>
      </w:r>
      <w:r>
        <w:tab/>
      </w:r>
      <w:r>
        <w:fldChar w:fldCharType="begin"/>
      </w:r>
      <w:r>
        <w:instrText xml:space="preserve"> PAGEREF _Toc391374593 \h </w:instrText>
      </w:r>
      <w:r>
        <w:fldChar w:fldCharType="separate"/>
      </w:r>
      <w:r w:rsidR="007C7D31">
        <w:t>3</w:t>
      </w:r>
      <w:r>
        <w:fldChar w:fldCharType="end"/>
      </w:r>
    </w:p>
    <w:p w:rsidR="001C36ED" w:rsidRDefault="001C36ED">
      <w:pPr>
        <w:pStyle w:val="TOC2"/>
        <w:rPr>
          <w:rFonts w:asciiTheme="minorHAnsi" w:hAnsiTheme="minorHAnsi" w:cstheme="minorBidi"/>
        </w:rPr>
      </w:pPr>
      <w:r>
        <w:t>1.4</w:t>
      </w:r>
      <w:r>
        <w:rPr>
          <w:rFonts w:asciiTheme="minorHAnsi" w:hAnsiTheme="minorHAnsi" w:cstheme="minorBidi"/>
        </w:rPr>
        <w:tab/>
      </w:r>
      <w:r>
        <w:t>Hierarchy</w:t>
      </w:r>
      <w:r>
        <w:tab/>
      </w:r>
      <w:r>
        <w:fldChar w:fldCharType="begin"/>
      </w:r>
      <w:r>
        <w:instrText xml:space="preserve"> PAGEREF _Toc391374594 \h </w:instrText>
      </w:r>
      <w:r>
        <w:fldChar w:fldCharType="separate"/>
      </w:r>
      <w:r w:rsidR="007C7D31">
        <w:t>3</w:t>
      </w:r>
      <w:r>
        <w:fldChar w:fldCharType="end"/>
      </w:r>
    </w:p>
    <w:p w:rsidR="001C36ED" w:rsidRDefault="001C36ED">
      <w:pPr>
        <w:pStyle w:val="TOC2"/>
        <w:rPr>
          <w:rFonts w:asciiTheme="minorHAnsi" w:hAnsiTheme="minorHAnsi" w:cstheme="minorBidi"/>
        </w:rPr>
      </w:pPr>
      <w:r>
        <w:t>1.5</w:t>
      </w:r>
      <w:r>
        <w:rPr>
          <w:rFonts w:asciiTheme="minorHAnsi" w:hAnsiTheme="minorHAnsi" w:cstheme="minorBidi"/>
        </w:rPr>
        <w:tab/>
      </w:r>
      <w:r>
        <w:t>Fundamental Principles of Operation</w:t>
      </w:r>
      <w:r>
        <w:tab/>
      </w:r>
      <w:r>
        <w:fldChar w:fldCharType="begin"/>
      </w:r>
      <w:r>
        <w:instrText xml:space="preserve"> PAGEREF _Toc391374595 \h </w:instrText>
      </w:r>
      <w:r>
        <w:fldChar w:fldCharType="separate"/>
      </w:r>
      <w:r w:rsidR="007C7D31">
        <w:t>4</w:t>
      </w:r>
      <w:r>
        <w:fldChar w:fldCharType="end"/>
      </w:r>
    </w:p>
    <w:p w:rsidR="001C36ED" w:rsidRDefault="001C36ED">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Working Group Responsibilities</w:t>
      </w:r>
      <w:r>
        <w:tab/>
      </w:r>
      <w:r>
        <w:fldChar w:fldCharType="begin"/>
      </w:r>
      <w:r>
        <w:instrText xml:space="preserve"> PAGEREF _Toc391374596 \h </w:instrText>
      </w:r>
      <w:r>
        <w:fldChar w:fldCharType="separate"/>
      </w:r>
      <w:r w:rsidR="007C7D31">
        <w:t>5</w:t>
      </w:r>
      <w:r>
        <w:fldChar w:fldCharType="end"/>
      </w:r>
    </w:p>
    <w:p w:rsidR="001C36ED" w:rsidRDefault="001C36ED">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Officers</w:t>
      </w:r>
      <w:r>
        <w:tab/>
      </w:r>
      <w:r>
        <w:fldChar w:fldCharType="begin"/>
      </w:r>
      <w:r>
        <w:instrText xml:space="preserve"> PAGEREF _Toc391374597 \h </w:instrText>
      </w:r>
      <w:r>
        <w:fldChar w:fldCharType="separate"/>
      </w:r>
      <w:r w:rsidR="007C7D31">
        <w:t>5</w:t>
      </w:r>
      <w:r>
        <w:fldChar w:fldCharType="end"/>
      </w:r>
    </w:p>
    <w:p w:rsidR="001C36ED" w:rsidRDefault="001C36ED">
      <w:pPr>
        <w:pStyle w:val="TOC2"/>
        <w:rPr>
          <w:rFonts w:asciiTheme="minorHAnsi" w:hAnsiTheme="minorHAnsi" w:cstheme="minorBidi"/>
        </w:rPr>
      </w:pPr>
      <w:r>
        <w:t>3.1</w:t>
      </w:r>
      <w:r>
        <w:rPr>
          <w:rFonts w:asciiTheme="minorHAnsi" w:hAnsiTheme="minorHAnsi" w:cstheme="minorBidi"/>
        </w:rPr>
        <w:tab/>
      </w:r>
      <w:r>
        <w:t>Election or Appointment of Officers</w:t>
      </w:r>
      <w:r>
        <w:tab/>
      </w:r>
      <w:r>
        <w:fldChar w:fldCharType="begin"/>
      </w:r>
      <w:r>
        <w:instrText xml:space="preserve"> PAGEREF _Toc391374598 \h </w:instrText>
      </w:r>
      <w:r>
        <w:fldChar w:fldCharType="separate"/>
      </w:r>
      <w:r w:rsidR="007C7D31">
        <w:t>5</w:t>
      </w:r>
      <w:r>
        <w:fldChar w:fldCharType="end"/>
      </w:r>
    </w:p>
    <w:p w:rsidR="001C36ED" w:rsidRDefault="001C36ED">
      <w:pPr>
        <w:pStyle w:val="TOC2"/>
        <w:rPr>
          <w:rFonts w:asciiTheme="minorHAnsi" w:hAnsiTheme="minorHAnsi" w:cstheme="minorBidi"/>
        </w:rPr>
      </w:pPr>
      <w:r>
        <w:t>3.2</w:t>
      </w:r>
      <w:r>
        <w:rPr>
          <w:rFonts w:asciiTheme="minorHAnsi" w:hAnsiTheme="minorHAnsi" w:cstheme="minorBidi"/>
        </w:rPr>
        <w:tab/>
      </w:r>
      <w:r>
        <w:t>Temporary Appointments to Vacancies</w:t>
      </w:r>
      <w:r>
        <w:tab/>
      </w:r>
      <w:r>
        <w:fldChar w:fldCharType="begin"/>
      </w:r>
      <w:r>
        <w:instrText xml:space="preserve"> PAGEREF _Toc391374599 \h </w:instrText>
      </w:r>
      <w:r>
        <w:fldChar w:fldCharType="separate"/>
      </w:r>
      <w:ins w:id="11" w:author="Author" w:date="2014-06-24T12:01:00Z">
        <w:r w:rsidR="007C7D31">
          <w:t>7</w:t>
        </w:r>
      </w:ins>
      <w:del w:id="12" w:author="Author" w:date="2014-06-24T12:01:00Z">
        <w:r w:rsidDel="007C7D31">
          <w:delText>6</w:delText>
        </w:r>
      </w:del>
      <w:r>
        <w:fldChar w:fldCharType="end"/>
      </w:r>
    </w:p>
    <w:p w:rsidR="001C36ED" w:rsidRDefault="001C36ED">
      <w:pPr>
        <w:pStyle w:val="TOC2"/>
        <w:rPr>
          <w:rFonts w:asciiTheme="minorHAnsi" w:hAnsiTheme="minorHAnsi" w:cstheme="minorBidi"/>
        </w:rPr>
      </w:pPr>
      <w:r>
        <w:t>3.3</w:t>
      </w:r>
      <w:r>
        <w:rPr>
          <w:rFonts w:asciiTheme="minorHAnsi" w:hAnsiTheme="minorHAnsi" w:cstheme="minorBidi"/>
        </w:rPr>
        <w:tab/>
      </w:r>
      <w:r>
        <w:t>Removal of Officers</w:t>
      </w:r>
      <w:r>
        <w:tab/>
      </w:r>
      <w:r>
        <w:fldChar w:fldCharType="begin"/>
      </w:r>
      <w:r>
        <w:instrText xml:space="preserve"> PAGEREF _Toc391374600 \h </w:instrText>
      </w:r>
      <w:r>
        <w:fldChar w:fldCharType="separate"/>
      </w:r>
      <w:r>
        <w:t>6</w:t>
      </w:r>
      <w:r>
        <w:fldChar w:fldCharType="end"/>
      </w:r>
    </w:p>
    <w:p w:rsidR="001C36ED" w:rsidRDefault="001C36ED">
      <w:pPr>
        <w:pStyle w:val="TOC2"/>
        <w:rPr>
          <w:rFonts w:asciiTheme="minorHAnsi" w:hAnsiTheme="minorHAnsi" w:cstheme="minorBidi"/>
        </w:rPr>
      </w:pPr>
      <w:r>
        <w:t>3.4</w:t>
      </w:r>
      <w:r>
        <w:rPr>
          <w:rFonts w:asciiTheme="minorHAnsi" w:hAnsiTheme="minorHAnsi" w:cstheme="minorBidi"/>
        </w:rPr>
        <w:tab/>
      </w:r>
      <w:r>
        <w:t>Responsibilities of Working Group Officers</w:t>
      </w:r>
      <w:r>
        <w:tab/>
      </w:r>
      <w:r>
        <w:fldChar w:fldCharType="begin"/>
      </w:r>
      <w:r>
        <w:instrText xml:space="preserve"> PAGEREF _Toc391374601 \h </w:instrText>
      </w:r>
      <w:r>
        <w:fldChar w:fldCharType="separate"/>
      </w:r>
      <w:r>
        <w:t>6</w:t>
      </w:r>
      <w:r>
        <w:fldChar w:fldCharType="end"/>
      </w:r>
    </w:p>
    <w:p w:rsidR="001C36ED" w:rsidRDefault="001C36ED">
      <w:pPr>
        <w:pStyle w:val="TOC3"/>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Chair</w:t>
      </w:r>
      <w:r>
        <w:tab/>
      </w:r>
      <w:r>
        <w:fldChar w:fldCharType="begin"/>
      </w:r>
      <w:r>
        <w:instrText xml:space="preserve"> PAGEREF _Toc391374602 \h </w:instrText>
      </w:r>
      <w:r>
        <w:fldChar w:fldCharType="separate"/>
      </w:r>
      <w:r>
        <w:t>7</w:t>
      </w:r>
      <w:r>
        <w:fldChar w:fldCharType="end"/>
      </w:r>
    </w:p>
    <w:p w:rsidR="001C36ED" w:rsidRDefault="001C36ED">
      <w:pPr>
        <w:pStyle w:val="TOC3"/>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Vice Chair(s)</w:t>
      </w:r>
      <w:r>
        <w:tab/>
      </w:r>
      <w:r>
        <w:fldChar w:fldCharType="begin"/>
      </w:r>
      <w:r>
        <w:instrText xml:space="preserve"> PAGEREF _Toc391374603 \h </w:instrText>
      </w:r>
      <w:r>
        <w:fldChar w:fldCharType="separate"/>
      </w:r>
      <w:r>
        <w:t>7</w:t>
      </w:r>
      <w:r>
        <w:fldChar w:fldCharType="end"/>
      </w:r>
    </w:p>
    <w:p w:rsidR="001C36ED" w:rsidRDefault="001C36ED">
      <w:pPr>
        <w:pStyle w:val="TOC3"/>
        <w:rPr>
          <w:rFonts w:asciiTheme="minorHAnsi" w:eastAsiaTheme="minorEastAsia" w:hAnsiTheme="minorHAnsi" w:cstheme="minorBidi"/>
          <w:sz w:val="22"/>
          <w:szCs w:val="22"/>
        </w:rPr>
      </w:pPr>
      <w:r>
        <w:t>3.4.3</w:t>
      </w:r>
      <w:r>
        <w:rPr>
          <w:rFonts w:asciiTheme="minorHAnsi" w:eastAsiaTheme="minorEastAsia" w:hAnsiTheme="minorHAnsi" w:cstheme="minorBidi"/>
          <w:sz w:val="22"/>
          <w:szCs w:val="22"/>
        </w:rPr>
        <w:tab/>
      </w:r>
      <w:r>
        <w:t>Secretary</w:t>
      </w:r>
      <w:r>
        <w:tab/>
      </w:r>
      <w:r>
        <w:fldChar w:fldCharType="begin"/>
      </w:r>
      <w:r>
        <w:instrText xml:space="preserve"> PAGEREF _Toc391374604 \h </w:instrText>
      </w:r>
      <w:r>
        <w:fldChar w:fldCharType="separate"/>
      </w:r>
      <w:r>
        <w:t>8</w:t>
      </w:r>
      <w:r>
        <w:fldChar w:fldCharType="end"/>
      </w:r>
    </w:p>
    <w:p w:rsidR="001C36ED" w:rsidRDefault="001C36ED">
      <w:pPr>
        <w:pStyle w:val="TOC3"/>
        <w:rPr>
          <w:rFonts w:asciiTheme="minorHAnsi" w:eastAsiaTheme="minorEastAsia" w:hAnsiTheme="minorHAnsi" w:cstheme="minorBidi"/>
          <w:sz w:val="22"/>
          <w:szCs w:val="22"/>
        </w:rPr>
      </w:pPr>
      <w:r>
        <w:t>3.4.4</w:t>
      </w:r>
      <w:r>
        <w:rPr>
          <w:rFonts w:asciiTheme="minorHAnsi" w:eastAsiaTheme="minorEastAsia" w:hAnsiTheme="minorHAnsi" w:cstheme="minorBidi"/>
          <w:sz w:val="22"/>
          <w:szCs w:val="22"/>
        </w:rPr>
        <w:tab/>
      </w:r>
      <w:r>
        <w:t>Treasurer</w:t>
      </w:r>
      <w:r>
        <w:tab/>
      </w:r>
      <w:r>
        <w:fldChar w:fldCharType="begin"/>
      </w:r>
      <w:r>
        <w:instrText xml:space="preserve"> PAGEREF _Toc391374605 \h </w:instrText>
      </w:r>
      <w:r>
        <w:fldChar w:fldCharType="separate"/>
      </w:r>
      <w:r>
        <w:t>9</w:t>
      </w:r>
      <w:r>
        <w:fldChar w:fldCharType="end"/>
      </w:r>
    </w:p>
    <w:p w:rsidR="001C36ED" w:rsidRDefault="001C36ED">
      <w:pPr>
        <w:pStyle w:val="TOC3"/>
        <w:rPr>
          <w:rFonts w:asciiTheme="minorHAnsi" w:eastAsiaTheme="minorEastAsia" w:hAnsiTheme="minorHAnsi" w:cstheme="minorBidi"/>
          <w:sz w:val="22"/>
          <w:szCs w:val="22"/>
        </w:rPr>
      </w:pPr>
      <w:r>
        <w:t>3.4.5</w:t>
      </w:r>
      <w:r>
        <w:rPr>
          <w:rFonts w:asciiTheme="minorHAnsi" w:eastAsiaTheme="minorEastAsia" w:hAnsiTheme="minorHAnsi" w:cstheme="minorBidi"/>
          <w:sz w:val="22"/>
          <w:szCs w:val="22"/>
        </w:rPr>
        <w:tab/>
      </w:r>
      <w:r>
        <w:t>Chief Editor</w:t>
      </w:r>
      <w:r>
        <w:tab/>
      </w:r>
      <w:r>
        <w:fldChar w:fldCharType="begin"/>
      </w:r>
      <w:r>
        <w:instrText xml:space="preserve"> PAGEREF _Toc391374606 \h </w:instrText>
      </w:r>
      <w:r>
        <w:fldChar w:fldCharType="separate"/>
      </w:r>
      <w:r>
        <w:t>9</w:t>
      </w:r>
      <w:r>
        <w:fldChar w:fldCharType="end"/>
      </w:r>
    </w:p>
    <w:p w:rsidR="001C36ED" w:rsidRDefault="001C36ED">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Working Group Membership</w:t>
      </w:r>
      <w:r>
        <w:tab/>
      </w:r>
      <w:r>
        <w:fldChar w:fldCharType="begin"/>
      </w:r>
      <w:r>
        <w:instrText xml:space="preserve"> PAGEREF _Toc391374607 \h </w:instrText>
      </w:r>
      <w:r>
        <w:fldChar w:fldCharType="separate"/>
      </w:r>
      <w:r>
        <w:t>10</w:t>
      </w:r>
      <w:r>
        <w:fldChar w:fldCharType="end"/>
      </w:r>
    </w:p>
    <w:p w:rsidR="001C36ED" w:rsidRDefault="001C36ED">
      <w:pPr>
        <w:pStyle w:val="TOC2"/>
        <w:rPr>
          <w:rFonts w:asciiTheme="minorHAnsi" w:hAnsiTheme="minorHAnsi" w:cstheme="minorBidi"/>
        </w:rPr>
      </w:pPr>
      <w:r>
        <w:t>4.1</w:t>
      </w:r>
      <w:r>
        <w:rPr>
          <w:rFonts w:asciiTheme="minorHAnsi" w:hAnsiTheme="minorHAnsi" w:cstheme="minorBidi"/>
        </w:rPr>
        <w:tab/>
      </w:r>
      <w:r>
        <w:t>4.1 Overview</w:t>
      </w:r>
      <w:r>
        <w:tab/>
      </w:r>
      <w:r>
        <w:fldChar w:fldCharType="begin"/>
      </w:r>
      <w:r>
        <w:instrText xml:space="preserve"> PAGEREF _Toc391374608 \h </w:instrText>
      </w:r>
      <w:r>
        <w:fldChar w:fldCharType="separate"/>
      </w:r>
      <w:r>
        <w:t>10</w:t>
      </w:r>
      <w:r>
        <w:fldChar w:fldCharType="end"/>
      </w:r>
    </w:p>
    <w:p w:rsidR="001C36ED" w:rsidRDefault="001C36ED">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Working Group Membership Status</w:t>
      </w:r>
      <w:r>
        <w:tab/>
      </w:r>
      <w:r>
        <w:fldChar w:fldCharType="begin"/>
      </w:r>
      <w:r>
        <w:instrText xml:space="preserve"> PAGEREF _Toc391374609 \h </w:instrText>
      </w:r>
      <w:r>
        <w:fldChar w:fldCharType="separate"/>
      </w:r>
      <w:r>
        <w:t>10</w:t>
      </w:r>
      <w:r>
        <w:fldChar w:fldCharType="end"/>
      </w:r>
    </w:p>
    <w:p w:rsidR="001C36ED" w:rsidRDefault="001C36ED">
      <w:pPr>
        <w:pStyle w:val="TOC2"/>
        <w:rPr>
          <w:rFonts w:asciiTheme="minorHAnsi" w:hAnsiTheme="minorHAnsi" w:cstheme="minorBidi"/>
        </w:rPr>
      </w:pPr>
      <w:r>
        <w:t>4.2</w:t>
      </w:r>
      <w:r>
        <w:rPr>
          <w:rFonts w:asciiTheme="minorHAnsi" w:hAnsiTheme="minorHAnsi" w:cstheme="minorBidi"/>
        </w:rPr>
        <w:tab/>
      </w:r>
      <w:r>
        <w:t>Review of Membership</w:t>
      </w:r>
      <w:r>
        <w:tab/>
      </w:r>
      <w:r>
        <w:fldChar w:fldCharType="begin"/>
      </w:r>
      <w:r>
        <w:instrText xml:space="preserve"> PAGEREF _Toc391374610 \h </w:instrText>
      </w:r>
      <w:r>
        <w:fldChar w:fldCharType="separate"/>
      </w:r>
      <w:r>
        <w:t>11</w:t>
      </w:r>
      <w:r>
        <w:fldChar w:fldCharType="end"/>
      </w:r>
    </w:p>
    <w:p w:rsidR="001C36ED" w:rsidRDefault="001C36ED">
      <w:pPr>
        <w:pStyle w:val="TOC2"/>
        <w:rPr>
          <w:rFonts w:asciiTheme="minorHAnsi" w:hAnsiTheme="minorHAnsi" w:cstheme="minorBidi"/>
        </w:rPr>
      </w:pPr>
      <w:r>
        <w:t>4.3</w:t>
      </w:r>
      <w:r>
        <w:rPr>
          <w:rFonts w:asciiTheme="minorHAnsi" w:hAnsiTheme="minorHAnsi" w:cstheme="minorBidi"/>
        </w:rPr>
        <w:tab/>
      </w:r>
      <w:r>
        <w:t>Working Group Membership Roster</w:t>
      </w:r>
      <w:r>
        <w:tab/>
      </w:r>
      <w:r>
        <w:fldChar w:fldCharType="begin"/>
      </w:r>
      <w:r>
        <w:instrText xml:space="preserve"> PAGEREF _Toc391374611 \h </w:instrText>
      </w:r>
      <w:r>
        <w:fldChar w:fldCharType="separate"/>
      </w:r>
      <w:r>
        <w:t>11</w:t>
      </w:r>
      <w:r>
        <w:fldChar w:fldCharType="end"/>
      </w:r>
    </w:p>
    <w:p w:rsidR="001C36ED" w:rsidRDefault="001C36ED">
      <w:pPr>
        <w:pStyle w:val="TOC2"/>
        <w:rPr>
          <w:rFonts w:asciiTheme="minorHAnsi" w:hAnsiTheme="minorHAnsi" w:cstheme="minorBidi"/>
        </w:rPr>
      </w:pPr>
      <w:r>
        <w:t>4.4</w:t>
      </w:r>
      <w:r>
        <w:rPr>
          <w:rFonts w:asciiTheme="minorHAnsi" w:hAnsiTheme="minorHAnsi" w:cstheme="minorBidi"/>
        </w:rPr>
        <w:tab/>
      </w:r>
      <w:r>
        <w:t>Working Group Membership Public List</w:t>
      </w:r>
      <w:r>
        <w:tab/>
      </w:r>
      <w:r>
        <w:fldChar w:fldCharType="begin"/>
      </w:r>
      <w:r>
        <w:instrText xml:space="preserve"> PAGEREF _Toc391374612 \h </w:instrText>
      </w:r>
      <w:r>
        <w:fldChar w:fldCharType="separate"/>
      </w:r>
      <w:r>
        <w:t>11</w:t>
      </w:r>
      <w:r>
        <w:fldChar w:fldCharType="end"/>
      </w:r>
    </w:p>
    <w:p w:rsidR="001C36ED" w:rsidRDefault="001C36ED">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Subgroups of the Working Group</w:t>
      </w:r>
      <w:r>
        <w:tab/>
      </w:r>
      <w:r>
        <w:fldChar w:fldCharType="begin"/>
      </w:r>
      <w:r>
        <w:instrText xml:space="preserve"> PAGEREF _Toc391374613 \h </w:instrText>
      </w:r>
      <w:r>
        <w:fldChar w:fldCharType="separate"/>
      </w:r>
      <w:r>
        <w:t>12</w:t>
      </w:r>
      <w:r>
        <w:fldChar w:fldCharType="end"/>
      </w:r>
    </w:p>
    <w:p w:rsidR="001C36ED" w:rsidRDefault="001C36ED">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Meetings</w:t>
      </w:r>
      <w:r>
        <w:tab/>
      </w:r>
      <w:r>
        <w:fldChar w:fldCharType="begin"/>
      </w:r>
      <w:r>
        <w:instrText xml:space="preserve"> PAGEREF _Toc391374614 \h </w:instrText>
      </w:r>
      <w:r>
        <w:fldChar w:fldCharType="separate"/>
      </w:r>
      <w:r>
        <w:t>12</w:t>
      </w:r>
      <w:r>
        <w:fldChar w:fldCharType="end"/>
      </w:r>
    </w:p>
    <w:p w:rsidR="001C36ED" w:rsidRDefault="001C36ED">
      <w:pPr>
        <w:pStyle w:val="TOC2"/>
        <w:rPr>
          <w:rFonts w:asciiTheme="minorHAnsi" w:hAnsiTheme="minorHAnsi" w:cstheme="minorBidi"/>
        </w:rPr>
      </w:pPr>
      <w:r>
        <w:t>6.1</w:t>
      </w:r>
      <w:r>
        <w:rPr>
          <w:rFonts w:asciiTheme="minorHAnsi" w:hAnsiTheme="minorHAnsi" w:cstheme="minorBidi"/>
        </w:rPr>
        <w:tab/>
      </w:r>
      <w:r>
        <w:t>Quorum</w:t>
      </w:r>
      <w:r>
        <w:tab/>
      </w:r>
      <w:r>
        <w:fldChar w:fldCharType="begin"/>
      </w:r>
      <w:r>
        <w:instrText xml:space="preserve"> PAGEREF _Toc391374615 \h </w:instrText>
      </w:r>
      <w:r>
        <w:fldChar w:fldCharType="separate"/>
      </w:r>
      <w:r>
        <w:t>13</w:t>
      </w:r>
      <w:r>
        <w:fldChar w:fldCharType="end"/>
      </w:r>
    </w:p>
    <w:p w:rsidR="001C36ED" w:rsidRDefault="001C36ED">
      <w:pPr>
        <w:pStyle w:val="TOC2"/>
        <w:rPr>
          <w:rFonts w:asciiTheme="minorHAnsi" w:hAnsiTheme="minorHAnsi" w:cstheme="minorBidi"/>
        </w:rPr>
      </w:pPr>
      <w:r>
        <w:t>6.2</w:t>
      </w:r>
      <w:r>
        <w:rPr>
          <w:rFonts w:asciiTheme="minorHAnsi" w:hAnsiTheme="minorHAnsi" w:cstheme="minorBidi"/>
        </w:rPr>
        <w:tab/>
      </w:r>
      <w:r>
        <w:t>Conduct</w:t>
      </w:r>
      <w:r>
        <w:tab/>
      </w:r>
      <w:r>
        <w:fldChar w:fldCharType="begin"/>
      </w:r>
      <w:r>
        <w:instrText xml:space="preserve"> PAGEREF _Toc391374616 \h </w:instrText>
      </w:r>
      <w:r>
        <w:fldChar w:fldCharType="separate"/>
      </w:r>
      <w:r>
        <w:t>13</w:t>
      </w:r>
      <w:r>
        <w:fldChar w:fldCharType="end"/>
      </w:r>
    </w:p>
    <w:p w:rsidR="001C36ED" w:rsidRDefault="001C36ED">
      <w:pPr>
        <w:pStyle w:val="TOC2"/>
        <w:rPr>
          <w:rFonts w:asciiTheme="minorHAnsi" w:hAnsiTheme="minorHAnsi" w:cstheme="minorBidi"/>
        </w:rPr>
      </w:pPr>
      <w:r>
        <w:t>6.3</w:t>
      </w:r>
      <w:r>
        <w:rPr>
          <w:rFonts w:asciiTheme="minorHAnsi" w:hAnsiTheme="minorHAnsi" w:cstheme="minorBidi"/>
        </w:rPr>
        <w:tab/>
      </w:r>
      <w:r>
        <w:t>Executive Session</w:t>
      </w:r>
      <w:r>
        <w:tab/>
      </w:r>
      <w:r>
        <w:fldChar w:fldCharType="begin"/>
      </w:r>
      <w:r>
        <w:instrText xml:space="preserve"> PAGEREF _Toc391374617 \h </w:instrText>
      </w:r>
      <w:r>
        <w:fldChar w:fldCharType="separate"/>
      </w:r>
      <w:r>
        <w:t>13</w:t>
      </w:r>
      <w:r>
        <w:fldChar w:fldCharType="end"/>
      </w:r>
    </w:p>
    <w:p w:rsidR="001C36ED" w:rsidRDefault="001C36ED">
      <w:pPr>
        <w:pStyle w:val="TOC2"/>
        <w:rPr>
          <w:rFonts w:asciiTheme="minorHAnsi" w:hAnsiTheme="minorHAnsi" w:cstheme="minorBidi"/>
        </w:rPr>
      </w:pPr>
      <w:r>
        <w:t>6.4</w:t>
      </w:r>
      <w:r>
        <w:rPr>
          <w:rFonts w:asciiTheme="minorHAnsi" w:hAnsiTheme="minorHAnsi" w:cstheme="minorBidi"/>
        </w:rPr>
        <w:tab/>
      </w:r>
      <w:r>
        <w:t>Meeting Fees</w:t>
      </w:r>
      <w:r>
        <w:tab/>
      </w:r>
      <w:r>
        <w:fldChar w:fldCharType="begin"/>
      </w:r>
      <w:r>
        <w:instrText xml:space="preserve"> PAGEREF _Toc391374618 \h </w:instrText>
      </w:r>
      <w:r>
        <w:fldChar w:fldCharType="separate"/>
      </w:r>
      <w:r>
        <w:t>14</w:t>
      </w:r>
      <w:r>
        <w:fldChar w:fldCharType="end"/>
      </w:r>
    </w:p>
    <w:p w:rsidR="001C36ED" w:rsidRDefault="001C36ED">
      <w:pPr>
        <w:pStyle w:val="TOC2"/>
        <w:rPr>
          <w:rFonts w:asciiTheme="minorHAnsi" w:hAnsiTheme="minorHAnsi" w:cstheme="minorBidi"/>
        </w:rPr>
      </w:pPr>
      <w:r>
        <w:t>6.5</w:t>
      </w:r>
      <w:r>
        <w:rPr>
          <w:rFonts w:asciiTheme="minorHAnsi" w:hAnsiTheme="minorHAnsi" w:cstheme="minorBidi"/>
        </w:rPr>
        <w:tab/>
      </w:r>
      <w:r>
        <w:t>Minutes</w:t>
      </w:r>
      <w:r>
        <w:tab/>
      </w:r>
      <w:r>
        <w:fldChar w:fldCharType="begin"/>
      </w:r>
      <w:r>
        <w:instrText xml:space="preserve"> PAGEREF _Toc391374619 \h </w:instrText>
      </w:r>
      <w:r>
        <w:fldChar w:fldCharType="separate"/>
      </w:r>
      <w:r>
        <w:t>14</w:t>
      </w:r>
      <w:r>
        <w:fldChar w:fldCharType="end"/>
      </w:r>
    </w:p>
    <w:p w:rsidR="001C36ED" w:rsidRDefault="001C36ED">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Voting</w:t>
      </w:r>
      <w:r>
        <w:tab/>
      </w:r>
      <w:r>
        <w:fldChar w:fldCharType="begin"/>
      </w:r>
      <w:r>
        <w:instrText xml:space="preserve"> PAGEREF _Toc391374620 \h </w:instrText>
      </w:r>
      <w:r>
        <w:fldChar w:fldCharType="separate"/>
      </w:r>
      <w:r>
        <w:t>15</w:t>
      </w:r>
      <w:r>
        <w:fldChar w:fldCharType="end"/>
      </w:r>
    </w:p>
    <w:p w:rsidR="001C36ED" w:rsidRDefault="001C36ED">
      <w:pPr>
        <w:pStyle w:val="TOC2"/>
        <w:rPr>
          <w:rFonts w:asciiTheme="minorHAnsi" w:hAnsiTheme="minorHAnsi" w:cstheme="minorBidi"/>
        </w:rPr>
      </w:pPr>
      <w:r>
        <w:t>7.1</w:t>
      </w:r>
      <w:r>
        <w:rPr>
          <w:rFonts w:asciiTheme="minorHAnsi" w:hAnsiTheme="minorHAnsi" w:cstheme="minorBidi"/>
        </w:rPr>
        <w:tab/>
      </w:r>
      <w:r>
        <w:t>Approval of an Action</w:t>
      </w:r>
      <w:r>
        <w:tab/>
      </w:r>
      <w:r>
        <w:fldChar w:fldCharType="begin"/>
      </w:r>
      <w:r>
        <w:instrText xml:space="preserve"> PAGEREF _Toc391374621 \h </w:instrText>
      </w:r>
      <w:r>
        <w:fldChar w:fldCharType="separate"/>
      </w:r>
      <w:r>
        <w:t>15</w:t>
      </w:r>
      <w:r>
        <w:fldChar w:fldCharType="end"/>
      </w:r>
    </w:p>
    <w:p w:rsidR="001C36ED" w:rsidRDefault="001C36ED">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Actions Requiring Approval by a Majority Vote</w:t>
      </w:r>
      <w:r>
        <w:tab/>
      </w:r>
      <w:r>
        <w:fldChar w:fldCharType="begin"/>
      </w:r>
      <w:r>
        <w:instrText xml:space="preserve"> PAGEREF _Toc391374622 \h </w:instrText>
      </w:r>
      <w:r>
        <w:fldChar w:fldCharType="separate"/>
      </w:r>
      <w:r>
        <w:t>15</w:t>
      </w:r>
      <w:r>
        <w:fldChar w:fldCharType="end"/>
      </w:r>
    </w:p>
    <w:p w:rsidR="001C36ED" w:rsidRDefault="001C36ED">
      <w:pPr>
        <w:pStyle w:val="TOC3"/>
        <w:rPr>
          <w:rFonts w:asciiTheme="minorHAnsi" w:eastAsiaTheme="minorEastAsia" w:hAnsiTheme="minorHAnsi" w:cstheme="minorBidi"/>
          <w:sz w:val="22"/>
          <w:szCs w:val="22"/>
        </w:rPr>
      </w:pPr>
      <w:r w:rsidRPr="00A9212E">
        <w:t>7.1.2</w:t>
      </w:r>
      <w:r>
        <w:rPr>
          <w:rFonts w:asciiTheme="minorHAnsi" w:eastAsiaTheme="minorEastAsia" w:hAnsiTheme="minorHAnsi" w:cstheme="minorBidi"/>
          <w:sz w:val="22"/>
          <w:szCs w:val="22"/>
        </w:rPr>
        <w:tab/>
      </w:r>
      <w:r w:rsidRPr="00A9212E">
        <w:t>Actions Requiring Approval by a Two-thirds Vote</w:t>
      </w:r>
      <w:r>
        <w:tab/>
      </w:r>
      <w:r>
        <w:fldChar w:fldCharType="begin"/>
      </w:r>
      <w:r>
        <w:instrText xml:space="preserve"> PAGEREF _Toc391374623 \h </w:instrText>
      </w:r>
      <w:r>
        <w:fldChar w:fldCharType="separate"/>
      </w:r>
      <w:r>
        <w:t>15</w:t>
      </w:r>
      <w:r>
        <w:fldChar w:fldCharType="end"/>
      </w:r>
    </w:p>
    <w:p w:rsidR="001C36ED" w:rsidRDefault="001C36ED">
      <w:pPr>
        <w:pStyle w:val="TOC2"/>
        <w:rPr>
          <w:rFonts w:asciiTheme="minorHAnsi" w:hAnsiTheme="minorHAnsi" w:cstheme="minorBidi"/>
        </w:rPr>
      </w:pPr>
      <w:r>
        <w:t>7.2</w:t>
      </w:r>
      <w:r>
        <w:rPr>
          <w:rFonts w:asciiTheme="minorHAnsi" w:hAnsiTheme="minorHAnsi" w:cstheme="minorBidi"/>
        </w:rPr>
        <w:tab/>
      </w:r>
      <w:r>
        <w:t>Voting Between Meetings</w:t>
      </w:r>
      <w:r>
        <w:tab/>
      </w:r>
      <w:r>
        <w:fldChar w:fldCharType="begin"/>
      </w:r>
      <w:r>
        <w:instrText xml:space="preserve"> PAGEREF _Toc391374624 \h </w:instrText>
      </w:r>
      <w:r>
        <w:fldChar w:fldCharType="separate"/>
      </w:r>
      <w:r>
        <w:t>16</w:t>
      </w:r>
      <w:r>
        <w:fldChar w:fldCharType="end"/>
      </w:r>
    </w:p>
    <w:p w:rsidR="001C36ED" w:rsidRDefault="001C36ED">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Communications</w:t>
      </w:r>
      <w:r>
        <w:tab/>
      </w:r>
      <w:r>
        <w:fldChar w:fldCharType="begin"/>
      </w:r>
      <w:r>
        <w:instrText xml:space="preserve"> PAGEREF _Toc391374625 \h </w:instrText>
      </w:r>
      <w:r>
        <w:fldChar w:fldCharType="separate"/>
      </w:r>
      <w:r>
        <w:t>16</w:t>
      </w:r>
      <w:r>
        <w:fldChar w:fldCharType="end"/>
      </w:r>
    </w:p>
    <w:p w:rsidR="001C36ED" w:rsidRDefault="001C36ED">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Appeals</w:t>
      </w:r>
      <w:r>
        <w:tab/>
      </w:r>
      <w:r>
        <w:fldChar w:fldCharType="begin"/>
      </w:r>
      <w:r>
        <w:instrText xml:space="preserve"> PAGEREF _Toc391374626 \h </w:instrText>
      </w:r>
      <w:r>
        <w:fldChar w:fldCharType="separate"/>
      </w:r>
      <w:r>
        <w:t>16</w:t>
      </w:r>
      <w:r>
        <w:fldChar w:fldCharType="end"/>
      </w:r>
    </w:p>
    <w:p w:rsidR="00E41DB5" w:rsidRPr="000F4DBC" w:rsidRDefault="00E41DB5" w:rsidP="000F4DBC">
      <w:pPr>
        <w:spacing w:before="60" w:after="0"/>
        <w:rPr>
          <w:rFonts w:ascii="Times New Roman" w:hAnsi="Times New Roman"/>
          <w:szCs w:val="24"/>
        </w:rPr>
      </w:pPr>
      <w:r w:rsidRPr="000F4DBC">
        <w:rPr>
          <w:rFonts w:ascii="Times New Roman" w:hAnsi="Times New Roman"/>
          <w:szCs w:val="24"/>
        </w:rPr>
        <w:fldChar w:fldCharType="end"/>
      </w:r>
    </w:p>
    <w:p w:rsidR="00E41DB5" w:rsidRDefault="00E41DB5">
      <w:pPr>
        <w:spacing w:before="0" w:after="0"/>
        <w:rPr>
          <w:rFonts w:ascii="Times New Roman" w:hAnsi="Times New Roman"/>
          <w:szCs w:val="24"/>
        </w:rPr>
      </w:pPr>
      <w:r>
        <w:rPr>
          <w:rFonts w:ascii="Times New Roman" w:hAnsi="Times New Roman"/>
          <w:szCs w:val="24"/>
        </w:rPr>
        <w:br w:type="page"/>
      </w:r>
    </w:p>
    <w:p w:rsidR="00801F0D" w:rsidRPr="000E1C2B" w:rsidRDefault="00AD031A" w:rsidP="002652EA">
      <w:pPr>
        <w:jc w:val="center"/>
        <w:rPr>
          <w:rFonts w:ascii="Times New Roman" w:hAnsi="Times New Roman"/>
          <w:b/>
          <w:sz w:val="28"/>
          <w:szCs w:val="28"/>
        </w:rPr>
      </w:pPr>
      <w:del w:id="13" w:author="Author" w:date="2014-06-12T15:26:00Z">
        <w:r w:rsidRPr="005428F0" w:rsidDel="003951A1">
          <w:rPr>
            <w:rFonts w:ascii="Times New Roman" w:hAnsi="Times New Roman"/>
            <w:b/>
            <w:i/>
            <w:sz w:val="28"/>
            <w:szCs w:val="28"/>
            <w:highlight w:val="lightGray"/>
            <w:u w:val="single"/>
          </w:rPr>
          <w:lastRenderedPageBreak/>
          <w:delText>Working Group</w:delText>
        </w:r>
        <w:r w:rsidR="00A51DC4" w:rsidRPr="005428F0" w:rsidDel="003951A1">
          <w:rPr>
            <w:rFonts w:ascii="Times New Roman" w:hAnsi="Times New Roman"/>
            <w:b/>
            <w:i/>
            <w:sz w:val="28"/>
            <w:szCs w:val="28"/>
            <w:highlight w:val="lightGray"/>
            <w:u w:val="single"/>
          </w:rPr>
          <w:delText xml:space="preserve"> Name</w:delText>
        </w:r>
      </w:del>
      <w:ins w:id="14" w:author="Author" w:date="2014-06-12T15:26:00Z">
        <w:r w:rsidR="003951A1">
          <w:rPr>
            <w:rFonts w:ascii="Times New Roman" w:hAnsi="Times New Roman"/>
            <w:b/>
            <w:i/>
            <w:sz w:val="28"/>
            <w:szCs w:val="28"/>
            <w:u w:val="single"/>
          </w:rPr>
          <w:t>IEEE 1904 Access Networks Working Group</w:t>
        </w:r>
      </w:ins>
      <w:r w:rsidR="002809E7" w:rsidRPr="000E1C2B">
        <w:rPr>
          <w:rFonts w:ascii="Times New Roman" w:hAnsi="Times New Roman"/>
          <w:b/>
          <w:sz w:val="28"/>
          <w:szCs w:val="28"/>
        </w:rPr>
        <w:t xml:space="preserve"> Policies and Procedures </w:t>
      </w:r>
      <w:r w:rsidR="002809E7" w:rsidRPr="00AD031A">
        <w:rPr>
          <w:rFonts w:ascii="Times New Roman" w:hAnsi="Times New Roman"/>
          <w:b/>
          <w:sz w:val="28"/>
          <w:szCs w:val="28"/>
        </w:rPr>
        <w:t>for</w:t>
      </w:r>
      <w:r w:rsidR="00A51DC4" w:rsidRPr="00AD031A">
        <w:rPr>
          <w:rFonts w:ascii="Times New Roman" w:hAnsi="Times New Roman"/>
          <w:b/>
          <w:sz w:val="28"/>
          <w:szCs w:val="28"/>
        </w:rPr>
        <w:t xml:space="preserve"> Standards Development</w:t>
      </w:r>
    </w:p>
    <w:p w:rsidR="002809E7" w:rsidRPr="000E1C2B" w:rsidRDefault="002809E7" w:rsidP="002652EA">
      <w:pPr>
        <w:jc w:val="center"/>
        <w:rPr>
          <w:rFonts w:ascii="Times New Roman" w:hAnsi="Times New Roman"/>
          <w:b/>
          <w:i/>
          <w:strike/>
          <w:sz w:val="28"/>
          <w:szCs w:val="28"/>
        </w:rPr>
      </w:pPr>
      <w:r w:rsidRPr="000E1C2B">
        <w:rPr>
          <w:rFonts w:ascii="Times New Roman" w:hAnsi="Times New Roman"/>
          <w:b/>
          <w:sz w:val="28"/>
          <w:szCs w:val="28"/>
        </w:rPr>
        <w:br/>
      </w:r>
    </w:p>
    <w:p w:rsidR="002809E7" w:rsidRPr="009D3486" w:rsidRDefault="002809E7" w:rsidP="00635946">
      <w:pPr>
        <w:pStyle w:val="Heading1"/>
        <w:numPr>
          <w:ilvl w:val="0"/>
          <w:numId w:val="28"/>
        </w:numPr>
      </w:pPr>
      <w:bookmarkStart w:id="15" w:name="_Toc391374591"/>
      <w:r w:rsidRPr="009D3486">
        <w:t>Intro</w:t>
      </w:r>
      <w:r w:rsidR="001C1E1D" w:rsidRPr="009D3486">
        <w:t>d</w:t>
      </w:r>
      <w:r w:rsidRPr="009D3486">
        <w:t>uction</w:t>
      </w:r>
      <w:bookmarkEnd w:id="15"/>
    </w:p>
    <w:p w:rsidR="006374DE" w:rsidRPr="00DA4793" w:rsidRDefault="00361B5C" w:rsidP="00AB03CA">
      <w:pPr>
        <w:pStyle w:val="Heading2"/>
      </w:pPr>
      <w:bookmarkStart w:id="16" w:name="_Toc391374592"/>
      <w:r w:rsidRPr="00DA4793">
        <w:t>Role of Standards Development</w:t>
      </w:r>
      <w:bookmarkEnd w:id="16"/>
    </w:p>
    <w:p w:rsidR="002809E7" w:rsidRPr="000E1C2B" w:rsidRDefault="002809E7" w:rsidP="007F1D09">
      <w:pPr>
        <w:rPr>
          <w:rFonts w:ascii="Times New Roman" w:hAnsi="Times New Roman"/>
          <w:b/>
          <w:color w:val="FF0000"/>
          <w:szCs w:val="24"/>
        </w:rPr>
      </w:pPr>
      <w:r w:rsidRPr="000E1C2B">
        <w:rPr>
          <w:rFonts w:ascii="Times New Roman" w:hAnsi="Times New Roman"/>
          <w:b/>
          <w:color w:val="FF0000"/>
          <w:szCs w:val="24"/>
        </w:rPr>
        <w:t>This clause shall not be modified.</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In today’s technological environment, standards play a critical role in product development and market competitiveness. Responsibility for how a standard evolves begins in the </w:t>
      </w:r>
      <w:r w:rsidR="00AD031A">
        <w:rPr>
          <w:rFonts w:ascii="Times New Roman" w:hAnsi="Times New Roman"/>
          <w:szCs w:val="24"/>
        </w:rPr>
        <w:t>Working Group</w:t>
      </w:r>
      <w:r w:rsidRPr="000E1C2B">
        <w:rPr>
          <w:rFonts w:ascii="Times New Roman" w:hAnsi="Times New Roman"/>
          <w:szCs w:val="24"/>
        </w:rPr>
        <w:t xml:space="preserve">. Every input, behavior, and action has both a contributory and a potential legal consequence. These procedures help protect </w:t>
      </w:r>
      <w:r w:rsidR="00AD031A">
        <w:rPr>
          <w:rFonts w:ascii="Times New Roman" w:hAnsi="Times New Roman"/>
          <w:szCs w:val="24"/>
        </w:rPr>
        <w:t>Working Group</w:t>
      </w:r>
      <w:r w:rsidRPr="000E1C2B">
        <w:rPr>
          <w:rFonts w:ascii="Times New Roman" w:hAnsi="Times New Roman"/>
          <w:szCs w:val="24"/>
        </w:rPr>
        <w:t xml:space="preserve"> participants and the IEEE by establishing the necessary framework for a sound standardization process.</w:t>
      </w:r>
    </w:p>
    <w:p w:rsidR="002809E7" w:rsidRPr="000E1C2B" w:rsidRDefault="002809E7" w:rsidP="00101634">
      <w:pPr>
        <w:rPr>
          <w:rFonts w:ascii="Times New Roman" w:hAnsi="Times New Roman"/>
          <w:szCs w:val="24"/>
        </w:rPr>
      </w:pPr>
      <w:r w:rsidRPr="000E1C2B">
        <w:rPr>
          <w:rFonts w:ascii="Times New Roman" w:hAnsi="Times New Roman"/>
          <w:szCs w:val="24"/>
        </w:rPr>
        <w:t>Adherence to these Policies and Procedures is an essential asset in determining the applicability of IEEE’s indemnification policy.</w:t>
      </w:r>
    </w:p>
    <w:p w:rsidR="002809E7" w:rsidRPr="00300BFE" w:rsidRDefault="009A62B5" w:rsidP="00AB03CA">
      <w:pPr>
        <w:pStyle w:val="Heading2"/>
      </w:pPr>
      <w:bookmarkStart w:id="17" w:name="_Toc391374593"/>
      <w:r w:rsidRPr="00300BFE">
        <w:t>Modifications to These P</w:t>
      </w:r>
      <w:r w:rsidR="002809E7" w:rsidRPr="00300BFE">
        <w:t>rocedures</w:t>
      </w:r>
      <w:bookmarkEnd w:id="17"/>
    </w:p>
    <w:p w:rsidR="002809E7" w:rsidRPr="000E1C2B"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w:t>
      </w:r>
      <w:r w:rsidR="00C55B09" w:rsidRPr="000E1C2B">
        <w:rPr>
          <w:rFonts w:ascii="Times New Roman" w:hAnsi="Times New Roman"/>
          <w:b/>
          <w:color w:val="FF0000"/>
          <w:szCs w:val="24"/>
        </w:rPr>
        <w:t xml:space="preserve">, </w:t>
      </w:r>
      <w:r w:rsidR="00C55B09" w:rsidRPr="009A62B5">
        <w:rPr>
          <w:rFonts w:ascii="Times New Roman" w:hAnsi="Times New Roman"/>
          <w:b/>
          <w:color w:val="FF0000"/>
          <w:szCs w:val="24"/>
        </w:rPr>
        <w:t xml:space="preserve">except to identify </w:t>
      </w:r>
      <w:r w:rsidR="00AD031A" w:rsidRPr="009A62B5">
        <w:rPr>
          <w:rFonts w:ascii="Times New Roman" w:hAnsi="Times New Roman"/>
          <w:b/>
          <w:color w:val="FF0000"/>
          <w:szCs w:val="24"/>
        </w:rPr>
        <w:t>Working Group</w:t>
      </w:r>
      <w:r w:rsidRPr="000E1C2B">
        <w:rPr>
          <w:rFonts w:ascii="Times New Roman" w:hAnsi="Times New Roman"/>
          <w:b/>
          <w:color w:val="FF0000"/>
          <w:szCs w:val="24"/>
        </w:rPr>
        <w:t>.</w:t>
      </w:r>
    </w:p>
    <w:p w:rsidR="00907064" w:rsidRPr="000E1C2B" w:rsidRDefault="002809E7" w:rsidP="002652EA">
      <w:pPr>
        <w:rPr>
          <w:rFonts w:ascii="Times New Roman" w:hAnsi="Times New Roman"/>
          <w:szCs w:val="24"/>
        </w:rPr>
      </w:pPr>
      <w:r w:rsidRPr="000E1C2B">
        <w:rPr>
          <w:rFonts w:ascii="Times New Roman" w:hAnsi="Times New Roman"/>
          <w:szCs w:val="24"/>
        </w:rPr>
        <w:t xml:space="preserve">These Policies and Procedures outline the orderly transaction of business by the </w:t>
      </w:r>
      <w:ins w:id="18" w:author="Author" w:date="2014-06-12T13:59:00Z">
        <w:r w:rsidR="00AB64A2" w:rsidRPr="00AB64A2">
          <w:rPr>
            <w:rFonts w:ascii="Times New Roman" w:hAnsi="Times New Roman"/>
            <w:i/>
            <w:szCs w:val="24"/>
          </w:rPr>
          <w:t xml:space="preserve">IEEE 1904 Access Networks </w:t>
        </w:r>
      </w:ins>
      <w:del w:id="19" w:author="Author" w:date="2014-06-12T13:59:00Z">
        <w:r w:rsidR="00AD031A" w:rsidRPr="005428F0" w:rsidDel="00AB64A2">
          <w:rPr>
            <w:rFonts w:ascii="Times New Roman" w:hAnsi="Times New Roman"/>
            <w:i/>
            <w:szCs w:val="24"/>
            <w:highlight w:val="lightGray"/>
          </w:rPr>
          <w:delText>Working Group</w:delText>
        </w:r>
        <w:r w:rsidR="00160921" w:rsidRPr="005428F0" w:rsidDel="00AB64A2">
          <w:rPr>
            <w:rFonts w:ascii="Times New Roman" w:hAnsi="Times New Roman"/>
            <w:i/>
            <w:szCs w:val="24"/>
            <w:highlight w:val="lightGray"/>
          </w:rPr>
          <w:delText xml:space="preserve"> name</w:delText>
        </w:r>
      </w:del>
      <w:r w:rsidRPr="000E1C2B">
        <w:rPr>
          <w:rFonts w:ascii="Times New Roman" w:hAnsi="Times New Roman"/>
          <w:szCs w:val="24"/>
        </w:rPr>
        <w:t xml:space="preserve"> </w:t>
      </w:r>
      <w:r w:rsidR="00AD031A">
        <w:rPr>
          <w:rFonts w:ascii="Times New Roman" w:hAnsi="Times New Roman"/>
          <w:szCs w:val="24"/>
        </w:rPr>
        <w:t>Working Group</w:t>
      </w:r>
      <w:del w:id="20" w:author="Author" w:date="2014-06-24T08:38:00Z">
        <w:r w:rsidR="00907064" w:rsidRPr="000E1C2B" w:rsidDel="00E97B84">
          <w:rPr>
            <w:rFonts w:ascii="Times New Roman" w:hAnsi="Times New Roman"/>
            <w:szCs w:val="24"/>
          </w:rPr>
          <w:delText xml:space="preserve"> [</w:delText>
        </w:r>
      </w:del>
      <w:r w:rsidR="00907064" w:rsidRPr="000E1C2B">
        <w:rPr>
          <w:rFonts w:ascii="Times New Roman" w:hAnsi="Times New Roman"/>
          <w:szCs w:val="24"/>
        </w:rPr>
        <w:t xml:space="preserve">, hereinafter referred to as “the </w:t>
      </w:r>
      <w:r w:rsidR="00AD031A">
        <w:rPr>
          <w:rFonts w:ascii="Times New Roman" w:hAnsi="Times New Roman"/>
          <w:szCs w:val="24"/>
        </w:rPr>
        <w:t>Working Group</w:t>
      </w:r>
      <w:r w:rsidR="00907064" w:rsidRPr="000E1C2B">
        <w:rPr>
          <w:rFonts w:ascii="Times New Roman" w:hAnsi="Times New Roman"/>
          <w:szCs w:val="24"/>
        </w:rPr>
        <w:t>”</w:t>
      </w:r>
      <w:del w:id="21" w:author="Author" w:date="2014-06-24T08:39:00Z">
        <w:r w:rsidR="00907064" w:rsidRPr="000E1C2B" w:rsidDel="00E97B84">
          <w:rPr>
            <w:rFonts w:ascii="Times New Roman" w:hAnsi="Times New Roman"/>
            <w:szCs w:val="24"/>
          </w:rPr>
          <w:delText>]</w:delText>
        </w:r>
      </w:del>
      <w:r w:rsidRPr="000E1C2B">
        <w:rPr>
          <w:rFonts w:ascii="Times New Roman" w:hAnsi="Times New Roman"/>
          <w:szCs w:val="24"/>
        </w:rPr>
        <w:t xml:space="preserve">. </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may amend these procedures with the approval of its Sponsor. The Sponsor may modify these procedures. Modification in this context means that material in these procedures may be modified as long as that clause is not indicated as one that cannot be changed. It is strongly recommended that all subjects included in these procedures </w:t>
      </w:r>
      <w:r w:rsidR="00671BD6" w:rsidRPr="000E1C2B">
        <w:rPr>
          <w:rFonts w:ascii="Times New Roman" w:hAnsi="Times New Roman"/>
          <w:szCs w:val="24"/>
        </w:rPr>
        <w:t>are</w:t>
      </w:r>
      <w:r w:rsidRPr="000E1C2B">
        <w:rPr>
          <w:rFonts w:ascii="Times New Roman" w:hAnsi="Times New Roman"/>
          <w:szCs w:val="24"/>
        </w:rPr>
        <w:t xml:space="preserve"> addressed by the </w:t>
      </w:r>
      <w:r w:rsidR="00AD031A">
        <w:rPr>
          <w:rFonts w:ascii="Times New Roman" w:hAnsi="Times New Roman"/>
          <w:szCs w:val="24"/>
        </w:rPr>
        <w:t>Working Group</w:t>
      </w:r>
      <w:r w:rsidRPr="000E1C2B">
        <w:rPr>
          <w:rFonts w:ascii="Times New Roman" w:hAnsi="Times New Roman"/>
          <w:szCs w:val="24"/>
        </w:rPr>
        <w:t xml:space="preserve"> or Sponsor. (See also Clause 7.)</w:t>
      </w:r>
    </w:p>
    <w:p w:rsidR="002809E7" w:rsidRPr="000E1C2B" w:rsidRDefault="002809E7" w:rsidP="00AB03CA">
      <w:pPr>
        <w:pStyle w:val="Heading2"/>
      </w:pPr>
      <w:bookmarkStart w:id="22" w:name="_Toc391374594"/>
      <w:r w:rsidRPr="000E1C2B">
        <w:t>Hierarchy</w:t>
      </w:r>
      <w:bookmarkEnd w:id="22"/>
    </w:p>
    <w:p w:rsidR="002809E7" w:rsidRPr="000E1C2B" w:rsidRDefault="002809E7" w:rsidP="005A500E">
      <w:pPr>
        <w:rPr>
          <w:rFonts w:ascii="Times New Roman" w:hAnsi="Times New Roman"/>
          <w:szCs w:val="24"/>
        </w:rPr>
      </w:pPr>
      <w:r w:rsidRPr="000E1C2B">
        <w:rPr>
          <w:rFonts w:ascii="Times New Roman" w:hAnsi="Times New Roman"/>
          <w:b/>
          <w:color w:val="FF0000"/>
          <w:szCs w:val="24"/>
        </w:rPr>
        <w:t>This clause shall not be modified except to identify the specific</w:t>
      </w:r>
      <w:r w:rsidR="00706339" w:rsidRPr="000E1C2B">
        <w:rPr>
          <w:rFonts w:ascii="Times New Roman" w:hAnsi="Times New Roman"/>
          <w:b/>
          <w:color w:val="FF0000"/>
          <w:szCs w:val="24"/>
        </w:rPr>
        <w:t>,</w:t>
      </w:r>
      <w:r w:rsidRPr="000E1C2B">
        <w:rPr>
          <w:rFonts w:ascii="Times New Roman" w:hAnsi="Times New Roman"/>
          <w:b/>
          <w:color w:val="FF0000"/>
          <w:szCs w:val="24"/>
        </w:rPr>
        <w:t xml:space="preserve"> superior procedures of the Sponsor by name. For societies that may not have a Technical Committee or Standards Committee,</w:t>
      </w:r>
      <w:r w:rsidR="00160921" w:rsidRPr="000E1C2B">
        <w:rPr>
          <w:rFonts w:ascii="Times New Roman" w:hAnsi="Times New Roman"/>
          <w:b/>
          <w:color w:val="FF0000"/>
          <w:szCs w:val="24"/>
        </w:rPr>
        <w:t xml:space="preserve"> </w:t>
      </w:r>
      <w:r w:rsidRPr="000E1C2B">
        <w:rPr>
          <w:rFonts w:ascii="Times New Roman" w:hAnsi="Times New Roman"/>
          <w:b/>
          <w:color w:val="FF0000"/>
          <w:szCs w:val="24"/>
        </w:rPr>
        <w:t xml:space="preserve">that document item can be deleted from the list. When this list does not include all documents appropriate for the </w:t>
      </w:r>
      <w:r w:rsidR="00BA2A2E" w:rsidRPr="009A62B5">
        <w:rPr>
          <w:rFonts w:ascii="Times New Roman" w:hAnsi="Times New Roman"/>
          <w:b/>
          <w:color w:val="FF0000"/>
          <w:szCs w:val="24"/>
        </w:rPr>
        <w:t>Sponsor(s) of the</w:t>
      </w:r>
      <w:r w:rsidR="00BA2A2E" w:rsidRPr="000E1C2B">
        <w:rPr>
          <w:rFonts w:ascii="Times New Roman" w:hAnsi="Times New Roman"/>
          <w:b/>
          <w:color w:val="FF0000"/>
          <w:szCs w:val="24"/>
        </w:rPr>
        <w:t xml:space="preserve"> </w:t>
      </w:r>
      <w:r w:rsidR="00AD031A">
        <w:rPr>
          <w:rFonts w:ascii="Times New Roman" w:hAnsi="Times New Roman"/>
          <w:b/>
          <w:color w:val="FF0000"/>
          <w:szCs w:val="24"/>
        </w:rPr>
        <w:t>Working Group</w:t>
      </w:r>
      <w:r w:rsidR="003B407A">
        <w:rPr>
          <w:rFonts w:ascii="Times New Roman" w:hAnsi="Times New Roman"/>
          <w:b/>
          <w:color w:val="FF0000"/>
          <w:szCs w:val="24"/>
        </w:rPr>
        <w:t xml:space="preserve">, </w:t>
      </w:r>
      <w:r w:rsidRPr="000E1C2B">
        <w:rPr>
          <w:rFonts w:ascii="Times New Roman" w:hAnsi="Times New Roman"/>
          <w:b/>
          <w:color w:val="FF0000"/>
          <w:szCs w:val="24"/>
        </w:rPr>
        <w:t>it may be necessary to add items to the list</w:t>
      </w:r>
      <w:r w:rsidRPr="000E1C2B">
        <w:rPr>
          <w:rFonts w:ascii="Times New Roman" w:hAnsi="Times New Roman"/>
          <w:szCs w:val="24"/>
        </w:rPr>
        <w:t>.</w:t>
      </w:r>
    </w:p>
    <w:p w:rsidR="002809E7" w:rsidRPr="000E1C2B" w:rsidRDefault="002809E7" w:rsidP="005A500E">
      <w:pPr>
        <w:rPr>
          <w:rFonts w:ascii="Times New Roman" w:hAnsi="Times New Roman"/>
          <w:szCs w:val="24"/>
        </w:rPr>
      </w:pPr>
      <w:r w:rsidRPr="000E1C2B">
        <w:rPr>
          <w:rFonts w:ascii="Times New Roman" w:hAnsi="Times New Roman"/>
          <w:szCs w:val="24"/>
        </w:rPr>
        <w:lastRenderedPageBreak/>
        <w:t xml:space="preserve">Participants engaged in the development of standards </w:t>
      </w:r>
      <w:r w:rsidR="00C47A96" w:rsidRPr="00FE4D6F">
        <w:rPr>
          <w:rFonts w:ascii="Times New Roman" w:hAnsi="Times New Roman"/>
          <w:szCs w:val="24"/>
        </w:rPr>
        <w:t>shall</w:t>
      </w:r>
      <w:r w:rsidRPr="000E1C2B">
        <w:rPr>
          <w:rFonts w:ascii="Times New Roman" w:hAnsi="Times New Roman"/>
          <w:szCs w:val="24"/>
        </w:rPr>
        <w:t xml:space="preserve"> comply with applicable federal, state, and international laws. In addition, for standards matters, the latest version of several documents takes precedence over these procedures in the following order:</w:t>
      </w:r>
    </w:p>
    <w:p w:rsidR="003B2264" w:rsidRPr="000E1C2B" w:rsidRDefault="00EA24B5" w:rsidP="000F5985">
      <w:pPr>
        <w:spacing w:before="40" w:after="40"/>
        <w:rPr>
          <w:rStyle w:val="Hyperlink"/>
        </w:rPr>
      </w:pPr>
      <w:hyperlink r:id="rId13" w:history="1">
        <w:r w:rsidR="003B2264" w:rsidRPr="000E1C2B">
          <w:rPr>
            <w:rStyle w:val="Hyperlink"/>
          </w:rPr>
          <w:t>New York State Not-for-Profit Corporation Law</w:t>
        </w:r>
      </w:hyperlink>
      <w:r w:rsidR="003B2264" w:rsidRPr="000E1C2B">
        <w:br/>
      </w:r>
      <w:hyperlink r:id="rId14" w:history="1">
        <w:r w:rsidR="003B2264" w:rsidRPr="000E1C2B">
          <w:rPr>
            <w:rStyle w:val="Hyperlink"/>
          </w:rPr>
          <w:t>IEEE Certificate of Incorporation</w:t>
        </w:r>
      </w:hyperlink>
      <w:r w:rsidR="003B2264" w:rsidRPr="000E1C2B">
        <w:br/>
      </w:r>
      <w:r w:rsidR="003B2264" w:rsidRPr="000E1C2B">
        <w:fldChar w:fldCharType="begin"/>
      </w:r>
      <w:r w:rsidR="003B2264" w:rsidRPr="000E1C2B">
        <w:instrText xml:space="preserve"> HYPERLINK "http://www.ieee.org/web/aboutus/whatis/Constitution/index.html" </w:instrText>
      </w:r>
      <w:r w:rsidR="003B2264" w:rsidRPr="000E1C2B">
        <w:fldChar w:fldCharType="separate"/>
      </w:r>
      <w:r w:rsidR="003B2264" w:rsidRPr="000E1C2B">
        <w:rPr>
          <w:rStyle w:val="Hyperlink"/>
        </w:rPr>
        <w:t>IEEE Constitution</w:t>
      </w:r>
    </w:p>
    <w:p w:rsidR="003B2264" w:rsidRPr="000E1C2B" w:rsidRDefault="003B2264" w:rsidP="000F5985">
      <w:pPr>
        <w:spacing w:before="40" w:after="40"/>
      </w:pPr>
      <w:r w:rsidRPr="000E1C2B">
        <w:fldChar w:fldCharType="end"/>
      </w:r>
      <w:hyperlink r:id="rId15" w:history="1">
        <w:r w:rsidRPr="000E1C2B">
          <w:rPr>
            <w:rStyle w:val="Hyperlink"/>
          </w:rPr>
          <w:t>IEEE Bylaws</w:t>
        </w:r>
      </w:hyperlink>
    </w:p>
    <w:p w:rsidR="003B2264" w:rsidRPr="000E1C2B" w:rsidRDefault="00EA24B5" w:rsidP="000F5985">
      <w:pPr>
        <w:spacing w:before="40" w:after="40"/>
      </w:pPr>
      <w:hyperlink r:id="rId16" w:history="1">
        <w:r w:rsidR="003B2264" w:rsidRPr="000E1C2B">
          <w:rPr>
            <w:rStyle w:val="Hyperlink"/>
          </w:rPr>
          <w:t>IEEE Policies</w:t>
        </w:r>
      </w:hyperlink>
    </w:p>
    <w:p w:rsidR="000F5985" w:rsidRDefault="00EA24B5" w:rsidP="000F5985">
      <w:pPr>
        <w:spacing w:before="40" w:after="40"/>
      </w:pPr>
      <w:hyperlink r:id="rId17" w:history="1">
        <w:r w:rsidR="003B2264" w:rsidRPr="000E1C2B">
          <w:rPr>
            <w:rStyle w:val="Hyperlink"/>
          </w:rPr>
          <w:t>IEEE Board of Directors Resolutions</w:t>
        </w:r>
      </w:hyperlink>
      <w:r w:rsidR="003B2264" w:rsidRPr="000E1C2B">
        <w:t xml:space="preserve"> </w:t>
      </w:r>
    </w:p>
    <w:p w:rsidR="003B2264" w:rsidRPr="000E1C2B" w:rsidRDefault="00EA24B5" w:rsidP="000F5985">
      <w:pPr>
        <w:spacing w:before="40" w:after="40"/>
      </w:pPr>
      <w:hyperlink r:id="rId18" w:history="1">
        <w:r w:rsidR="003B2264" w:rsidRPr="000E1C2B">
          <w:rPr>
            <w:rStyle w:val="Hyperlink"/>
          </w:rPr>
          <w:t>IEEE Standards Association Operations Manual</w:t>
        </w:r>
      </w:hyperlink>
    </w:p>
    <w:p w:rsidR="000F5985" w:rsidRDefault="00EA24B5" w:rsidP="000F5985">
      <w:pPr>
        <w:spacing w:before="40" w:after="40"/>
      </w:pPr>
      <w:hyperlink r:id="rId19" w:history="1">
        <w:r w:rsidR="003B2264" w:rsidRPr="000E1C2B">
          <w:rPr>
            <w:rStyle w:val="Hyperlink"/>
          </w:rPr>
          <w:t>IEEE-SA Board of Governors Resolutions</w:t>
        </w:r>
      </w:hyperlink>
      <w:r w:rsidR="003B2264" w:rsidRPr="000E1C2B">
        <w:t xml:space="preserve"> </w:t>
      </w:r>
    </w:p>
    <w:p w:rsidR="003B2264" w:rsidRPr="000E1C2B" w:rsidRDefault="00EA24B5" w:rsidP="000F5985">
      <w:pPr>
        <w:spacing w:before="40" w:after="40"/>
      </w:pPr>
      <w:hyperlink r:id="rId20" w:history="1">
        <w:r w:rsidR="003B2264" w:rsidRPr="000E1C2B">
          <w:rPr>
            <w:rStyle w:val="Hyperlink"/>
          </w:rPr>
          <w:t>IEEE-SA Standards Board Bylaws</w:t>
        </w:r>
      </w:hyperlink>
    </w:p>
    <w:p w:rsidR="003B2264" w:rsidRPr="000E1C2B" w:rsidRDefault="00EA24B5" w:rsidP="000F5985">
      <w:pPr>
        <w:spacing w:before="40" w:after="40"/>
        <w:rPr>
          <w:u w:val="single"/>
        </w:rPr>
      </w:pPr>
      <w:hyperlink r:id="rId21" w:history="1">
        <w:r w:rsidR="003B2264" w:rsidRPr="000E1C2B">
          <w:rPr>
            <w:rStyle w:val="Hyperlink"/>
          </w:rPr>
          <w:t>IEEE-SA Standards Board Operations Manual</w:t>
        </w:r>
      </w:hyperlink>
    </w:p>
    <w:p w:rsidR="003B2264" w:rsidRPr="000E1C2B" w:rsidRDefault="00EA24B5" w:rsidP="000F5985">
      <w:pPr>
        <w:spacing w:before="40" w:after="40"/>
      </w:pPr>
      <w:hyperlink r:id="rId22" w:history="1">
        <w:r w:rsidR="003B2264" w:rsidRPr="000E1C2B">
          <w:rPr>
            <w:rStyle w:val="Hyperlink"/>
          </w:rPr>
          <w:t>IEEE-SA Standards Board Resolutions</w:t>
        </w:r>
      </w:hyperlink>
      <w:r w:rsidR="003B2264" w:rsidRPr="000E1C2B">
        <w:t xml:space="preserve"> </w:t>
      </w:r>
    </w:p>
    <w:p w:rsidR="000F5985" w:rsidRDefault="000F5985" w:rsidP="000F5985">
      <w:pPr>
        <w:spacing w:before="40" w:after="40"/>
        <w:rPr>
          <w:ins w:id="23" w:author="Author" w:date="2014-06-12T17:00:00Z"/>
        </w:rPr>
      </w:pPr>
      <w:ins w:id="24" w:author="Author" w:date="2014-06-12T17:00:00Z">
        <w:r>
          <w:fldChar w:fldCharType="begin"/>
        </w:r>
        <w:r>
          <w:instrText xml:space="preserve"> HYPERLINK "http://www.comsoc.org/about/documents/pp" </w:instrText>
        </w:r>
        <w:r>
          <w:fldChar w:fldCharType="separate"/>
        </w:r>
        <w:r w:rsidRPr="00B17FBF">
          <w:rPr>
            <w:rStyle w:val="Hyperlink"/>
          </w:rPr>
          <w:t>IEEE Communications Society Policies and Procedures</w:t>
        </w:r>
        <w:r>
          <w:rPr>
            <w:rStyle w:val="Hyperlink"/>
          </w:rPr>
          <w:fldChar w:fldCharType="end"/>
        </w:r>
        <w:r>
          <w:t xml:space="preserve"> </w:t>
        </w:r>
      </w:ins>
    </w:p>
    <w:p w:rsidR="000F5985" w:rsidRDefault="000F5985" w:rsidP="000F5985">
      <w:pPr>
        <w:spacing w:before="40" w:after="40"/>
        <w:rPr>
          <w:ins w:id="25" w:author="Author" w:date="2014-06-12T17:00:00Z"/>
        </w:rPr>
      </w:pPr>
      <w:ins w:id="26" w:author="Author" w:date="2014-06-12T17:00:00Z">
        <w:r w:rsidRPr="0070244E">
          <w:t>IEEE Communications Society B</w:t>
        </w:r>
        <w:r>
          <w:t xml:space="preserve">oard </w:t>
        </w:r>
        <w:r w:rsidRPr="0070244E">
          <w:t>o</w:t>
        </w:r>
        <w:r>
          <w:t xml:space="preserve">f </w:t>
        </w:r>
        <w:r w:rsidRPr="0070244E">
          <w:t>G</w:t>
        </w:r>
        <w:r>
          <w:t>overnors</w:t>
        </w:r>
        <w:r w:rsidRPr="0070244E">
          <w:t xml:space="preserve"> resolutions</w:t>
        </w:r>
      </w:ins>
    </w:p>
    <w:p w:rsidR="002809E7" w:rsidRPr="000E1C2B" w:rsidRDefault="002809E7" w:rsidP="000F5985">
      <w:pPr>
        <w:spacing w:before="40" w:after="40"/>
        <w:rPr>
          <w:rFonts w:ascii="Times New Roman" w:hAnsi="Times New Roman"/>
          <w:szCs w:val="24"/>
        </w:rPr>
      </w:pPr>
      <w:del w:id="27" w:author="Author" w:date="2014-06-12T17:00:00Z">
        <w:r w:rsidRPr="000E1C2B" w:rsidDel="000F5985">
          <w:rPr>
            <w:rFonts w:ascii="Times New Roman" w:hAnsi="Times New Roman"/>
            <w:szCs w:val="24"/>
          </w:rPr>
          <w:delText xml:space="preserve">Policies and Procedures of </w:delText>
        </w:r>
      </w:del>
      <w:del w:id="28" w:author="Author" w:date="2014-06-12T14:00:00Z">
        <w:r w:rsidRPr="005428F0" w:rsidDel="00AB64A2">
          <w:rPr>
            <w:rFonts w:ascii="Times New Roman" w:hAnsi="Times New Roman"/>
            <w:i/>
            <w:szCs w:val="24"/>
            <w:highlight w:val="lightGray"/>
          </w:rPr>
          <w:delText>your Sponsor</w:delText>
        </w:r>
      </w:del>
      <w:ins w:id="29" w:author="Author" w:date="2014-06-12T17:01:00Z">
        <w:r w:rsidR="000F5985">
          <w:rPr>
            <w:rFonts w:ascii="Times New Roman" w:hAnsi="Times New Roman"/>
            <w:i/>
            <w:szCs w:val="24"/>
          </w:rPr>
          <w:t xml:space="preserve"> </w:t>
        </w:r>
        <w:r w:rsidR="000F5985" w:rsidRPr="000F5985">
          <w:rPr>
            <w:rFonts w:ascii="Times New Roman" w:hAnsi="Times New Roman"/>
            <w:szCs w:val="24"/>
          </w:rPr>
          <w:t xml:space="preserve">IEEE Communications Society Standards Development Board (COM/SDB) </w:t>
        </w:r>
      </w:ins>
      <w:ins w:id="30" w:author="Author" w:date="2014-06-12T17:00:00Z">
        <w:r w:rsidR="000F5985" w:rsidRPr="000F5985">
          <w:rPr>
            <w:rFonts w:ascii="Times New Roman" w:hAnsi="Times New Roman"/>
            <w:szCs w:val="24"/>
          </w:rPr>
          <w:t>Policies and Procedures</w:t>
        </w:r>
      </w:ins>
    </w:p>
    <w:p w:rsidR="002809E7" w:rsidRPr="000E1C2B" w:rsidRDefault="002809E7" w:rsidP="002652EA">
      <w:pPr>
        <w:rPr>
          <w:rFonts w:ascii="Times New Roman" w:hAnsi="Times New Roman"/>
          <w:szCs w:val="24"/>
        </w:rPr>
      </w:pPr>
      <w:r w:rsidRPr="000E1C2B">
        <w:rPr>
          <w:rFonts w:ascii="Times New Roman" w:hAnsi="Times New Roman"/>
          <w:i/>
          <w:szCs w:val="24"/>
        </w:rPr>
        <w:t>Robert's Rules of Order Newly Revised (RONR)</w:t>
      </w:r>
      <w:r w:rsidRPr="000E1C2B">
        <w:rPr>
          <w:rFonts w:ascii="Times New Roman" w:hAnsi="Times New Roman"/>
          <w:szCs w:val="24"/>
        </w:rPr>
        <w:t xml:space="preserve"> is the recommended guide on questions of parliamentary procedure not addressed in these procedures.</w:t>
      </w:r>
    </w:p>
    <w:p w:rsidR="002809E7" w:rsidRPr="00300BFE" w:rsidRDefault="00FE4D6F" w:rsidP="00AB03CA">
      <w:pPr>
        <w:pStyle w:val="Heading2"/>
      </w:pPr>
      <w:bookmarkStart w:id="31" w:name="_Toc391374595"/>
      <w:r w:rsidRPr="00300BFE">
        <w:t>Fundamental Principles of O</w:t>
      </w:r>
      <w:r w:rsidR="002809E7" w:rsidRPr="00300BFE">
        <w:t>peration</w:t>
      </w:r>
      <w:bookmarkEnd w:id="31"/>
    </w:p>
    <w:p w:rsidR="002809E7" w:rsidRPr="000E1C2B"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w:t>
      </w:r>
    </w:p>
    <w:p w:rsidR="002809E7" w:rsidRPr="000E1C2B" w:rsidRDefault="002809E7" w:rsidP="002652EA">
      <w:pPr>
        <w:rPr>
          <w:rFonts w:ascii="Times New Roman" w:hAnsi="Times New Roman"/>
          <w:szCs w:val="24"/>
        </w:rPr>
      </w:pPr>
      <w:r w:rsidRPr="000E1C2B">
        <w:rPr>
          <w:rFonts w:ascii="Times New Roman" w:hAnsi="Times New Roman"/>
          <w:szCs w:val="24"/>
        </w:rPr>
        <w:t xml:space="preserve">For the development of standards, openness and due process are mandatory. </w:t>
      </w:r>
    </w:p>
    <w:p w:rsidR="002809E7" w:rsidRPr="000E1C2B" w:rsidRDefault="002809E7" w:rsidP="002652EA">
      <w:pPr>
        <w:rPr>
          <w:rFonts w:ascii="Times New Roman" w:hAnsi="Times New Roman"/>
          <w:szCs w:val="24"/>
        </w:rPr>
      </w:pPr>
      <w:r w:rsidRPr="000E1C2B">
        <w:rPr>
          <w:rFonts w:ascii="Times New Roman" w:hAnsi="Times New Roman"/>
          <w:szCs w:val="24"/>
        </w:rPr>
        <w:t>Openness means that any person who has, or could be reasonably expected to have, a direct and material interest, and who meets the requirements of these procedures</w:t>
      </w:r>
      <w:r w:rsidR="00706339" w:rsidRPr="000E1C2B">
        <w:rPr>
          <w:rFonts w:ascii="Times New Roman" w:hAnsi="Times New Roman"/>
          <w:szCs w:val="24"/>
        </w:rPr>
        <w:t>,</w:t>
      </w:r>
      <w:r w:rsidRPr="000E1C2B">
        <w:rPr>
          <w:rFonts w:ascii="Times New Roman" w:hAnsi="Times New Roman"/>
          <w:szCs w:val="24"/>
        </w:rPr>
        <w:t xml:space="preserve"> has a right to participate by:</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Attending </w:t>
      </w:r>
      <w:r w:rsidR="00AD031A">
        <w:rPr>
          <w:rFonts w:ascii="Times New Roman" w:hAnsi="Times New Roman"/>
          <w:szCs w:val="24"/>
        </w:rPr>
        <w:t>Working Group</w:t>
      </w:r>
      <w:r w:rsidRPr="000E1C2B">
        <w:rPr>
          <w:rFonts w:ascii="Times New Roman" w:hAnsi="Times New Roman"/>
          <w:szCs w:val="24"/>
        </w:rPr>
        <w:t xml:space="preserve"> meetings (in person or electronically)</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Becoming a member of the </w:t>
      </w:r>
      <w:r w:rsidR="00AD031A">
        <w:rPr>
          <w:rFonts w:ascii="Times New Roman" w:hAnsi="Times New Roman"/>
          <w:szCs w:val="24"/>
        </w:rPr>
        <w:t>Working Group</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 xml:space="preserve">Becoming an officer of the </w:t>
      </w:r>
      <w:r w:rsidR="00AD031A">
        <w:rPr>
          <w:rFonts w:ascii="Times New Roman" w:hAnsi="Times New Roman"/>
          <w:szCs w:val="24"/>
        </w:rPr>
        <w:t>Working Group</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Expressing a position and its basis,</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Having that position considered, and</w:t>
      </w:r>
    </w:p>
    <w:p w:rsidR="002809E7" w:rsidRPr="000E1C2B" w:rsidRDefault="002809E7" w:rsidP="002C17F4">
      <w:pPr>
        <w:numPr>
          <w:ilvl w:val="0"/>
          <w:numId w:val="8"/>
        </w:numPr>
        <w:rPr>
          <w:rFonts w:ascii="Times New Roman" w:hAnsi="Times New Roman"/>
          <w:szCs w:val="24"/>
        </w:rPr>
      </w:pPr>
      <w:r w:rsidRPr="000E1C2B">
        <w:rPr>
          <w:rFonts w:ascii="Times New Roman" w:hAnsi="Times New Roman"/>
          <w:szCs w:val="24"/>
        </w:rPr>
        <w:t>Appealing if adversely affected.</w:t>
      </w:r>
    </w:p>
    <w:p w:rsidR="002809E7" w:rsidRPr="000E1C2B" w:rsidRDefault="002809E7" w:rsidP="002652EA">
      <w:pPr>
        <w:rPr>
          <w:rFonts w:ascii="Times New Roman" w:hAnsi="Times New Roman"/>
          <w:szCs w:val="24"/>
        </w:rPr>
      </w:pPr>
      <w:r w:rsidRPr="000E1C2B">
        <w:rPr>
          <w:rFonts w:ascii="Times New Roman" w:hAnsi="Times New Roman"/>
          <w:szCs w:val="24"/>
        </w:rPr>
        <w:lastRenderedPageBreak/>
        <w:t>IEEE due process requires a consensus of those parties interested in the project. Consensus is defined as at least a majority agreement, but not necessarily unanimity.</w:t>
      </w:r>
    </w:p>
    <w:p w:rsidR="002809E7" w:rsidRPr="000E1C2B" w:rsidRDefault="002809E7" w:rsidP="002652EA">
      <w:pPr>
        <w:rPr>
          <w:rFonts w:ascii="Times New Roman" w:hAnsi="Times New Roman"/>
          <w:szCs w:val="24"/>
        </w:rPr>
      </w:pPr>
      <w:r w:rsidRPr="000E1C2B">
        <w:rPr>
          <w:rFonts w:ascii="Times New Roman" w:hAnsi="Times New Roman"/>
          <w:szCs w:val="24"/>
        </w:rPr>
        <w:t>Due process is based upon equity and fair play. In addition, due process requires openness and balance (i.e., the standards development process shall strive to have a balance of interests and not to be dominated by any single interest category). However, for the IEEE Standards Sponsor ballot, there shall be a balance of interests without dominance by any single interest category.</w:t>
      </w:r>
    </w:p>
    <w:p w:rsidR="002809E7" w:rsidRPr="00300BFE" w:rsidRDefault="00AD031A" w:rsidP="00635946">
      <w:pPr>
        <w:pStyle w:val="Heading1"/>
      </w:pPr>
      <w:bookmarkStart w:id="32" w:name="_Toc391374596"/>
      <w:r w:rsidRPr="00300BFE">
        <w:t>Working Group</w:t>
      </w:r>
      <w:r w:rsidR="00FE4D6F" w:rsidRPr="00300BFE">
        <w:t xml:space="preserve"> R</w:t>
      </w:r>
      <w:r w:rsidR="002809E7" w:rsidRPr="00300BFE">
        <w:t>esponsibilities</w:t>
      </w:r>
      <w:bookmarkEnd w:id="32"/>
    </w:p>
    <w:p w:rsidR="002809E7" w:rsidRPr="000E1C2B"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FE4D6F">
        <w:rPr>
          <w:rFonts w:ascii="Times New Roman" w:hAnsi="Times New Roman"/>
          <w:b/>
          <w:color w:val="FF0000"/>
          <w:szCs w:val="24"/>
        </w:rPr>
        <w:t xml:space="preserve">include </w:t>
      </w:r>
      <w:r w:rsidRPr="000E1C2B">
        <w:rPr>
          <w:rFonts w:ascii="Times New Roman" w:hAnsi="Times New Roman"/>
          <w:b/>
          <w:color w:val="FF0000"/>
          <w:szCs w:val="24"/>
        </w:rPr>
        <w:t>additional responsibilities.</w:t>
      </w:r>
    </w:p>
    <w:p w:rsidR="002809E7" w:rsidRPr="000E1C2B" w:rsidRDefault="002809E7" w:rsidP="005A500E">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shall:</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Complete the project from Project Authorization Request (PAR) approval to IEEE-SA Standards Board approval as specified by the PAR</w:t>
      </w:r>
      <w:r w:rsidR="006B0935" w:rsidRPr="000E1C2B">
        <w:rPr>
          <w:rFonts w:ascii="Times New Roman" w:hAnsi="Times New Roman"/>
          <w:szCs w:val="24"/>
        </w:rPr>
        <w:t>, and in compliance with IEEE Standards policies and procedures</w:t>
      </w:r>
      <w:r w:rsidR="00FE4D6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Use the IEEE Standards document template format</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 xml:space="preserve">Submit to the Sponsor any documentation required by the Sponsor; </w:t>
      </w:r>
      <w:r w:rsidR="00D17CD2" w:rsidRPr="000E1C2B">
        <w:rPr>
          <w:rFonts w:ascii="Times New Roman" w:hAnsi="Times New Roman"/>
          <w:szCs w:val="24"/>
        </w:rPr>
        <w:t xml:space="preserve">e.g., </w:t>
      </w:r>
      <w:r w:rsidRPr="000E1C2B">
        <w:rPr>
          <w:rFonts w:ascii="Times New Roman" w:hAnsi="Times New Roman"/>
          <w:szCs w:val="24"/>
        </w:rPr>
        <w:t>a project schedule or a monthly status report</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Notify the Sponsor of the draft development milestones</w:t>
      </w:r>
      <w:r w:rsidR="00FE4D6F">
        <w:rPr>
          <w:rFonts w:ascii="Times New Roman" w:hAnsi="Times New Roman"/>
          <w:szCs w:val="24"/>
        </w:rPr>
        <w:t>.</w:t>
      </w:r>
    </w:p>
    <w:p w:rsidR="002809E7" w:rsidRPr="000E1C2B" w:rsidRDefault="002809E7" w:rsidP="002C17F4">
      <w:pPr>
        <w:numPr>
          <w:ilvl w:val="0"/>
          <w:numId w:val="9"/>
        </w:numPr>
        <w:rPr>
          <w:rFonts w:ascii="Times New Roman" w:hAnsi="Times New Roman"/>
          <w:szCs w:val="24"/>
        </w:rPr>
      </w:pPr>
      <w:r w:rsidRPr="000E1C2B">
        <w:rPr>
          <w:rFonts w:ascii="Times New Roman" w:hAnsi="Times New Roman"/>
          <w:szCs w:val="24"/>
        </w:rPr>
        <w:t>Notify the Sponsor when the draft is ready to begin IEEE Standards Sponsor ballot</w:t>
      </w:r>
      <w:r w:rsidR="00FE4D6F">
        <w:rPr>
          <w:rFonts w:ascii="Times New Roman" w:hAnsi="Times New Roman"/>
          <w:szCs w:val="24"/>
        </w:rPr>
        <w:t>.</w:t>
      </w:r>
    </w:p>
    <w:p w:rsidR="002809E7" w:rsidRPr="000E1C2B" w:rsidRDefault="002809E7" w:rsidP="00635946">
      <w:pPr>
        <w:pStyle w:val="Heading1"/>
      </w:pPr>
      <w:bookmarkStart w:id="33" w:name="_Toc391374597"/>
      <w:r w:rsidRPr="000E1C2B">
        <w:t>Officers</w:t>
      </w:r>
      <w:bookmarkEnd w:id="33"/>
    </w:p>
    <w:p w:rsidR="002809E7" w:rsidRPr="000E1C2B"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FE4D6F">
        <w:rPr>
          <w:rFonts w:ascii="Times New Roman" w:hAnsi="Times New Roman"/>
          <w:b/>
          <w:color w:val="FF0000"/>
          <w:szCs w:val="24"/>
        </w:rPr>
        <w:t>include</w:t>
      </w:r>
      <w:r w:rsidR="00C55B09" w:rsidRPr="000E1C2B">
        <w:rPr>
          <w:rFonts w:ascii="Times New Roman" w:hAnsi="Times New Roman"/>
          <w:b/>
          <w:color w:val="FF0000"/>
          <w:szCs w:val="24"/>
        </w:rPr>
        <w:t xml:space="preserve"> </w:t>
      </w:r>
      <w:r w:rsidRPr="000E1C2B">
        <w:rPr>
          <w:rFonts w:ascii="Times New Roman" w:hAnsi="Times New Roman"/>
          <w:b/>
          <w:color w:val="FF0000"/>
          <w:szCs w:val="24"/>
        </w:rPr>
        <w:t>additional officer</w:t>
      </w:r>
      <w:r w:rsidR="00361B5C" w:rsidRPr="00FE4D6F">
        <w:rPr>
          <w:rFonts w:ascii="Times New Roman" w:hAnsi="Times New Roman"/>
          <w:b/>
          <w:color w:val="FF0000"/>
          <w:szCs w:val="24"/>
        </w:rPr>
        <w:t>s</w:t>
      </w:r>
      <w:r w:rsidRPr="000E1C2B">
        <w:rPr>
          <w:rFonts w:ascii="Times New Roman" w:hAnsi="Times New Roman"/>
          <w:b/>
          <w:color w:val="FF0000"/>
          <w:szCs w:val="24"/>
        </w:rPr>
        <w:t>.</w:t>
      </w:r>
    </w:p>
    <w:p w:rsidR="006374DE" w:rsidRPr="000E1C2B" w:rsidRDefault="002809E7" w:rsidP="005A500E">
      <w:pPr>
        <w:rPr>
          <w:rFonts w:ascii="Times New Roman" w:hAnsi="Times New Roman"/>
          <w:szCs w:val="24"/>
        </w:rPr>
      </w:pPr>
      <w:r w:rsidRPr="000E1C2B">
        <w:rPr>
          <w:rFonts w:ascii="Times New Roman" w:hAnsi="Times New Roman"/>
          <w:szCs w:val="24"/>
        </w:rPr>
        <w:t>There shall be a Chair and a Secretary, and there should be a Vice</w:t>
      </w:r>
      <w:r w:rsidR="00654E95" w:rsidRPr="000E1C2B">
        <w:rPr>
          <w:rFonts w:ascii="Times New Roman" w:hAnsi="Times New Roman"/>
          <w:szCs w:val="24"/>
        </w:rPr>
        <w:t xml:space="preserve"> </w:t>
      </w:r>
      <w:r w:rsidRPr="000E1C2B">
        <w:rPr>
          <w:rFonts w:ascii="Times New Roman" w:hAnsi="Times New Roman"/>
          <w:szCs w:val="24"/>
        </w:rPr>
        <w:t>Chair</w:t>
      </w:r>
      <w:ins w:id="34" w:author="Author" w:date="2014-06-24T08:45:00Z">
        <w:r w:rsidR="005C0C91">
          <w:rPr>
            <w:rFonts w:ascii="Times New Roman" w:hAnsi="Times New Roman"/>
            <w:szCs w:val="24"/>
          </w:rPr>
          <w:t xml:space="preserve">, </w:t>
        </w:r>
      </w:ins>
      <w:ins w:id="35" w:author="Author" w:date="2014-06-24T08:46:00Z">
        <w:r w:rsidR="005C0C91">
          <w:rPr>
            <w:rFonts w:ascii="Times New Roman" w:hAnsi="Times New Roman"/>
            <w:szCs w:val="24"/>
          </w:rPr>
          <w:t xml:space="preserve">a </w:t>
        </w:r>
      </w:ins>
      <w:ins w:id="36" w:author="Author" w:date="2014-06-24T08:45:00Z">
        <w:r w:rsidR="005C0C91">
          <w:rPr>
            <w:rFonts w:ascii="Times New Roman" w:hAnsi="Times New Roman"/>
            <w:szCs w:val="24"/>
          </w:rPr>
          <w:t>Chief Editor</w:t>
        </w:r>
      </w:ins>
      <w:ins w:id="37" w:author="Author" w:date="2014-06-24T08:46:00Z">
        <w:r w:rsidR="005C0C91">
          <w:rPr>
            <w:rFonts w:ascii="Times New Roman" w:hAnsi="Times New Roman"/>
            <w:szCs w:val="24"/>
          </w:rPr>
          <w:t>,</w:t>
        </w:r>
      </w:ins>
      <w:ins w:id="38" w:author="Author" w:date="2014-06-24T08:45:00Z">
        <w:r w:rsidR="005C0C91">
          <w:rPr>
            <w:rFonts w:ascii="Times New Roman" w:hAnsi="Times New Roman"/>
            <w:szCs w:val="24"/>
          </w:rPr>
          <w:t xml:space="preserve"> and </w:t>
        </w:r>
      </w:ins>
      <w:del w:id="39" w:author="Author" w:date="2014-06-24T08:45:00Z">
        <w:r w:rsidRPr="000E1C2B" w:rsidDel="005C0C91">
          <w:rPr>
            <w:rFonts w:ascii="Times New Roman" w:hAnsi="Times New Roman"/>
            <w:szCs w:val="24"/>
          </w:rPr>
          <w:delText xml:space="preserve">. The office of </w:delText>
        </w:r>
      </w:del>
      <w:ins w:id="40" w:author="Author" w:date="2014-06-24T08:46:00Z">
        <w:r w:rsidR="005C0C91">
          <w:rPr>
            <w:rFonts w:ascii="Times New Roman" w:hAnsi="Times New Roman"/>
            <w:szCs w:val="24"/>
          </w:rPr>
          <w:t xml:space="preserve">a </w:t>
        </w:r>
      </w:ins>
      <w:r w:rsidRPr="000E1C2B">
        <w:rPr>
          <w:rFonts w:ascii="Times New Roman" w:hAnsi="Times New Roman"/>
          <w:szCs w:val="24"/>
        </w:rPr>
        <w:t>Treasurer</w:t>
      </w:r>
      <w:ins w:id="41" w:author="Author" w:date="2014-06-24T08:46:00Z">
        <w:r w:rsidR="005C0C91">
          <w:rPr>
            <w:rFonts w:ascii="Times New Roman" w:hAnsi="Times New Roman"/>
            <w:szCs w:val="24"/>
          </w:rPr>
          <w:t>.</w:t>
        </w:r>
      </w:ins>
      <w:del w:id="42" w:author="Author" w:date="2014-06-24T08:46:00Z">
        <w:r w:rsidRPr="000E1C2B" w:rsidDel="005C0C91">
          <w:rPr>
            <w:rFonts w:ascii="Times New Roman" w:hAnsi="Times New Roman"/>
            <w:szCs w:val="24"/>
          </w:rPr>
          <w:delText xml:space="preserve"> is suggested if significant funds are involved in the operation of the </w:delText>
        </w:r>
        <w:r w:rsidR="00AD031A" w:rsidDel="005C0C91">
          <w:rPr>
            <w:rFonts w:ascii="Times New Roman" w:hAnsi="Times New Roman"/>
            <w:szCs w:val="24"/>
          </w:rPr>
          <w:delText>Working Group</w:delText>
        </w:r>
        <w:r w:rsidRPr="000E1C2B" w:rsidDel="005C0C91">
          <w:rPr>
            <w:rFonts w:ascii="Times New Roman" w:hAnsi="Times New Roman"/>
            <w:szCs w:val="24"/>
          </w:rPr>
          <w:delText xml:space="preserve"> and/or its subgroups or if the group has multiple financial reports to supply to the IEEE Standards Association</w:delText>
        </w:r>
      </w:del>
      <w:r w:rsidRPr="000E1C2B">
        <w:rPr>
          <w:rFonts w:ascii="Times New Roman" w:hAnsi="Times New Roman"/>
          <w:szCs w:val="24"/>
        </w:rPr>
        <w:t xml:space="preserve">. A person may simultaneously hold the positions of Secretary and Treasurer. </w:t>
      </w:r>
    </w:p>
    <w:p w:rsidR="00361B5C" w:rsidRPr="00FE4D6F" w:rsidRDefault="00361B5C" w:rsidP="005A500E">
      <w:pPr>
        <w:rPr>
          <w:rFonts w:ascii="Times New Roman" w:hAnsi="Times New Roman"/>
          <w:szCs w:val="24"/>
        </w:rPr>
      </w:pPr>
      <w:r w:rsidRPr="00FE4D6F">
        <w:rPr>
          <w:rFonts w:ascii="Times New Roman" w:hAnsi="Times New Roman"/>
          <w:szCs w:val="24"/>
        </w:rPr>
        <w:t xml:space="preserve">The </w:t>
      </w:r>
      <w:r w:rsidR="00654E95" w:rsidRPr="00FE4D6F">
        <w:rPr>
          <w:rFonts w:ascii="Times New Roman" w:hAnsi="Times New Roman"/>
          <w:szCs w:val="24"/>
        </w:rPr>
        <w:t xml:space="preserve">Chair </w:t>
      </w:r>
      <w:r w:rsidRPr="00FE4D6F">
        <w:rPr>
          <w:rFonts w:ascii="Times New Roman" w:hAnsi="Times New Roman"/>
          <w:szCs w:val="24"/>
        </w:rPr>
        <w:t xml:space="preserve">and </w:t>
      </w:r>
      <w:r w:rsidR="00654E95" w:rsidRPr="00FE4D6F">
        <w:rPr>
          <w:rFonts w:ascii="Times New Roman" w:hAnsi="Times New Roman"/>
          <w:szCs w:val="24"/>
        </w:rPr>
        <w:t>Vice Chair</w:t>
      </w:r>
      <w:r w:rsidRPr="00FE4D6F">
        <w:rPr>
          <w:rFonts w:ascii="Times New Roman" w:hAnsi="Times New Roman"/>
          <w:szCs w:val="24"/>
        </w:rPr>
        <w:t>(s) shall each be IEEE members of any grade</w:t>
      </w:r>
      <w:r w:rsidR="000550CF" w:rsidRPr="00FE4D6F">
        <w:t>, except Student grade,</w:t>
      </w:r>
      <w:r w:rsidRPr="00FE4D6F">
        <w:rPr>
          <w:rFonts w:ascii="Times New Roman" w:hAnsi="Times New Roman"/>
          <w:szCs w:val="24"/>
        </w:rPr>
        <w:t xml:space="preserve"> or IEEE Society affiliates, and </w:t>
      </w:r>
      <w:r w:rsidR="00FE4D6F">
        <w:rPr>
          <w:rFonts w:ascii="Times New Roman" w:hAnsi="Times New Roman"/>
          <w:szCs w:val="24"/>
        </w:rPr>
        <w:t xml:space="preserve">also be </w:t>
      </w:r>
      <w:r w:rsidRPr="00FE4D6F">
        <w:rPr>
          <w:rFonts w:ascii="Times New Roman" w:hAnsi="Times New Roman"/>
          <w:szCs w:val="24"/>
        </w:rPr>
        <w:t>member</w:t>
      </w:r>
      <w:r w:rsidR="006B0935" w:rsidRPr="00FE4D6F">
        <w:rPr>
          <w:rFonts w:ascii="Times New Roman" w:hAnsi="Times New Roman"/>
          <w:szCs w:val="24"/>
        </w:rPr>
        <w:t>s</w:t>
      </w:r>
      <w:r w:rsidRPr="00FE4D6F">
        <w:rPr>
          <w:rFonts w:ascii="Times New Roman" w:hAnsi="Times New Roman"/>
          <w:szCs w:val="24"/>
        </w:rPr>
        <w:t xml:space="preserve"> of IEEE-SA.</w:t>
      </w:r>
    </w:p>
    <w:p w:rsidR="002809E7" w:rsidRPr="000E1C2B" w:rsidRDefault="009E613C" w:rsidP="00AB03CA">
      <w:pPr>
        <w:pStyle w:val="Heading2"/>
      </w:pPr>
      <w:bookmarkStart w:id="43" w:name="_Toc391374598"/>
      <w:r>
        <w:t>Election or Appointment of O</w:t>
      </w:r>
      <w:r w:rsidR="002809E7" w:rsidRPr="000E1C2B">
        <w:t>fficers</w:t>
      </w:r>
      <w:bookmarkEnd w:id="43"/>
      <w:r w:rsidR="002809E7" w:rsidRPr="000E1C2B">
        <w:t xml:space="preserve"> </w:t>
      </w:r>
    </w:p>
    <w:p w:rsidR="002809E7" w:rsidRPr="005E01AD" w:rsidRDefault="002809E7" w:rsidP="00101634">
      <w:pPr>
        <w:rPr>
          <w:rFonts w:ascii="Times New Roman" w:hAnsi="Times New Roman"/>
          <w:b/>
          <w:strike/>
          <w:color w:val="FF0000"/>
          <w:szCs w:val="24"/>
        </w:rPr>
      </w:pPr>
      <w:r w:rsidRPr="000E1C2B">
        <w:rPr>
          <w:rFonts w:ascii="Times New Roman" w:hAnsi="Times New Roman"/>
          <w:b/>
          <w:color w:val="FF0000"/>
          <w:szCs w:val="24"/>
        </w:rPr>
        <w:t xml:space="preserve">This clause may be modified. </w:t>
      </w:r>
      <w:r w:rsidR="00361B5C" w:rsidRPr="005E01AD">
        <w:rPr>
          <w:rFonts w:ascii="Times New Roman" w:hAnsi="Times New Roman"/>
          <w:b/>
          <w:color w:val="FF0000"/>
          <w:szCs w:val="24"/>
        </w:rPr>
        <w:t xml:space="preserve">(Three cases are provided; either </w:t>
      </w:r>
      <w:proofErr w:type="gramStart"/>
      <w:r w:rsidR="00361B5C" w:rsidRPr="005E01AD">
        <w:rPr>
          <w:rFonts w:ascii="Times New Roman" w:hAnsi="Times New Roman"/>
          <w:b/>
          <w:color w:val="FF0000"/>
          <w:szCs w:val="24"/>
        </w:rPr>
        <w:t>choose</w:t>
      </w:r>
      <w:proofErr w:type="gramEnd"/>
      <w:r w:rsidR="00361B5C" w:rsidRPr="005E01AD">
        <w:rPr>
          <w:rFonts w:ascii="Times New Roman" w:hAnsi="Times New Roman"/>
          <w:b/>
          <w:color w:val="FF0000"/>
          <w:szCs w:val="24"/>
        </w:rPr>
        <w:t xml:space="preserve"> one of these cases -- Case 1, Case 2, or Case 3 – or create a similar process for this clause and delete the other options.)</w:t>
      </w:r>
    </w:p>
    <w:p w:rsidR="002809E7" w:rsidRPr="000E1C2B" w:rsidRDefault="002809E7" w:rsidP="002652EA">
      <w:pPr>
        <w:rPr>
          <w:rFonts w:ascii="Times New Roman" w:hAnsi="Times New Roman"/>
          <w:b/>
          <w:color w:val="FF0000"/>
          <w:szCs w:val="24"/>
        </w:rPr>
      </w:pPr>
      <w:r w:rsidRPr="000E1C2B">
        <w:rPr>
          <w:rFonts w:ascii="Times New Roman" w:hAnsi="Times New Roman"/>
          <w:b/>
          <w:color w:val="FF0000"/>
          <w:szCs w:val="24"/>
        </w:rPr>
        <w:lastRenderedPageBreak/>
        <w:t>Case 1 – Chair appointed and Chair appoints other officers:</w:t>
      </w:r>
    </w:p>
    <w:p w:rsidR="00361B5C" w:rsidRPr="005E01AD" w:rsidRDefault="00361B5C" w:rsidP="00361B5C">
      <w:pPr>
        <w:rPr>
          <w:rFonts w:ascii="Times New Roman" w:hAnsi="Times New Roman"/>
          <w:szCs w:val="24"/>
        </w:rPr>
      </w:pPr>
      <w:r w:rsidRPr="005E01AD">
        <w:rPr>
          <w:rFonts w:ascii="Times New Roman" w:hAnsi="Times New Roman"/>
          <w:szCs w:val="24"/>
        </w:rPr>
        <w:t xml:space="preserve">The </w:t>
      </w:r>
      <w:r w:rsidR="00AD031A">
        <w:rPr>
          <w:rFonts w:ascii="Times New Roman" w:hAnsi="Times New Roman"/>
          <w:szCs w:val="24"/>
        </w:rPr>
        <w:t>Working Group</w:t>
      </w:r>
      <w:r w:rsidR="006B0935" w:rsidRPr="005E01AD">
        <w:rPr>
          <w:rFonts w:ascii="Times New Roman" w:hAnsi="Times New Roman"/>
          <w:szCs w:val="24"/>
        </w:rPr>
        <w:t xml:space="preserve"> </w:t>
      </w:r>
      <w:r w:rsidRPr="005E01AD">
        <w:rPr>
          <w:rFonts w:ascii="Times New Roman" w:hAnsi="Times New Roman"/>
          <w:szCs w:val="24"/>
        </w:rPr>
        <w:t>Chair shall be appointed in accordance with the Sponsor’s procedures</w:t>
      </w:r>
      <w:ins w:id="44" w:author="Author" w:date="2014-06-24T09:13:00Z">
        <w:r w:rsidR="00C0544E">
          <w:rPr>
            <w:rFonts w:ascii="Times New Roman" w:hAnsi="Times New Roman"/>
            <w:szCs w:val="24"/>
          </w:rPr>
          <w:t>, with input from the Working Group</w:t>
        </w:r>
      </w:ins>
      <w:r w:rsidRPr="005E01AD">
        <w:rPr>
          <w:rFonts w:ascii="Times New Roman" w:hAnsi="Times New Roman"/>
          <w:szCs w:val="24"/>
        </w:rPr>
        <w:t xml:space="preserve">. After appointment of the </w:t>
      </w:r>
      <w:r w:rsidR="00AD031A">
        <w:rPr>
          <w:rFonts w:ascii="Times New Roman" w:hAnsi="Times New Roman"/>
          <w:szCs w:val="24"/>
        </w:rPr>
        <w:t>Working Group</w:t>
      </w:r>
      <w:r w:rsidRPr="005E01AD">
        <w:rPr>
          <w:rFonts w:ascii="Times New Roman" w:hAnsi="Times New Roman"/>
          <w:szCs w:val="24"/>
        </w:rPr>
        <w:t xml:space="preserve"> </w:t>
      </w:r>
      <w:r w:rsidR="006B0935" w:rsidRPr="005E01AD">
        <w:rPr>
          <w:rFonts w:ascii="Times New Roman" w:hAnsi="Times New Roman"/>
          <w:szCs w:val="24"/>
        </w:rPr>
        <w:t xml:space="preserve">Chair </w:t>
      </w:r>
      <w:r w:rsidRPr="005E01AD">
        <w:rPr>
          <w:rFonts w:ascii="Times New Roman" w:hAnsi="Times New Roman"/>
          <w:szCs w:val="24"/>
        </w:rPr>
        <w:t xml:space="preserve">by the entity that established this </w:t>
      </w:r>
      <w:r w:rsidR="00AD031A">
        <w:rPr>
          <w:rFonts w:ascii="Times New Roman" w:hAnsi="Times New Roman"/>
          <w:szCs w:val="24"/>
        </w:rPr>
        <w:t>Working Group</w:t>
      </w:r>
      <w:r w:rsidRPr="005E01AD">
        <w:rPr>
          <w:rFonts w:ascii="Times New Roman" w:hAnsi="Times New Roman"/>
          <w:szCs w:val="24"/>
        </w:rPr>
        <w:t xml:space="preserve">, the </w:t>
      </w:r>
      <w:r w:rsidR="00AD031A">
        <w:rPr>
          <w:rFonts w:ascii="Times New Roman" w:hAnsi="Times New Roman"/>
          <w:szCs w:val="24"/>
        </w:rPr>
        <w:t>Working Group</w:t>
      </w:r>
      <w:r w:rsidRPr="005E01AD">
        <w:rPr>
          <w:rFonts w:ascii="Times New Roman" w:hAnsi="Times New Roman"/>
          <w:szCs w:val="24"/>
        </w:rPr>
        <w:t xml:space="preserve"> </w:t>
      </w:r>
      <w:r w:rsidR="0055458F" w:rsidRPr="005E01AD">
        <w:rPr>
          <w:rFonts w:ascii="Times New Roman" w:hAnsi="Times New Roman"/>
          <w:szCs w:val="24"/>
        </w:rPr>
        <w:t xml:space="preserve">Chair </w:t>
      </w:r>
      <w:r w:rsidRPr="005E01AD">
        <w:rPr>
          <w:rFonts w:ascii="Times New Roman" w:hAnsi="Times New Roman"/>
          <w:szCs w:val="24"/>
        </w:rPr>
        <w:t xml:space="preserve">shall appoint a </w:t>
      </w:r>
      <w:del w:id="45" w:author="Author" w:date="2014-06-24T09:01:00Z">
        <w:r w:rsidRPr="005E01AD" w:rsidDel="00E668C8">
          <w:rPr>
            <w:rFonts w:ascii="Times New Roman" w:hAnsi="Times New Roman"/>
            <w:szCs w:val="24"/>
          </w:rPr>
          <w:delText>[</w:delText>
        </w:r>
      </w:del>
      <w:r w:rsidRPr="005E01AD">
        <w:rPr>
          <w:rFonts w:ascii="Times New Roman" w:hAnsi="Times New Roman"/>
          <w:szCs w:val="24"/>
        </w:rPr>
        <w:t>Vice Chair</w:t>
      </w:r>
      <w:del w:id="46" w:author="Author" w:date="2014-06-24T09:01:00Z">
        <w:r w:rsidRPr="005E01AD" w:rsidDel="00E668C8">
          <w:rPr>
            <w:rFonts w:ascii="Times New Roman" w:hAnsi="Times New Roman"/>
            <w:szCs w:val="24"/>
          </w:rPr>
          <w:delText>]</w:delText>
        </w:r>
      </w:del>
      <w:r w:rsidRPr="005E01AD">
        <w:rPr>
          <w:rFonts w:ascii="Times New Roman" w:hAnsi="Times New Roman"/>
          <w:szCs w:val="24"/>
        </w:rPr>
        <w:t xml:space="preserve">, </w:t>
      </w:r>
      <w:ins w:id="47" w:author="Author" w:date="2014-06-24T09:01:00Z">
        <w:r w:rsidR="00E668C8">
          <w:rPr>
            <w:rFonts w:ascii="Times New Roman" w:hAnsi="Times New Roman"/>
            <w:szCs w:val="24"/>
          </w:rPr>
          <w:t xml:space="preserve">Chief Editor, </w:t>
        </w:r>
      </w:ins>
      <w:del w:id="48" w:author="Author" w:date="2014-06-24T09:01:00Z">
        <w:r w:rsidRPr="005E01AD" w:rsidDel="00E668C8">
          <w:rPr>
            <w:rFonts w:ascii="Times New Roman" w:hAnsi="Times New Roman"/>
            <w:szCs w:val="24"/>
          </w:rPr>
          <w:delText>[</w:delText>
        </w:r>
      </w:del>
      <w:r w:rsidRPr="005E01AD">
        <w:rPr>
          <w:rFonts w:ascii="Times New Roman" w:hAnsi="Times New Roman"/>
          <w:szCs w:val="24"/>
        </w:rPr>
        <w:t>Treasurer,</w:t>
      </w:r>
      <w:del w:id="49" w:author="Author" w:date="2014-06-24T09:01:00Z">
        <w:r w:rsidRPr="005E01AD" w:rsidDel="00E668C8">
          <w:rPr>
            <w:rFonts w:ascii="Times New Roman" w:hAnsi="Times New Roman"/>
            <w:szCs w:val="24"/>
          </w:rPr>
          <w:delText>]</w:delText>
        </w:r>
      </w:del>
      <w:r w:rsidRPr="005E01AD">
        <w:rPr>
          <w:rFonts w:ascii="Times New Roman" w:hAnsi="Times New Roman"/>
          <w:szCs w:val="24"/>
        </w:rPr>
        <w:t xml:space="preserve"> </w:t>
      </w:r>
      <w:del w:id="50" w:author="Author" w:date="2014-06-24T09:01:00Z">
        <w:r w:rsidRPr="005E01AD" w:rsidDel="00E668C8">
          <w:rPr>
            <w:rFonts w:ascii="Times New Roman" w:hAnsi="Times New Roman"/>
            <w:szCs w:val="24"/>
          </w:rPr>
          <w:delText>[</w:delText>
        </w:r>
      </w:del>
      <w:r w:rsidRPr="005E01AD">
        <w:rPr>
          <w:rFonts w:ascii="Times New Roman" w:hAnsi="Times New Roman"/>
          <w:szCs w:val="24"/>
        </w:rPr>
        <w:t>and</w:t>
      </w:r>
      <w:del w:id="51" w:author="Author" w:date="2014-06-24T09:01:00Z">
        <w:r w:rsidRPr="005E01AD" w:rsidDel="00E668C8">
          <w:rPr>
            <w:rFonts w:ascii="Times New Roman" w:hAnsi="Times New Roman"/>
            <w:szCs w:val="24"/>
          </w:rPr>
          <w:delText>]</w:delText>
        </w:r>
      </w:del>
      <w:r w:rsidRPr="005E01AD">
        <w:rPr>
          <w:rFonts w:ascii="Times New Roman" w:hAnsi="Times New Roman"/>
          <w:szCs w:val="24"/>
        </w:rPr>
        <w:t xml:space="preserve"> Secretary</w:t>
      </w:r>
      <w:ins w:id="52" w:author="Author" w:date="2014-06-24T09:13:00Z">
        <w:r w:rsidR="00EF182C">
          <w:rPr>
            <w:rFonts w:ascii="Times New Roman" w:hAnsi="Times New Roman"/>
            <w:szCs w:val="24"/>
          </w:rPr>
          <w:t>, with input from the Working Group</w:t>
        </w:r>
      </w:ins>
      <w:r w:rsidRPr="005E01AD">
        <w:rPr>
          <w:rFonts w:ascii="Times New Roman" w:hAnsi="Times New Roman"/>
          <w:szCs w:val="24"/>
        </w:rPr>
        <w:t>. A person may simultaneously hold the positions of Secretary and Treasurer.</w:t>
      </w:r>
    </w:p>
    <w:p w:rsidR="00361B5C" w:rsidRPr="005E01AD" w:rsidRDefault="00361B5C" w:rsidP="00361B5C">
      <w:pPr>
        <w:rPr>
          <w:rFonts w:ascii="Times New Roman" w:hAnsi="Times New Roman"/>
          <w:szCs w:val="24"/>
        </w:rPr>
      </w:pPr>
      <w:r w:rsidRPr="005E01AD">
        <w:rPr>
          <w:rFonts w:ascii="Times New Roman" w:hAnsi="Times New Roman"/>
          <w:szCs w:val="24"/>
        </w:rPr>
        <w:t xml:space="preserve">The appointment of officers shall be for a term of </w:t>
      </w:r>
      <w:del w:id="53" w:author="Author" w:date="2014-06-24T08:56:00Z">
        <w:r w:rsidRPr="005E01AD" w:rsidDel="00303A9B">
          <w:rPr>
            <w:rFonts w:ascii="Times New Roman" w:hAnsi="Times New Roman"/>
            <w:szCs w:val="24"/>
          </w:rPr>
          <w:delText xml:space="preserve">one </w:delText>
        </w:r>
      </w:del>
      <w:ins w:id="54" w:author="Author" w:date="2014-06-24T08:56:00Z">
        <w:r w:rsidR="00303A9B">
          <w:rPr>
            <w:rFonts w:ascii="Times New Roman" w:hAnsi="Times New Roman"/>
            <w:szCs w:val="24"/>
          </w:rPr>
          <w:t>two</w:t>
        </w:r>
        <w:r w:rsidR="00303A9B" w:rsidRPr="005E01AD">
          <w:rPr>
            <w:rFonts w:ascii="Times New Roman" w:hAnsi="Times New Roman"/>
            <w:szCs w:val="24"/>
          </w:rPr>
          <w:t xml:space="preserve"> </w:t>
        </w:r>
      </w:ins>
      <w:r w:rsidRPr="005E01AD">
        <w:rPr>
          <w:rFonts w:ascii="Times New Roman" w:hAnsi="Times New Roman"/>
          <w:szCs w:val="24"/>
        </w:rPr>
        <w:t>year</w:t>
      </w:r>
      <w:ins w:id="55" w:author="Author" w:date="2014-06-24T08:56:00Z">
        <w:r w:rsidR="00303A9B">
          <w:rPr>
            <w:rFonts w:ascii="Times New Roman" w:hAnsi="Times New Roman"/>
            <w:szCs w:val="24"/>
          </w:rPr>
          <w:t>s</w:t>
        </w:r>
      </w:ins>
      <w:r w:rsidRPr="005E01AD">
        <w:rPr>
          <w:rFonts w:ascii="Times New Roman" w:hAnsi="Times New Roman"/>
          <w:szCs w:val="24"/>
        </w:rPr>
        <w:t>, but an officer may serve until a successor is appointed.</w:t>
      </w:r>
    </w:p>
    <w:p w:rsidR="002809E7" w:rsidRPr="000E1C2B" w:rsidDel="00E668C8" w:rsidRDefault="002809E7" w:rsidP="002652EA">
      <w:pPr>
        <w:rPr>
          <w:del w:id="56" w:author="Author" w:date="2014-06-24T09:02:00Z"/>
          <w:rFonts w:ascii="Times New Roman" w:hAnsi="Times New Roman"/>
          <w:b/>
          <w:color w:val="FF0000"/>
          <w:szCs w:val="24"/>
        </w:rPr>
      </w:pPr>
      <w:del w:id="57" w:author="Author" w:date="2014-06-24T09:02:00Z">
        <w:r w:rsidRPr="000E1C2B" w:rsidDel="00E668C8">
          <w:rPr>
            <w:rFonts w:ascii="Times New Roman" w:hAnsi="Times New Roman"/>
            <w:b/>
            <w:color w:val="FF0000"/>
            <w:szCs w:val="24"/>
          </w:rPr>
          <w:delText>Case 2 – Chair appoi</w:delText>
        </w:r>
        <w:r w:rsidR="00925641" w:rsidDel="00E668C8">
          <w:rPr>
            <w:rFonts w:ascii="Times New Roman" w:hAnsi="Times New Roman"/>
            <w:b/>
            <w:color w:val="FF0000"/>
            <w:szCs w:val="24"/>
          </w:rPr>
          <w:delText>nted and other officers elected:</w:delText>
        </w:r>
      </w:del>
    </w:p>
    <w:p w:rsidR="00361B5C" w:rsidRPr="00925641" w:rsidDel="00E668C8" w:rsidRDefault="00361B5C" w:rsidP="00361B5C">
      <w:pPr>
        <w:rPr>
          <w:del w:id="58" w:author="Author" w:date="2014-06-24T09:02:00Z"/>
        </w:rPr>
      </w:pPr>
      <w:del w:id="59" w:author="Author" w:date="2014-06-24T09:02:00Z">
        <w:r w:rsidRPr="00925641" w:rsidDel="00E668C8">
          <w:delText xml:space="preserve">Officers shall be determined in accordance with the procedures of </w:delText>
        </w:r>
        <w:r w:rsidRPr="005428F0" w:rsidDel="00E668C8">
          <w:rPr>
            <w:i/>
            <w:highlight w:val="lightGray"/>
          </w:rPr>
          <w:delText xml:space="preserve">the Sponsor that established this </w:delText>
        </w:r>
        <w:r w:rsidR="00AD031A" w:rsidRPr="005428F0" w:rsidDel="00E668C8">
          <w:rPr>
            <w:i/>
            <w:highlight w:val="lightGray"/>
          </w:rPr>
          <w:delText>Working Group</w:delText>
        </w:r>
        <w:r w:rsidRPr="00925641" w:rsidDel="00E668C8">
          <w:rPr>
            <w:i/>
          </w:rPr>
          <w:delText>.</w:delText>
        </w:r>
        <w:r w:rsidRPr="00925641" w:rsidDel="00E668C8">
          <w:delText xml:space="preserve"> The procedures are as follows:</w:delText>
        </w:r>
      </w:del>
    </w:p>
    <w:p w:rsidR="00361B5C" w:rsidRPr="00925641" w:rsidDel="00E668C8" w:rsidRDefault="00361B5C" w:rsidP="00361B5C">
      <w:pPr>
        <w:rPr>
          <w:del w:id="60" w:author="Author" w:date="2014-06-24T09:02:00Z"/>
        </w:rPr>
      </w:pPr>
      <w:del w:id="61" w:author="Author" w:date="2014-06-24T09:02:00Z">
        <w:r w:rsidRPr="00925641" w:rsidDel="00E668C8">
          <w:delText xml:space="preserve">The </w:delText>
        </w:r>
        <w:r w:rsidR="00AD031A" w:rsidDel="00E668C8">
          <w:delText>Working Group</w:delText>
        </w:r>
        <w:r w:rsidR="0055458F" w:rsidRPr="00925641" w:rsidDel="00E668C8">
          <w:delText xml:space="preserve"> </w:delText>
        </w:r>
        <w:r w:rsidRPr="00925641" w:rsidDel="00E668C8">
          <w:delText>Chair shall be appointed in accordance with the Sponsor’s procedures.</w:delText>
        </w:r>
      </w:del>
    </w:p>
    <w:p w:rsidR="00361B5C" w:rsidRPr="00925641" w:rsidDel="00E668C8" w:rsidRDefault="00361B5C" w:rsidP="00361B5C">
      <w:pPr>
        <w:rPr>
          <w:del w:id="62" w:author="Author" w:date="2014-06-24T09:02:00Z"/>
        </w:rPr>
      </w:pPr>
      <w:del w:id="63" w:author="Author" w:date="2014-06-24T09:02:00Z">
        <w:r w:rsidRPr="00925641" w:rsidDel="00E668C8">
          <w:delText xml:space="preserve">The </w:delText>
        </w:r>
        <w:r w:rsidR="00AD031A" w:rsidDel="00E668C8">
          <w:delText>Working Group</w:delText>
        </w:r>
        <w:r w:rsidR="0055458F" w:rsidRPr="00925641" w:rsidDel="00E668C8">
          <w:delText xml:space="preserve"> </w:delText>
        </w:r>
        <w:r w:rsidRPr="00925641" w:rsidDel="00E668C8">
          <w:delText xml:space="preserve">Chair, or the </w:delText>
        </w:r>
        <w:r w:rsidRPr="005428F0" w:rsidDel="00E668C8">
          <w:rPr>
            <w:i/>
            <w:highlight w:val="lightGray"/>
          </w:rPr>
          <w:delText xml:space="preserve">Sponsor that established this </w:delText>
        </w:r>
        <w:r w:rsidR="00AD031A" w:rsidRPr="005428F0" w:rsidDel="00E668C8">
          <w:rPr>
            <w:i/>
            <w:highlight w:val="lightGray"/>
          </w:rPr>
          <w:delText>Working Group</w:delText>
        </w:r>
        <w:r w:rsidRPr="00925641" w:rsidDel="00E668C8">
          <w:delText xml:space="preserve">, shall appoint an Elections Officer whose function is to gather nominations for other officers, and conduct an election. The Elections Officer shall not be a nominee in the election. The election for officers shall be conducted </w:delText>
        </w:r>
        <w:r w:rsidRPr="005428F0" w:rsidDel="00E668C8">
          <w:rPr>
            <w:i/>
            <w:highlight w:val="lightGray"/>
          </w:rPr>
          <w:delText>annually</w:delText>
        </w:r>
        <w:r w:rsidRPr="00925641" w:rsidDel="00E668C8">
          <w:delText>.</w:delText>
        </w:r>
      </w:del>
    </w:p>
    <w:p w:rsidR="00361B5C" w:rsidRPr="00925641" w:rsidDel="00E668C8" w:rsidRDefault="00AD031A" w:rsidP="00361B5C">
      <w:pPr>
        <w:rPr>
          <w:del w:id="64" w:author="Author" w:date="2014-06-24T09:02:00Z"/>
          <w:rFonts w:ascii="Times New Roman" w:hAnsi="Times New Roman"/>
          <w:szCs w:val="24"/>
        </w:rPr>
      </w:pPr>
      <w:del w:id="65" w:author="Author" w:date="2014-06-24T09:02:00Z">
        <w:r w:rsidDel="00E668C8">
          <w:delText>Working Group</w:delText>
        </w:r>
        <w:r w:rsidR="0055458F" w:rsidRPr="00925641" w:rsidDel="00E668C8">
          <w:delText xml:space="preserve"> </w:delText>
        </w:r>
        <w:r w:rsidR="00361B5C" w:rsidRPr="00925641" w:rsidDel="00E668C8">
          <w:delText xml:space="preserve">voting members shall nominate to the Elections Officer one or more voting members for the positions of [Vice Chair], [Treasurer,] [and] Secretary. </w:delText>
        </w:r>
        <w:r w:rsidR="00361B5C" w:rsidRPr="00925641" w:rsidDel="00E668C8">
          <w:rPr>
            <w:rFonts w:ascii="Times New Roman" w:hAnsi="Times New Roman"/>
            <w:szCs w:val="24"/>
          </w:rPr>
          <w:delText>A person may simultaneously hold the positions of Secretary and Treasurer.</w:delText>
        </w:r>
      </w:del>
    </w:p>
    <w:p w:rsidR="00361B5C" w:rsidRPr="00925641" w:rsidDel="00E668C8" w:rsidRDefault="00361B5C" w:rsidP="00361B5C">
      <w:pPr>
        <w:rPr>
          <w:del w:id="66" w:author="Author" w:date="2014-06-24T09:02:00Z"/>
        </w:rPr>
      </w:pPr>
      <w:del w:id="67" w:author="Author" w:date="2014-06-24T09:02:00Z">
        <w:r w:rsidRPr="00925641" w:rsidDel="00E668C8">
          <w:delText xml:space="preserve">Nominees shall be eligible to hold the office for which they are nominated. Upon written notification, the nominee shall, within 14 calendar days, indicate acceptance or rejection of the nomination. If no nomination is received or accepted for an office, the </w:delText>
        </w:r>
        <w:r w:rsidR="00AD031A" w:rsidDel="00E668C8">
          <w:delText>Working Group</w:delText>
        </w:r>
        <w:r w:rsidR="0055458F" w:rsidRPr="00925641" w:rsidDel="00E668C8">
          <w:delText xml:space="preserve"> </w:delText>
        </w:r>
        <w:r w:rsidRPr="00925641" w:rsidDel="00E668C8">
          <w:delText xml:space="preserve">Chair may appoint a voting member for the office. </w:delText>
        </w:r>
      </w:del>
    </w:p>
    <w:p w:rsidR="00361B5C" w:rsidRPr="00925641" w:rsidDel="00E668C8" w:rsidRDefault="00361B5C" w:rsidP="00361B5C">
      <w:pPr>
        <w:rPr>
          <w:del w:id="68" w:author="Author" w:date="2014-06-24T09:02:00Z"/>
        </w:rPr>
      </w:pPr>
      <w:del w:id="69" w:author="Author" w:date="2014-06-24T09:02:00Z">
        <w:r w:rsidRPr="00925641" w:rsidDel="00E668C8">
          <w:delText xml:space="preserve">The Elections Officer shall prepare and conduct the election by letter or electronic ballot. Voting will conclude in a time determined by the </w:delText>
        </w:r>
        <w:r w:rsidR="00AD031A" w:rsidDel="00E668C8">
          <w:delText>Working Group</w:delText>
        </w:r>
        <w:r w:rsidRPr="00925641" w:rsidDel="00E668C8">
          <w:delText xml:space="preserve">, but no less than 14 calendar days. Each voting member may cast one approval vote for </w:delText>
        </w:r>
        <w:r w:rsidR="000A08AA" w:rsidRPr="00925641" w:rsidDel="00E668C8">
          <w:delText xml:space="preserve">each of </w:delText>
        </w:r>
        <w:r w:rsidRPr="00925641" w:rsidDel="00E668C8">
          <w:delText>as many nominees for an office as the voting member chooses. The nominee with the greatest number of approval votes shall win the election, provided ballots are returned by a majority of the eligible voters for that election.</w:delText>
        </w:r>
      </w:del>
    </w:p>
    <w:p w:rsidR="00361B5C" w:rsidRPr="00925641" w:rsidDel="00E668C8" w:rsidRDefault="00361B5C" w:rsidP="00361B5C">
      <w:pPr>
        <w:rPr>
          <w:del w:id="70" w:author="Author" w:date="2014-06-24T09:02:00Z"/>
        </w:rPr>
      </w:pPr>
      <w:del w:id="71" w:author="Author" w:date="2014-06-24T09:02:00Z">
        <w:r w:rsidRPr="00925641" w:rsidDel="00E668C8">
          <w:delText xml:space="preserve">The term of office for each officer shall be </w:delText>
        </w:r>
        <w:r w:rsidRPr="005428F0" w:rsidDel="00E668C8">
          <w:rPr>
            <w:i/>
            <w:highlight w:val="lightGray"/>
          </w:rPr>
          <w:delText>one year</w:delText>
        </w:r>
        <w:r w:rsidRPr="00925641" w:rsidDel="00E668C8">
          <w:delText>, but an officer may serve until a successor is selected.</w:delText>
        </w:r>
      </w:del>
    </w:p>
    <w:p w:rsidR="002809E7" w:rsidRPr="00DA4793" w:rsidDel="00E668C8" w:rsidRDefault="00925641" w:rsidP="002652EA">
      <w:pPr>
        <w:rPr>
          <w:del w:id="72" w:author="Author" w:date="2014-06-24T09:02:00Z"/>
          <w:rFonts w:ascii="Times New Roman" w:hAnsi="Times New Roman"/>
          <w:b/>
          <w:color w:val="FF0000"/>
          <w:szCs w:val="24"/>
        </w:rPr>
      </w:pPr>
      <w:del w:id="73" w:author="Author" w:date="2014-06-24T09:02:00Z">
        <w:r w:rsidRPr="00DA4793" w:rsidDel="00E668C8">
          <w:rPr>
            <w:rFonts w:ascii="Times New Roman" w:hAnsi="Times New Roman"/>
            <w:b/>
            <w:color w:val="FF0000"/>
            <w:szCs w:val="24"/>
          </w:rPr>
          <w:delText>Case 3 – All officers elected:</w:delText>
        </w:r>
      </w:del>
    </w:p>
    <w:p w:rsidR="00361B5C" w:rsidRPr="00925641" w:rsidDel="00E668C8" w:rsidRDefault="00361B5C" w:rsidP="00361B5C">
      <w:pPr>
        <w:rPr>
          <w:del w:id="74" w:author="Author" w:date="2014-06-24T09:02:00Z"/>
        </w:rPr>
      </w:pPr>
      <w:del w:id="75" w:author="Author" w:date="2014-06-24T09:02:00Z">
        <w:r w:rsidRPr="00925641" w:rsidDel="00E668C8">
          <w:delText xml:space="preserve">Officers shall be elected in accordance with the procedures of </w:delText>
        </w:r>
        <w:r w:rsidRPr="005428F0" w:rsidDel="00E668C8">
          <w:rPr>
            <w:i/>
            <w:highlight w:val="lightGray"/>
          </w:rPr>
          <w:delText xml:space="preserve">the Sponsor that established this </w:delText>
        </w:r>
        <w:r w:rsidR="00AD031A" w:rsidRPr="005428F0" w:rsidDel="00E668C8">
          <w:rPr>
            <w:i/>
            <w:highlight w:val="lightGray"/>
          </w:rPr>
          <w:delText>Working Group</w:delText>
        </w:r>
        <w:r w:rsidRPr="00925641" w:rsidDel="00E668C8">
          <w:rPr>
            <w:i/>
          </w:rPr>
          <w:delText>.</w:delText>
        </w:r>
        <w:r w:rsidRPr="00925641" w:rsidDel="00E668C8">
          <w:delText xml:space="preserve"> The procedures are as follows:</w:delText>
        </w:r>
      </w:del>
    </w:p>
    <w:p w:rsidR="00361B5C" w:rsidRPr="00925641" w:rsidDel="00E668C8" w:rsidRDefault="00361B5C" w:rsidP="00361B5C">
      <w:pPr>
        <w:rPr>
          <w:del w:id="76" w:author="Author" w:date="2014-06-24T09:02:00Z"/>
          <w:rFonts w:ascii="Times New Roman" w:hAnsi="Times New Roman"/>
          <w:szCs w:val="24"/>
        </w:rPr>
      </w:pPr>
      <w:del w:id="77" w:author="Author" w:date="2014-06-24T09:02:00Z">
        <w:r w:rsidRPr="00925641" w:rsidDel="00E668C8">
          <w:lastRenderedPageBreak/>
          <w:delText xml:space="preserve">There shall be an </w:delText>
        </w:r>
        <w:r w:rsidRPr="00925641" w:rsidDel="00E668C8">
          <w:rPr>
            <w:i/>
          </w:rPr>
          <w:delText>annual</w:delText>
        </w:r>
        <w:r w:rsidRPr="00925641" w:rsidDel="00E668C8">
          <w:delText xml:space="preserve"> vote of the </w:delText>
        </w:r>
        <w:r w:rsidR="00AD031A" w:rsidDel="00E668C8">
          <w:delText>Working Group</w:delText>
        </w:r>
        <w:r w:rsidRPr="00925641" w:rsidDel="00E668C8">
          <w:delText xml:space="preserve"> to elect the Chair, [Vice Chair], [Treasurer,] and Secretary. </w:delText>
        </w:r>
        <w:r w:rsidRPr="00925641" w:rsidDel="00E668C8">
          <w:rPr>
            <w:rFonts w:ascii="Times New Roman" w:hAnsi="Times New Roman"/>
            <w:szCs w:val="24"/>
          </w:rPr>
          <w:delText>A person may simultaneously hold the positions of Secretary and Treasurer.</w:delText>
        </w:r>
      </w:del>
    </w:p>
    <w:p w:rsidR="00361B5C" w:rsidRPr="00925641" w:rsidDel="00E668C8" w:rsidRDefault="00361B5C" w:rsidP="00361B5C">
      <w:pPr>
        <w:rPr>
          <w:del w:id="78" w:author="Author" w:date="2014-06-24T09:02:00Z"/>
        </w:rPr>
      </w:pPr>
      <w:del w:id="79" w:author="Author" w:date="2014-06-24T09:02:00Z">
        <w:r w:rsidRPr="00925641" w:rsidDel="00E668C8">
          <w:delText xml:space="preserve">The Sponsor Chair, or the </w:delText>
        </w:r>
        <w:r w:rsidRPr="005428F0" w:rsidDel="00E668C8">
          <w:rPr>
            <w:i/>
            <w:highlight w:val="lightGray"/>
          </w:rPr>
          <w:delText xml:space="preserve">Sponsor that established this </w:delText>
        </w:r>
        <w:r w:rsidR="00AD031A" w:rsidRPr="005428F0" w:rsidDel="00E668C8">
          <w:rPr>
            <w:i/>
            <w:highlight w:val="lightGray"/>
          </w:rPr>
          <w:delText>Working Group</w:delText>
        </w:r>
        <w:r w:rsidRPr="00925641" w:rsidDel="00E668C8">
          <w:delText>, shall appoint an Elections Officer whose function is to gather nominations and conduct an election. The Elections Officer shall not be a nominee in the election.</w:delText>
        </w:r>
      </w:del>
    </w:p>
    <w:p w:rsidR="00361B5C" w:rsidRPr="00925641" w:rsidDel="00E668C8" w:rsidRDefault="00361B5C" w:rsidP="00361B5C">
      <w:pPr>
        <w:rPr>
          <w:del w:id="80" w:author="Author" w:date="2014-06-24T09:02:00Z"/>
        </w:rPr>
      </w:pPr>
      <w:del w:id="81" w:author="Author" w:date="2014-06-24T09:02:00Z">
        <w:r w:rsidRPr="00925641" w:rsidDel="00E668C8">
          <w:delText xml:space="preserve">Voting members shall nominate to the Elections Officer one or more voting members for the Chair, </w:delText>
        </w:r>
        <w:r w:rsidR="009E613C" w:rsidRPr="00925641" w:rsidDel="00E668C8">
          <w:delText>[</w:delText>
        </w:r>
        <w:r w:rsidRPr="00925641" w:rsidDel="00E668C8">
          <w:delText xml:space="preserve">Vice Chair,] [Treasurer,] and Secretary Offices to be filled at the election. </w:delText>
        </w:r>
      </w:del>
    </w:p>
    <w:p w:rsidR="00361B5C" w:rsidRPr="00925641" w:rsidDel="00E668C8" w:rsidRDefault="00361B5C" w:rsidP="00361B5C">
      <w:pPr>
        <w:rPr>
          <w:del w:id="82" w:author="Author" w:date="2014-06-24T09:02:00Z"/>
        </w:rPr>
      </w:pPr>
    </w:p>
    <w:p w:rsidR="00E41DB5" w:rsidDel="00E668C8" w:rsidRDefault="00361B5C" w:rsidP="00361B5C">
      <w:pPr>
        <w:rPr>
          <w:del w:id="83" w:author="Author" w:date="2014-06-24T09:02:00Z"/>
        </w:rPr>
      </w:pPr>
      <w:del w:id="84" w:author="Author" w:date="2014-06-24T09:02:00Z">
        <w:r w:rsidRPr="00925641" w:rsidDel="00E668C8">
          <w:delText>Nominees shall be eligible to hold the office for which they are elected. A person shall be nominated for no more than one office. Upon written notification, the nominee shall, within 14 calendar days, indicate acceptance or rejection of the nomination. If no nomination is received or accepted for an office, a temporary appointment shall be made in accordance with Clause 3.2.</w:delText>
        </w:r>
      </w:del>
    </w:p>
    <w:p w:rsidR="00E41DB5" w:rsidDel="00E668C8" w:rsidRDefault="00361B5C" w:rsidP="00361B5C">
      <w:pPr>
        <w:rPr>
          <w:del w:id="85" w:author="Author" w:date="2014-06-24T09:02:00Z"/>
        </w:rPr>
      </w:pPr>
      <w:del w:id="86" w:author="Author" w:date="2014-06-24T09:02:00Z">
        <w:r w:rsidRPr="00925641" w:rsidDel="00E668C8">
          <w:delText xml:space="preserve">The Elections Officer shall prepare and conduct the election by letter or electronic ballot. Voting will conclude in a time determined by the Sponsor, but no less than 14 calendar days. Each voting member may cast one approval vote for </w:delText>
        </w:r>
        <w:r w:rsidR="000A08AA" w:rsidRPr="00925641" w:rsidDel="00E668C8">
          <w:delText xml:space="preserve">each of </w:delText>
        </w:r>
        <w:r w:rsidRPr="00925641" w:rsidDel="00E668C8">
          <w:delText>as many nominees for an office as the voting member chooses. The nominee with the greatest number of approval votes shall win the election, provided ballots are returned by a majority of the eligible voters for that election.</w:delText>
        </w:r>
      </w:del>
    </w:p>
    <w:p w:rsidR="00E41DB5" w:rsidDel="00E668C8" w:rsidRDefault="00361B5C" w:rsidP="00361B5C">
      <w:pPr>
        <w:rPr>
          <w:del w:id="87" w:author="Author" w:date="2014-06-24T09:02:00Z"/>
        </w:rPr>
      </w:pPr>
      <w:del w:id="88" w:author="Author" w:date="2014-06-24T09:02:00Z">
        <w:r w:rsidRPr="00925641" w:rsidDel="00E668C8">
          <w:delText xml:space="preserve">The term of office for each officer shall be </w:delText>
        </w:r>
        <w:r w:rsidRPr="005428F0" w:rsidDel="00E668C8">
          <w:rPr>
            <w:i/>
            <w:highlight w:val="lightGray"/>
          </w:rPr>
          <w:delText>one year</w:delText>
        </w:r>
        <w:r w:rsidRPr="00925641" w:rsidDel="00E668C8">
          <w:delText>, but an officer may serve until a successor is appointed.</w:delText>
        </w:r>
      </w:del>
    </w:p>
    <w:p w:rsidR="00E41DB5" w:rsidRPr="00B31570" w:rsidRDefault="009E613C" w:rsidP="00AB03CA">
      <w:pPr>
        <w:pStyle w:val="Heading2"/>
      </w:pPr>
      <w:bookmarkStart w:id="89" w:name="_Toc391374599"/>
      <w:r w:rsidRPr="00AB03CA">
        <w:t>Temporary Appointments to V</w:t>
      </w:r>
      <w:r w:rsidR="002809E7" w:rsidRPr="00175428">
        <w:t>acancies</w:t>
      </w:r>
      <w:bookmarkEnd w:id="89"/>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2652EA">
      <w:pPr>
        <w:rPr>
          <w:rFonts w:ascii="Times New Roman" w:hAnsi="Times New Roman"/>
          <w:szCs w:val="24"/>
        </w:rPr>
      </w:pPr>
      <w:r w:rsidRPr="000E1C2B">
        <w:rPr>
          <w:rFonts w:ascii="Times New Roman" w:hAnsi="Times New Roman"/>
          <w:szCs w:val="24"/>
        </w:rPr>
        <w:t xml:space="preserve">If an office other than the Chair </w:t>
      </w:r>
      <w:del w:id="90" w:author="Author" w:date="2014-06-24T09:05:00Z">
        <w:r w:rsidR="000A08AA" w:rsidRPr="00AC1839" w:rsidDel="00C0544E">
          <w:rPr>
            <w:rFonts w:ascii="Times New Roman" w:hAnsi="Times New Roman"/>
            <w:szCs w:val="24"/>
          </w:rPr>
          <w:delText>or Vice Chair</w:delText>
        </w:r>
        <w:r w:rsidR="000A08AA" w:rsidRPr="000E1C2B" w:rsidDel="00C0544E">
          <w:rPr>
            <w:rFonts w:ascii="Times New Roman" w:hAnsi="Times New Roman"/>
            <w:szCs w:val="24"/>
          </w:rPr>
          <w:delText xml:space="preserve"> </w:delText>
        </w:r>
      </w:del>
      <w:r w:rsidRPr="000E1C2B">
        <w:rPr>
          <w:rFonts w:ascii="Times New Roman" w:hAnsi="Times New Roman"/>
          <w:szCs w:val="24"/>
        </w:rPr>
        <w:t>becomes vacant for any reason (such as resignation</w:t>
      </w:r>
      <w:del w:id="91" w:author="Author" w:date="2014-06-24T09:17:00Z">
        <w:r w:rsidRPr="000E1C2B" w:rsidDel="00EF182C">
          <w:rPr>
            <w:rFonts w:ascii="Times New Roman" w:hAnsi="Times New Roman"/>
            <w:szCs w:val="24"/>
          </w:rPr>
          <w:delText xml:space="preserve">, </w:delText>
        </w:r>
      </w:del>
      <w:ins w:id="92" w:author="Author" w:date="2014-06-24T09:17:00Z">
        <w:r w:rsidR="00EF182C">
          <w:rPr>
            <w:rFonts w:ascii="Times New Roman" w:hAnsi="Times New Roman"/>
            <w:szCs w:val="24"/>
          </w:rPr>
          <w:t xml:space="preserve"> or</w:t>
        </w:r>
        <w:r w:rsidR="00EF182C" w:rsidRPr="000E1C2B">
          <w:rPr>
            <w:rFonts w:ascii="Times New Roman" w:hAnsi="Times New Roman"/>
            <w:szCs w:val="24"/>
          </w:rPr>
          <w:t xml:space="preserve"> </w:t>
        </w:r>
      </w:ins>
      <w:r w:rsidRPr="000E1C2B">
        <w:rPr>
          <w:rFonts w:ascii="Times New Roman" w:hAnsi="Times New Roman"/>
          <w:szCs w:val="24"/>
        </w:rPr>
        <w:t>removal</w:t>
      </w:r>
      <w:del w:id="93" w:author="Author" w:date="2014-06-24T09:05:00Z">
        <w:r w:rsidRPr="000E1C2B" w:rsidDel="00C0544E">
          <w:rPr>
            <w:rFonts w:ascii="Times New Roman" w:hAnsi="Times New Roman"/>
            <w:szCs w:val="24"/>
          </w:rPr>
          <w:delText>, lack of nomination at an election</w:delText>
        </w:r>
      </w:del>
      <w:r w:rsidRPr="000E1C2B">
        <w:rPr>
          <w:rFonts w:ascii="Times New Roman" w:hAnsi="Times New Roman"/>
          <w:szCs w:val="24"/>
        </w:rPr>
        <w:t>), a temporary appointment shall be made by the Chair for a period of up to 12 months. In the case of Chair</w:t>
      </w:r>
      <w:del w:id="94" w:author="Author" w:date="2014-06-24T09:09:00Z">
        <w:r w:rsidRPr="000E1C2B" w:rsidDel="00C0544E">
          <w:rPr>
            <w:rFonts w:ascii="Times New Roman" w:hAnsi="Times New Roman"/>
            <w:szCs w:val="24"/>
          </w:rPr>
          <w:delText xml:space="preserve"> or Vice</w:delText>
        </w:r>
        <w:r w:rsidR="000A08AA" w:rsidRPr="000E1C2B" w:rsidDel="00C0544E">
          <w:rPr>
            <w:rFonts w:ascii="Times New Roman" w:hAnsi="Times New Roman"/>
            <w:szCs w:val="24"/>
          </w:rPr>
          <w:delText xml:space="preserve"> </w:delText>
        </w:r>
        <w:r w:rsidRPr="000E1C2B" w:rsidDel="00C0544E">
          <w:rPr>
            <w:rFonts w:ascii="Times New Roman" w:hAnsi="Times New Roman"/>
            <w:szCs w:val="24"/>
          </w:rPr>
          <w:delText>Chair</w:delText>
        </w:r>
      </w:del>
      <w:r w:rsidRPr="000E1C2B">
        <w:rPr>
          <w:rFonts w:ascii="Times New Roman" w:hAnsi="Times New Roman"/>
          <w:szCs w:val="24"/>
        </w:rPr>
        <w:t>, the Sponsor shall make the temporary appointment</w:t>
      </w:r>
      <w:del w:id="95" w:author="Author" w:date="2014-06-24T09:15:00Z">
        <w:r w:rsidRPr="000E1C2B" w:rsidDel="00EF182C">
          <w:rPr>
            <w:rFonts w:ascii="Times New Roman" w:hAnsi="Times New Roman"/>
            <w:szCs w:val="24"/>
          </w:rPr>
          <w:delText xml:space="preserve">, with input from the </w:delText>
        </w:r>
        <w:r w:rsidR="00AD031A" w:rsidDel="00EF182C">
          <w:rPr>
            <w:rFonts w:ascii="Times New Roman" w:hAnsi="Times New Roman"/>
            <w:szCs w:val="24"/>
          </w:rPr>
          <w:delText>Working Group</w:delText>
        </w:r>
      </w:del>
      <w:r w:rsidRPr="000E1C2B">
        <w:rPr>
          <w:rFonts w:ascii="Times New Roman" w:hAnsi="Times New Roman"/>
          <w:szCs w:val="24"/>
        </w:rPr>
        <w:t xml:space="preserve">. </w:t>
      </w:r>
      <w:del w:id="96" w:author="Author" w:date="2014-06-24T09:17:00Z">
        <w:r w:rsidRPr="000E1C2B" w:rsidDel="00C14C8A">
          <w:rPr>
            <w:rFonts w:ascii="Times New Roman" w:hAnsi="Times New Roman"/>
            <w:szCs w:val="24"/>
          </w:rPr>
          <w:delText xml:space="preserve">An </w:delText>
        </w:r>
      </w:del>
      <w:ins w:id="97" w:author="Author" w:date="2014-06-24T09:17:00Z">
        <w:r w:rsidR="00C14C8A" w:rsidRPr="000E1C2B">
          <w:rPr>
            <w:rFonts w:ascii="Times New Roman" w:hAnsi="Times New Roman"/>
            <w:szCs w:val="24"/>
          </w:rPr>
          <w:t>A</w:t>
        </w:r>
        <w:r w:rsidR="00C14C8A">
          <w:rPr>
            <w:rFonts w:ascii="Times New Roman" w:hAnsi="Times New Roman"/>
            <w:szCs w:val="24"/>
          </w:rPr>
          <w:t xml:space="preserve"> full-term</w:t>
        </w:r>
        <w:r w:rsidR="00C14C8A" w:rsidRPr="000E1C2B">
          <w:rPr>
            <w:rFonts w:ascii="Times New Roman" w:hAnsi="Times New Roman"/>
            <w:szCs w:val="24"/>
          </w:rPr>
          <w:t xml:space="preserve"> </w:t>
        </w:r>
      </w:ins>
      <w:r w:rsidRPr="000E1C2B">
        <w:rPr>
          <w:rFonts w:ascii="Times New Roman" w:hAnsi="Times New Roman"/>
          <w:szCs w:val="24"/>
        </w:rPr>
        <w:t xml:space="preserve">appointment </w:t>
      </w:r>
      <w:del w:id="98" w:author="Author" w:date="2014-06-24T09:03:00Z">
        <w:r w:rsidRPr="000E1C2B" w:rsidDel="00C0544E">
          <w:rPr>
            <w:rFonts w:ascii="Times New Roman" w:hAnsi="Times New Roman"/>
            <w:szCs w:val="24"/>
          </w:rPr>
          <w:delText xml:space="preserve">or election </w:delText>
        </w:r>
      </w:del>
      <w:r w:rsidRPr="000E1C2B">
        <w:rPr>
          <w:rFonts w:ascii="Times New Roman" w:hAnsi="Times New Roman"/>
          <w:szCs w:val="24"/>
        </w:rPr>
        <w:t>for the vacated office shall be made in accordance with the requirements in Clause 3.0 and 3.1 at the earliest practical time.</w:t>
      </w:r>
    </w:p>
    <w:p w:rsidR="00E41DB5" w:rsidRDefault="009E613C" w:rsidP="00AB03CA">
      <w:pPr>
        <w:pStyle w:val="Heading2"/>
      </w:pPr>
      <w:bookmarkStart w:id="99" w:name="_Toc391374600"/>
      <w:r>
        <w:t>Removal of O</w:t>
      </w:r>
      <w:r w:rsidR="002809E7" w:rsidRPr="000E1C2B">
        <w:t>fficers</w:t>
      </w:r>
      <w:bookmarkEnd w:id="99"/>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w:t>
      </w:r>
    </w:p>
    <w:p w:rsidR="006374DE" w:rsidRPr="000E1C2B" w:rsidRDefault="002809E7" w:rsidP="005A500E">
      <w:pPr>
        <w:rPr>
          <w:rFonts w:ascii="Times New Roman" w:hAnsi="Times New Roman"/>
          <w:szCs w:val="24"/>
        </w:rPr>
      </w:pPr>
      <w:r w:rsidRPr="000E1C2B">
        <w:rPr>
          <w:rFonts w:ascii="Times New Roman" w:hAnsi="Times New Roman"/>
          <w:szCs w:val="24"/>
        </w:rPr>
        <w:t xml:space="preserve">An officer may be removed by approval of two-thirds of the members of the </w:t>
      </w:r>
      <w:r w:rsidR="00AD031A">
        <w:rPr>
          <w:rFonts w:ascii="Times New Roman" w:hAnsi="Times New Roman"/>
          <w:szCs w:val="24"/>
        </w:rPr>
        <w:t>Working Group</w:t>
      </w:r>
      <w:ins w:id="100" w:author="Author" w:date="2014-06-12T17:24:00Z">
        <w:r w:rsidR="00B31570">
          <w:rPr>
            <w:rFonts w:ascii="Times New Roman" w:hAnsi="Times New Roman"/>
            <w:szCs w:val="24"/>
          </w:rPr>
          <w:t xml:space="preserve"> (see subclause 7.1.2)</w:t>
        </w:r>
      </w:ins>
      <w:r w:rsidR="00F758DF" w:rsidRPr="000E1C2B">
        <w:rPr>
          <w:rFonts w:ascii="Times New Roman" w:hAnsi="Times New Roman"/>
          <w:szCs w:val="24"/>
        </w:rPr>
        <w:t xml:space="preserve">, or </w:t>
      </w:r>
      <w:r w:rsidR="00F758DF" w:rsidRPr="00AC1839">
        <w:t xml:space="preserve">in accordance with the procedures of </w:t>
      </w:r>
      <w:del w:id="101" w:author="Author" w:date="2014-06-12T17:25:00Z">
        <w:r w:rsidR="00F758DF" w:rsidRPr="00AC1839" w:rsidDel="00B31570">
          <w:rPr>
            <w:i/>
          </w:rPr>
          <w:delText xml:space="preserve">the Sponsor that established this </w:delText>
        </w:r>
        <w:r w:rsidR="00AD031A" w:rsidRPr="00AC1839" w:rsidDel="00B31570">
          <w:rPr>
            <w:i/>
          </w:rPr>
          <w:delText>Working Group</w:delText>
        </w:r>
      </w:del>
      <w:ins w:id="102" w:author="Author" w:date="2014-06-12T17:25:00Z">
        <w:r w:rsidR="00B31570">
          <w:rPr>
            <w:i/>
          </w:rPr>
          <w:t>Standards Development Board of the IEEE Communications Society</w:t>
        </w:r>
      </w:ins>
      <w:r w:rsidRPr="00AC1839">
        <w:rPr>
          <w:rFonts w:ascii="Times New Roman" w:hAnsi="Times New Roman"/>
          <w:szCs w:val="24"/>
        </w:rPr>
        <w:t>.</w:t>
      </w:r>
      <w:r w:rsidRPr="000E1C2B">
        <w:rPr>
          <w:rFonts w:ascii="Times New Roman" w:hAnsi="Times New Roman"/>
          <w:szCs w:val="24"/>
        </w:rPr>
        <w:t xml:space="preserve"> Removal of </w:t>
      </w:r>
      <w:ins w:id="103" w:author="Author" w:date="2014-06-24T09:23:00Z">
        <w:r w:rsidR="00EB77BC">
          <w:rPr>
            <w:rFonts w:ascii="Times New Roman" w:hAnsi="Times New Roman"/>
            <w:szCs w:val="24"/>
          </w:rPr>
          <w:t xml:space="preserve">any officer </w:t>
        </w:r>
      </w:ins>
      <w:del w:id="104" w:author="Author" w:date="2014-06-24T09:24:00Z">
        <w:r w:rsidRPr="000E1C2B" w:rsidDel="00EB77BC">
          <w:rPr>
            <w:rFonts w:ascii="Times New Roman" w:hAnsi="Times New Roman"/>
            <w:szCs w:val="24"/>
          </w:rPr>
          <w:delText>the Chair and Vice</w:delText>
        </w:r>
        <w:r w:rsidR="000A08AA" w:rsidRPr="000E1C2B" w:rsidDel="00EB77BC">
          <w:rPr>
            <w:rFonts w:ascii="Times New Roman" w:hAnsi="Times New Roman"/>
            <w:szCs w:val="24"/>
          </w:rPr>
          <w:delText xml:space="preserve"> </w:delText>
        </w:r>
        <w:r w:rsidRPr="000E1C2B" w:rsidDel="00EB77BC">
          <w:rPr>
            <w:rFonts w:ascii="Times New Roman" w:hAnsi="Times New Roman"/>
            <w:szCs w:val="24"/>
          </w:rPr>
          <w:delText xml:space="preserve">Chair </w:delText>
        </w:r>
      </w:del>
      <w:r w:rsidRPr="000E1C2B">
        <w:rPr>
          <w:rFonts w:ascii="Times New Roman" w:hAnsi="Times New Roman"/>
          <w:szCs w:val="24"/>
        </w:rPr>
        <w:t xml:space="preserve">requires affirmation by the Sponsor. Grounds for removal shall be included in any motion to remove an officer of the </w:t>
      </w:r>
      <w:r w:rsidR="00AD031A">
        <w:rPr>
          <w:rFonts w:ascii="Times New Roman" w:hAnsi="Times New Roman"/>
          <w:szCs w:val="24"/>
        </w:rPr>
        <w:t>Working Group</w:t>
      </w:r>
      <w:r w:rsidRPr="000E1C2B">
        <w:rPr>
          <w:rFonts w:ascii="Times New Roman" w:hAnsi="Times New Roman"/>
          <w:szCs w:val="24"/>
        </w:rPr>
        <w:t xml:space="preserve">. The officer </w:t>
      </w:r>
      <w:r w:rsidRPr="000E1C2B">
        <w:rPr>
          <w:rFonts w:ascii="Times New Roman" w:hAnsi="Times New Roman"/>
          <w:szCs w:val="24"/>
        </w:rPr>
        <w:lastRenderedPageBreak/>
        <w:t>suggested for removal shall be given an opportunity to make a rebuttal prior to the vote on the motion for removal.</w:t>
      </w:r>
    </w:p>
    <w:p w:rsidR="00E41DB5" w:rsidRDefault="002809E7" w:rsidP="00AB03CA">
      <w:pPr>
        <w:pStyle w:val="Heading2"/>
      </w:pPr>
      <w:bookmarkStart w:id="105" w:name="_Toc391374601"/>
      <w:r w:rsidRPr="000E1C2B">
        <w:t xml:space="preserve">Responsibilities of </w:t>
      </w:r>
      <w:r w:rsidR="00AD031A">
        <w:t>Working Group</w:t>
      </w:r>
      <w:r w:rsidR="009E613C">
        <w:t xml:space="preserve"> O</w:t>
      </w:r>
      <w:r w:rsidRPr="000E1C2B">
        <w:t>fficers</w:t>
      </w:r>
      <w:bookmarkEnd w:id="105"/>
    </w:p>
    <w:p w:rsidR="00E41DB5" w:rsidRDefault="002809E7" w:rsidP="005A500E">
      <w:pPr>
        <w:rPr>
          <w:rFonts w:ascii="Times New Roman" w:hAnsi="Times New Roman"/>
          <w:b/>
          <w:color w:val="FF0000"/>
          <w:szCs w:val="24"/>
        </w:rPr>
      </w:pPr>
      <w:r w:rsidRPr="00AD031A">
        <w:rPr>
          <w:rFonts w:ascii="Times New Roman" w:hAnsi="Times New Roman"/>
          <w:b/>
          <w:color w:val="FF0000"/>
          <w:szCs w:val="24"/>
        </w:rPr>
        <w:t xml:space="preserve">This </w:t>
      </w:r>
      <w:r w:rsidR="00A51DC4" w:rsidRPr="00AD031A">
        <w:rPr>
          <w:rFonts w:ascii="Times New Roman" w:hAnsi="Times New Roman"/>
          <w:b/>
          <w:color w:val="FF0000"/>
          <w:szCs w:val="24"/>
        </w:rPr>
        <w:t>paragraph shall not be modified</w:t>
      </w:r>
      <w:r w:rsidRPr="00AD031A">
        <w:rPr>
          <w:rFonts w:ascii="Times New Roman" w:hAnsi="Times New Roman"/>
          <w:b/>
          <w:color w:val="FF0000"/>
          <w:szCs w:val="24"/>
        </w:rPr>
        <w:t>.</w:t>
      </w:r>
    </w:p>
    <w:p w:rsidR="00C66157" w:rsidRPr="00AD031A" w:rsidRDefault="00C66157" w:rsidP="00C66157">
      <w:pPr>
        <w:spacing w:after="200"/>
        <w:rPr>
          <w:rFonts w:ascii="Times New Roman" w:hAnsi="Times New Roman"/>
          <w:szCs w:val="24"/>
        </w:rPr>
      </w:pPr>
      <w:r w:rsidRPr="00AD031A">
        <w:rPr>
          <w:rFonts w:ascii="Times New Roman" w:hAnsi="Times New Roman"/>
          <w:szCs w:val="24"/>
        </w:rPr>
        <w:t xml:space="preserve">Elected and appointed officers of the </w:t>
      </w:r>
      <w:r w:rsidR="00AD031A" w:rsidRPr="00AD031A">
        <w:rPr>
          <w:rFonts w:ascii="Times New Roman" w:hAnsi="Times New Roman"/>
          <w:szCs w:val="24"/>
        </w:rPr>
        <w:t>Working Group</w:t>
      </w:r>
      <w:r w:rsidRPr="00AD031A">
        <w:rPr>
          <w:rFonts w:ascii="Times New Roman" w:hAnsi="Times New Roman"/>
          <w:szCs w:val="24"/>
        </w:rPr>
        <w:t xml:space="preserve"> have a fiduciary duty to the IEEE </w:t>
      </w:r>
      <w:r w:rsidRPr="00AD031A">
        <w:rPr>
          <w:rFonts w:ascii="Times New Roman" w:hAnsi="Times New Roman"/>
          <w:szCs w:val="24"/>
          <w:shd w:val="clear" w:color="auto" w:fill="FFFFFF"/>
        </w:rPr>
        <w:t xml:space="preserve">when acting in their officer role and thus are required (a) to act in the best interest of the IEEE, its members and the general public and not on behalf of any individual, entity or interest group, (b) </w:t>
      </w:r>
      <w:r w:rsidRPr="00AD031A">
        <w:rPr>
          <w:rFonts w:ascii="Times New Roman" w:hAnsi="Times New Roman"/>
          <w:szCs w:val="24"/>
        </w:rPr>
        <w:t xml:space="preserve">to comply with all applicable policies and procedures, and (c) to see that participants of the </w:t>
      </w:r>
      <w:r w:rsidR="00AD031A" w:rsidRPr="00AD031A">
        <w:rPr>
          <w:rFonts w:ascii="Times New Roman" w:hAnsi="Times New Roman"/>
          <w:szCs w:val="24"/>
        </w:rPr>
        <w:t>Working Group</w:t>
      </w:r>
      <w:r w:rsidRPr="00AD031A">
        <w:rPr>
          <w:rFonts w:ascii="Times New Roman" w:hAnsi="Times New Roman"/>
          <w:szCs w:val="24"/>
        </w:rPr>
        <w:t xml:space="preserve"> </w:t>
      </w:r>
      <w:r w:rsidRPr="00AD031A">
        <w:rPr>
          <w:rFonts w:ascii="Times New Roman" w:hAnsi="Times New Roman"/>
          <w:szCs w:val="24"/>
          <w:shd w:val="clear" w:color="auto" w:fill="FFFFFF"/>
        </w:rPr>
        <w:t>conduct themselves in accordance with the applicable policies and procedures</w:t>
      </w:r>
      <w:r w:rsidRPr="00AD031A">
        <w:rPr>
          <w:rFonts w:ascii="Times New Roman" w:hAnsi="Times New Roman"/>
          <w:szCs w:val="24"/>
        </w:rPr>
        <w:t>.</w:t>
      </w:r>
    </w:p>
    <w:p w:rsidR="00E41DB5" w:rsidRDefault="00A51DC4" w:rsidP="00C66157">
      <w:pPr>
        <w:rPr>
          <w:rFonts w:ascii="Times New Roman" w:hAnsi="Times New Roman"/>
          <w:b/>
          <w:color w:val="FF0000"/>
          <w:szCs w:val="24"/>
        </w:rPr>
      </w:pPr>
      <w:r w:rsidRPr="009E613C">
        <w:rPr>
          <w:rFonts w:ascii="Times New Roman" w:hAnsi="Times New Roman"/>
          <w:b/>
          <w:color w:val="FF0000"/>
          <w:szCs w:val="24"/>
        </w:rPr>
        <w:t>The remainder of t</w:t>
      </w:r>
      <w:r w:rsidR="00C66157" w:rsidRPr="000E1C2B">
        <w:rPr>
          <w:rFonts w:ascii="Times New Roman" w:hAnsi="Times New Roman"/>
          <w:b/>
          <w:color w:val="FF0000"/>
          <w:szCs w:val="24"/>
        </w:rPr>
        <w:t>his clause may be modified to include additional officers and their responsibilities.</w:t>
      </w:r>
    </w:p>
    <w:p w:rsidR="00E41DB5" w:rsidRDefault="002809E7" w:rsidP="005A500E">
      <w:pPr>
        <w:rPr>
          <w:rFonts w:ascii="Times New Roman" w:hAnsi="Times New Roman"/>
          <w:szCs w:val="24"/>
        </w:rPr>
      </w:pPr>
      <w:r w:rsidRPr="000E1C2B">
        <w:rPr>
          <w:rFonts w:ascii="Times New Roman" w:hAnsi="Times New Roman"/>
          <w:szCs w:val="24"/>
        </w:rPr>
        <w:t xml:space="preserve">The officers of the </w:t>
      </w:r>
      <w:r w:rsidR="00AD031A">
        <w:rPr>
          <w:rFonts w:ascii="Times New Roman" w:hAnsi="Times New Roman"/>
          <w:szCs w:val="24"/>
        </w:rPr>
        <w:t>Working Group</w:t>
      </w:r>
      <w:r w:rsidRPr="000E1C2B">
        <w:rPr>
          <w:rFonts w:ascii="Times New Roman" w:hAnsi="Times New Roman"/>
          <w:szCs w:val="24"/>
        </w:rPr>
        <w:t xml:space="preserve"> shall manage the day-to-day operations of the </w:t>
      </w:r>
      <w:r w:rsidR="00AD031A">
        <w:rPr>
          <w:rFonts w:ascii="Times New Roman" w:hAnsi="Times New Roman"/>
          <w:szCs w:val="24"/>
        </w:rPr>
        <w:t>Working Group</w:t>
      </w:r>
      <w:r w:rsidRPr="000E1C2B">
        <w:rPr>
          <w:rFonts w:ascii="Times New Roman" w:hAnsi="Times New Roman"/>
          <w:szCs w:val="24"/>
        </w:rPr>
        <w:t xml:space="preserve">. The officers are responsible for implementing the decisions of the </w:t>
      </w:r>
      <w:r w:rsidR="00AD031A">
        <w:rPr>
          <w:rFonts w:ascii="Times New Roman" w:hAnsi="Times New Roman"/>
          <w:szCs w:val="24"/>
        </w:rPr>
        <w:t>Working Group</w:t>
      </w:r>
      <w:r w:rsidRPr="000E1C2B">
        <w:rPr>
          <w:rFonts w:ascii="Times New Roman" w:hAnsi="Times New Roman"/>
          <w:szCs w:val="24"/>
        </w:rPr>
        <w:t xml:space="preserve"> and managing the activities that result from those decisions. </w:t>
      </w:r>
    </w:p>
    <w:p w:rsidR="00E41DB5" w:rsidRDefault="002809E7" w:rsidP="0047095C">
      <w:pPr>
        <w:pStyle w:val="Heading3"/>
      </w:pPr>
      <w:bookmarkStart w:id="106" w:name="_Toc391374602"/>
      <w:r w:rsidRPr="000E1C2B">
        <w:t>Chair</w:t>
      </w:r>
      <w:bookmarkEnd w:id="106"/>
    </w:p>
    <w:p w:rsidR="00E41DB5" w:rsidRDefault="002809E7" w:rsidP="00EE49D4">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to </w:t>
      </w:r>
      <w:r w:rsidR="00C55B09" w:rsidRPr="009E613C">
        <w:rPr>
          <w:rFonts w:ascii="Times New Roman" w:hAnsi="Times New Roman"/>
          <w:b/>
          <w:color w:val="FF0000"/>
          <w:szCs w:val="24"/>
        </w:rPr>
        <w:t>include</w:t>
      </w:r>
      <w:r w:rsidRPr="000E1C2B">
        <w:rPr>
          <w:rFonts w:ascii="Times New Roman" w:hAnsi="Times New Roman"/>
          <w:b/>
          <w:color w:val="FF0000"/>
          <w:szCs w:val="24"/>
        </w:rPr>
        <w:t xml:space="preserve"> additional responsibilities.</w:t>
      </w:r>
    </w:p>
    <w:p w:rsidR="00E41DB5" w:rsidRDefault="002809E7" w:rsidP="00EE49D4">
      <w:pPr>
        <w:rPr>
          <w:rFonts w:ascii="Times New Roman" w:hAnsi="Times New Roman"/>
          <w:szCs w:val="24"/>
        </w:rPr>
      </w:pPr>
      <w:r w:rsidRPr="000E1C2B">
        <w:rPr>
          <w:rFonts w:ascii="Times New Roman" w:hAnsi="Times New Roman"/>
          <w:szCs w:val="24"/>
        </w:rPr>
        <w:t>The responsibilities of the Chair or his or her designee shall include</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Leading the activity according to all of the relevant Policies and Procedures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Forming Study Groups, as necessary</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Being objective</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Entertaining motions, but not making motions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Not biasing discussions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Delegating necessary functions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Ensuring that all parties have the opportunity to express their views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Setting goals and deadlines and adhere to them</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Being knowledgeable in IEEE standards processes and parliamentary procedures and ensuring that the processes and procedures are followed</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Seeking consensus as a means of resolving issues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lastRenderedPageBreak/>
        <w:t>Prioritizing work to best serve the group and its goals</w:t>
      </w:r>
      <w:r w:rsidR="009E613C">
        <w:rPr>
          <w:rFonts w:ascii="Times New Roman" w:hAnsi="Times New Roman"/>
          <w:szCs w:val="24"/>
        </w:rPr>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 xml:space="preserve">Complying with the </w:t>
      </w:r>
      <w:hyperlink r:id="rId23" w:history="1">
        <w:r w:rsidRPr="000E1C2B">
          <w:t>IEEE-SA Intellectual Property Policies</w:t>
        </w:r>
      </w:hyperlink>
      <w:r w:rsidRPr="000E1C2B">
        <w:rPr>
          <w:rFonts w:ascii="Times New Roman" w:hAnsi="Times New Roman"/>
          <w:szCs w:val="24"/>
        </w:rPr>
        <w:t xml:space="preserve">, including but not limited to IEEE-SA Patent Policy (see </w:t>
      </w:r>
      <w:r w:rsidRPr="00EB32D4">
        <w:rPr>
          <w:rFonts w:ascii="Times New Roman" w:hAnsi="Times New Roman"/>
          <w:i/>
          <w:szCs w:val="24"/>
        </w:rPr>
        <w:t>IEEE-SA Standards Board Operations Manual</w:t>
      </w:r>
      <w:r w:rsidRPr="000E1C2B">
        <w:rPr>
          <w:rFonts w:ascii="Times New Roman" w:hAnsi="Times New Roman"/>
          <w:szCs w:val="24"/>
        </w:rPr>
        <w:t xml:space="preserve"> 6.3.2, http://standards.ieee.org/board/pat/index.html) and IEEE-SA Copyright Policy (see </w:t>
      </w:r>
      <w:r w:rsidRPr="00EB32D4">
        <w:rPr>
          <w:rFonts w:ascii="Times New Roman" w:hAnsi="Times New Roman"/>
          <w:i/>
          <w:szCs w:val="24"/>
        </w:rPr>
        <w:t>IEEE-SA Standards Board Bylaws</w:t>
      </w:r>
      <w:r w:rsidRPr="000E1C2B">
        <w:rPr>
          <w:rFonts w:ascii="Times New Roman" w:hAnsi="Times New Roman"/>
          <w:szCs w:val="24"/>
        </w:rPr>
        <w:t xml:space="preserve"> 7, </w:t>
      </w:r>
      <w:hyperlink r:id="rId24" w:anchor="7" w:history="1">
        <w:r w:rsidRPr="000E1C2B">
          <w:t>http://standards.ieee.org/guides/bylaws/sect6-7.html#7</w:t>
        </w:r>
      </w:hyperlink>
      <w:r w:rsidR="009E613C">
        <w:t>).</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Fulfilling any financial reporting requirements of the IEEE, in the absence of a Treasurer.</w:t>
      </w:r>
    </w:p>
    <w:p w:rsidR="002809E7" w:rsidRPr="000E1C2B" w:rsidRDefault="002809E7" w:rsidP="002C17F4">
      <w:pPr>
        <w:numPr>
          <w:ilvl w:val="0"/>
          <w:numId w:val="10"/>
        </w:numPr>
        <w:rPr>
          <w:rFonts w:ascii="Times New Roman" w:hAnsi="Times New Roman"/>
          <w:szCs w:val="24"/>
        </w:rPr>
      </w:pPr>
      <w:r w:rsidRPr="000E1C2B">
        <w:rPr>
          <w:rFonts w:ascii="Times New Roman" w:hAnsi="Times New Roman"/>
          <w:szCs w:val="24"/>
        </w:rPr>
        <w:t xml:space="preserve">Participating as needed in meetings of the Sponsor to represent the </w:t>
      </w:r>
      <w:r w:rsidR="00AD031A">
        <w:rPr>
          <w:rFonts w:ascii="Times New Roman" w:hAnsi="Times New Roman"/>
          <w:szCs w:val="24"/>
        </w:rPr>
        <w:t>Working Group</w:t>
      </w:r>
      <w:r w:rsidR="009E613C">
        <w:rPr>
          <w:rFonts w:ascii="Times New Roman" w:hAnsi="Times New Roman"/>
          <w:szCs w:val="24"/>
        </w:rPr>
        <w:t>.</w:t>
      </w:r>
    </w:p>
    <w:p w:rsidR="00E41DB5" w:rsidRDefault="002809E7" w:rsidP="002C17F4">
      <w:pPr>
        <w:numPr>
          <w:ilvl w:val="0"/>
          <w:numId w:val="10"/>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5" w:history="1">
        <w:r w:rsidRPr="009E613C">
          <w:rPr>
            <w:rStyle w:val="Hyperlink"/>
            <w:rFonts w:ascii="Times New Roman" w:hAnsi="Times New Roman"/>
            <w:szCs w:val="24"/>
          </w:rPr>
          <w:t>IEEE Standards Development Online</w:t>
        </w:r>
      </w:hyperlink>
      <w:r w:rsidR="009E613C">
        <w:rPr>
          <w:rFonts w:ascii="Times New Roman" w:hAnsi="Times New Roman"/>
          <w:szCs w:val="24"/>
        </w:rPr>
        <w:t>.</w:t>
      </w:r>
    </w:p>
    <w:p w:rsidR="00E41DB5" w:rsidRDefault="002809E7" w:rsidP="0047095C">
      <w:pPr>
        <w:pStyle w:val="Heading3"/>
      </w:pPr>
      <w:bookmarkStart w:id="107" w:name="_Toc391374603"/>
      <w:r w:rsidRPr="000E1C2B">
        <w:t>Vice</w:t>
      </w:r>
      <w:r w:rsidR="00654E95" w:rsidRPr="000E1C2B">
        <w:t xml:space="preserve"> </w:t>
      </w:r>
      <w:r w:rsidRPr="000E1C2B">
        <w:t>Chair(s)</w:t>
      </w:r>
      <w:bookmarkEnd w:id="107"/>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may be modified to include additional responsibilities. </w:t>
      </w:r>
    </w:p>
    <w:p w:rsidR="00E41DB5" w:rsidRDefault="002809E7" w:rsidP="005A500E">
      <w:pPr>
        <w:rPr>
          <w:rFonts w:ascii="Times New Roman" w:hAnsi="Times New Roman"/>
          <w:szCs w:val="24"/>
        </w:rPr>
      </w:pPr>
      <w:r w:rsidRPr="000E1C2B">
        <w:rPr>
          <w:rFonts w:ascii="Times New Roman" w:hAnsi="Times New Roman"/>
          <w:szCs w:val="24"/>
        </w:rPr>
        <w:t>The responsibilities of the Vice</w:t>
      </w:r>
      <w:r w:rsidR="00654E95" w:rsidRPr="000E1C2B">
        <w:rPr>
          <w:rFonts w:ascii="Times New Roman" w:hAnsi="Times New Roman"/>
          <w:szCs w:val="24"/>
        </w:rPr>
        <w:t xml:space="preserve"> </w:t>
      </w:r>
      <w:r w:rsidRPr="000E1C2B">
        <w:rPr>
          <w:rFonts w:ascii="Times New Roman" w:hAnsi="Times New Roman"/>
          <w:szCs w:val="24"/>
        </w:rPr>
        <w:t>Chair(s) shall include</w:t>
      </w:r>
      <w:r w:rsidR="00D711C8" w:rsidRPr="000E1C2B">
        <w:rPr>
          <w:rFonts w:ascii="Times New Roman" w:hAnsi="Times New Roman"/>
          <w:szCs w:val="24"/>
        </w:rPr>
        <w:t>:</w:t>
      </w:r>
    </w:p>
    <w:p w:rsidR="00E50F9E" w:rsidRPr="009E613C" w:rsidRDefault="002809E7" w:rsidP="002C17F4">
      <w:pPr>
        <w:numPr>
          <w:ilvl w:val="0"/>
          <w:numId w:val="23"/>
        </w:numPr>
      </w:pPr>
      <w:r w:rsidRPr="000E1C2B">
        <w:rPr>
          <w:rFonts w:ascii="Times New Roman" w:hAnsi="Times New Roman"/>
          <w:szCs w:val="24"/>
        </w:rPr>
        <w:t>Carrying out the Chair's duties if the Chair is temporarily unable to do so or chooses to recuse himself or herself (i.e., to give a technical opinion)</w:t>
      </w:r>
      <w:r w:rsidR="00E50F9E" w:rsidRPr="000E1C2B">
        <w:rPr>
          <w:rFonts w:ascii="Times New Roman" w:hAnsi="Times New Roman"/>
          <w:szCs w:val="24"/>
        </w:rPr>
        <w:t xml:space="preserve"> </w:t>
      </w:r>
      <w:r w:rsidR="00E50F9E" w:rsidRPr="009E613C">
        <w:t>or chooses to delegate specific duties.</w:t>
      </w:r>
    </w:p>
    <w:p w:rsidR="002809E7" w:rsidRPr="009E613C" w:rsidRDefault="00E50F9E" w:rsidP="002C17F4">
      <w:pPr>
        <w:numPr>
          <w:ilvl w:val="0"/>
          <w:numId w:val="23"/>
        </w:numPr>
      </w:pPr>
      <w:r w:rsidRPr="009E613C">
        <w:t>Being knowledgeable in IEEE standards processes and parliamentary procedures and assisting the Chair in ensuring that the processes and procedures are followed.</w:t>
      </w:r>
    </w:p>
    <w:p w:rsidR="00E41DB5" w:rsidRDefault="002809E7" w:rsidP="002C17F4">
      <w:pPr>
        <w:numPr>
          <w:ilvl w:val="0"/>
          <w:numId w:val="23"/>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6" w:history="1">
        <w:r w:rsidRPr="009E613C">
          <w:rPr>
            <w:rStyle w:val="Hyperlink"/>
            <w:rFonts w:ascii="Times New Roman" w:hAnsi="Times New Roman"/>
            <w:szCs w:val="24"/>
          </w:rPr>
          <w:t>IEEE Standards Development Online</w:t>
        </w:r>
        <w:r w:rsidR="009E613C" w:rsidRPr="009E613C">
          <w:rPr>
            <w:rStyle w:val="Hyperlink"/>
            <w:rFonts w:ascii="Times New Roman" w:hAnsi="Times New Roman"/>
            <w:szCs w:val="24"/>
          </w:rPr>
          <w:t>.</w:t>
        </w:r>
      </w:hyperlink>
    </w:p>
    <w:p w:rsidR="00E41DB5" w:rsidRDefault="002809E7" w:rsidP="0047095C">
      <w:pPr>
        <w:pStyle w:val="Heading3"/>
      </w:pPr>
      <w:bookmarkStart w:id="108" w:name="_Toc391374604"/>
      <w:r w:rsidRPr="000E1C2B">
        <w:t>Secretary</w:t>
      </w:r>
      <w:bookmarkEnd w:id="108"/>
      <w:r w:rsidRPr="000E1C2B">
        <w:t xml:space="preserve"> </w:t>
      </w:r>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 xml:space="preserve">This clause may be modified to include additional responsibilities. If any of the responsibilities listed below is not performed by the Secretary, it </w:t>
      </w:r>
      <w:r w:rsidR="00540486" w:rsidRPr="00461FAF">
        <w:rPr>
          <w:rFonts w:ascii="Times New Roman" w:hAnsi="Times New Roman"/>
          <w:b/>
          <w:color w:val="FF0000"/>
          <w:szCs w:val="24"/>
        </w:rPr>
        <w:t>shall</w:t>
      </w:r>
      <w:r w:rsidRPr="000E1C2B">
        <w:rPr>
          <w:rFonts w:ascii="Times New Roman" w:hAnsi="Times New Roman"/>
          <w:b/>
          <w:color w:val="FF0000"/>
          <w:szCs w:val="24"/>
        </w:rPr>
        <w:t xml:space="preserve"> be listed as the responsibility of one of the other officers.</w:t>
      </w:r>
    </w:p>
    <w:p w:rsidR="00E41DB5" w:rsidRDefault="002809E7" w:rsidP="005A500E">
      <w:pPr>
        <w:rPr>
          <w:rFonts w:ascii="Times New Roman" w:hAnsi="Times New Roman"/>
          <w:szCs w:val="24"/>
        </w:rPr>
      </w:pPr>
      <w:r w:rsidRPr="000E1C2B">
        <w:rPr>
          <w:rFonts w:ascii="Times New Roman" w:hAnsi="Times New Roman"/>
          <w:szCs w:val="24"/>
        </w:rPr>
        <w:t xml:space="preserve">The responsibilities of the Secretary </w:t>
      </w:r>
      <w:r w:rsidR="00084869" w:rsidRPr="000E1C2B">
        <w:rPr>
          <w:rFonts w:ascii="Times New Roman" w:hAnsi="Times New Roman"/>
          <w:szCs w:val="24"/>
        </w:rPr>
        <w:t>include:</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Scheduling meetings in coordination with the Chair and distributing meeting notices</w:t>
      </w:r>
      <w:r w:rsidR="00461FA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Distributing meeting agenda (as per 6.0). Notification of the potential for action shall be included on any distributed agendas for meetings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 xml:space="preserve">Recording minutes of each </w:t>
      </w:r>
      <w:r w:rsidRPr="00461FAF">
        <w:rPr>
          <w:rFonts w:ascii="Times New Roman" w:hAnsi="Times New Roman"/>
          <w:szCs w:val="24"/>
        </w:rPr>
        <w:t xml:space="preserve">meeting </w:t>
      </w:r>
      <w:r w:rsidR="00E50F9E" w:rsidRPr="00461FAF">
        <w:t>according to Clause 6.5 and IEEE guidelines</w:t>
      </w:r>
      <w:r w:rsidR="00E819F0" w:rsidRPr="00461FAF">
        <w:t xml:space="preserve"> (see</w:t>
      </w:r>
      <w:r w:rsidR="00E819F0" w:rsidRPr="000E1C2B">
        <w:rPr>
          <w:u w:val="single"/>
        </w:rPr>
        <w:t xml:space="preserve"> </w:t>
      </w:r>
      <w:hyperlink r:id="rId27" w:history="1">
        <w:r w:rsidR="00E819F0" w:rsidRPr="000E1C2B">
          <w:rPr>
            <w:rStyle w:val="Hyperlink"/>
          </w:rPr>
          <w:t>http://standards.ieee.org/develop/policies/stdslaw.pdf</w:t>
        </w:r>
      </w:hyperlink>
      <w:r w:rsidR="00E819F0" w:rsidRPr="000E1C2B">
        <w:rPr>
          <w:u w:val="single"/>
        </w:rPr>
        <w:t>)</w:t>
      </w:r>
      <w:r w:rsidR="00E50F9E" w:rsidRPr="000E1C2B">
        <w:t xml:space="preserve">, </w:t>
      </w:r>
      <w:r w:rsidRPr="000E1C2B">
        <w:rPr>
          <w:rFonts w:ascii="Times New Roman" w:hAnsi="Times New Roman"/>
          <w:szCs w:val="24"/>
        </w:rPr>
        <w:t xml:space="preserve">and publishing them within 60 </w:t>
      </w:r>
      <w:r w:rsidRPr="000E1C2B">
        <w:rPr>
          <w:rFonts w:ascii="Times New Roman" w:hAnsi="Times New Roman"/>
          <w:szCs w:val="24"/>
        </w:rPr>
        <w:lastRenderedPageBreak/>
        <w:t>calendar days of the end of the meeting</w:t>
      </w:r>
      <w:del w:id="109" w:author="Author" w:date="2014-06-24T10:56:00Z">
        <w:r w:rsidR="00461FAF" w:rsidDel="00EC0806">
          <w:rPr>
            <w:rFonts w:ascii="Times New Roman" w:hAnsi="Times New Roman"/>
            <w:szCs w:val="24"/>
          </w:rPr>
          <w:delText>.</w:delText>
        </w:r>
      </w:del>
      <w:ins w:id="110" w:author="Author" w:date="2014-06-24T10:56:00Z">
        <w:r w:rsidR="00EC0806">
          <w:rPr>
            <w:rFonts w:ascii="Times New Roman" w:hAnsi="Times New Roman"/>
            <w:szCs w:val="24"/>
          </w:rPr>
          <w:t xml:space="preserve"> and not later than 10 calendar days before the next meeting.</w:t>
        </w:r>
      </w:ins>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Creating and maintaining the participant roster and submitting it to the IEEE Standards Association annually</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 xml:space="preserve">Being responsible for the management and distribution of </w:t>
      </w:r>
      <w:r w:rsidR="00AD031A">
        <w:rPr>
          <w:rFonts w:ascii="Times New Roman" w:hAnsi="Times New Roman"/>
          <w:szCs w:val="24"/>
        </w:rPr>
        <w:t>Working Group</w:t>
      </w:r>
      <w:r w:rsidRPr="000E1C2B">
        <w:rPr>
          <w:rFonts w:ascii="Times New Roman" w:hAnsi="Times New Roman"/>
          <w:szCs w:val="24"/>
        </w:rPr>
        <w:t xml:space="preserve"> documentation</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Maintaining lists of unresolved issues, action items, and assignments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Recording attendance of all attendees</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Maintaining a current list of the names of the voting members and distributing it to the members upon request</w:t>
      </w:r>
      <w:r w:rsidR="00461FAF">
        <w:rPr>
          <w:rFonts w:ascii="Times New Roman" w:hAnsi="Times New Roman"/>
          <w:szCs w:val="24"/>
        </w:rPr>
        <w:t>.</w:t>
      </w:r>
    </w:p>
    <w:p w:rsidR="002809E7" w:rsidRPr="000E1C2B" w:rsidRDefault="002809E7" w:rsidP="002C17F4">
      <w:pPr>
        <w:numPr>
          <w:ilvl w:val="0"/>
          <w:numId w:val="19"/>
        </w:numPr>
        <w:rPr>
          <w:rFonts w:ascii="Times New Roman" w:hAnsi="Times New Roman"/>
          <w:szCs w:val="24"/>
        </w:rPr>
      </w:pPr>
      <w:r w:rsidRPr="000E1C2B">
        <w:rPr>
          <w:rFonts w:ascii="Times New Roman" w:hAnsi="Times New Roman"/>
          <w:szCs w:val="24"/>
        </w:rPr>
        <w:t>Forwarding all changes to the roster of voting members to the Chair</w:t>
      </w:r>
      <w:r w:rsidR="00461FAF">
        <w:rPr>
          <w:rFonts w:ascii="Times New Roman" w:hAnsi="Times New Roman"/>
          <w:szCs w:val="24"/>
        </w:rPr>
        <w:t>.</w:t>
      </w:r>
    </w:p>
    <w:p w:rsidR="00E41DB5" w:rsidRDefault="002809E7" w:rsidP="002C17F4">
      <w:pPr>
        <w:numPr>
          <w:ilvl w:val="0"/>
          <w:numId w:val="19"/>
        </w:numPr>
        <w:rPr>
          <w:rFonts w:ascii="Times New Roman" w:hAnsi="Times New Roman"/>
          <w:szCs w:val="24"/>
        </w:rPr>
      </w:pPr>
      <w:r w:rsidRPr="000E1C2B">
        <w:rPr>
          <w:rFonts w:ascii="Times New Roman" w:hAnsi="Times New Roman"/>
          <w:szCs w:val="24"/>
        </w:rPr>
        <w:t xml:space="preserve">Being familiar with training materials available through </w:t>
      </w:r>
      <w:hyperlink r:id="rId28" w:history="1">
        <w:r w:rsidRPr="00461FAF">
          <w:rPr>
            <w:rStyle w:val="Hyperlink"/>
            <w:rFonts w:ascii="Times New Roman" w:hAnsi="Times New Roman"/>
            <w:szCs w:val="24"/>
          </w:rPr>
          <w:t>IEEE Standards Development Online</w:t>
        </w:r>
      </w:hyperlink>
      <w:r w:rsidR="00461FAF">
        <w:rPr>
          <w:rFonts w:ascii="Times New Roman" w:hAnsi="Times New Roman"/>
          <w:szCs w:val="24"/>
        </w:rPr>
        <w:t>.</w:t>
      </w:r>
    </w:p>
    <w:p w:rsidR="00E41DB5" w:rsidRDefault="002809E7" w:rsidP="0047095C">
      <w:pPr>
        <w:pStyle w:val="Heading3"/>
      </w:pPr>
      <w:bookmarkStart w:id="111" w:name="_Toc391374605"/>
      <w:r w:rsidRPr="000E1C2B">
        <w:t>Treasurer</w:t>
      </w:r>
      <w:bookmarkEnd w:id="111"/>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The </w:t>
      </w:r>
      <w:r w:rsidR="00AD031A">
        <w:rPr>
          <w:rFonts w:ascii="Times New Roman" w:hAnsi="Times New Roman"/>
          <w:b/>
          <w:color w:val="FF0000"/>
          <w:szCs w:val="24"/>
        </w:rPr>
        <w:t>Working Group</w:t>
      </w:r>
      <w:r w:rsidRPr="000E1C2B">
        <w:rPr>
          <w:rFonts w:ascii="Times New Roman" w:hAnsi="Times New Roman"/>
          <w:b/>
          <w:color w:val="FF0000"/>
          <w:szCs w:val="24"/>
        </w:rPr>
        <w:t xml:space="preserve"> is responsible for its finances; therefore, an officer of the </w:t>
      </w:r>
      <w:r w:rsidR="00AD031A">
        <w:rPr>
          <w:rFonts w:ascii="Times New Roman" w:hAnsi="Times New Roman"/>
          <w:b/>
          <w:color w:val="FF0000"/>
          <w:szCs w:val="24"/>
        </w:rPr>
        <w:t>Working Group</w:t>
      </w:r>
      <w:r w:rsidRPr="000E1C2B">
        <w:rPr>
          <w:rFonts w:ascii="Times New Roman" w:hAnsi="Times New Roman"/>
          <w:b/>
          <w:color w:val="FF0000"/>
          <w:szCs w:val="24"/>
        </w:rPr>
        <w:t xml:space="preserve"> </w:t>
      </w:r>
      <w:r w:rsidR="00540486" w:rsidRPr="00461FAF">
        <w:rPr>
          <w:rFonts w:ascii="Times New Roman" w:hAnsi="Times New Roman"/>
          <w:b/>
          <w:color w:val="FF0000"/>
          <w:szCs w:val="24"/>
        </w:rPr>
        <w:t>shall</w:t>
      </w:r>
      <w:r w:rsidRPr="000E1C2B">
        <w:rPr>
          <w:rFonts w:ascii="Times New Roman" w:hAnsi="Times New Roman"/>
          <w:b/>
          <w:color w:val="FF0000"/>
          <w:szCs w:val="24"/>
        </w:rPr>
        <w:t xml:space="preserve"> perform the responsibilities of the Treasurer. If there is a Treasurer, this clause may be modified to include additional responsibilities.</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If the funds are minimal and transactions not complicated, the officer position of Treasurer is not required and can be assumed by one of the other officers. In this case, the responsibilities a) to d) below shall be added to the responsibilities of either the Vice</w:t>
      </w:r>
      <w:r w:rsidR="00654E95" w:rsidRPr="000E1C2B">
        <w:rPr>
          <w:rFonts w:ascii="Times New Roman" w:hAnsi="Times New Roman"/>
          <w:b/>
          <w:color w:val="FF0000"/>
          <w:szCs w:val="24"/>
        </w:rPr>
        <w:t xml:space="preserve"> </w:t>
      </w:r>
      <w:r w:rsidRPr="000E1C2B">
        <w:rPr>
          <w:rFonts w:ascii="Times New Roman" w:hAnsi="Times New Roman"/>
          <w:b/>
          <w:color w:val="FF0000"/>
          <w:szCs w:val="24"/>
        </w:rPr>
        <w:t xml:space="preserve">Chair (3.4.2), or Secretary (3.4.3) or another officer. If there are no funds the clause is not required, and the text below shall be removed and replaced with the words “Not applicable.”  </w:t>
      </w:r>
    </w:p>
    <w:p w:rsidR="00E41DB5" w:rsidRDefault="002809E7" w:rsidP="005A500E">
      <w:pPr>
        <w:rPr>
          <w:rFonts w:ascii="Times New Roman" w:hAnsi="Times New Roman"/>
          <w:szCs w:val="24"/>
        </w:rPr>
      </w:pPr>
      <w:r w:rsidRPr="000E1C2B">
        <w:rPr>
          <w:rFonts w:ascii="Times New Roman" w:hAnsi="Times New Roman"/>
          <w:szCs w:val="24"/>
        </w:rPr>
        <w:t>The Treasurer shall</w:t>
      </w:r>
      <w:r w:rsidR="00251F0E" w:rsidRPr="000E1C2B">
        <w:rPr>
          <w:rFonts w:ascii="Times New Roman" w:hAnsi="Times New Roman"/>
          <w:szCs w:val="24"/>
        </w:rPr>
        <w:t>:</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Maintain a budget</w:t>
      </w:r>
      <w:r w:rsidR="00461FAF">
        <w:rPr>
          <w:rFonts w:ascii="Times New Roman" w:hAnsi="Times New Roman"/>
          <w:szCs w:val="24"/>
        </w:rPr>
        <w:t>.</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 xml:space="preserve">Control all funds into and out of the </w:t>
      </w:r>
      <w:r w:rsidR="00AD031A">
        <w:rPr>
          <w:rFonts w:ascii="Times New Roman" w:hAnsi="Times New Roman"/>
          <w:szCs w:val="24"/>
        </w:rPr>
        <w:t>Working Group</w:t>
      </w:r>
      <w:r w:rsidR="00E47FB3" w:rsidRPr="000E1C2B">
        <w:rPr>
          <w:rFonts w:ascii="Times New Roman" w:hAnsi="Times New Roman"/>
          <w:szCs w:val="24"/>
        </w:rPr>
        <w:t>’s</w:t>
      </w:r>
      <w:r w:rsidRPr="000E1C2B">
        <w:rPr>
          <w:rFonts w:ascii="Times New Roman" w:hAnsi="Times New Roman"/>
          <w:szCs w:val="24"/>
        </w:rPr>
        <w:t xml:space="preserve"> bank account</w:t>
      </w:r>
      <w:r w:rsidR="00461FAF">
        <w:rPr>
          <w:rFonts w:ascii="Times New Roman" w:hAnsi="Times New Roman"/>
          <w:szCs w:val="24"/>
        </w:rPr>
        <w:t>.</w:t>
      </w:r>
      <w:r w:rsidRPr="000E1C2B">
        <w:rPr>
          <w:rFonts w:ascii="Times New Roman" w:hAnsi="Times New Roman"/>
          <w:szCs w:val="24"/>
        </w:rPr>
        <w:t xml:space="preserve"> </w:t>
      </w:r>
    </w:p>
    <w:p w:rsidR="002809E7" w:rsidRPr="000E1C2B" w:rsidRDefault="002809E7" w:rsidP="002C17F4">
      <w:pPr>
        <w:numPr>
          <w:ilvl w:val="0"/>
          <w:numId w:val="11"/>
        </w:numPr>
        <w:rPr>
          <w:rFonts w:ascii="Times New Roman" w:hAnsi="Times New Roman"/>
          <w:szCs w:val="24"/>
        </w:rPr>
      </w:pPr>
      <w:r w:rsidRPr="000E1C2B">
        <w:rPr>
          <w:rFonts w:ascii="Times New Roman" w:hAnsi="Times New Roman"/>
          <w:szCs w:val="24"/>
        </w:rPr>
        <w:t>Follow IEEE policies concerning standards meetings and finances</w:t>
      </w:r>
      <w:r w:rsidR="00461FAF">
        <w:rPr>
          <w:rFonts w:ascii="Times New Roman" w:hAnsi="Times New Roman"/>
          <w:szCs w:val="24"/>
        </w:rPr>
        <w:t>.</w:t>
      </w:r>
    </w:p>
    <w:p w:rsidR="002809E7" w:rsidRPr="000E1C2B" w:rsidRDefault="00C66157" w:rsidP="002C17F4">
      <w:pPr>
        <w:numPr>
          <w:ilvl w:val="0"/>
          <w:numId w:val="11"/>
        </w:numPr>
        <w:rPr>
          <w:rFonts w:ascii="Times New Roman" w:hAnsi="Times New Roman"/>
          <w:szCs w:val="24"/>
        </w:rPr>
      </w:pPr>
      <w:r w:rsidRPr="00461FAF">
        <w:rPr>
          <w:rFonts w:ascii="Times New Roman" w:hAnsi="Times New Roman"/>
          <w:szCs w:val="24"/>
        </w:rPr>
        <w:t>Ensure that the Sponsor</w:t>
      </w:r>
      <w:r w:rsidRPr="000E1C2B">
        <w:rPr>
          <w:rFonts w:ascii="Times New Roman" w:hAnsi="Times New Roman"/>
          <w:szCs w:val="24"/>
        </w:rPr>
        <w:t xml:space="preserve"> </w:t>
      </w:r>
      <w:r w:rsidRPr="00461FAF">
        <w:rPr>
          <w:rFonts w:ascii="Times New Roman" w:hAnsi="Times New Roman"/>
          <w:szCs w:val="24"/>
        </w:rPr>
        <w:t>a</w:t>
      </w:r>
      <w:r w:rsidR="002809E7" w:rsidRPr="00461FAF">
        <w:rPr>
          <w:rFonts w:ascii="Times New Roman" w:hAnsi="Times New Roman"/>
          <w:szCs w:val="24"/>
        </w:rPr>
        <w:t>dhere</w:t>
      </w:r>
      <w:r w:rsidRPr="00461FAF">
        <w:rPr>
          <w:rFonts w:ascii="Times New Roman" w:hAnsi="Times New Roman"/>
          <w:szCs w:val="24"/>
        </w:rPr>
        <w:t>s</w:t>
      </w:r>
      <w:r w:rsidR="002809E7" w:rsidRPr="00461FAF">
        <w:rPr>
          <w:rFonts w:ascii="Times New Roman" w:hAnsi="Times New Roman"/>
          <w:szCs w:val="24"/>
        </w:rPr>
        <w:t xml:space="preserve"> </w:t>
      </w:r>
      <w:r w:rsidR="002809E7" w:rsidRPr="000E1C2B">
        <w:rPr>
          <w:rFonts w:ascii="Times New Roman" w:hAnsi="Times New Roman"/>
          <w:szCs w:val="24"/>
        </w:rPr>
        <w:t xml:space="preserve">to the </w:t>
      </w:r>
      <w:hyperlink r:id="rId29" w:history="1">
        <w:r w:rsidR="002809E7" w:rsidRPr="00CF430E">
          <w:rPr>
            <w:rStyle w:val="Hyperlink"/>
            <w:rFonts w:ascii="Times New Roman" w:hAnsi="Times New Roman"/>
            <w:szCs w:val="24"/>
          </w:rPr>
          <w:t>IEEE Financial Operations Manual</w:t>
        </w:r>
      </w:hyperlink>
      <w:r w:rsidR="00461FAF">
        <w:rPr>
          <w:rFonts w:ascii="Times New Roman" w:hAnsi="Times New Roman"/>
          <w:szCs w:val="24"/>
        </w:rPr>
        <w:t>.</w:t>
      </w:r>
    </w:p>
    <w:p w:rsidR="00E41DB5" w:rsidDel="00485D48" w:rsidRDefault="002809E7" w:rsidP="00F4033C">
      <w:pPr>
        <w:numPr>
          <w:ilvl w:val="0"/>
          <w:numId w:val="11"/>
        </w:numPr>
        <w:rPr>
          <w:ins w:id="112" w:author="Author" w:date="2014-06-24T09:27:00Z"/>
          <w:del w:id="113" w:author="Author" w:date="2014-06-24T09:32:00Z"/>
          <w:rFonts w:ascii="Times New Roman" w:hAnsi="Times New Roman"/>
          <w:szCs w:val="24"/>
        </w:rPr>
      </w:pPr>
      <w:r w:rsidRPr="00F4033C">
        <w:rPr>
          <w:rFonts w:ascii="Times New Roman" w:hAnsi="Times New Roman"/>
          <w:szCs w:val="24"/>
        </w:rPr>
        <w:t xml:space="preserve">Being familiar with training materials available through </w:t>
      </w:r>
      <w:hyperlink r:id="rId30" w:history="1">
        <w:r w:rsidRPr="00F4033C">
          <w:rPr>
            <w:rStyle w:val="Hyperlink"/>
            <w:rFonts w:ascii="Times New Roman" w:hAnsi="Times New Roman"/>
            <w:szCs w:val="24"/>
          </w:rPr>
          <w:t>IEEE Standards Development Online</w:t>
        </w:r>
      </w:hyperlink>
      <w:r w:rsidR="00461FAF" w:rsidRPr="00F4033C">
        <w:rPr>
          <w:rFonts w:ascii="Times New Roman" w:hAnsi="Times New Roman"/>
          <w:szCs w:val="24"/>
        </w:rPr>
        <w:t>.</w:t>
      </w:r>
    </w:p>
    <w:p w:rsidR="00EB77BC" w:rsidRPr="00F4033C" w:rsidRDefault="00EB77BC" w:rsidP="00F4033C">
      <w:pPr>
        <w:numPr>
          <w:ilvl w:val="0"/>
          <w:numId w:val="11"/>
        </w:numPr>
        <w:rPr>
          <w:ins w:id="114" w:author="Author" w:date="2014-06-24T09:27:00Z"/>
          <w:rFonts w:ascii="Times New Roman" w:hAnsi="Times New Roman"/>
          <w:szCs w:val="24"/>
        </w:rPr>
      </w:pPr>
    </w:p>
    <w:p w:rsidR="00EB77BC" w:rsidRPr="00EB77BC" w:rsidRDefault="00EB77BC" w:rsidP="007C7D31">
      <w:pPr>
        <w:pStyle w:val="Heading3"/>
        <w:rPr>
          <w:ins w:id="115" w:author="Author" w:date="2014-06-24T09:28:00Z"/>
        </w:rPr>
      </w:pPr>
      <w:bookmarkStart w:id="116" w:name="_Toc391374606"/>
      <w:ins w:id="117" w:author="Author" w:date="2014-06-24T09:28:00Z">
        <w:r w:rsidRPr="00EB77BC">
          <w:t>Chief Editor</w:t>
        </w:r>
        <w:bookmarkEnd w:id="116"/>
      </w:ins>
    </w:p>
    <w:p w:rsidR="00EB77BC" w:rsidRPr="00EB77BC" w:rsidRDefault="00EB77BC" w:rsidP="00EB77BC">
      <w:pPr>
        <w:rPr>
          <w:rFonts w:ascii="Times New Roman" w:hAnsi="Times New Roman"/>
          <w:b/>
          <w:color w:val="FF0000"/>
          <w:szCs w:val="24"/>
        </w:rPr>
      </w:pPr>
      <w:r w:rsidRPr="00EB77BC">
        <w:rPr>
          <w:rFonts w:ascii="Times New Roman" w:hAnsi="Times New Roman"/>
          <w:b/>
          <w:color w:val="FF0000"/>
          <w:szCs w:val="24"/>
        </w:rPr>
        <w:t>This clause may be modified.</w:t>
      </w:r>
    </w:p>
    <w:p w:rsidR="00EB77BC" w:rsidRPr="00EB77BC" w:rsidRDefault="00EB77BC" w:rsidP="00EB77BC">
      <w:pPr>
        <w:rPr>
          <w:ins w:id="118" w:author="Author" w:date="2014-06-24T09:28:00Z"/>
          <w:rFonts w:ascii="Times New Roman" w:hAnsi="Times New Roman"/>
          <w:szCs w:val="24"/>
        </w:rPr>
      </w:pPr>
      <w:ins w:id="119" w:author="Author" w:date="2014-06-24T09:28:00Z">
        <w:r w:rsidRPr="00EB77BC">
          <w:rPr>
            <w:rFonts w:ascii="Times New Roman" w:hAnsi="Times New Roman"/>
            <w:szCs w:val="24"/>
          </w:rPr>
          <w:t>The Chief Editor shall</w:t>
        </w:r>
      </w:ins>
      <w:ins w:id="120" w:author="Author" w:date="2014-06-24T09:32:00Z">
        <w:r w:rsidR="00485D48">
          <w:rPr>
            <w:rFonts w:ascii="Times New Roman" w:hAnsi="Times New Roman"/>
            <w:szCs w:val="24"/>
          </w:rPr>
          <w:t>:</w:t>
        </w:r>
      </w:ins>
      <w:ins w:id="121" w:author="Author" w:date="2014-06-24T09:28:00Z">
        <w:r w:rsidRPr="00EB77BC">
          <w:rPr>
            <w:rFonts w:ascii="Times New Roman" w:hAnsi="Times New Roman"/>
            <w:szCs w:val="24"/>
          </w:rPr>
          <w:t xml:space="preserve"> </w:t>
        </w:r>
      </w:ins>
    </w:p>
    <w:p w:rsidR="00EB77BC" w:rsidRPr="007C7D31" w:rsidRDefault="00EB77BC" w:rsidP="007C7D31">
      <w:pPr>
        <w:pStyle w:val="ListParagraph"/>
        <w:numPr>
          <w:ilvl w:val="0"/>
          <w:numId w:val="30"/>
        </w:numPr>
        <w:rPr>
          <w:ins w:id="122" w:author="Author" w:date="2014-06-24T09:28:00Z"/>
          <w:rFonts w:ascii="Times New Roman" w:hAnsi="Times New Roman"/>
          <w:szCs w:val="24"/>
        </w:rPr>
      </w:pPr>
      <w:ins w:id="123" w:author="Author" w:date="2014-06-24T09:28:00Z">
        <w:del w:id="124" w:author="Author" w:date="2014-06-24T09:33:00Z">
          <w:r w:rsidRPr="007C7D31" w:rsidDel="00485D48">
            <w:rPr>
              <w:rFonts w:ascii="Times New Roman" w:hAnsi="Times New Roman"/>
              <w:szCs w:val="24"/>
            </w:rPr>
            <w:delText>a)</w:delText>
          </w:r>
          <w:r w:rsidRPr="007C7D31" w:rsidDel="00485D48">
            <w:rPr>
              <w:rFonts w:ascii="Times New Roman" w:hAnsi="Times New Roman"/>
              <w:szCs w:val="24"/>
            </w:rPr>
            <w:tab/>
          </w:r>
        </w:del>
        <w:r w:rsidRPr="007C7D31">
          <w:rPr>
            <w:rFonts w:ascii="Times New Roman" w:hAnsi="Times New Roman"/>
            <w:szCs w:val="24"/>
          </w:rPr>
          <w:t>Ensure all draft standards conform to the IEEE Standards Style Manual</w:t>
        </w:r>
      </w:ins>
    </w:p>
    <w:p w:rsidR="00EB77BC" w:rsidRPr="007C7D31" w:rsidRDefault="00EB77BC" w:rsidP="007C7D31">
      <w:pPr>
        <w:pStyle w:val="ListParagraph"/>
        <w:numPr>
          <w:ilvl w:val="0"/>
          <w:numId w:val="30"/>
        </w:numPr>
        <w:rPr>
          <w:ins w:id="125" w:author="Author" w:date="2014-06-24T09:28:00Z"/>
          <w:rFonts w:ascii="Times New Roman" w:hAnsi="Times New Roman"/>
          <w:szCs w:val="24"/>
        </w:rPr>
      </w:pPr>
      <w:ins w:id="126" w:author="Author" w:date="2014-06-24T09:28:00Z">
        <w:del w:id="127" w:author="Author" w:date="2014-06-24T09:33:00Z">
          <w:r w:rsidRPr="007C7D31" w:rsidDel="00485D48">
            <w:rPr>
              <w:rFonts w:ascii="Times New Roman" w:hAnsi="Times New Roman"/>
              <w:szCs w:val="24"/>
            </w:rPr>
            <w:delText>b)</w:delText>
          </w:r>
          <w:r w:rsidRPr="007C7D31" w:rsidDel="00485D48">
            <w:rPr>
              <w:rFonts w:ascii="Times New Roman" w:hAnsi="Times New Roman"/>
              <w:szCs w:val="24"/>
            </w:rPr>
            <w:tab/>
          </w:r>
        </w:del>
        <w:r w:rsidRPr="007C7D31">
          <w:rPr>
            <w:rFonts w:ascii="Times New Roman" w:hAnsi="Times New Roman"/>
            <w:szCs w:val="24"/>
          </w:rPr>
          <w:t>Maintain copies of all IEEE Copyright Permission Letters relevant to draft standards produced by the Working Group</w:t>
        </w:r>
      </w:ins>
    </w:p>
    <w:p w:rsidR="00EB77BC" w:rsidRPr="007C7D31" w:rsidRDefault="00EB77BC" w:rsidP="007C7D31">
      <w:pPr>
        <w:pStyle w:val="ListParagraph"/>
        <w:numPr>
          <w:ilvl w:val="0"/>
          <w:numId w:val="30"/>
        </w:numPr>
        <w:rPr>
          <w:ins w:id="128" w:author="Author" w:date="2014-06-24T09:28:00Z"/>
          <w:rFonts w:ascii="Times New Roman" w:hAnsi="Times New Roman"/>
          <w:szCs w:val="24"/>
        </w:rPr>
      </w:pPr>
      <w:ins w:id="129" w:author="Author" w:date="2014-06-24T09:28:00Z">
        <w:del w:id="130" w:author="Author" w:date="2014-06-24T09:33:00Z">
          <w:r w:rsidRPr="007C7D31" w:rsidDel="00485D48">
            <w:rPr>
              <w:rFonts w:ascii="Times New Roman" w:hAnsi="Times New Roman"/>
              <w:szCs w:val="24"/>
            </w:rPr>
            <w:delText>c)</w:delText>
          </w:r>
          <w:r w:rsidRPr="007C7D31" w:rsidDel="00485D48">
            <w:rPr>
              <w:rFonts w:ascii="Times New Roman" w:hAnsi="Times New Roman"/>
              <w:szCs w:val="24"/>
            </w:rPr>
            <w:tab/>
          </w:r>
        </w:del>
        <w:r w:rsidRPr="007C7D31">
          <w:rPr>
            <w:rFonts w:ascii="Times New Roman" w:hAnsi="Times New Roman"/>
            <w:szCs w:val="24"/>
          </w:rPr>
          <w:t>Maintain copies of each edition of all draft standards produced by the Working Group and its subgroups</w:t>
        </w:r>
      </w:ins>
    </w:p>
    <w:p w:rsidR="00EB77BC" w:rsidRPr="007C7D31" w:rsidRDefault="00EB77BC" w:rsidP="007C7D31">
      <w:pPr>
        <w:pStyle w:val="ListParagraph"/>
        <w:numPr>
          <w:ilvl w:val="0"/>
          <w:numId w:val="30"/>
        </w:numPr>
        <w:rPr>
          <w:ins w:id="131" w:author="Author" w:date="2014-06-24T09:28:00Z"/>
          <w:rFonts w:ascii="Times New Roman" w:hAnsi="Times New Roman"/>
          <w:szCs w:val="24"/>
        </w:rPr>
      </w:pPr>
      <w:ins w:id="132" w:author="Author" w:date="2014-06-24T09:28:00Z">
        <w:del w:id="133" w:author="Author" w:date="2014-06-24T09:33:00Z">
          <w:r w:rsidRPr="007C7D31" w:rsidDel="00485D48">
            <w:rPr>
              <w:rFonts w:ascii="Times New Roman" w:hAnsi="Times New Roman"/>
              <w:szCs w:val="24"/>
            </w:rPr>
            <w:delText>d)</w:delText>
          </w:r>
          <w:r w:rsidRPr="007C7D31" w:rsidDel="00485D48">
            <w:rPr>
              <w:rFonts w:ascii="Times New Roman" w:hAnsi="Times New Roman"/>
              <w:szCs w:val="24"/>
            </w:rPr>
            <w:tab/>
          </w:r>
        </w:del>
        <w:r w:rsidRPr="007C7D31">
          <w:rPr>
            <w:rFonts w:ascii="Times New Roman" w:hAnsi="Times New Roman"/>
            <w:szCs w:val="24"/>
          </w:rPr>
          <w:t xml:space="preserve">Coordinate editing tasks with subgroups, as required </w:t>
        </w:r>
      </w:ins>
    </w:p>
    <w:p w:rsidR="00EB77BC" w:rsidRPr="007C7D31" w:rsidRDefault="00EB77BC" w:rsidP="007C7D31">
      <w:pPr>
        <w:pStyle w:val="ListParagraph"/>
        <w:numPr>
          <w:ilvl w:val="0"/>
          <w:numId w:val="30"/>
        </w:numPr>
        <w:rPr>
          <w:ins w:id="134" w:author="Author" w:date="2014-06-24T09:28:00Z"/>
          <w:rFonts w:ascii="Times New Roman" w:hAnsi="Times New Roman"/>
          <w:szCs w:val="24"/>
        </w:rPr>
      </w:pPr>
      <w:ins w:id="135" w:author="Author" w:date="2014-06-24T09:28:00Z">
        <w:del w:id="136" w:author="Author" w:date="2014-06-24T09:33:00Z">
          <w:r w:rsidRPr="007C7D31" w:rsidDel="00485D48">
            <w:rPr>
              <w:rFonts w:ascii="Times New Roman" w:hAnsi="Times New Roman"/>
              <w:szCs w:val="24"/>
            </w:rPr>
            <w:delText>e)</w:delText>
          </w:r>
          <w:r w:rsidRPr="007C7D31" w:rsidDel="00485D48">
            <w:rPr>
              <w:rFonts w:ascii="Times New Roman" w:hAnsi="Times New Roman"/>
              <w:szCs w:val="24"/>
            </w:rPr>
            <w:tab/>
          </w:r>
        </w:del>
        <w:r w:rsidRPr="007C7D31">
          <w:rPr>
            <w:rFonts w:ascii="Times New Roman" w:hAnsi="Times New Roman"/>
            <w:szCs w:val="24"/>
          </w:rPr>
          <w:t>Coordinate the process of comment submission, producing proposed resolutions and final resolutions for all ballots held on draft standards produced by the Working Group and its subgroups</w:t>
        </w:r>
      </w:ins>
    </w:p>
    <w:p w:rsidR="00EB77BC" w:rsidRDefault="00EB77BC" w:rsidP="007C7D31">
      <w:pPr>
        <w:rPr>
          <w:rFonts w:ascii="Times New Roman" w:hAnsi="Times New Roman"/>
          <w:szCs w:val="24"/>
        </w:rPr>
      </w:pPr>
      <w:bookmarkStart w:id="137" w:name="_GoBack"/>
      <w:ins w:id="138" w:author="Author" w:date="2014-06-24T09:28:00Z">
        <w:r w:rsidRPr="00EB77BC">
          <w:rPr>
            <w:rFonts w:ascii="Times New Roman" w:hAnsi="Times New Roman"/>
            <w:szCs w:val="24"/>
          </w:rPr>
          <w:t>The Chief Editor may, with consent of the Working Group Chair, delegate certain editorial duties to members of the Working Group or to the IEEE staff member.</w:t>
        </w:r>
      </w:ins>
    </w:p>
    <w:p w:rsidR="00E41DB5" w:rsidRPr="00635946" w:rsidRDefault="00AD031A" w:rsidP="00635946">
      <w:pPr>
        <w:pStyle w:val="Heading1"/>
      </w:pPr>
      <w:bookmarkStart w:id="139" w:name="_Toc391374607"/>
      <w:bookmarkEnd w:id="137"/>
      <w:r w:rsidRPr="00635946">
        <w:t>Working Group</w:t>
      </w:r>
      <w:r w:rsidR="00461FAF" w:rsidRPr="00635946">
        <w:t xml:space="preserve"> M</w:t>
      </w:r>
      <w:r w:rsidR="002809E7" w:rsidRPr="00635946">
        <w:t>embership</w:t>
      </w:r>
      <w:bookmarkEnd w:id="139"/>
    </w:p>
    <w:p w:rsidR="00E41DB5" w:rsidRDefault="002809E7" w:rsidP="00AB03CA">
      <w:pPr>
        <w:pStyle w:val="Heading2"/>
      </w:pPr>
      <w:bookmarkStart w:id="140" w:name="_Toc391374608"/>
      <w:r w:rsidRPr="000E1C2B">
        <w:t>4.1 Overview</w:t>
      </w:r>
      <w:bookmarkEnd w:id="140"/>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AD031A" w:rsidP="005A500E">
      <w:pPr>
        <w:rPr>
          <w:rFonts w:ascii="Times New Roman" w:hAnsi="Times New Roman"/>
          <w:szCs w:val="24"/>
        </w:rPr>
      </w:pPr>
      <w:r>
        <w:rPr>
          <w:rFonts w:ascii="Times New Roman" w:hAnsi="Times New Roman"/>
          <w:szCs w:val="24"/>
        </w:rPr>
        <w:t>Working Group</w:t>
      </w:r>
      <w:r w:rsidR="002809E7" w:rsidRPr="000E1C2B">
        <w:rPr>
          <w:rFonts w:ascii="Times New Roman" w:hAnsi="Times New Roman"/>
          <w:szCs w:val="24"/>
        </w:rPr>
        <w:t xml:space="preserve"> membership is by individual. Those attending meetings shall pay any required meeting fees</w:t>
      </w:r>
      <w:ins w:id="141" w:author="Author" w:date="2014-06-24T09:34:00Z">
        <w:r w:rsidR="007B2456">
          <w:rPr>
            <w:rFonts w:ascii="Times New Roman" w:hAnsi="Times New Roman"/>
            <w:szCs w:val="24"/>
          </w:rPr>
          <w:t>,</w:t>
        </w:r>
      </w:ins>
      <w:r w:rsidR="002809E7" w:rsidRPr="000E1C2B">
        <w:rPr>
          <w:rFonts w:ascii="Times New Roman" w:hAnsi="Times New Roman"/>
          <w:szCs w:val="24"/>
        </w:rPr>
        <w:t xml:space="preserve"> if established. Participants seeking </w:t>
      </w:r>
      <w:r>
        <w:rPr>
          <w:rFonts w:ascii="Times New Roman" w:hAnsi="Times New Roman"/>
          <w:szCs w:val="24"/>
        </w:rPr>
        <w:t>Working Group</w:t>
      </w:r>
      <w:r w:rsidR="002809E7" w:rsidRPr="000E1C2B">
        <w:rPr>
          <w:rFonts w:ascii="Times New Roman" w:hAnsi="Times New Roman"/>
          <w:szCs w:val="24"/>
        </w:rPr>
        <w:t xml:space="preserve"> membership are responsible for fulfilling the requirements to gain and maintain membership</w:t>
      </w:r>
      <w:r w:rsidR="00671BD6" w:rsidRPr="000E1C2B">
        <w:rPr>
          <w:rFonts w:ascii="Times New Roman" w:hAnsi="Times New Roman"/>
          <w:szCs w:val="24"/>
        </w:rPr>
        <w:t xml:space="preserve">. </w:t>
      </w:r>
    </w:p>
    <w:p w:rsidR="00E41DB5" w:rsidRDefault="00AD031A" w:rsidP="0047095C">
      <w:pPr>
        <w:pStyle w:val="Heading3"/>
      </w:pPr>
      <w:bookmarkStart w:id="142" w:name="_Toc391374609"/>
      <w:r>
        <w:t>Working Group</w:t>
      </w:r>
      <w:r w:rsidR="00C53B49">
        <w:t xml:space="preserve"> Membership S</w:t>
      </w:r>
      <w:r w:rsidR="002809E7" w:rsidRPr="000E1C2B">
        <w:t>tatus</w:t>
      </w:r>
      <w:bookmarkEnd w:id="142"/>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r w:rsidR="00513EAC" w:rsidRPr="000E1C2B">
        <w:rPr>
          <w:rFonts w:ascii="Times New Roman" w:hAnsi="Times New Roman"/>
          <w:b/>
          <w:color w:val="FF0000"/>
          <w:szCs w:val="24"/>
        </w:rPr>
        <w:t xml:space="preserve"> </w:t>
      </w:r>
      <w:r w:rsidR="00513EAC" w:rsidRPr="00AC1839">
        <w:rPr>
          <w:rFonts w:ascii="Times New Roman" w:hAnsi="Times New Roman"/>
          <w:b/>
          <w:color w:val="FF0000"/>
          <w:szCs w:val="24"/>
        </w:rPr>
        <w:t xml:space="preserve">Modification of the number of meetings that </w:t>
      </w:r>
      <w:r w:rsidR="00540486" w:rsidRPr="00AC1839">
        <w:rPr>
          <w:rFonts w:ascii="Times New Roman" w:hAnsi="Times New Roman"/>
          <w:b/>
          <w:color w:val="FF0000"/>
          <w:szCs w:val="24"/>
        </w:rPr>
        <w:t>shall</w:t>
      </w:r>
      <w:r w:rsidR="00513EAC" w:rsidRPr="00AC1839">
        <w:rPr>
          <w:rFonts w:ascii="Times New Roman" w:hAnsi="Times New Roman"/>
          <w:b/>
          <w:color w:val="FF0000"/>
          <w:szCs w:val="24"/>
        </w:rPr>
        <w:t xml:space="preserve"> be attended to allow or maintain membership may only be increased from the number given in these procedures, not decreased.</w:t>
      </w:r>
    </w:p>
    <w:p w:rsidR="00E41DB5" w:rsidRDefault="002809E7" w:rsidP="002652EA">
      <w:pPr>
        <w:rPr>
          <w:rFonts w:ascii="Times New Roman" w:hAnsi="Times New Roman"/>
          <w:szCs w:val="24"/>
        </w:rPr>
      </w:pPr>
      <w:r w:rsidRPr="000E1C2B">
        <w:rPr>
          <w:rFonts w:ascii="Times New Roman" w:hAnsi="Times New Roman"/>
          <w:szCs w:val="24"/>
        </w:rPr>
        <w:t xml:space="preserve">Membership shall be granted automatically to those participants attending the meeting of a newly chartered </w:t>
      </w:r>
      <w:r w:rsidR="00AD031A">
        <w:rPr>
          <w:rFonts w:ascii="Times New Roman" w:hAnsi="Times New Roman"/>
          <w:szCs w:val="24"/>
        </w:rPr>
        <w:t>Working Group</w:t>
      </w:r>
      <w:r w:rsidRPr="000E1C2B">
        <w:rPr>
          <w:rFonts w:ascii="Times New Roman" w:hAnsi="Times New Roman"/>
          <w:szCs w:val="24"/>
        </w:rPr>
        <w:t xml:space="preserve"> upon their request. Thereafter, membership shall be granted after the participant attends two consecutive meetings of an existing </w:t>
      </w:r>
      <w:r w:rsidR="00AD031A">
        <w:rPr>
          <w:rFonts w:ascii="Times New Roman" w:hAnsi="Times New Roman"/>
          <w:szCs w:val="24"/>
        </w:rPr>
        <w:t>Working Group</w:t>
      </w:r>
      <w:r w:rsidRPr="000E1C2B">
        <w:rPr>
          <w:rFonts w:ascii="Times New Roman" w:hAnsi="Times New Roman"/>
          <w:szCs w:val="24"/>
        </w:rPr>
        <w:t>, and also requests membership status.</w:t>
      </w:r>
    </w:p>
    <w:p w:rsidR="00E41DB5" w:rsidRDefault="002809E7" w:rsidP="002652EA">
      <w:pPr>
        <w:rPr>
          <w:rFonts w:ascii="Times New Roman" w:hAnsi="Times New Roman"/>
          <w:szCs w:val="24"/>
        </w:rPr>
      </w:pPr>
      <w:r w:rsidRPr="000E1C2B">
        <w:rPr>
          <w:rFonts w:ascii="Times New Roman" w:hAnsi="Times New Roman"/>
          <w:szCs w:val="24"/>
        </w:rPr>
        <w:lastRenderedPageBreak/>
        <w:t>Each member is expected to attend meetings as required by these procedures. The Secretary records attendance at meetings. Attendance credit is granted to those who attend at least 50% of a meeting’s duration. Attendance at a meeting via teleconferencing and/or electronic means, e.g., Internet conferencing, shall count towards the attendance requirements.</w:t>
      </w:r>
    </w:p>
    <w:p w:rsidR="00E41DB5" w:rsidRDefault="00F20DAE" w:rsidP="002652EA">
      <w:pPr>
        <w:rPr>
          <w:rFonts w:ascii="Times New Roman" w:hAnsi="Times New Roman"/>
          <w:szCs w:val="24"/>
        </w:rPr>
      </w:pPr>
      <w:r w:rsidRPr="00C53B49">
        <w:rPr>
          <w:rFonts w:ascii="Times New Roman" w:hAnsi="Times New Roman"/>
          <w:szCs w:val="24"/>
        </w:rPr>
        <w:t>Voting member status</w:t>
      </w:r>
      <w:r w:rsidRPr="000E1C2B">
        <w:rPr>
          <w:rFonts w:ascii="Times New Roman" w:hAnsi="Times New Roman"/>
          <w:szCs w:val="24"/>
        </w:rPr>
        <w:t xml:space="preserve"> </w:t>
      </w:r>
      <w:r w:rsidR="002809E7" w:rsidRPr="000E1C2B">
        <w:rPr>
          <w:rFonts w:ascii="Times New Roman" w:hAnsi="Times New Roman"/>
          <w:szCs w:val="24"/>
        </w:rPr>
        <w:t xml:space="preserve">is maintained through consistent participation at meetings and through </w:t>
      </w:r>
      <w:r w:rsidR="00AD031A">
        <w:rPr>
          <w:rFonts w:ascii="Times New Roman" w:hAnsi="Times New Roman"/>
          <w:szCs w:val="24"/>
        </w:rPr>
        <w:t>Working Group</w:t>
      </w:r>
      <w:r w:rsidR="002809E7" w:rsidRPr="000E1C2B">
        <w:rPr>
          <w:rFonts w:ascii="Times New Roman" w:hAnsi="Times New Roman"/>
          <w:szCs w:val="24"/>
        </w:rPr>
        <w:t xml:space="preserve"> votes. If a </w:t>
      </w:r>
      <w:r w:rsidR="00AD031A">
        <w:rPr>
          <w:rFonts w:ascii="Times New Roman" w:hAnsi="Times New Roman"/>
          <w:szCs w:val="24"/>
        </w:rPr>
        <w:t>Working Group</w:t>
      </w:r>
      <w:r w:rsidR="002809E7" w:rsidRPr="000E1C2B">
        <w:rPr>
          <w:rFonts w:ascii="Times New Roman" w:hAnsi="Times New Roman"/>
          <w:szCs w:val="24"/>
        </w:rPr>
        <w:t xml:space="preserve"> member misses two consecutive meetings, or two consecutive </w:t>
      </w:r>
      <w:r w:rsidR="00AD031A">
        <w:rPr>
          <w:rFonts w:ascii="Times New Roman" w:hAnsi="Times New Roman"/>
          <w:szCs w:val="24"/>
        </w:rPr>
        <w:t>Working Group</w:t>
      </w:r>
      <w:r w:rsidR="002809E7" w:rsidRPr="000E1C2B">
        <w:rPr>
          <w:rFonts w:ascii="Times New Roman" w:hAnsi="Times New Roman"/>
          <w:szCs w:val="24"/>
        </w:rPr>
        <w:t xml:space="preserve"> letter ballots, his or her </w:t>
      </w:r>
      <w:r w:rsidRPr="00C53B49">
        <w:rPr>
          <w:rFonts w:ascii="Times New Roman" w:hAnsi="Times New Roman"/>
          <w:szCs w:val="24"/>
        </w:rPr>
        <w:t xml:space="preserve">voting </w:t>
      </w:r>
      <w:r w:rsidR="00C53B49" w:rsidRPr="00C53B49">
        <w:rPr>
          <w:rFonts w:ascii="Times New Roman" w:hAnsi="Times New Roman"/>
          <w:szCs w:val="24"/>
        </w:rPr>
        <w:t>privilege</w:t>
      </w:r>
      <w:r w:rsidRPr="000E1C2B">
        <w:rPr>
          <w:rFonts w:ascii="Times New Roman" w:hAnsi="Times New Roman"/>
          <w:szCs w:val="24"/>
        </w:rPr>
        <w:t xml:space="preserve"> </w:t>
      </w:r>
      <w:del w:id="143" w:author="Author" w:date="2014-06-24T10:22:00Z">
        <w:r w:rsidR="002809E7" w:rsidRPr="000E1C2B" w:rsidDel="00891B1F">
          <w:rPr>
            <w:rFonts w:ascii="Times New Roman" w:hAnsi="Times New Roman"/>
            <w:szCs w:val="24"/>
          </w:rPr>
          <w:delText xml:space="preserve">may </w:delText>
        </w:r>
      </w:del>
      <w:ins w:id="144" w:author="Author" w:date="2014-06-24T10:22:00Z">
        <w:r w:rsidR="00891B1F">
          <w:rPr>
            <w:rFonts w:ascii="Times New Roman" w:hAnsi="Times New Roman"/>
            <w:szCs w:val="24"/>
          </w:rPr>
          <w:t>shall</w:t>
        </w:r>
        <w:r w:rsidR="00891B1F" w:rsidRPr="000E1C2B">
          <w:rPr>
            <w:rFonts w:ascii="Times New Roman" w:hAnsi="Times New Roman"/>
            <w:szCs w:val="24"/>
          </w:rPr>
          <w:t xml:space="preserve"> </w:t>
        </w:r>
      </w:ins>
      <w:r w:rsidR="002809E7" w:rsidRPr="000E1C2B">
        <w:rPr>
          <w:rFonts w:ascii="Times New Roman" w:hAnsi="Times New Roman"/>
          <w:szCs w:val="24"/>
        </w:rPr>
        <w:t xml:space="preserve">be revoked. The </w:t>
      </w:r>
      <w:del w:id="145" w:author="Author" w:date="2014-06-24T10:14:00Z">
        <w:r w:rsidR="002809E7" w:rsidRPr="000E1C2B" w:rsidDel="00F4033C">
          <w:rPr>
            <w:rFonts w:ascii="Times New Roman" w:hAnsi="Times New Roman"/>
            <w:szCs w:val="24"/>
          </w:rPr>
          <w:delText xml:space="preserve">Chair </w:delText>
        </w:r>
      </w:del>
      <w:ins w:id="146" w:author="Author" w:date="2014-06-24T10:14:00Z">
        <w:r w:rsidR="00F4033C">
          <w:rPr>
            <w:rFonts w:ascii="Times New Roman" w:hAnsi="Times New Roman"/>
            <w:szCs w:val="24"/>
          </w:rPr>
          <w:t>Secretary</w:t>
        </w:r>
        <w:r w:rsidR="00F4033C" w:rsidRPr="000E1C2B">
          <w:rPr>
            <w:rFonts w:ascii="Times New Roman" w:hAnsi="Times New Roman"/>
            <w:szCs w:val="24"/>
          </w:rPr>
          <w:t xml:space="preserve"> </w:t>
        </w:r>
      </w:ins>
      <w:r w:rsidR="002809E7" w:rsidRPr="000E1C2B">
        <w:rPr>
          <w:rFonts w:ascii="Times New Roman" w:hAnsi="Times New Roman"/>
          <w:szCs w:val="24"/>
        </w:rPr>
        <w:t>shall notify, in writing, a member who fails to attend two consecutive meetings and who has therefore lost his or her membership.</w:t>
      </w:r>
    </w:p>
    <w:p w:rsidR="00F4033C" w:rsidRDefault="002809E7" w:rsidP="002652EA">
      <w:pPr>
        <w:rPr>
          <w:ins w:id="147" w:author="Author" w:date="2014-06-24T10:14:00Z"/>
          <w:rFonts w:ascii="Times New Roman" w:hAnsi="Times New Roman"/>
          <w:szCs w:val="24"/>
        </w:rPr>
      </w:pPr>
      <w:r w:rsidRPr="000E1C2B">
        <w:rPr>
          <w:rFonts w:ascii="Times New Roman" w:hAnsi="Times New Roman"/>
          <w:szCs w:val="24"/>
        </w:rPr>
        <w:t xml:space="preserve">A member who lost his or her voting privileges shall have his or her voting privileges reinstated by attendance at two consecutive meetings of the </w:t>
      </w:r>
      <w:r w:rsidR="00AD031A">
        <w:rPr>
          <w:rFonts w:ascii="Times New Roman" w:hAnsi="Times New Roman"/>
          <w:szCs w:val="24"/>
        </w:rPr>
        <w:t>Working Group</w:t>
      </w:r>
      <w:r w:rsidRPr="000E1C2B">
        <w:rPr>
          <w:rFonts w:ascii="Times New Roman" w:hAnsi="Times New Roman"/>
          <w:szCs w:val="24"/>
        </w:rPr>
        <w:t xml:space="preserve"> and upon request for member status. All voting privileges and rights shall be restored after attending the second consecutive meeting. </w:t>
      </w:r>
    </w:p>
    <w:p w:rsidR="00E41DB5" w:rsidRDefault="002809E7" w:rsidP="002652EA">
      <w:pPr>
        <w:rPr>
          <w:rFonts w:ascii="Times New Roman" w:hAnsi="Times New Roman"/>
          <w:szCs w:val="24"/>
        </w:rPr>
      </w:pPr>
      <w:r w:rsidRPr="000E1C2B">
        <w:rPr>
          <w:rFonts w:ascii="Times New Roman" w:hAnsi="Times New Roman"/>
          <w:szCs w:val="24"/>
        </w:rPr>
        <w:t xml:space="preserve">If, for reasons of personal hardship, a member cannot attend two consecutive meetings (but that member continues to vote in ballots taken between meetings), the </w:t>
      </w:r>
      <w:r w:rsidR="00AD031A">
        <w:rPr>
          <w:rFonts w:ascii="Times New Roman" w:hAnsi="Times New Roman"/>
          <w:szCs w:val="24"/>
        </w:rPr>
        <w:t>Working Group</w:t>
      </w:r>
      <w:r w:rsidR="00643976" w:rsidRPr="000E1C2B">
        <w:rPr>
          <w:rFonts w:ascii="Times New Roman" w:hAnsi="Times New Roman"/>
          <w:szCs w:val="24"/>
        </w:rPr>
        <w:t xml:space="preserve"> </w:t>
      </w:r>
      <w:r w:rsidR="00654E95" w:rsidRPr="000E1C2B">
        <w:rPr>
          <w:rFonts w:ascii="Times New Roman" w:hAnsi="Times New Roman"/>
          <w:szCs w:val="24"/>
        </w:rPr>
        <w:t xml:space="preserve">Chair </w:t>
      </w:r>
      <w:ins w:id="148" w:author="Author" w:date="2014-06-24T10:17:00Z">
        <w:r w:rsidR="00F4033C">
          <w:rPr>
            <w:rFonts w:ascii="Times New Roman" w:hAnsi="Times New Roman"/>
            <w:szCs w:val="24"/>
          </w:rPr>
          <w:t xml:space="preserve">has a discretion to </w:t>
        </w:r>
      </w:ins>
      <w:ins w:id="149" w:author="Author" w:date="2014-06-24T10:18:00Z">
        <w:r w:rsidR="00F4033C">
          <w:rPr>
            <w:rFonts w:ascii="Times New Roman" w:hAnsi="Times New Roman"/>
            <w:szCs w:val="24"/>
          </w:rPr>
          <w:t xml:space="preserve">not revoke the voting </w:t>
        </w:r>
      </w:ins>
      <w:del w:id="150" w:author="Author" w:date="2014-06-24T10:18:00Z">
        <w:r w:rsidRPr="000E1C2B" w:rsidDel="00F4033C">
          <w:rPr>
            <w:rFonts w:ascii="Times New Roman" w:hAnsi="Times New Roman"/>
            <w:szCs w:val="24"/>
          </w:rPr>
          <w:delText xml:space="preserve">will be consulted on the </w:delText>
        </w:r>
      </w:del>
      <w:r w:rsidRPr="000E1C2B">
        <w:rPr>
          <w:rFonts w:ascii="Times New Roman" w:hAnsi="Times New Roman"/>
          <w:szCs w:val="24"/>
        </w:rPr>
        <w:t>status of the member.</w:t>
      </w:r>
    </w:p>
    <w:p w:rsidR="00E41DB5" w:rsidRDefault="00C53B49" w:rsidP="00AB03CA">
      <w:pPr>
        <w:pStyle w:val="Heading2"/>
      </w:pPr>
      <w:bookmarkStart w:id="151" w:name="_Toc391374610"/>
      <w:r>
        <w:t>Review of M</w:t>
      </w:r>
      <w:r w:rsidR="002809E7" w:rsidRPr="000E1C2B">
        <w:t>embership</w:t>
      </w:r>
      <w:bookmarkEnd w:id="151"/>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 to include additional membership requirements.</w:t>
      </w:r>
    </w:p>
    <w:p w:rsidR="00E41DB5" w:rsidRDefault="002809E7" w:rsidP="005A500E">
      <w:pPr>
        <w:rPr>
          <w:rFonts w:ascii="Times New Roman" w:hAnsi="Times New Roman"/>
          <w:szCs w:val="24"/>
        </w:rPr>
      </w:pPr>
      <w:r w:rsidRPr="000E1C2B">
        <w:rPr>
          <w:rFonts w:ascii="Times New Roman" w:hAnsi="Times New Roman"/>
          <w:szCs w:val="24"/>
        </w:rPr>
        <w:t xml:space="preserve">The Chair shall review the voting membership list at least annually. Voting members are expected to fulfill the obligations of active participation as defined in Clause 4.1.1. </w:t>
      </w:r>
      <w:del w:id="152" w:author="Author" w:date="2014-06-24T10:23:00Z">
        <w:r w:rsidRPr="000E1C2B" w:rsidDel="00891B1F">
          <w:rPr>
            <w:rFonts w:ascii="Times New Roman" w:hAnsi="Times New Roman"/>
            <w:szCs w:val="24"/>
          </w:rPr>
          <w:delText>When a voting member is found in habitual default of these obligations, the Chair shall consider the matter for appropriate action, which may include termination of membership.</w:delText>
        </w:r>
      </w:del>
    </w:p>
    <w:p w:rsidR="00E41DB5" w:rsidRDefault="00AD031A" w:rsidP="00AB03CA">
      <w:pPr>
        <w:pStyle w:val="Heading2"/>
      </w:pPr>
      <w:bookmarkStart w:id="153" w:name="_Toc391374611"/>
      <w:r>
        <w:t>Working Group</w:t>
      </w:r>
      <w:r w:rsidR="009429FC">
        <w:t xml:space="preserve"> Membership R</w:t>
      </w:r>
      <w:r w:rsidR="002809E7" w:rsidRPr="000E1C2B">
        <w:t>oster</w:t>
      </w:r>
      <w:bookmarkEnd w:id="153"/>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for the distribution of the roster 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roster is a vital aspect of standards development. It serves as a record of members and participants in the </w:t>
      </w:r>
      <w:r w:rsidR="00AD031A">
        <w:rPr>
          <w:rFonts w:ascii="Times New Roman" w:hAnsi="Times New Roman"/>
          <w:szCs w:val="24"/>
        </w:rPr>
        <w:t>Working Group</w:t>
      </w:r>
      <w:r w:rsidRPr="000E1C2B">
        <w:rPr>
          <w:rFonts w:ascii="Times New Roman" w:hAnsi="Times New Roman"/>
          <w:szCs w:val="24"/>
        </w:rPr>
        <w:t xml:space="preserve"> and is an initial tool if an issue of indemnification arises during the process of standards development. </w:t>
      </w:r>
    </w:p>
    <w:p w:rsidR="00E41DB5" w:rsidRDefault="002809E7" w:rsidP="005A500E">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officer or designee shall maintain a current and accurate roster of members and participants in the </w:t>
      </w:r>
      <w:r w:rsidR="00AD031A">
        <w:rPr>
          <w:rFonts w:ascii="Times New Roman" w:hAnsi="Times New Roman"/>
          <w:szCs w:val="24"/>
        </w:rPr>
        <w:t>Working Group</w:t>
      </w:r>
      <w:r w:rsidRPr="000E1C2B">
        <w:rPr>
          <w:rFonts w:ascii="Times New Roman" w:hAnsi="Times New Roman"/>
          <w:szCs w:val="24"/>
        </w:rPr>
        <w:t>. The roster shall include at least the following:</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Title of the Sponsor and its designation</w:t>
      </w:r>
      <w:r w:rsidR="009429FC">
        <w:rPr>
          <w:rFonts w:ascii="Times New Roman" w:hAnsi="Times New Roman"/>
          <w:szCs w:val="24"/>
        </w:rPr>
        <w:t>.</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 xml:space="preserve">Title of the </w:t>
      </w:r>
      <w:r w:rsidR="00AD031A">
        <w:rPr>
          <w:rFonts w:ascii="Times New Roman" w:hAnsi="Times New Roman"/>
          <w:szCs w:val="24"/>
        </w:rPr>
        <w:t>Working Group</w:t>
      </w:r>
      <w:r w:rsidRPr="000E1C2B">
        <w:rPr>
          <w:rFonts w:ascii="Times New Roman" w:hAnsi="Times New Roman"/>
          <w:szCs w:val="24"/>
        </w:rPr>
        <w:t xml:space="preserve"> and its designation</w:t>
      </w:r>
      <w:r w:rsidR="009429FC">
        <w:rPr>
          <w:rFonts w:ascii="Times New Roman" w:hAnsi="Times New Roman"/>
          <w:szCs w:val="24"/>
        </w:rPr>
        <w:t>.</w:t>
      </w:r>
    </w:p>
    <w:p w:rsidR="002809E7" w:rsidRPr="000E1C2B" w:rsidRDefault="002809E7" w:rsidP="002C17F4">
      <w:pPr>
        <w:numPr>
          <w:ilvl w:val="0"/>
          <w:numId w:val="12"/>
        </w:numPr>
        <w:rPr>
          <w:rFonts w:ascii="Times New Roman" w:hAnsi="Times New Roman"/>
          <w:szCs w:val="24"/>
        </w:rPr>
      </w:pPr>
      <w:r w:rsidRPr="000E1C2B">
        <w:rPr>
          <w:rFonts w:ascii="Times New Roman" w:hAnsi="Times New Roman"/>
          <w:szCs w:val="24"/>
        </w:rPr>
        <w:t>Officers</w:t>
      </w:r>
      <w:r w:rsidR="006343C0" w:rsidRPr="000E1C2B">
        <w:rPr>
          <w:rFonts w:ascii="Times New Roman" w:hAnsi="Times New Roman"/>
          <w:szCs w:val="24"/>
        </w:rPr>
        <w:t xml:space="preserve">: </w:t>
      </w:r>
      <w:r w:rsidRPr="000E1C2B">
        <w:rPr>
          <w:rFonts w:ascii="Times New Roman" w:hAnsi="Times New Roman"/>
          <w:szCs w:val="24"/>
        </w:rPr>
        <w:t xml:space="preserve">Chair, </w:t>
      </w:r>
      <w:del w:id="154" w:author="Author" w:date="2014-06-24T10:24:00Z">
        <w:r w:rsidRPr="000E1C2B" w:rsidDel="00891B1F">
          <w:rPr>
            <w:rFonts w:ascii="Times New Roman" w:hAnsi="Times New Roman"/>
            <w:szCs w:val="24"/>
          </w:rPr>
          <w:delText>[</w:delText>
        </w:r>
      </w:del>
      <w:r w:rsidRPr="000E1C2B">
        <w:rPr>
          <w:rFonts w:ascii="Times New Roman" w:hAnsi="Times New Roman"/>
          <w:szCs w:val="24"/>
        </w:rPr>
        <w:t>Vice</w:t>
      </w:r>
      <w:r w:rsidR="00654E95" w:rsidRPr="000E1C2B">
        <w:rPr>
          <w:rFonts w:ascii="Times New Roman" w:hAnsi="Times New Roman"/>
          <w:szCs w:val="24"/>
        </w:rPr>
        <w:t xml:space="preserve"> </w:t>
      </w:r>
      <w:r w:rsidRPr="000E1C2B">
        <w:rPr>
          <w:rFonts w:ascii="Times New Roman" w:hAnsi="Times New Roman"/>
          <w:szCs w:val="24"/>
        </w:rPr>
        <w:t>Chair,</w:t>
      </w:r>
      <w:del w:id="155" w:author="Author" w:date="2014-06-24T10:24:00Z">
        <w:r w:rsidRPr="000E1C2B" w:rsidDel="00891B1F">
          <w:rPr>
            <w:rFonts w:ascii="Times New Roman" w:hAnsi="Times New Roman"/>
            <w:szCs w:val="24"/>
          </w:rPr>
          <w:delText>]</w:delText>
        </w:r>
      </w:del>
      <w:r w:rsidRPr="000E1C2B">
        <w:rPr>
          <w:rFonts w:ascii="Times New Roman" w:hAnsi="Times New Roman"/>
          <w:szCs w:val="24"/>
        </w:rPr>
        <w:t xml:space="preserve"> Secretary, </w:t>
      </w:r>
      <w:ins w:id="156" w:author="Author" w:date="2014-06-24T10:28:00Z">
        <w:r w:rsidR="00BC44C9">
          <w:rPr>
            <w:rFonts w:ascii="Times New Roman" w:hAnsi="Times New Roman"/>
            <w:szCs w:val="24"/>
          </w:rPr>
          <w:t xml:space="preserve">Chief Editor, </w:t>
        </w:r>
      </w:ins>
      <w:ins w:id="157" w:author="Author" w:date="2014-06-24T10:24:00Z">
        <w:r w:rsidR="00891B1F">
          <w:rPr>
            <w:rFonts w:ascii="Times New Roman" w:hAnsi="Times New Roman"/>
            <w:szCs w:val="24"/>
          </w:rPr>
          <w:t xml:space="preserve">and </w:t>
        </w:r>
      </w:ins>
      <w:del w:id="158" w:author="Author" w:date="2014-06-24T10:24:00Z">
        <w:r w:rsidRPr="000E1C2B" w:rsidDel="00891B1F">
          <w:rPr>
            <w:rFonts w:ascii="Times New Roman" w:hAnsi="Times New Roman"/>
            <w:szCs w:val="24"/>
          </w:rPr>
          <w:delText>[</w:delText>
        </w:r>
      </w:del>
      <w:r w:rsidRPr="000E1C2B">
        <w:rPr>
          <w:rFonts w:ascii="Times New Roman" w:hAnsi="Times New Roman"/>
          <w:szCs w:val="24"/>
        </w:rPr>
        <w:t>Treasurer</w:t>
      </w:r>
      <w:del w:id="159" w:author="Author" w:date="2014-06-24T10:24:00Z">
        <w:r w:rsidRPr="000E1C2B" w:rsidDel="00891B1F">
          <w:rPr>
            <w:rFonts w:ascii="Times New Roman" w:hAnsi="Times New Roman"/>
            <w:szCs w:val="24"/>
          </w:rPr>
          <w:delText>]</w:delText>
        </w:r>
      </w:del>
      <w:r w:rsidR="009429FC">
        <w:rPr>
          <w:rFonts w:ascii="Times New Roman" w:hAnsi="Times New Roman"/>
          <w:szCs w:val="24"/>
        </w:rPr>
        <w:t>.</w:t>
      </w:r>
    </w:p>
    <w:p w:rsidR="00E41DB5" w:rsidRDefault="002809E7" w:rsidP="002C17F4">
      <w:pPr>
        <w:numPr>
          <w:ilvl w:val="0"/>
          <w:numId w:val="12"/>
        </w:numPr>
        <w:rPr>
          <w:rFonts w:ascii="Times New Roman" w:hAnsi="Times New Roman"/>
          <w:szCs w:val="24"/>
        </w:rPr>
      </w:pPr>
      <w:r w:rsidRPr="000E1C2B">
        <w:rPr>
          <w:rFonts w:ascii="Times New Roman" w:hAnsi="Times New Roman"/>
          <w:szCs w:val="24"/>
        </w:rPr>
        <w:lastRenderedPageBreak/>
        <w:t>Members and participants</w:t>
      </w:r>
      <w:r w:rsidR="00915398" w:rsidRPr="009429FC">
        <w:rPr>
          <w:rFonts w:ascii="Times New Roman" w:hAnsi="Times New Roman"/>
          <w:szCs w:val="24"/>
        </w:rPr>
        <w:t xml:space="preserve">: </w:t>
      </w:r>
      <w:r w:rsidR="00F6436C" w:rsidRPr="009429FC">
        <w:rPr>
          <w:rFonts w:ascii="Times New Roman" w:hAnsi="Times New Roman"/>
          <w:szCs w:val="24"/>
        </w:rPr>
        <w:t xml:space="preserve">for each, </w:t>
      </w:r>
      <w:r w:rsidRPr="009429FC">
        <w:rPr>
          <w:rFonts w:ascii="Times New Roman" w:hAnsi="Times New Roman"/>
          <w:szCs w:val="24"/>
        </w:rPr>
        <w:t>includ</w:t>
      </w:r>
      <w:r w:rsidR="00F6436C" w:rsidRPr="009429FC">
        <w:rPr>
          <w:rFonts w:ascii="Times New Roman" w:hAnsi="Times New Roman"/>
          <w:szCs w:val="24"/>
        </w:rPr>
        <w:t>e</w:t>
      </w:r>
      <w:r w:rsidRPr="009429FC">
        <w:rPr>
          <w:rFonts w:ascii="Times New Roman" w:hAnsi="Times New Roman"/>
          <w:szCs w:val="24"/>
        </w:rPr>
        <w:t xml:space="preserve"> name, email address, </w:t>
      </w:r>
      <w:ins w:id="160" w:author="Author" w:date="2014-06-24T10:26:00Z">
        <w:r w:rsidR="00891B1F">
          <w:rPr>
            <w:rFonts w:ascii="Times New Roman" w:hAnsi="Times New Roman"/>
            <w:szCs w:val="24"/>
          </w:rPr>
          <w:t xml:space="preserve">employer, </w:t>
        </w:r>
      </w:ins>
      <w:r w:rsidRPr="009429FC">
        <w:rPr>
          <w:rFonts w:ascii="Times New Roman" w:hAnsi="Times New Roman"/>
          <w:szCs w:val="24"/>
        </w:rPr>
        <w:t>affiliation</w:t>
      </w:r>
      <w:r w:rsidR="00F6436C" w:rsidRPr="009429FC">
        <w:rPr>
          <w:rFonts w:ascii="Times New Roman" w:hAnsi="Times New Roman"/>
          <w:szCs w:val="24"/>
        </w:rPr>
        <w:t>,</w:t>
      </w:r>
      <w:r w:rsidRPr="009429FC">
        <w:rPr>
          <w:rFonts w:ascii="Times New Roman" w:hAnsi="Times New Roman"/>
          <w:szCs w:val="24"/>
        </w:rPr>
        <w:t xml:space="preserve"> </w:t>
      </w:r>
      <w:r w:rsidR="00915398" w:rsidRPr="009429FC">
        <w:rPr>
          <w:rFonts w:ascii="Times New Roman" w:hAnsi="Times New Roman"/>
          <w:szCs w:val="24"/>
        </w:rPr>
        <w:t>and membership status (e.g., participant, voting member</w:t>
      </w:r>
      <w:r w:rsidR="00915398" w:rsidRPr="00C53B49">
        <w:rPr>
          <w:rFonts w:ascii="Times New Roman" w:hAnsi="Times New Roman"/>
          <w:szCs w:val="24"/>
        </w:rPr>
        <w:t>, etc.</w:t>
      </w:r>
      <w:r w:rsidRPr="00C53B49">
        <w:rPr>
          <w:rFonts w:ascii="Times New Roman" w:hAnsi="Times New Roman"/>
          <w:szCs w:val="24"/>
        </w:rPr>
        <w:t>)</w:t>
      </w:r>
      <w:r w:rsidR="00915398" w:rsidRPr="00C53B49">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All </w:t>
      </w:r>
      <w:r w:rsidR="00AD031A">
        <w:rPr>
          <w:rFonts w:ascii="Times New Roman" w:hAnsi="Times New Roman"/>
          <w:szCs w:val="24"/>
        </w:rPr>
        <w:t>Working Group</w:t>
      </w:r>
      <w:r w:rsidRPr="000E1C2B">
        <w:rPr>
          <w:rFonts w:ascii="Times New Roman" w:hAnsi="Times New Roman"/>
          <w:szCs w:val="24"/>
        </w:rPr>
        <w:t xml:space="preserve"> members are required to review their information contained in the roster following each meeting they attend. If a </w:t>
      </w:r>
      <w:r w:rsidR="00AD031A">
        <w:rPr>
          <w:rFonts w:ascii="Times New Roman" w:hAnsi="Times New Roman"/>
          <w:szCs w:val="24"/>
        </w:rPr>
        <w:t>Working Group</w:t>
      </w:r>
      <w:r w:rsidRPr="000E1C2B">
        <w:rPr>
          <w:rFonts w:ascii="Times New Roman" w:hAnsi="Times New Roman"/>
          <w:szCs w:val="24"/>
        </w:rPr>
        <w:t xml:space="preserve"> meets only virtually, it shall determine a schedule to check the accuracy of the roster periodically.</w:t>
      </w:r>
    </w:p>
    <w:p w:rsidR="00E41DB5" w:rsidRDefault="002809E7" w:rsidP="00E22E85">
      <w:pPr>
        <w:rPr>
          <w:rFonts w:ascii="Times New Roman" w:hAnsi="Times New Roman"/>
          <w:szCs w:val="24"/>
        </w:rPr>
      </w:pPr>
      <w:r w:rsidRPr="000E1C2B">
        <w:rPr>
          <w:rFonts w:ascii="Times New Roman" w:hAnsi="Times New Roman"/>
          <w:szCs w:val="24"/>
        </w:rPr>
        <w:t xml:space="preserve">A copy of the </w:t>
      </w:r>
      <w:r w:rsidR="00AD031A">
        <w:rPr>
          <w:rFonts w:ascii="Times New Roman" w:hAnsi="Times New Roman"/>
          <w:szCs w:val="24"/>
        </w:rPr>
        <w:t>Working Group</w:t>
      </w:r>
      <w:r w:rsidRPr="000E1C2B">
        <w:rPr>
          <w:rFonts w:ascii="Times New Roman" w:hAnsi="Times New Roman"/>
          <w:szCs w:val="24"/>
        </w:rPr>
        <w:t xml:space="preserve"> roster shall be supplied to the IEEE Standards Association at least annually by a </w:t>
      </w:r>
      <w:r w:rsidR="00AD031A">
        <w:rPr>
          <w:rFonts w:ascii="Times New Roman" w:hAnsi="Times New Roman"/>
          <w:szCs w:val="24"/>
        </w:rPr>
        <w:t>Working Group</w:t>
      </w:r>
      <w:r w:rsidRPr="000E1C2B">
        <w:rPr>
          <w:rFonts w:ascii="Times New Roman" w:hAnsi="Times New Roman"/>
          <w:szCs w:val="24"/>
        </w:rPr>
        <w:t xml:space="preserve"> officer or designee. Due to privacy concerns, the roster shall not be distributed, except to the IEEE-SA staff, IEEE-SA Board </w:t>
      </w:r>
      <w:proofErr w:type="gramStart"/>
      <w:r w:rsidRPr="000E1C2B">
        <w:rPr>
          <w:rFonts w:ascii="Times New Roman" w:hAnsi="Times New Roman"/>
          <w:szCs w:val="24"/>
        </w:rPr>
        <w:t xml:space="preserve">of Governors </w:t>
      </w:r>
      <w:ins w:id="161" w:author="Author" w:date="2014-06-24T10:27:00Z">
        <w:r w:rsidR="002775BA">
          <w:rPr>
            <w:rFonts w:ascii="Times New Roman" w:hAnsi="Times New Roman"/>
            <w:szCs w:val="24"/>
          </w:rPr>
          <w:t>,</w:t>
        </w:r>
      </w:ins>
      <w:proofErr w:type="gramEnd"/>
      <w:del w:id="162" w:author="Author" w:date="2014-06-24T10:27:00Z">
        <w:r w:rsidRPr="000E1C2B" w:rsidDel="002775BA">
          <w:rPr>
            <w:rFonts w:ascii="Times New Roman" w:hAnsi="Times New Roman"/>
            <w:szCs w:val="24"/>
          </w:rPr>
          <w:delText xml:space="preserve">and </w:delText>
        </w:r>
      </w:del>
      <w:r w:rsidRPr="000E1C2B">
        <w:rPr>
          <w:rFonts w:ascii="Times New Roman" w:hAnsi="Times New Roman"/>
          <w:szCs w:val="24"/>
        </w:rPr>
        <w:t xml:space="preserve">IEEE-SA Standards Board, </w:t>
      </w:r>
      <w:ins w:id="163" w:author="Author" w:date="2014-06-24T10:27:00Z">
        <w:r w:rsidR="002775BA">
          <w:rPr>
            <w:rFonts w:ascii="Times New Roman" w:hAnsi="Times New Roman"/>
            <w:szCs w:val="24"/>
          </w:rPr>
          <w:t>and the Working Group Sponsor</w:t>
        </w:r>
      </w:ins>
      <w:ins w:id="164" w:author="Author" w:date="2014-06-24T10:28:00Z">
        <w:r w:rsidR="002775BA">
          <w:rPr>
            <w:rFonts w:ascii="Times New Roman" w:hAnsi="Times New Roman"/>
            <w:szCs w:val="24"/>
          </w:rPr>
          <w:t>,</w:t>
        </w:r>
      </w:ins>
      <w:ins w:id="165" w:author="Author" w:date="2014-06-24T10:27:00Z">
        <w:r w:rsidR="002775BA">
          <w:rPr>
            <w:rFonts w:ascii="Times New Roman" w:hAnsi="Times New Roman"/>
            <w:szCs w:val="24"/>
          </w:rPr>
          <w:t xml:space="preserve"> </w:t>
        </w:r>
      </w:ins>
      <w:r w:rsidRPr="000E1C2B">
        <w:rPr>
          <w:rFonts w:ascii="Times New Roman" w:hAnsi="Times New Roman"/>
          <w:szCs w:val="24"/>
        </w:rPr>
        <w:t xml:space="preserve">unless all </w:t>
      </w:r>
      <w:r w:rsidR="00AD031A">
        <w:rPr>
          <w:rFonts w:ascii="Times New Roman" w:hAnsi="Times New Roman"/>
          <w:szCs w:val="24"/>
        </w:rPr>
        <w:t>Working Group</w:t>
      </w:r>
      <w:r w:rsidRPr="000E1C2B">
        <w:rPr>
          <w:rFonts w:ascii="Times New Roman" w:hAnsi="Times New Roman"/>
          <w:szCs w:val="24"/>
        </w:rPr>
        <w:t xml:space="preserve"> members and participants have submitted their written approval for such distribution.</w:t>
      </w:r>
    </w:p>
    <w:p w:rsidR="00E41DB5" w:rsidRDefault="00AD031A" w:rsidP="00AB03CA">
      <w:pPr>
        <w:pStyle w:val="Heading2"/>
      </w:pPr>
      <w:bookmarkStart w:id="166" w:name="_Toc391374612"/>
      <w:r>
        <w:t>Working Group</w:t>
      </w:r>
      <w:r w:rsidR="00B53CF8">
        <w:t xml:space="preserve"> Membership Public L</w:t>
      </w:r>
      <w:r w:rsidR="002809E7" w:rsidRPr="000E1C2B">
        <w:t>ist</w:t>
      </w:r>
      <w:bookmarkEnd w:id="166"/>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This clause shall not be modified except for the distribution of the list 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A </w:t>
      </w:r>
      <w:r w:rsidR="00AD031A">
        <w:rPr>
          <w:rFonts w:ascii="Times New Roman" w:hAnsi="Times New Roman"/>
          <w:szCs w:val="24"/>
        </w:rPr>
        <w:t>Working Group</w:t>
      </w:r>
      <w:r w:rsidRPr="000E1C2B">
        <w:rPr>
          <w:rFonts w:ascii="Times New Roman" w:hAnsi="Times New Roman"/>
          <w:szCs w:val="24"/>
        </w:rPr>
        <w:t xml:space="preserve"> officer or designee shall maintain a current and accurate membership list. The membership list can be posted on the committee web site and can be publically distributed. The membership list shall be limited to the following:</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t xml:space="preserve">Title of the </w:t>
      </w:r>
      <w:r w:rsidR="00AD031A">
        <w:rPr>
          <w:rFonts w:ascii="Times New Roman" w:hAnsi="Times New Roman"/>
          <w:szCs w:val="24"/>
        </w:rPr>
        <w:t>Working Group</w:t>
      </w:r>
      <w:r w:rsidRPr="000E1C2B">
        <w:rPr>
          <w:rFonts w:ascii="Times New Roman" w:hAnsi="Times New Roman"/>
          <w:szCs w:val="24"/>
        </w:rPr>
        <w:t xml:space="preserve"> and its designation</w:t>
      </w:r>
      <w:r w:rsidR="00B53CF8">
        <w:rPr>
          <w:rFonts w:ascii="Times New Roman" w:hAnsi="Times New Roman"/>
          <w:szCs w:val="24"/>
        </w:rPr>
        <w:t>.</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t xml:space="preserve">Scope of the </w:t>
      </w:r>
      <w:r w:rsidR="00AD031A">
        <w:rPr>
          <w:rFonts w:ascii="Times New Roman" w:hAnsi="Times New Roman"/>
          <w:szCs w:val="24"/>
        </w:rPr>
        <w:t>Working Group</w:t>
      </w:r>
      <w:r w:rsidR="00B53CF8">
        <w:rPr>
          <w:rFonts w:ascii="Times New Roman" w:hAnsi="Times New Roman"/>
          <w:szCs w:val="24"/>
        </w:rPr>
        <w:t>.</w:t>
      </w:r>
    </w:p>
    <w:p w:rsidR="002809E7" w:rsidRPr="000E1C2B" w:rsidRDefault="002809E7" w:rsidP="002C17F4">
      <w:pPr>
        <w:numPr>
          <w:ilvl w:val="0"/>
          <w:numId w:val="13"/>
        </w:numPr>
        <w:rPr>
          <w:rFonts w:ascii="Times New Roman" w:hAnsi="Times New Roman"/>
          <w:szCs w:val="24"/>
        </w:rPr>
      </w:pPr>
      <w:r w:rsidRPr="000E1C2B">
        <w:rPr>
          <w:rFonts w:ascii="Times New Roman" w:hAnsi="Times New Roman"/>
          <w:szCs w:val="24"/>
        </w:rPr>
        <w:t xml:space="preserve">Officers:  Chair, </w:t>
      </w:r>
      <w:del w:id="167" w:author="Author" w:date="2014-06-24T10:28:00Z">
        <w:r w:rsidRPr="000E1C2B" w:rsidDel="00BC44C9">
          <w:rPr>
            <w:rFonts w:ascii="Times New Roman" w:hAnsi="Times New Roman"/>
            <w:szCs w:val="24"/>
          </w:rPr>
          <w:delText>[</w:delText>
        </w:r>
      </w:del>
      <w:r w:rsidRPr="000E1C2B">
        <w:rPr>
          <w:rFonts w:ascii="Times New Roman" w:hAnsi="Times New Roman"/>
          <w:szCs w:val="24"/>
        </w:rPr>
        <w:t>Vice</w:t>
      </w:r>
      <w:r w:rsidR="00654E95" w:rsidRPr="000E1C2B">
        <w:rPr>
          <w:rFonts w:ascii="Times New Roman" w:hAnsi="Times New Roman"/>
          <w:szCs w:val="24"/>
        </w:rPr>
        <w:t xml:space="preserve"> </w:t>
      </w:r>
      <w:r w:rsidRPr="000E1C2B">
        <w:rPr>
          <w:rFonts w:ascii="Times New Roman" w:hAnsi="Times New Roman"/>
          <w:szCs w:val="24"/>
        </w:rPr>
        <w:t>Chair</w:t>
      </w:r>
      <w:del w:id="168" w:author="Author" w:date="2014-06-24T10:28:00Z">
        <w:r w:rsidRPr="000E1C2B" w:rsidDel="00BC44C9">
          <w:rPr>
            <w:rFonts w:ascii="Times New Roman" w:hAnsi="Times New Roman"/>
            <w:szCs w:val="24"/>
          </w:rPr>
          <w:delText>]</w:delText>
        </w:r>
      </w:del>
      <w:r w:rsidRPr="000E1C2B">
        <w:rPr>
          <w:rFonts w:ascii="Times New Roman" w:hAnsi="Times New Roman"/>
          <w:szCs w:val="24"/>
        </w:rPr>
        <w:t>, Secretary</w:t>
      </w:r>
      <w:ins w:id="169" w:author="Author" w:date="2014-06-24T10:28:00Z">
        <w:r w:rsidR="00BC44C9">
          <w:rPr>
            <w:rFonts w:ascii="Times New Roman" w:hAnsi="Times New Roman"/>
            <w:szCs w:val="24"/>
          </w:rPr>
          <w:t xml:space="preserve">, Chief Editor, </w:t>
        </w:r>
      </w:ins>
      <w:del w:id="170" w:author="Author" w:date="2014-06-24T10:28:00Z">
        <w:r w:rsidRPr="000E1C2B" w:rsidDel="00BC44C9">
          <w:rPr>
            <w:rFonts w:ascii="Times New Roman" w:hAnsi="Times New Roman"/>
            <w:szCs w:val="24"/>
          </w:rPr>
          <w:delText xml:space="preserve"> [</w:delText>
        </w:r>
      </w:del>
      <w:r w:rsidRPr="000E1C2B">
        <w:rPr>
          <w:rFonts w:ascii="Times New Roman" w:hAnsi="Times New Roman"/>
          <w:szCs w:val="24"/>
        </w:rPr>
        <w:t>Treasurer</w:t>
      </w:r>
      <w:del w:id="171" w:author="Author" w:date="2014-06-24T10:28:00Z">
        <w:r w:rsidRPr="000E1C2B" w:rsidDel="00BC44C9">
          <w:rPr>
            <w:rFonts w:ascii="Times New Roman" w:hAnsi="Times New Roman"/>
            <w:szCs w:val="24"/>
          </w:rPr>
          <w:delText>]</w:delText>
        </w:r>
      </w:del>
      <w:r w:rsidR="00B53CF8">
        <w:rPr>
          <w:rFonts w:ascii="Times New Roman" w:hAnsi="Times New Roman"/>
          <w:szCs w:val="24"/>
        </w:rPr>
        <w:t>.</w:t>
      </w:r>
    </w:p>
    <w:p w:rsidR="00E41DB5" w:rsidRDefault="002809E7" w:rsidP="002C17F4">
      <w:pPr>
        <w:numPr>
          <w:ilvl w:val="0"/>
          <w:numId w:val="13"/>
        </w:numPr>
        <w:rPr>
          <w:rFonts w:ascii="Times New Roman" w:hAnsi="Times New Roman"/>
          <w:szCs w:val="24"/>
        </w:rPr>
      </w:pPr>
      <w:r w:rsidRPr="000E1C2B">
        <w:rPr>
          <w:rFonts w:ascii="Times New Roman" w:hAnsi="Times New Roman"/>
          <w:szCs w:val="24"/>
        </w:rPr>
        <w:t xml:space="preserve">Members: for all, name, </w:t>
      </w:r>
      <w:ins w:id="172" w:author="Author" w:date="2014-06-24T10:29:00Z">
        <w:r w:rsidR="00BC44C9">
          <w:rPr>
            <w:rFonts w:ascii="Times New Roman" w:hAnsi="Times New Roman"/>
            <w:szCs w:val="24"/>
          </w:rPr>
          <w:t xml:space="preserve">employer, and </w:t>
        </w:r>
      </w:ins>
      <w:r w:rsidRPr="000E1C2B">
        <w:rPr>
          <w:rFonts w:ascii="Times New Roman" w:hAnsi="Times New Roman"/>
          <w:szCs w:val="24"/>
        </w:rPr>
        <w:t>affiliation</w:t>
      </w:r>
      <w:r w:rsidR="00B53CF8">
        <w:rPr>
          <w:rFonts w:ascii="Times New Roman" w:hAnsi="Times New Roman"/>
          <w:szCs w:val="24"/>
        </w:rPr>
        <w:t>.</w:t>
      </w:r>
    </w:p>
    <w:p w:rsidR="00E41DB5" w:rsidRDefault="002809E7" w:rsidP="00635946">
      <w:pPr>
        <w:pStyle w:val="Heading1"/>
      </w:pPr>
      <w:bookmarkStart w:id="173" w:name="_Toc391374613"/>
      <w:r w:rsidRPr="000E1C2B">
        <w:t xml:space="preserve">Subgroups of the </w:t>
      </w:r>
      <w:r w:rsidR="00AD031A">
        <w:t>Working Group</w:t>
      </w:r>
      <w:bookmarkEnd w:id="173"/>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 xml:space="preserve">This clause </w:t>
      </w:r>
      <w:r w:rsidR="00513EAC" w:rsidRPr="00B53CF8">
        <w:rPr>
          <w:rFonts w:ascii="Times New Roman" w:hAnsi="Times New Roman"/>
          <w:b/>
          <w:color w:val="FF0000"/>
          <w:szCs w:val="24"/>
        </w:rPr>
        <w:t>shall not</w:t>
      </w:r>
      <w:r w:rsidRPr="000E1C2B">
        <w:rPr>
          <w:rFonts w:ascii="Times New Roman" w:hAnsi="Times New Roman"/>
          <w:b/>
          <w:color w:val="FF0000"/>
          <w:szCs w:val="24"/>
        </w:rPr>
        <w:t xml:space="preserve"> be modified.</w:t>
      </w:r>
    </w:p>
    <w:p w:rsidR="00E41DB5"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xml:space="preserve"> may, from time to time, form subgroups for the conduct of its business. </w:t>
      </w:r>
      <w:r w:rsidR="000A04BD" w:rsidRPr="00B53CF8">
        <w:rPr>
          <w:rFonts w:ascii="Times New Roman" w:hAnsi="Times New Roman"/>
          <w:szCs w:val="24"/>
        </w:rPr>
        <w:t xml:space="preserve">Membership in the subgroup is granted to any member of the </w:t>
      </w:r>
      <w:r w:rsidR="00AD031A" w:rsidRPr="00B53CF8">
        <w:rPr>
          <w:rFonts w:ascii="Times New Roman" w:hAnsi="Times New Roman"/>
          <w:szCs w:val="24"/>
        </w:rPr>
        <w:t>Working Group</w:t>
      </w:r>
      <w:r w:rsidR="000A04BD" w:rsidRPr="00B53CF8">
        <w:rPr>
          <w:rFonts w:ascii="Times New Roman" w:hAnsi="Times New Roman"/>
          <w:szCs w:val="24"/>
        </w:rPr>
        <w:t xml:space="preserve">. </w:t>
      </w:r>
      <w:r w:rsidRPr="00B53CF8">
        <w:rPr>
          <w:rFonts w:ascii="Times New Roman" w:hAnsi="Times New Roman"/>
          <w:szCs w:val="24"/>
        </w:rPr>
        <w:t xml:space="preserve">Such formation shall be explicitly noted in the meeting minutes. At the time of formation, the </w:t>
      </w:r>
      <w:r w:rsidR="00AD031A" w:rsidRPr="00B53CF8">
        <w:rPr>
          <w:rFonts w:ascii="Times New Roman" w:hAnsi="Times New Roman"/>
          <w:szCs w:val="24"/>
        </w:rPr>
        <w:t>Working Group</w:t>
      </w:r>
      <w:r w:rsidRPr="00B53CF8">
        <w:rPr>
          <w:rFonts w:ascii="Times New Roman" w:hAnsi="Times New Roman"/>
          <w:szCs w:val="24"/>
        </w:rPr>
        <w:t xml:space="preserve"> shall determine the scope and duties delegated to the subgroup</w:t>
      </w:r>
      <w:r w:rsidR="00753B2C" w:rsidRPr="00B53CF8">
        <w:rPr>
          <w:rFonts w:ascii="Times New Roman" w:hAnsi="Times New Roman"/>
          <w:szCs w:val="24"/>
        </w:rPr>
        <w:t>, and may decide to allow participation of non-</w:t>
      </w:r>
      <w:r w:rsidR="00AD031A" w:rsidRPr="00B53CF8">
        <w:rPr>
          <w:rFonts w:ascii="Times New Roman" w:hAnsi="Times New Roman"/>
          <w:szCs w:val="24"/>
        </w:rPr>
        <w:t>Working Group</w:t>
      </w:r>
      <w:r w:rsidR="00753B2C" w:rsidRPr="00B53CF8">
        <w:rPr>
          <w:rFonts w:ascii="Times New Roman" w:hAnsi="Times New Roman"/>
          <w:szCs w:val="24"/>
        </w:rPr>
        <w:t xml:space="preserve"> members and the terms and conditions under which such members participate in the subgroup</w:t>
      </w:r>
      <w:r w:rsidRPr="00B53CF8">
        <w:rPr>
          <w:rFonts w:ascii="Times New Roman" w:hAnsi="Times New Roman"/>
          <w:szCs w:val="24"/>
        </w:rPr>
        <w:t xml:space="preserve">. </w:t>
      </w:r>
      <w:r w:rsidR="00D11E17" w:rsidRPr="00B53CF8">
        <w:rPr>
          <w:rFonts w:ascii="Times New Roman" w:hAnsi="Times New Roman"/>
          <w:szCs w:val="24"/>
        </w:rPr>
        <w:t xml:space="preserve">Any changes to its scope and duties will require the approval of the </w:t>
      </w:r>
      <w:r w:rsidR="00AD031A" w:rsidRPr="00B53CF8">
        <w:rPr>
          <w:rFonts w:ascii="Times New Roman" w:hAnsi="Times New Roman"/>
          <w:szCs w:val="24"/>
        </w:rPr>
        <w:t>Working Group</w:t>
      </w:r>
      <w:r w:rsidR="00D11E17" w:rsidRPr="00B53CF8">
        <w:rPr>
          <w:rFonts w:ascii="Times New Roman" w:hAnsi="Times New Roman"/>
          <w:szCs w:val="24"/>
        </w:rPr>
        <w:t xml:space="preserve">. </w:t>
      </w:r>
      <w:r w:rsidRPr="00B53CF8">
        <w:rPr>
          <w:rFonts w:ascii="Times New Roman" w:hAnsi="Times New Roman"/>
          <w:szCs w:val="24"/>
        </w:rPr>
        <w:t xml:space="preserve">Any resolution of a subgroup shall be subject to confirmation by the </w:t>
      </w:r>
      <w:r w:rsidR="00AD031A" w:rsidRPr="00B53CF8">
        <w:rPr>
          <w:rFonts w:ascii="Times New Roman" w:hAnsi="Times New Roman"/>
          <w:szCs w:val="24"/>
        </w:rPr>
        <w:t>Working</w:t>
      </w:r>
      <w:r w:rsidR="00AD031A">
        <w:rPr>
          <w:rFonts w:ascii="Times New Roman" w:hAnsi="Times New Roman"/>
          <w:szCs w:val="24"/>
        </w:rPr>
        <w:t xml:space="preserve"> Group</w:t>
      </w:r>
      <w:r w:rsidRPr="000E1C2B">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The Chair of the </w:t>
      </w:r>
      <w:r w:rsidR="00AD031A">
        <w:rPr>
          <w:rFonts w:ascii="Times New Roman" w:hAnsi="Times New Roman"/>
          <w:szCs w:val="24"/>
        </w:rPr>
        <w:t>Working Group</w:t>
      </w:r>
      <w:r w:rsidRPr="000E1C2B">
        <w:rPr>
          <w:rFonts w:ascii="Times New Roman" w:hAnsi="Times New Roman"/>
          <w:szCs w:val="24"/>
        </w:rPr>
        <w:t xml:space="preserve"> shall appoint the </w:t>
      </w:r>
      <w:r w:rsidR="00654E95" w:rsidRPr="000E1C2B">
        <w:rPr>
          <w:rFonts w:ascii="Times New Roman" w:hAnsi="Times New Roman"/>
          <w:szCs w:val="24"/>
        </w:rPr>
        <w:t xml:space="preserve">Chair </w:t>
      </w:r>
      <w:r w:rsidRPr="000E1C2B">
        <w:rPr>
          <w:rFonts w:ascii="Times New Roman" w:hAnsi="Times New Roman"/>
          <w:szCs w:val="24"/>
        </w:rPr>
        <w:t xml:space="preserve">of the subgroup. </w:t>
      </w:r>
    </w:p>
    <w:p w:rsidR="00E41DB5" w:rsidRDefault="002809E7" w:rsidP="00635946">
      <w:pPr>
        <w:pStyle w:val="Heading1"/>
      </w:pPr>
      <w:bookmarkStart w:id="174" w:name="_Toc391374614"/>
      <w:r w:rsidRPr="000E1C2B">
        <w:lastRenderedPageBreak/>
        <w:t>Meetings</w:t>
      </w:r>
      <w:bookmarkEnd w:id="174"/>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 except to modify shaded values and state quorum definitions otherwise approved by the Sponsor.</w:t>
      </w:r>
    </w:p>
    <w:p w:rsidR="0057481F" w:rsidRDefault="00AD031A" w:rsidP="002652EA">
      <w:pPr>
        <w:rPr>
          <w:ins w:id="175" w:author="Author" w:date="2014-06-24T10:36:00Z"/>
          <w:rFonts w:ascii="Times New Roman" w:hAnsi="Times New Roman"/>
          <w:szCs w:val="24"/>
        </w:rPr>
      </w:pPr>
      <w:r>
        <w:rPr>
          <w:rFonts w:ascii="Times New Roman" w:hAnsi="Times New Roman"/>
          <w:szCs w:val="24"/>
        </w:rPr>
        <w:t>Working Group</w:t>
      </w:r>
      <w:r w:rsidR="002809E7" w:rsidRPr="000E1C2B">
        <w:rPr>
          <w:rFonts w:ascii="Times New Roman" w:hAnsi="Times New Roman"/>
          <w:szCs w:val="24"/>
        </w:rPr>
        <w:t xml:space="preserve"> meetings may be conducted either exclusively in-person or in-person with one or more participants contributing via electronic means, or exclusively via electronic means. </w:t>
      </w:r>
      <w:r>
        <w:rPr>
          <w:rFonts w:ascii="Times New Roman" w:hAnsi="Times New Roman"/>
          <w:szCs w:val="24"/>
        </w:rPr>
        <w:t>Working Group</w:t>
      </w:r>
      <w:r w:rsidR="002809E7" w:rsidRPr="000E1C2B">
        <w:rPr>
          <w:rFonts w:ascii="Times New Roman" w:hAnsi="Times New Roman"/>
          <w:szCs w:val="24"/>
        </w:rPr>
        <w:t xml:space="preserve"> meetings shall be held, as decided by the </w:t>
      </w:r>
      <w:r>
        <w:rPr>
          <w:rFonts w:ascii="Times New Roman" w:hAnsi="Times New Roman"/>
          <w:szCs w:val="24"/>
        </w:rPr>
        <w:t>Working Group</w:t>
      </w:r>
      <w:r w:rsidR="002809E7" w:rsidRPr="000E1C2B">
        <w:rPr>
          <w:rFonts w:ascii="Times New Roman" w:hAnsi="Times New Roman"/>
          <w:szCs w:val="24"/>
        </w:rPr>
        <w:t xml:space="preserve">, the Chair, or by petition of </w:t>
      </w:r>
      <w:r w:rsidR="002809E7" w:rsidRPr="005428F0">
        <w:rPr>
          <w:rFonts w:ascii="Times New Roman" w:hAnsi="Times New Roman"/>
          <w:i/>
          <w:szCs w:val="24"/>
          <w:highlight w:val="lightGray"/>
        </w:rPr>
        <w:t>15</w:t>
      </w:r>
      <w:r w:rsidR="002809E7" w:rsidRPr="000E1C2B">
        <w:rPr>
          <w:rFonts w:ascii="Times New Roman" w:hAnsi="Times New Roman"/>
          <w:szCs w:val="24"/>
        </w:rPr>
        <w:t xml:space="preserve">% or more of the voting members, to conduct business, such as making assignments, receiving reports of work, progressing draft standards, resolving differences between subgroups, and considering views and objections from any source. A meeting notice shall be distributed, by a </w:t>
      </w:r>
      <w:r>
        <w:rPr>
          <w:rFonts w:ascii="Times New Roman" w:hAnsi="Times New Roman"/>
          <w:szCs w:val="24"/>
        </w:rPr>
        <w:t>Working Group</w:t>
      </w:r>
      <w:r w:rsidR="002809E7" w:rsidRPr="000E1C2B">
        <w:rPr>
          <w:rFonts w:ascii="Times New Roman" w:hAnsi="Times New Roman"/>
          <w:szCs w:val="24"/>
        </w:rPr>
        <w:t xml:space="preserve"> officer or designee, to all participants </w:t>
      </w:r>
      <w:r w:rsidR="002809E7" w:rsidRPr="005428F0">
        <w:rPr>
          <w:rFonts w:ascii="Times New Roman" w:hAnsi="Times New Roman"/>
          <w:i/>
          <w:szCs w:val="24"/>
          <w:highlight w:val="lightGray"/>
        </w:rPr>
        <w:t>30</w:t>
      </w:r>
      <w:r w:rsidR="002809E7" w:rsidRPr="000E1C2B">
        <w:rPr>
          <w:rFonts w:ascii="Times New Roman" w:hAnsi="Times New Roman"/>
          <w:szCs w:val="24"/>
        </w:rPr>
        <w:t xml:space="preserve"> calendar days in advance</w:t>
      </w:r>
      <w:del w:id="176" w:author="Author" w:date="2014-06-24T10:32:00Z">
        <w:r w:rsidR="002809E7" w:rsidRPr="000E1C2B" w:rsidDel="0057481F">
          <w:rPr>
            <w:rFonts w:ascii="Times New Roman" w:hAnsi="Times New Roman"/>
            <w:szCs w:val="24"/>
          </w:rPr>
          <w:delText xml:space="preserve"> to all participants</w:delText>
        </w:r>
      </w:del>
      <w:r w:rsidR="002809E7" w:rsidRPr="000E1C2B">
        <w:rPr>
          <w:rFonts w:ascii="Times New Roman" w:hAnsi="Times New Roman"/>
          <w:szCs w:val="24"/>
        </w:rPr>
        <w:t xml:space="preserve">. A meeting agenda shall be distributed to all participants at least </w:t>
      </w:r>
      <w:del w:id="177" w:author="Author" w:date="2014-06-24T10:35:00Z">
        <w:r w:rsidR="002809E7" w:rsidRPr="005428F0" w:rsidDel="0057481F">
          <w:rPr>
            <w:rFonts w:ascii="Times New Roman" w:hAnsi="Times New Roman"/>
            <w:i/>
            <w:szCs w:val="24"/>
            <w:highlight w:val="lightGray"/>
          </w:rPr>
          <w:delText>14</w:delText>
        </w:r>
        <w:r w:rsidR="002809E7" w:rsidRPr="000E1C2B" w:rsidDel="0057481F">
          <w:rPr>
            <w:rFonts w:ascii="Times New Roman" w:hAnsi="Times New Roman"/>
            <w:szCs w:val="24"/>
          </w:rPr>
          <w:delText xml:space="preserve"> </w:delText>
        </w:r>
      </w:del>
      <w:ins w:id="178" w:author="Author" w:date="2014-06-24T10:35:00Z">
        <w:r w:rsidR="0057481F">
          <w:rPr>
            <w:rFonts w:ascii="Times New Roman" w:hAnsi="Times New Roman"/>
            <w:i/>
            <w:szCs w:val="24"/>
          </w:rPr>
          <w:t>7</w:t>
        </w:r>
        <w:r w:rsidR="0057481F" w:rsidRPr="000E1C2B">
          <w:rPr>
            <w:rFonts w:ascii="Times New Roman" w:hAnsi="Times New Roman"/>
            <w:szCs w:val="24"/>
          </w:rPr>
          <w:t xml:space="preserve"> </w:t>
        </w:r>
      </w:ins>
      <w:r w:rsidR="002809E7" w:rsidRPr="000E1C2B">
        <w:rPr>
          <w:rFonts w:ascii="Times New Roman" w:hAnsi="Times New Roman"/>
          <w:szCs w:val="24"/>
        </w:rPr>
        <w:t xml:space="preserve">calendar days in advance of a meeting. </w:t>
      </w:r>
      <w:del w:id="179" w:author="Author" w:date="2014-06-24T10:33:00Z">
        <w:r w:rsidR="002809E7" w:rsidRPr="000E1C2B" w:rsidDel="0057481F">
          <w:rPr>
            <w:rFonts w:ascii="Times New Roman" w:hAnsi="Times New Roman"/>
            <w:szCs w:val="24"/>
          </w:rPr>
          <w:delText>(</w:delText>
        </w:r>
      </w:del>
      <w:moveToRangeStart w:id="180" w:author="Author" w:date="2014-06-24T10:39:00Z" w:name="move391369697"/>
      <w:moveTo w:id="181" w:author="Author" w:date="2014-06-24T10:39:00Z">
        <w:r w:rsidR="0057481F" w:rsidRPr="000E1C2B">
          <w:rPr>
            <w:rFonts w:ascii="Times New Roman" w:hAnsi="Times New Roman"/>
            <w:szCs w:val="24"/>
          </w:rPr>
          <w:t>Notification of the potential for action shall be included on any distributed agendas for meetings.</w:t>
        </w:r>
      </w:moveTo>
      <w:moveToRangeEnd w:id="180"/>
    </w:p>
    <w:p w:rsidR="00E41DB5" w:rsidRDefault="002809E7" w:rsidP="002652EA">
      <w:pPr>
        <w:rPr>
          <w:rFonts w:ascii="Times New Roman" w:hAnsi="Times New Roman"/>
          <w:szCs w:val="24"/>
        </w:rPr>
      </w:pPr>
      <w:r w:rsidRPr="000E1C2B">
        <w:rPr>
          <w:rFonts w:ascii="Times New Roman" w:hAnsi="Times New Roman"/>
          <w:szCs w:val="24"/>
        </w:rPr>
        <w:t>Meetings of subgroups may be held as decided upon by the members or Chair of the subgroup.</w:t>
      </w:r>
      <w:del w:id="182" w:author="Author" w:date="2014-06-24T10:33:00Z">
        <w:r w:rsidRPr="000E1C2B" w:rsidDel="0057481F">
          <w:rPr>
            <w:rFonts w:ascii="Times New Roman" w:hAnsi="Times New Roman"/>
            <w:szCs w:val="24"/>
          </w:rPr>
          <w:delText>)</w:delText>
        </w:r>
      </w:del>
      <w:r w:rsidRPr="000E1C2B">
        <w:rPr>
          <w:rFonts w:ascii="Times New Roman" w:hAnsi="Times New Roman"/>
          <w:szCs w:val="24"/>
        </w:rPr>
        <w:t xml:space="preserve"> </w:t>
      </w:r>
      <w:moveFromRangeStart w:id="183" w:author="Author" w:date="2014-06-24T10:39:00Z" w:name="move391369697"/>
      <w:moveFrom w:id="184" w:author="Author" w:date="2014-06-24T10:39:00Z">
        <w:r w:rsidRPr="000E1C2B" w:rsidDel="0057481F">
          <w:rPr>
            <w:rFonts w:ascii="Times New Roman" w:hAnsi="Times New Roman"/>
            <w:szCs w:val="24"/>
          </w:rPr>
          <w:t>Notification of the potential for action shall be included on any distributed agendas for meetings.</w:t>
        </w:r>
      </w:moveFrom>
      <w:moveFromRangeEnd w:id="183"/>
    </w:p>
    <w:p w:rsidR="00E41DB5" w:rsidRDefault="002809E7" w:rsidP="002652EA">
      <w:pPr>
        <w:rPr>
          <w:rFonts w:ascii="Times New Roman" w:hAnsi="Times New Roman"/>
          <w:szCs w:val="24"/>
        </w:rPr>
      </w:pPr>
      <w:r w:rsidRPr="000E1C2B">
        <w:rPr>
          <w:rFonts w:ascii="Times New Roman" w:hAnsi="Times New Roman"/>
          <w:szCs w:val="24"/>
        </w:rPr>
        <w:t xml:space="preserve">While having a balance of all interested parties is not an official requirement for a </w:t>
      </w:r>
      <w:r w:rsidR="00AD031A">
        <w:rPr>
          <w:rFonts w:ascii="Times New Roman" w:hAnsi="Times New Roman"/>
          <w:szCs w:val="24"/>
        </w:rPr>
        <w:t>Working Group</w:t>
      </w:r>
      <w:r w:rsidRPr="000E1C2B">
        <w:rPr>
          <w:rFonts w:ascii="Times New Roman" w:hAnsi="Times New Roman"/>
          <w:szCs w:val="24"/>
        </w:rPr>
        <w:t xml:space="preserve">, it is a desirable goal. As such, the officers of the </w:t>
      </w:r>
      <w:r w:rsidR="00AD031A">
        <w:rPr>
          <w:rFonts w:ascii="Times New Roman" w:hAnsi="Times New Roman"/>
          <w:szCs w:val="24"/>
        </w:rPr>
        <w:t>Working Group</w:t>
      </w:r>
      <w:r w:rsidRPr="000E1C2B">
        <w:rPr>
          <w:rFonts w:ascii="Times New Roman" w:hAnsi="Times New Roman"/>
          <w:szCs w:val="24"/>
        </w:rPr>
        <w:t xml:space="preserve"> should consider issues of balance and dominance that may arise and discuss them with the Sponsor. </w:t>
      </w:r>
    </w:p>
    <w:p w:rsidR="00E41DB5" w:rsidRDefault="002809E7" w:rsidP="005A500E">
      <w:pPr>
        <w:rPr>
          <w:rFonts w:ascii="Times New Roman" w:hAnsi="Times New Roman"/>
          <w:szCs w:val="24"/>
        </w:rPr>
      </w:pPr>
      <w:r w:rsidRPr="000E1C2B">
        <w:rPr>
          <w:rFonts w:ascii="Times New Roman" w:hAnsi="Times New Roman"/>
          <w:szCs w:val="24"/>
        </w:rPr>
        <w:t xml:space="preserve">Participants shall be asked to state their employer and affiliation at each </w:t>
      </w:r>
      <w:r w:rsidR="00AD031A">
        <w:rPr>
          <w:rFonts w:ascii="Times New Roman" w:hAnsi="Times New Roman"/>
          <w:szCs w:val="24"/>
        </w:rPr>
        <w:t>Working Group</w:t>
      </w:r>
      <w:r w:rsidRPr="000E1C2B">
        <w:rPr>
          <w:rFonts w:ascii="Times New Roman" w:hAnsi="Times New Roman"/>
          <w:szCs w:val="24"/>
        </w:rPr>
        <w:t xml:space="preserve"> meeting as required by the </w:t>
      </w:r>
      <w:r w:rsidR="004F0AD3" w:rsidRPr="004F0AD3">
        <w:rPr>
          <w:rFonts w:ascii="Times New Roman" w:hAnsi="Times New Roman"/>
          <w:i/>
          <w:szCs w:val="24"/>
        </w:rPr>
        <w:t xml:space="preserve">IEEE-SA </w:t>
      </w:r>
      <w:r w:rsidRPr="004F0AD3">
        <w:rPr>
          <w:rFonts w:ascii="Times New Roman" w:hAnsi="Times New Roman"/>
          <w:i/>
          <w:szCs w:val="24"/>
        </w:rPr>
        <w:t>SA</w:t>
      </w:r>
      <w:r w:rsidR="004F0AD3" w:rsidRPr="004F0AD3">
        <w:rPr>
          <w:rFonts w:ascii="Times New Roman" w:hAnsi="Times New Roman"/>
          <w:i/>
          <w:szCs w:val="24"/>
        </w:rPr>
        <w:t xml:space="preserve"> </w:t>
      </w:r>
      <w:r w:rsidRPr="004F0AD3">
        <w:rPr>
          <w:rFonts w:ascii="Times New Roman" w:hAnsi="Times New Roman"/>
          <w:i/>
          <w:szCs w:val="24"/>
        </w:rPr>
        <w:t>S</w:t>
      </w:r>
      <w:r w:rsidR="004F0AD3" w:rsidRPr="004F0AD3">
        <w:rPr>
          <w:rFonts w:ascii="Times New Roman" w:hAnsi="Times New Roman"/>
          <w:i/>
          <w:szCs w:val="24"/>
        </w:rPr>
        <w:t xml:space="preserve">tandards </w:t>
      </w:r>
      <w:r w:rsidRPr="004F0AD3">
        <w:rPr>
          <w:rFonts w:ascii="Times New Roman" w:hAnsi="Times New Roman"/>
          <w:i/>
          <w:szCs w:val="24"/>
        </w:rPr>
        <w:t>B</w:t>
      </w:r>
      <w:r w:rsidR="004F0AD3" w:rsidRPr="004F0AD3">
        <w:rPr>
          <w:rFonts w:ascii="Times New Roman" w:hAnsi="Times New Roman"/>
          <w:i/>
          <w:szCs w:val="24"/>
        </w:rPr>
        <w:t>oard</w:t>
      </w:r>
      <w:r w:rsidRPr="004F0AD3">
        <w:rPr>
          <w:rFonts w:ascii="Times New Roman" w:hAnsi="Times New Roman"/>
          <w:i/>
          <w:szCs w:val="24"/>
        </w:rPr>
        <w:t xml:space="preserve"> Operations Manual</w:t>
      </w:r>
      <w:r w:rsidRPr="000E1C2B">
        <w:rPr>
          <w:rFonts w:ascii="Times New Roman" w:hAnsi="Times New Roman"/>
          <w:szCs w:val="24"/>
        </w:rPr>
        <w:t xml:space="preserve"> (Section 5.3.3.1 Disclosure of Affiliation).</w:t>
      </w:r>
    </w:p>
    <w:p w:rsidR="00E41DB5" w:rsidRDefault="002809E7" w:rsidP="002652EA">
      <w:pPr>
        <w:rPr>
          <w:rFonts w:ascii="Times New Roman" w:hAnsi="Times New Roman"/>
          <w:szCs w:val="24"/>
        </w:rPr>
      </w:pPr>
      <w:r w:rsidRPr="000E1C2B">
        <w:rPr>
          <w:rFonts w:ascii="Times New Roman" w:hAnsi="Times New Roman"/>
          <w:szCs w:val="24"/>
        </w:rPr>
        <w:t>Please note that all IEEE Standards development meetings are open to anyone who has a material interest and wishes to attend. However, some meetings may occur in Executive Session (see Clause 6.3).</w:t>
      </w:r>
    </w:p>
    <w:p w:rsidR="00E41DB5" w:rsidRDefault="002809E7" w:rsidP="00AB03CA">
      <w:pPr>
        <w:pStyle w:val="Heading2"/>
      </w:pPr>
      <w:bookmarkStart w:id="185" w:name="_Toc391374615"/>
      <w:r w:rsidRPr="000E1C2B">
        <w:t>Quorum</w:t>
      </w:r>
      <w:bookmarkEnd w:id="185"/>
      <w:r w:rsidRPr="000E1C2B">
        <w:t xml:space="preserve"> </w:t>
      </w:r>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 xml:space="preserve">This clause shall not be modified except </w:t>
      </w:r>
      <w:r w:rsidRPr="004F0AD3">
        <w:rPr>
          <w:rFonts w:ascii="Times New Roman" w:hAnsi="Times New Roman"/>
          <w:b/>
          <w:color w:val="FF0000"/>
          <w:szCs w:val="24"/>
        </w:rPr>
        <w:t xml:space="preserve">to </w:t>
      </w:r>
      <w:r w:rsidR="000A04BD" w:rsidRPr="004F0AD3">
        <w:rPr>
          <w:rFonts w:ascii="Times New Roman" w:hAnsi="Times New Roman"/>
          <w:b/>
          <w:color w:val="FF0000"/>
          <w:szCs w:val="24"/>
        </w:rPr>
        <w:t>increase</w:t>
      </w:r>
      <w:r w:rsidR="000A04BD" w:rsidRPr="000E1C2B">
        <w:rPr>
          <w:rFonts w:ascii="Times New Roman" w:hAnsi="Times New Roman"/>
          <w:b/>
          <w:color w:val="FF0000"/>
          <w:szCs w:val="24"/>
        </w:rPr>
        <w:t xml:space="preserve"> </w:t>
      </w:r>
      <w:r w:rsidR="0089612B" w:rsidRPr="004F0AD3">
        <w:rPr>
          <w:rFonts w:ascii="Times New Roman" w:hAnsi="Times New Roman"/>
          <w:b/>
          <w:color w:val="FF0000"/>
          <w:szCs w:val="24"/>
        </w:rPr>
        <w:t xml:space="preserve">the </w:t>
      </w:r>
      <w:r w:rsidRPr="004F0AD3">
        <w:rPr>
          <w:rFonts w:ascii="Times New Roman" w:hAnsi="Times New Roman"/>
          <w:b/>
          <w:color w:val="FF0000"/>
          <w:szCs w:val="24"/>
        </w:rPr>
        <w:t>shaded value</w:t>
      </w:r>
      <w:r w:rsidRPr="004F0AD3">
        <w:rPr>
          <w:rFonts w:ascii="Times New Roman" w:hAnsi="Times New Roman"/>
          <w:b/>
          <w:strike/>
          <w:color w:val="FF0000"/>
          <w:szCs w:val="24"/>
        </w:rPr>
        <w:t>s</w:t>
      </w:r>
      <w:r w:rsidRPr="004F0AD3">
        <w:rPr>
          <w:rFonts w:ascii="Times New Roman" w:hAnsi="Times New Roman"/>
          <w:b/>
          <w:color w:val="FF0000"/>
          <w:szCs w:val="24"/>
        </w:rPr>
        <w:t xml:space="preserve"> </w:t>
      </w:r>
      <w:r w:rsidR="0089612B" w:rsidRPr="004F0AD3">
        <w:rPr>
          <w:rFonts w:ascii="Times New Roman" w:hAnsi="Times New Roman"/>
          <w:b/>
          <w:color w:val="FF0000"/>
          <w:szCs w:val="24"/>
        </w:rPr>
        <w:t xml:space="preserve">or </w:t>
      </w:r>
      <w:r w:rsidR="000A04BD" w:rsidRPr="004F0AD3">
        <w:rPr>
          <w:rFonts w:ascii="Times New Roman" w:hAnsi="Times New Roman"/>
          <w:b/>
          <w:color w:val="FF0000"/>
          <w:szCs w:val="24"/>
        </w:rPr>
        <w:t>to</w:t>
      </w:r>
      <w:r w:rsidR="000A04BD" w:rsidRPr="000E1C2B">
        <w:rPr>
          <w:rFonts w:ascii="Times New Roman" w:hAnsi="Times New Roman"/>
          <w:b/>
          <w:color w:val="FF0000"/>
          <w:szCs w:val="24"/>
        </w:rPr>
        <w:t xml:space="preserve"> </w:t>
      </w:r>
      <w:r w:rsidRPr="000E1C2B">
        <w:rPr>
          <w:rFonts w:ascii="Times New Roman" w:hAnsi="Times New Roman"/>
          <w:b/>
          <w:color w:val="FF0000"/>
          <w:szCs w:val="24"/>
        </w:rPr>
        <w:t>state quorum definitions otherwise approved by the Sponsor.</w:t>
      </w:r>
    </w:p>
    <w:p w:rsidR="00E41DB5" w:rsidRDefault="002809E7" w:rsidP="005A500E">
      <w:pPr>
        <w:rPr>
          <w:rFonts w:ascii="Times New Roman" w:hAnsi="Times New Roman"/>
          <w:szCs w:val="24"/>
        </w:rPr>
      </w:pPr>
      <w:r w:rsidRPr="000E1C2B">
        <w:rPr>
          <w:rFonts w:ascii="Times New Roman" w:hAnsi="Times New Roman"/>
          <w:szCs w:val="24"/>
        </w:rPr>
        <w:t xml:space="preserve">A quorum shall be identified and announced before the initiation of </w:t>
      </w:r>
      <w:r w:rsidR="00AD031A">
        <w:rPr>
          <w:rFonts w:ascii="Times New Roman" w:hAnsi="Times New Roman"/>
          <w:szCs w:val="24"/>
        </w:rPr>
        <w:t>Working Group</w:t>
      </w:r>
      <w:r w:rsidRPr="000E1C2B">
        <w:rPr>
          <w:rFonts w:ascii="Times New Roman" w:hAnsi="Times New Roman"/>
          <w:szCs w:val="24"/>
        </w:rPr>
        <w:t xml:space="preserve"> business at a meeting, but if a quorum is not present, actions may be taken subject to confirmation by letter or electronic ballot, as detailed in Subclause 7.2 or at the next </w:t>
      </w:r>
      <w:r w:rsidR="00AD031A">
        <w:rPr>
          <w:rFonts w:ascii="Times New Roman" w:hAnsi="Times New Roman"/>
          <w:szCs w:val="24"/>
        </w:rPr>
        <w:t>Working Group</w:t>
      </w:r>
      <w:r w:rsidRPr="000E1C2B">
        <w:rPr>
          <w:rFonts w:ascii="Times New Roman" w:hAnsi="Times New Roman"/>
          <w:szCs w:val="24"/>
        </w:rPr>
        <w:t xml:space="preserve"> meeting. Unless otherwise approved by the Sponsor, a quorum shall be defined as </w:t>
      </w:r>
      <w:r w:rsidRPr="005428F0">
        <w:rPr>
          <w:rFonts w:ascii="Times New Roman" w:hAnsi="Times New Roman"/>
          <w:i/>
          <w:szCs w:val="24"/>
          <w:highlight w:val="lightGray"/>
        </w:rPr>
        <w:t>one-half</w:t>
      </w:r>
      <w:r w:rsidRPr="000E1C2B">
        <w:rPr>
          <w:rFonts w:ascii="Times New Roman" w:hAnsi="Times New Roman"/>
          <w:i/>
          <w:szCs w:val="24"/>
        </w:rPr>
        <w:t xml:space="preserve"> </w:t>
      </w:r>
      <w:r w:rsidRPr="000E1C2B">
        <w:rPr>
          <w:rFonts w:ascii="Times New Roman" w:hAnsi="Times New Roman"/>
          <w:szCs w:val="24"/>
        </w:rPr>
        <w:t xml:space="preserve">of </w:t>
      </w:r>
      <w:r w:rsidR="00AD031A">
        <w:rPr>
          <w:rFonts w:ascii="Times New Roman" w:hAnsi="Times New Roman"/>
          <w:szCs w:val="24"/>
        </w:rPr>
        <w:t>Working Group</w:t>
      </w:r>
      <w:r w:rsidRPr="000E1C2B">
        <w:rPr>
          <w:rFonts w:ascii="Times New Roman" w:hAnsi="Times New Roman"/>
          <w:szCs w:val="24"/>
        </w:rPr>
        <w:t xml:space="preserve"> </w:t>
      </w:r>
      <w:r w:rsidR="000A04BD" w:rsidRPr="00B53CF8">
        <w:rPr>
          <w:rFonts w:ascii="Times New Roman" w:hAnsi="Times New Roman"/>
          <w:szCs w:val="24"/>
        </w:rPr>
        <w:t xml:space="preserve">voting </w:t>
      </w:r>
      <w:r w:rsidRPr="000E1C2B">
        <w:rPr>
          <w:rFonts w:ascii="Times New Roman" w:hAnsi="Times New Roman"/>
          <w:szCs w:val="24"/>
        </w:rPr>
        <w:t>members.</w:t>
      </w:r>
    </w:p>
    <w:p w:rsidR="00E41DB5" w:rsidRDefault="002809E7" w:rsidP="00AB03CA">
      <w:pPr>
        <w:pStyle w:val="Heading2"/>
      </w:pPr>
      <w:bookmarkStart w:id="186" w:name="_Toc391374616"/>
      <w:r w:rsidRPr="000E1C2B">
        <w:t>Conduct</w:t>
      </w:r>
      <w:bookmarkEnd w:id="186"/>
    </w:p>
    <w:p w:rsidR="00E41DB5" w:rsidRDefault="002809E7" w:rsidP="00101634">
      <w:pPr>
        <w:rPr>
          <w:rFonts w:ascii="Times New Roman" w:hAnsi="Times New Roman"/>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lastRenderedPageBreak/>
        <w:t xml:space="preserve">Meeting attendees shall demonstrate respect and courtesy toward each other and shall allow each participant a fair and equal opportunity to contribute to the meeting, in accordance with the </w:t>
      </w:r>
      <w:hyperlink r:id="rId31" w:history="1">
        <w:r w:rsidRPr="000E1C2B">
          <w:t>IEEE Code of Ethics</w:t>
        </w:r>
      </w:hyperlink>
      <w:r w:rsidRPr="000E1C2B">
        <w:rPr>
          <w:rFonts w:ascii="Times New Roman" w:hAnsi="Times New Roman"/>
          <w:szCs w:val="24"/>
        </w:rPr>
        <w:t>.</w:t>
      </w:r>
    </w:p>
    <w:p w:rsidR="00E41DB5" w:rsidRDefault="002809E7" w:rsidP="002652EA">
      <w:pPr>
        <w:rPr>
          <w:rFonts w:ascii="Times New Roman" w:hAnsi="Times New Roman"/>
          <w:szCs w:val="24"/>
        </w:rPr>
      </w:pPr>
      <w:r w:rsidRPr="000E1C2B">
        <w:rPr>
          <w:rFonts w:ascii="Times New Roman" w:hAnsi="Times New Roman"/>
          <w:szCs w:val="24"/>
        </w:rPr>
        <w:t xml:space="preserve">All </w:t>
      </w:r>
      <w:r w:rsidR="00AD031A">
        <w:rPr>
          <w:rFonts w:ascii="Times New Roman" w:hAnsi="Times New Roman"/>
          <w:szCs w:val="24"/>
        </w:rPr>
        <w:t>Working Group</w:t>
      </w:r>
      <w:r w:rsidRPr="000E1C2B">
        <w:rPr>
          <w:rFonts w:ascii="Times New Roman" w:hAnsi="Times New Roman"/>
          <w:szCs w:val="24"/>
        </w:rPr>
        <w:t xml:space="preserve"> participants shall act in accordance with all IEEE Standards policies and procedures. Where applicable, </w:t>
      </w:r>
      <w:r w:rsidR="00AD031A">
        <w:rPr>
          <w:rFonts w:ascii="Times New Roman" w:hAnsi="Times New Roman"/>
          <w:szCs w:val="24"/>
        </w:rPr>
        <w:t>Working Group</w:t>
      </w:r>
      <w:r w:rsidRPr="000E1C2B">
        <w:rPr>
          <w:rFonts w:ascii="Times New Roman" w:hAnsi="Times New Roman"/>
          <w:szCs w:val="24"/>
        </w:rPr>
        <w:t xml:space="preserve"> participants shall comply with </w:t>
      </w:r>
      <w:hyperlink r:id="rId32" w:history="1">
        <w:r w:rsidRPr="000E1C2B">
          <w:t>IEEE Policies Section 9.8</w:t>
        </w:r>
      </w:hyperlink>
      <w:r w:rsidRPr="000E1C2B">
        <w:rPr>
          <w:rFonts w:ascii="Times New Roman" w:hAnsi="Times New Roman"/>
          <w:szCs w:val="24"/>
        </w:rPr>
        <w:t xml:space="preserve"> on Conflict of Interest.</w:t>
      </w:r>
    </w:p>
    <w:p w:rsidR="00E41DB5" w:rsidRDefault="00F1743A" w:rsidP="00AB03CA">
      <w:pPr>
        <w:pStyle w:val="Heading2"/>
      </w:pPr>
      <w:bookmarkStart w:id="187" w:name="_Toc391374617"/>
      <w:r>
        <w:t>Executive S</w:t>
      </w:r>
      <w:r w:rsidR="002809E7" w:rsidRPr="000E1C2B">
        <w:t>ession</w:t>
      </w:r>
      <w:bookmarkEnd w:id="187"/>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p>
    <w:p w:rsidR="00E41DB5" w:rsidRDefault="002809E7" w:rsidP="005A500E">
      <w:pPr>
        <w:rPr>
          <w:rFonts w:ascii="Times New Roman" w:hAnsi="Times New Roman"/>
          <w:szCs w:val="24"/>
        </w:rPr>
      </w:pPr>
      <w:r w:rsidRPr="000E1C2B">
        <w:rPr>
          <w:rFonts w:ascii="Times New Roman" w:hAnsi="Times New Roman"/>
          <w:szCs w:val="24"/>
        </w:rPr>
        <w:t>Meetings to discuss personnel or sensitive business matters (e.g., the negotiation of contracts), or for other appropriate non-public matters (e.g., the receipt of legal advice), may be conducted in Executive Session.</w:t>
      </w:r>
    </w:p>
    <w:p w:rsidR="00E41DB5" w:rsidRDefault="00F1743A" w:rsidP="00AB03CA">
      <w:pPr>
        <w:pStyle w:val="Heading2"/>
      </w:pPr>
      <w:bookmarkStart w:id="188" w:name="_Toc391374618"/>
      <w:r>
        <w:t>Meeting F</w:t>
      </w:r>
      <w:r w:rsidR="002809E7" w:rsidRPr="000E1C2B">
        <w:t>ees</w:t>
      </w:r>
      <w:bookmarkEnd w:id="188"/>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2652EA">
      <w:pPr>
        <w:rPr>
          <w:rFonts w:ascii="Times New Roman" w:hAnsi="Times New Roman"/>
          <w:szCs w:val="24"/>
        </w:rPr>
      </w:pPr>
      <w:r w:rsidRPr="000E1C2B">
        <w:rPr>
          <w:rFonts w:ascii="Times New Roman" w:hAnsi="Times New Roman"/>
          <w:szCs w:val="24"/>
        </w:rPr>
        <w:t xml:space="preserve">The </w:t>
      </w:r>
      <w:r w:rsidR="00AD031A">
        <w:rPr>
          <w:rFonts w:ascii="Times New Roman" w:hAnsi="Times New Roman"/>
          <w:szCs w:val="24"/>
        </w:rPr>
        <w:t>Working Group</w:t>
      </w:r>
      <w:r w:rsidRPr="000E1C2B">
        <w:rPr>
          <w:rFonts w:ascii="Times New Roman" w:hAnsi="Times New Roman"/>
          <w:szCs w:val="24"/>
        </w:rPr>
        <w:t>, or meeting host, may charge a meeting fee to cover services needed for the conduct of the meeting. The fee shall not be used to restrict participation by any interested parties.</w:t>
      </w:r>
    </w:p>
    <w:p w:rsidR="00E41DB5" w:rsidRDefault="002809E7" w:rsidP="00AB03CA">
      <w:pPr>
        <w:pStyle w:val="Heading2"/>
      </w:pPr>
      <w:bookmarkStart w:id="189" w:name="_Toc391374619"/>
      <w:r w:rsidRPr="000E1C2B">
        <w:t>Minutes</w:t>
      </w:r>
      <w:bookmarkEnd w:id="189"/>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p>
    <w:p w:rsidR="00E41DB5" w:rsidRDefault="002809E7" w:rsidP="005A500E">
      <w:pPr>
        <w:rPr>
          <w:rFonts w:ascii="Times New Roman" w:hAnsi="Times New Roman"/>
          <w:szCs w:val="24"/>
        </w:rPr>
      </w:pPr>
      <w:r w:rsidRPr="000E1C2B">
        <w:rPr>
          <w:rFonts w:ascii="Times New Roman" w:hAnsi="Times New Roman"/>
          <w:szCs w:val="24"/>
        </w:rPr>
        <w:t>The minutes shall</w:t>
      </w:r>
      <w:r w:rsidRPr="00F1743A">
        <w:rPr>
          <w:rFonts w:ascii="Times New Roman" w:hAnsi="Times New Roman"/>
          <w:szCs w:val="24"/>
        </w:rPr>
        <w:t xml:space="preserve"> </w:t>
      </w:r>
      <w:r w:rsidR="00E50F9E" w:rsidRPr="00F1743A">
        <w:rPr>
          <w:rFonts w:ascii="Times New Roman" w:hAnsi="Times New Roman"/>
          <w:szCs w:val="24"/>
        </w:rPr>
        <w:t>concisely</w:t>
      </w:r>
      <w:r w:rsidR="00E50F9E" w:rsidRPr="000E1C2B">
        <w:rPr>
          <w:rFonts w:ascii="Times New Roman" w:hAnsi="Times New Roman"/>
          <w:szCs w:val="24"/>
        </w:rPr>
        <w:t xml:space="preserve"> </w:t>
      </w:r>
      <w:r w:rsidRPr="000E1C2B">
        <w:rPr>
          <w:rFonts w:ascii="Times New Roman" w:hAnsi="Times New Roman"/>
          <w:szCs w:val="24"/>
        </w:rPr>
        <w:t xml:space="preserve">record the essential business of the </w:t>
      </w:r>
      <w:r w:rsidR="00AD031A">
        <w:rPr>
          <w:rFonts w:ascii="Times New Roman" w:hAnsi="Times New Roman"/>
          <w:szCs w:val="24"/>
        </w:rPr>
        <w:t>Working Group</w:t>
      </w:r>
      <w:r w:rsidRPr="000E1C2B">
        <w:rPr>
          <w:rFonts w:ascii="Times New Roman" w:hAnsi="Times New Roman"/>
          <w:szCs w:val="24"/>
        </w:rPr>
        <w:t>, including the following items at a minimum:</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Name of group</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Date and location of meeting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Officer presiding, including the name of the secretary who wrote the minutes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Attendance, including </w:t>
      </w:r>
      <w:ins w:id="190" w:author="Author" w:date="2014-06-24T10:43:00Z">
        <w:r w:rsidR="00341FED">
          <w:rPr>
            <w:rFonts w:ascii="Times New Roman" w:hAnsi="Times New Roman"/>
            <w:szCs w:val="24"/>
          </w:rPr>
          <w:t xml:space="preserve">employer and </w:t>
        </w:r>
      </w:ins>
      <w:r w:rsidRPr="000E1C2B">
        <w:rPr>
          <w:rFonts w:ascii="Times New Roman" w:hAnsi="Times New Roman"/>
          <w:szCs w:val="24"/>
        </w:rPr>
        <w:t xml:space="preserve">affiliation </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Call to order, Chair's remarks</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Approval of minutes of previous meeting</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Approval of agenda</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 xml:space="preserve">Technical topics </w:t>
      </w:r>
    </w:p>
    <w:p w:rsidR="002809E7" w:rsidRPr="000E1C2B" w:rsidRDefault="002809E7" w:rsidP="002C17F4">
      <w:pPr>
        <w:numPr>
          <w:ilvl w:val="1"/>
          <w:numId w:val="15"/>
        </w:numPr>
        <w:rPr>
          <w:rFonts w:ascii="Times New Roman" w:hAnsi="Times New Roman"/>
          <w:szCs w:val="24"/>
        </w:rPr>
      </w:pPr>
      <w:r w:rsidRPr="000E1C2B">
        <w:rPr>
          <w:rFonts w:ascii="Times New Roman" w:hAnsi="Times New Roman"/>
          <w:szCs w:val="24"/>
        </w:rPr>
        <w:lastRenderedPageBreak/>
        <w:t>Brief summary of discussion and conclusions</w:t>
      </w:r>
    </w:p>
    <w:p w:rsidR="002809E7" w:rsidRPr="000E1C2B" w:rsidRDefault="002809E7" w:rsidP="002C17F4">
      <w:pPr>
        <w:numPr>
          <w:ilvl w:val="1"/>
          <w:numId w:val="15"/>
        </w:numPr>
        <w:rPr>
          <w:rFonts w:ascii="Times New Roman" w:hAnsi="Times New Roman"/>
          <w:szCs w:val="24"/>
        </w:rPr>
      </w:pPr>
      <w:r w:rsidRPr="000E1C2B">
        <w:rPr>
          <w:rFonts w:ascii="Times New Roman" w:hAnsi="Times New Roman"/>
          <w:szCs w:val="24"/>
        </w:rPr>
        <w:t>Motions, including the names of mover and seconder</w:t>
      </w:r>
    </w:p>
    <w:p w:rsidR="002809E7" w:rsidRPr="000E1C2B" w:rsidRDefault="002809E7" w:rsidP="002C17F4">
      <w:pPr>
        <w:numPr>
          <w:ilvl w:val="0"/>
          <w:numId w:val="14"/>
        </w:numPr>
        <w:rPr>
          <w:rFonts w:ascii="Times New Roman" w:hAnsi="Times New Roman"/>
          <w:szCs w:val="24"/>
        </w:rPr>
      </w:pPr>
      <w:r w:rsidRPr="000E1C2B">
        <w:rPr>
          <w:rFonts w:ascii="Times New Roman" w:hAnsi="Times New Roman"/>
          <w:szCs w:val="24"/>
        </w:rPr>
        <w:t>Items reported out of executive session</w:t>
      </w:r>
    </w:p>
    <w:p w:rsidR="00E41DB5" w:rsidRDefault="002809E7" w:rsidP="002C17F4">
      <w:pPr>
        <w:numPr>
          <w:ilvl w:val="0"/>
          <w:numId w:val="14"/>
        </w:numPr>
        <w:rPr>
          <w:rFonts w:ascii="Times New Roman" w:hAnsi="Times New Roman"/>
          <w:szCs w:val="24"/>
        </w:rPr>
      </w:pPr>
      <w:r w:rsidRPr="000E1C2B">
        <w:rPr>
          <w:rFonts w:ascii="Times New Roman" w:hAnsi="Times New Roman"/>
          <w:szCs w:val="24"/>
        </w:rPr>
        <w:t>Next meeting--date and location</w:t>
      </w:r>
      <w:ins w:id="191" w:author="Author" w:date="2014-06-24T10:44:00Z">
        <w:r w:rsidR="00341FED">
          <w:rPr>
            <w:rFonts w:ascii="Times New Roman" w:hAnsi="Times New Roman"/>
            <w:szCs w:val="24"/>
          </w:rPr>
          <w:t>, if known</w:t>
        </w:r>
      </w:ins>
    </w:p>
    <w:p w:rsidR="00E41DB5" w:rsidRDefault="002809E7" w:rsidP="005A500E">
      <w:pPr>
        <w:rPr>
          <w:rFonts w:ascii="Times New Roman" w:hAnsi="Times New Roman"/>
          <w:szCs w:val="24"/>
        </w:rPr>
      </w:pPr>
      <w:r w:rsidRPr="000E1C2B">
        <w:rPr>
          <w:rFonts w:ascii="Times New Roman" w:hAnsi="Times New Roman"/>
          <w:szCs w:val="24"/>
        </w:rPr>
        <w:t>Copies of handouts and subgroup reports may be included in the minutes or made available as separate items.</w:t>
      </w:r>
      <w:ins w:id="192" w:author="Author" w:date="2014-06-24T10:57:00Z">
        <w:r w:rsidR="00EC0806">
          <w:rPr>
            <w:rFonts w:ascii="Times New Roman" w:hAnsi="Times New Roman"/>
            <w:szCs w:val="24"/>
          </w:rPr>
          <w:t xml:space="preserve"> The minutes shall be published within the time limits specified in 3.4.3.</w:t>
        </w:r>
      </w:ins>
    </w:p>
    <w:p w:rsidR="00E41DB5" w:rsidRDefault="002809E7" w:rsidP="00635946">
      <w:pPr>
        <w:pStyle w:val="Heading1"/>
      </w:pPr>
      <w:bookmarkStart w:id="193" w:name="_Toc391374620"/>
      <w:r w:rsidRPr="000E1C2B">
        <w:t>Voting</w:t>
      </w:r>
      <w:bookmarkEnd w:id="193"/>
      <w:r w:rsidRPr="000E1C2B">
        <w:t xml:space="preserve"> </w:t>
      </w:r>
    </w:p>
    <w:p w:rsidR="00E41DB5" w:rsidRDefault="00F1743A" w:rsidP="00AB03CA">
      <w:pPr>
        <w:pStyle w:val="Heading2"/>
      </w:pPr>
      <w:bookmarkStart w:id="194" w:name="_Toc391374621"/>
      <w:r>
        <w:t>Approval of an A</w:t>
      </w:r>
      <w:r w:rsidR="002809E7" w:rsidRPr="000E1C2B">
        <w:t>ction</w:t>
      </w:r>
      <w:bookmarkEnd w:id="194"/>
      <w:r w:rsidR="002809E7" w:rsidRPr="000E1C2B">
        <w:t xml:space="preserve"> </w:t>
      </w:r>
    </w:p>
    <w:p w:rsidR="00E41DB5" w:rsidRDefault="002809E7" w:rsidP="002652EA">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Approval of an action requires approval by a majority (or two-thirds) vote as specified below in 7.1.1 (majority) and 7.1.2 (two-thirds) vote is defined as either:</w:t>
      </w:r>
    </w:p>
    <w:p w:rsidR="002809E7" w:rsidRPr="000E1C2B" w:rsidRDefault="002809E7" w:rsidP="002C17F4">
      <w:pPr>
        <w:numPr>
          <w:ilvl w:val="0"/>
          <w:numId w:val="16"/>
        </w:numPr>
        <w:rPr>
          <w:rFonts w:ascii="Times New Roman" w:hAnsi="Times New Roman"/>
          <w:szCs w:val="24"/>
        </w:rPr>
      </w:pPr>
      <w:r w:rsidRPr="000E1C2B">
        <w:rPr>
          <w:rFonts w:ascii="Times New Roman" w:hAnsi="Times New Roman"/>
          <w:szCs w:val="24"/>
        </w:rPr>
        <w:t>At a meeting (including teleconferences) where quorum has been established, a vote carried by majority (or two-thirds) approval of the votes cast (i.e., Approve or Do Not Approve votes, excluding abstentions) by the voting members in attendance.</w:t>
      </w:r>
    </w:p>
    <w:p w:rsidR="00E41DB5" w:rsidRDefault="002809E7" w:rsidP="002C17F4">
      <w:pPr>
        <w:numPr>
          <w:ilvl w:val="0"/>
          <w:numId w:val="16"/>
        </w:numPr>
        <w:rPr>
          <w:rFonts w:ascii="Times New Roman" w:hAnsi="Times New Roman"/>
          <w:szCs w:val="24"/>
        </w:rPr>
      </w:pPr>
      <w:r w:rsidRPr="000E1C2B">
        <w:rPr>
          <w:rFonts w:ascii="Times New Roman" w:hAnsi="Times New Roman"/>
          <w:szCs w:val="24"/>
        </w:rPr>
        <w:t xml:space="preserve">By electronic means (including email), a vote carried by majority (or two-thirds) of the votes cast (i.e., Approve or Do Not Approve votes, excluding abstentions), provided a majority of all the voting members of the </w:t>
      </w:r>
      <w:r w:rsidR="00AD031A">
        <w:rPr>
          <w:rFonts w:ascii="Times New Roman" w:hAnsi="Times New Roman"/>
          <w:szCs w:val="24"/>
        </w:rPr>
        <w:t>Working Group</w:t>
      </w:r>
      <w:r w:rsidRPr="000E1C2B">
        <w:rPr>
          <w:rFonts w:ascii="Times New Roman" w:hAnsi="Times New Roman"/>
          <w:szCs w:val="24"/>
        </w:rPr>
        <w:t xml:space="preserve"> responded.</w:t>
      </w:r>
    </w:p>
    <w:p w:rsidR="00E41DB5" w:rsidRDefault="00F1743A" w:rsidP="0047095C">
      <w:pPr>
        <w:pStyle w:val="Heading3"/>
      </w:pPr>
      <w:bookmarkStart w:id="195" w:name="_Toc391374622"/>
      <w:r>
        <w:t>Actions Requiring Approval by a Majority V</w:t>
      </w:r>
      <w:r w:rsidR="002809E7" w:rsidRPr="000E1C2B">
        <w:t>ote</w:t>
      </w:r>
      <w:bookmarkEnd w:id="195"/>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 except to include additional voting actions</w:t>
      </w:r>
      <w:r w:rsidR="00F1743A">
        <w:rPr>
          <w:rFonts w:ascii="Times New Roman" w:hAnsi="Times New Roman"/>
          <w:b/>
          <w:color w:val="FF0000"/>
          <w:szCs w:val="24"/>
        </w:rPr>
        <w:t>.</w:t>
      </w:r>
      <w:r w:rsidRPr="00F1743A">
        <w:rPr>
          <w:rFonts w:ascii="Times New Roman" w:hAnsi="Times New Roman"/>
          <w:b/>
          <w:color w:val="FF0000"/>
          <w:szCs w:val="24"/>
        </w:rPr>
        <w:t xml:space="preserve"> </w:t>
      </w:r>
      <w:r w:rsidR="003B4B4B" w:rsidRPr="00F1743A">
        <w:rPr>
          <w:rFonts w:ascii="Times New Roman" w:hAnsi="Times New Roman"/>
          <w:b/>
          <w:color w:val="FF0000"/>
          <w:szCs w:val="24"/>
        </w:rPr>
        <w:t>Items in 7.1.1 may be moved to 7.1.2 if desired.</w:t>
      </w:r>
    </w:p>
    <w:p w:rsidR="00E41DB5" w:rsidRDefault="002809E7" w:rsidP="00101634">
      <w:pPr>
        <w:rPr>
          <w:rFonts w:ascii="Times New Roman" w:hAnsi="Times New Roman"/>
          <w:szCs w:val="24"/>
        </w:rPr>
      </w:pPr>
      <w:r w:rsidRPr="000E1C2B">
        <w:rPr>
          <w:rFonts w:ascii="Times New Roman" w:hAnsi="Times New Roman"/>
          <w:szCs w:val="24"/>
        </w:rPr>
        <w:t xml:space="preserve">The following actions require approval by a majority vote </w:t>
      </w:r>
    </w:p>
    <w:p w:rsidR="002809E7" w:rsidRPr="000E1C2B" w:rsidRDefault="002809E7" w:rsidP="002C17F4">
      <w:pPr>
        <w:numPr>
          <w:ilvl w:val="0"/>
          <w:numId w:val="17"/>
        </w:numPr>
        <w:rPr>
          <w:rFonts w:ascii="Times New Roman" w:hAnsi="Times New Roman"/>
          <w:szCs w:val="24"/>
        </w:rPr>
      </w:pPr>
      <w:r w:rsidRPr="000E1C2B">
        <w:rPr>
          <w:rFonts w:ascii="Times New Roman" w:hAnsi="Times New Roman"/>
          <w:szCs w:val="24"/>
        </w:rPr>
        <w:t>Formation or modification of a subgroup, including its procedures, scope, and duties</w:t>
      </w:r>
    </w:p>
    <w:p w:rsidR="002809E7" w:rsidRPr="000E1C2B" w:rsidRDefault="002809E7" w:rsidP="002C17F4">
      <w:pPr>
        <w:numPr>
          <w:ilvl w:val="0"/>
          <w:numId w:val="17"/>
        </w:numPr>
        <w:rPr>
          <w:rFonts w:ascii="Times New Roman" w:hAnsi="Times New Roman"/>
          <w:szCs w:val="24"/>
        </w:rPr>
      </w:pPr>
      <w:r w:rsidRPr="000E1C2B">
        <w:rPr>
          <w:rFonts w:ascii="Times New Roman" w:hAnsi="Times New Roman"/>
          <w:szCs w:val="24"/>
        </w:rPr>
        <w:t xml:space="preserve">Disbandment of subgroups </w:t>
      </w:r>
    </w:p>
    <w:p w:rsidR="00E41DB5" w:rsidRDefault="002809E7" w:rsidP="002C17F4">
      <w:pPr>
        <w:numPr>
          <w:ilvl w:val="0"/>
          <w:numId w:val="17"/>
        </w:numPr>
        <w:rPr>
          <w:ins w:id="196" w:author="Author" w:date="2014-06-12T17:23:00Z"/>
          <w:rFonts w:ascii="Times New Roman" w:hAnsi="Times New Roman"/>
          <w:szCs w:val="24"/>
        </w:rPr>
      </w:pPr>
      <w:r w:rsidRPr="000E1C2B">
        <w:rPr>
          <w:rFonts w:ascii="Times New Roman" w:hAnsi="Times New Roman"/>
          <w:szCs w:val="24"/>
        </w:rPr>
        <w:t>Approval of minutes.</w:t>
      </w:r>
    </w:p>
    <w:p w:rsidR="00175428" w:rsidRPr="00CB65E4" w:rsidRDefault="00175428" w:rsidP="00CB65E4">
      <w:pPr>
        <w:pStyle w:val="ListNumber"/>
        <w:numPr>
          <w:ilvl w:val="0"/>
          <w:numId w:val="17"/>
        </w:numPr>
      </w:pPr>
      <w:ins w:id="197" w:author="Author" w:date="2014-06-12T17:23:00Z">
        <w:r w:rsidRPr="003D30AD">
          <w:t xml:space="preserve">Approval of a motion deemed by the Chair to be </w:t>
        </w:r>
        <w:r>
          <w:t>procedural</w:t>
        </w:r>
        <w:r w:rsidRPr="003D30AD">
          <w:t xml:space="preserve"> in nature</w:t>
        </w:r>
      </w:ins>
    </w:p>
    <w:p w:rsidR="0047095C" w:rsidRPr="0047095C" w:rsidRDefault="00F1743A" w:rsidP="0047095C">
      <w:pPr>
        <w:pStyle w:val="Heading3"/>
        <w:rPr>
          <w:rFonts w:eastAsia="Times"/>
        </w:rPr>
      </w:pPr>
      <w:bookmarkStart w:id="198" w:name="_Toc391374623"/>
      <w:r w:rsidRPr="0047095C">
        <w:rPr>
          <w:rFonts w:eastAsia="Times"/>
        </w:rPr>
        <w:t>Actions Requiring Approval by a Two-thirds V</w:t>
      </w:r>
      <w:r w:rsidR="002809E7" w:rsidRPr="0047095C">
        <w:rPr>
          <w:rFonts w:eastAsia="Times"/>
        </w:rPr>
        <w:t>ote</w:t>
      </w:r>
      <w:bookmarkEnd w:id="198"/>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lastRenderedPageBreak/>
        <w:t>This clause shall not be modified except to incl</w:t>
      </w:r>
      <w:r w:rsidR="0061071D" w:rsidRPr="000E1C2B">
        <w:rPr>
          <w:rFonts w:ascii="Times New Roman" w:hAnsi="Times New Roman"/>
          <w:b/>
          <w:color w:val="FF0000"/>
          <w:szCs w:val="24"/>
        </w:rPr>
        <w:t xml:space="preserve">ude additional voting actions, </w:t>
      </w:r>
      <w:r w:rsidRPr="000E1C2B">
        <w:rPr>
          <w:rFonts w:ascii="Times New Roman" w:hAnsi="Times New Roman"/>
          <w:b/>
          <w:color w:val="FF0000"/>
          <w:szCs w:val="24"/>
        </w:rPr>
        <w:t>or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The following actions require approval by a </w:t>
      </w:r>
      <w:r w:rsidR="0061071D" w:rsidRPr="000E1C2B">
        <w:rPr>
          <w:rFonts w:ascii="Times New Roman" w:hAnsi="Times New Roman"/>
          <w:szCs w:val="24"/>
        </w:rPr>
        <w:t>two-thirds</w:t>
      </w:r>
      <w:r w:rsidRPr="000E1C2B">
        <w:rPr>
          <w:rFonts w:ascii="Times New Roman" w:hAnsi="Times New Roman"/>
          <w:szCs w:val="24"/>
        </w:rPr>
        <w:t xml:space="preserve"> vote:</w:t>
      </w:r>
    </w:p>
    <w:p w:rsidR="002809E7" w:rsidRDefault="002809E7" w:rsidP="002C17F4">
      <w:pPr>
        <w:numPr>
          <w:ilvl w:val="0"/>
          <w:numId w:val="18"/>
        </w:numPr>
        <w:rPr>
          <w:ins w:id="199" w:author="Author" w:date="2014-06-12T17:20:00Z"/>
          <w:rFonts w:ascii="Times New Roman" w:hAnsi="Times New Roman"/>
          <w:szCs w:val="24"/>
        </w:rPr>
      </w:pPr>
      <w:r w:rsidRPr="000E1C2B">
        <w:rPr>
          <w:rFonts w:ascii="Times New Roman" w:hAnsi="Times New Roman"/>
          <w:szCs w:val="24"/>
        </w:rPr>
        <w:t xml:space="preserve">Approval of change of the </w:t>
      </w:r>
      <w:r w:rsidR="00AD031A">
        <w:rPr>
          <w:rFonts w:ascii="Times New Roman" w:hAnsi="Times New Roman"/>
          <w:szCs w:val="24"/>
        </w:rPr>
        <w:t>Working Group</w:t>
      </w:r>
      <w:r w:rsidRPr="000E1C2B">
        <w:rPr>
          <w:rFonts w:ascii="Times New Roman" w:hAnsi="Times New Roman"/>
          <w:szCs w:val="24"/>
        </w:rPr>
        <w:t xml:space="preserve"> scope *</w:t>
      </w:r>
    </w:p>
    <w:p w:rsidR="00175428" w:rsidRPr="003D30AD" w:rsidRDefault="00175428" w:rsidP="00175428">
      <w:pPr>
        <w:pStyle w:val="ListNumber"/>
        <w:numPr>
          <w:ilvl w:val="0"/>
          <w:numId w:val="18"/>
        </w:numPr>
        <w:rPr>
          <w:ins w:id="200" w:author="Author" w:date="2014-06-12T17:20:00Z"/>
        </w:rPr>
      </w:pPr>
      <w:ins w:id="201" w:author="Author" w:date="2014-06-12T17:20:00Z">
        <w:r w:rsidRPr="003D30AD">
          <w:t xml:space="preserve">Adoption of </w:t>
        </w:r>
      </w:ins>
      <w:ins w:id="202" w:author="Author" w:date="2014-06-24T10:49:00Z">
        <w:r w:rsidR="00341FED">
          <w:t xml:space="preserve">the </w:t>
        </w:r>
      </w:ins>
      <w:ins w:id="203" w:author="Author" w:date="2014-06-12T17:20:00Z">
        <w:r w:rsidRPr="003D30AD">
          <w:t xml:space="preserve">Working Group </w:t>
        </w:r>
      </w:ins>
      <w:ins w:id="204" w:author="Author" w:date="2014-06-24T10:49:00Z">
        <w:r w:rsidR="00341FED">
          <w:t>Policies and P</w:t>
        </w:r>
      </w:ins>
      <w:ins w:id="205" w:author="Author" w:date="2014-06-12T17:20:00Z">
        <w:del w:id="206" w:author="Author" w:date="2014-06-24T10:49:00Z">
          <w:r w:rsidRPr="003D30AD" w:rsidDel="00341FED">
            <w:delText>p</w:delText>
          </w:r>
        </w:del>
        <w:r w:rsidRPr="003D30AD">
          <w:t xml:space="preserve">rocedures or revisions thereof </w:t>
        </w:r>
        <w:r>
          <w:t>*</w:t>
        </w:r>
      </w:ins>
    </w:p>
    <w:p w:rsidR="002809E7" w:rsidRDefault="002809E7" w:rsidP="002C17F4">
      <w:pPr>
        <w:numPr>
          <w:ilvl w:val="0"/>
          <w:numId w:val="18"/>
        </w:numPr>
        <w:rPr>
          <w:ins w:id="207" w:author="Author" w:date="2014-06-12T17:21:00Z"/>
          <w:rFonts w:ascii="Times New Roman" w:hAnsi="Times New Roman"/>
          <w:szCs w:val="24"/>
        </w:rPr>
      </w:pPr>
      <w:r w:rsidRPr="000E1C2B">
        <w:rPr>
          <w:rFonts w:ascii="Times New Roman" w:hAnsi="Times New Roman"/>
          <w:szCs w:val="24"/>
        </w:rPr>
        <w:t>Establishment of fees, if necessary</w:t>
      </w:r>
    </w:p>
    <w:p w:rsidR="00175428" w:rsidRDefault="00175428" w:rsidP="00175428">
      <w:pPr>
        <w:numPr>
          <w:ilvl w:val="0"/>
          <w:numId w:val="18"/>
        </w:numPr>
        <w:rPr>
          <w:ins w:id="208" w:author="Author" w:date="2014-06-12T17:21:00Z"/>
          <w:rFonts w:ascii="Times New Roman" w:hAnsi="Times New Roman"/>
          <w:szCs w:val="24"/>
        </w:rPr>
      </w:pPr>
      <w:ins w:id="209" w:author="Author" w:date="2014-06-12T17:21:00Z">
        <w:r>
          <w:rPr>
            <w:rFonts w:ascii="Times New Roman" w:hAnsi="Times New Roman"/>
            <w:szCs w:val="24"/>
          </w:rPr>
          <w:t>Removal of officers</w:t>
        </w:r>
      </w:ins>
    </w:p>
    <w:p w:rsidR="00E41DB5" w:rsidRDefault="002809E7" w:rsidP="002C17F4">
      <w:pPr>
        <w:numPr>
          <w:ilvl w:val="0"/>
          <w:numId w:val="18"/>
        </w:numPr>
        <w:rPr>
          <w:ins w:id="210" w:author="Author" w:date="2014-06-12T17:17:00Z"/>
          <w:rFonts w:ascii="Times New Roman" w:hAnsi="Times New Roman"/>
          <w:szCs w:val="24"/>
        </w:rPr>
      </w:pPr>
      <w:r w:rsidRPr="000E1C2B">
        <w:rPr>
          <w:rFonts w:ascii="Times New Roman" w:hAnsi="Times New Roman"/>
          <w:szCs w:val="24"/>
        </w:rPr>
        <w:t>Approval to move the draft standards project to the Sponsor for IEEE Standards Sponsor ballot</w:t>
      </w:r>
    </w:p>
    <w:p w:rsidR="00175428" w:rsidRPr="00CB65E4" w:rsidRDefault="00175428" w:rsidP="00CB65E4">
      <w:pPr>
        <w:pStyle w:val="ListNumber"/>
        <w:numPr>
          <w:ilvl w:val="0"/>
          <w:numId w:val="18"/>
        </w:numPr>
      </w:pPr>
      <w:ins w:id="211" w:author="Author" w:date="2014-06-12T17:21:00Z">
        <w:r w:rsidRPr="003D30AD">
          <w:t>Approval of a motion deemed by the Chair to be technical in nature</w:t>
        </w:r>
      </w:ins>
    </w:p>
    <w:p w:rsidR="00E41DB5" w:rsidRDefault="002809E7" w:rsidP="002652EA">
      <w:pPr>
        <w:rPr>
          <w:rFonts w:ascii="Times New Roman" w:hAnsi="Times New Roman"/>
          <w:szCs w:val="24"/>
        </w:rPr>
      </w:pPr>
      <w:r w:rsidRPr="000E1C2B">
        <w:rPr>
          <w:rFonts w:ascii="Times New Roman" w:hAnsi="Times New Roman"/>
          <w:szCs w:val="24"/>
        </w:rPr>
        <w:t>*</w:t>
      </w:r>
      <w:r w:rsidRPr="000E1C2B">
        <w:rPr>
          <w:rFonts w:ascii="Times New Roman" w:hAnsi="Times New Roman"/>
          <w:szCs w:val="24"/>
        </w:rPr>
        <w:tab/>
        <w:t xml:space="preserve">Item </w:t>
      </w:r>
      <w:del w:id="212" w:author="Author" w:date="2014-06-12T17:20:00Z">
        <w:r w:rsidRPr="000E1C2B" w:rsidDel="00175428">
          <w:rPr>
            <w:rFonts w:ascii="Times New Roman" w:hAnsi="Times New Roman"/>
            <w:szCs w:val="24"/>
          </w:rPr>
          <w:delText xml:space="preserve">a) </w:delText>
        </w:r>
      </w:del>
      <w:r w:rsidRPr="000E1C2B">
        <w:rPr>
          <w:rFonts w:ascii="Times New Roman" w:hAnsi="Times New Roman"/>
          <w:szCs w:val="24"/>
        </w:rPr>
        <w:t xml:space="preserve">is subject to confirmation by the Sponsor. </w:t>
      </w:r>
    </w:p>
    <w:p w:rsidR="00E41DB5" w:rsidRDefault="00F1743A" w:rsidP="00AB03CA">
      <w:pPr>
        <w:pStyle w:val="Heading2"/>
      </w:pPr>
      <w:bookmarkStart w:id="213" w:name="_Toc391374624"/>
      <w:r>
        <w:t>Voting Between M</w:t>
      </w:r>
      <w:r w:rsidR="002809E7" w:rsidRPr="000E1C2B">
        <w:t>eetings</w:t>
      </w:r>
      <w:bookmarkEnd w:id="213"/>
      <w:r w:rsidR="002809E7" w:rsidRPr="000E1C2B">
        <w:t xml:space="preserve"> </w:t>
      </w:r>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shall not be modified except to be compliant with the Sponsor’s procedures.</w:t>
      </w:r>
    </w:p>
    <w:p w:rsidR="00E41DB5" w:rsidRDefault="002809E7" w:rsidP="002652EA">
      <w:pPr>
        <w:rPr>
          <w:rFonts w:ascii="Times New Roman" w:hAnsi="Times New Roman"/>
          <w:szCs w:val="24"/>
        </w:rPr>
      </w:pPr>
      <w:r w:rsidRPr="000E1C2B">
        <w:rPr>
          <w:rFonts w:ascii="Times New Roman" w:hAnsi="Times New Roman"/>
          <w:szCs w:val="24"/>
        </w:rPr>
        <w:t xml:space="preserve">At the discretion of the Chair, the </w:t>
      </w:r>
      <w:r w:rsidR="00AD031A">
        <w:rPr>
          <w:rFonts w:ascii="Times New Roman" w:hAnsi="Times New Roman"/>
          <w:szCs w:val="24"/>
        </w:rPr>
        <w:t>Working Group</w:t>
      </w:r>
      <w:r w:rsidRPr="000E1C2B">
        <w:rPr>
          <w:rFonts w:ascii="Times New Roman" w:hAnsi="Times New Roman"/>
          <w:szCs w:val="24"/>
        </w:rPr>
        <w:t xml:space="preserve"> shall be allowed to conduct votes between meetings by the use of a letter or electronic ballot. If such actions are to be taken, they shall follow the rules of </w:t>
      </w:r>
      <w:hyperlink r:id="rId33" w:anchor="Action_BoD" w:history="1">
        <w:r w:rsidRPr="000E1C2B">
          <w:rPr>
            <w:rFonts w:ascii="Times New Roman" w:hAnsi="Times New Roman"/>
            <w:szCs w:val="24"/>
          </w:rPr>
          <w:t>IEEE Bylaw I-300.4(4)</w:t>
        </w:r>
      </w:hyperlink>
      <w:r w:rsidRPr="000E1C2B">
        <w:rPr>
          <w:rFonts w:ascii="Times New Roman" w:hAnsi="Times New Roman"/>
          <w:szCs w:val="24"/>
        </w:rPr>
        <w:t>.</w:t>
      </w:r>
    </w:p>
    <w:p w:rsidR="00E41DB5" w:rsidRDefault="002809E7" w:rsidP="00635946">
      <w:pPr>
        <w:pStyle w:val="Heading1"/>
      </w:pPr>
      <w:bookmarkStart w:id="214" w:name="_Toc391374625"/>
      <w:r w:rsidRPr="000E1C2B">
        <w:t>Communications</w:t>
      </w:r>
      <w:bookmarkEnd w:id="214"/>
    </w:p>
    <w:p w:rsidR="00E41DB5" w:rsidRDefault="002809E7" w:rsidP="00101634">
      <w:pPr>
        <w:rPr>
          <w:rFonts w:ascii="Times New Roman" w:hAnsi="Times New Roman"/>
          <w:b/>
          <w:color w:val="FF0000"/>
          <w:szCs w:val="24"/>
        </w:rPr>
      </w:pPr>
      <w:r w:rsidRPr="000E1C2B">
        <w:rPr>
          <w:rFonts w:ascii="Times New Roman" w:hAnsi="Times New Roman"/>
          <w:b/>
          <w:color w:val="FF0000"/>
          <w:szCs w:val="24"/>
        </w:rPr>
        <w:t>This clause may be modified.</w:t>
      </w:r>
    </w:p>
    <w:p w:rsidR="00E41DB5" w:rsidRDefault="002809E7" w:rsidP="005A500E">
      <w:pPr>
        <w:rPr>
          <w:rFonts w:ascii="Times New Roman" w:hAnsi="Times New Roman"/>
          <w:szCs w:val="24"/>
        </w:rPr>
      </w:pPr>
      <w:r w:rsidRPr="000E1C2B">
        <w:rPr>
          <w:rFonts w:ascii="Times New Roman" w:hAnsi="Times New Roman"/>
          <w:szCs w:val="24"/>
        </w:rPr>
        <w:t xml:space="preserve">Formal inquiries relating to the </w:t>
      </w:r>
      <w:r w:rsidR="00AD031A">
        <w:rPr>
          <w:rFonts w:ascii="Times New Roman" w:hAnsi="Times New Roman"/>
          <w:szCs w:val="24"/>
        </w:rPr>
        <w:t>Working Group</w:t>
      </w:r>
      <w:r w:rsidRPr="000E1C2B">
        <w:rPr>
          <w:rFonts w:ascii="Times New Roman" w:hAnsi="Times New Roman"/>
          <w:szCs w:val="24"/>
        </w:rPr>
        <w:t xml:space="preserve"> </w:t>
      </w:r>
      <w:del w:id="215" w:author="Author" w:date="2014-06-24T10:51:00Z">
        <w:r w:rsidRPr="000E1C2B" w:rsidDel="00341FED">
          <w:rPr>
            <w:rFonts w:ascii="Times New Roman" w:hAnsi="Times New Roman"/>
            <w:szCs w:val="24"/>
          </w:rPr>
          <w:delText xml:space="preserve">should </w:delText>
        </w:r>
      </w:del>
      <w:ins w:id="216" w:author="Author" w:date="2014-06-24T10:51:00Z">
        <w:r w:rsidR="00341FED">
          <w:rPr>
            <w:rFonts w:ascii="Times New Roman" w:hAnsi="Times New Roman"/>
            <w:szCs w:val="24"/>
          </w:rPr>
          <w:t>shall</w:t>
        </w:r>
        <w:r w:rsidR="00341FED" w:rsidRPr="000E1C2B">
          <w:rPr>
            <w:rFonts w:ascii="Times New Roman" w:hAnsi="Times New Roman"/>
            <w:szCs w:val="24"/>
          </w:rPr>
          <w:t xml:space="preserve"> </w:t>
        </w:r>
      </w:ins>
      <w:r w:rsidRPr="000E1C2B">
        <w:rPr>
          <w:rFonts w:ascii="Times New Roman" w:hAnsi="Times New Roman"/>
          <w:szCs w:val="24"/>
        </w:rPr>
        <w:t xml:space="preserve">be directed to the Chair and recorded by the Secretary. All replies to such inquiries shall be made through the Chair. These communications shall make it clear that they are responses from the </w:t>
      </w:r>
      <w:r w:rsidR="00AD031A">
        <w:rPr>
          <w:rFonts w:ascii="Times New Roman" w:hAnsi="Times New Roman"/>
          <w:szCs w:val="24"/>
        </w:rPr>
        <w:t>Working Group</w:t>
      </w:r>
      <w:r w:rsidRPr="000E1C2B">
        <w:rPr>
          <w:rFonts w:ascii="Times New Roman" w:hAnsi="Times New Roman"/>
          <w:szCs w:val="24"/>
        </w:rPr>
        <w:t>. Communications shall be in compliance with the Sponsor’s communication requirements.</w:t>
      </w:r>
    </w:p>
    <w:p w:rsidR="00E41DB5" w:rsidRDefault="002809E7" w:rsidP="00635946">
      <w:pPr>
        <w:pStyle w:val="Heading1"/>
      </w:pPr>
      <w:bookmarkStart w:id="217" w:name="_Toc391374626"/>
      <w:r w:rsidRPr="000E1C2B">
        <w:t>Appeals</w:t>
      </w:r>
      <w:bookmarkEnd w:id="217"/>
    </w:p>
    <w:p w:rsidR="00E41DB5" w:rsidRDefault="002809E7" w:rsidP="005A500E">
      <w:pPr>
        <w:rPr>
          <w:rFonts w:ascii="Times New Roman" w:hAnsi="Times New Roman"/>
          <w:b/>
          <w:color w:val="FF0000"/>
          <w:szCs w:val="24"/>
        </w:rPr>
      </w:pPr>
      <w:r w:rsidRPr="000E1C2B">
        <w:rPr>
          <w:rFonts w:ascii="Times New Roman" w:hAnsi="Times New Roman"/>
          <w:b/>
          <w:color w:val="FF0000"/>
          <w:szCs w:val="24"/>
        </w:rPr>
        <w:t>This clause shall not be modified</w:t>
      </w:r>
      <w:r w:rsidR="00FC1D06" w:rsidRPr="00AD031A">
        <w:rPr>
          <w:rFonts w:ascii="Times New Roman" w:hAnsi="Times New Roman"/>
          <w:b/>
          <w:color w:val="FF0000"/>
          <w:szCs w:val="24"/>
        </w:rPr>
        <w:t>.</w:t>
      </w:r>
      <w:r w:rsidRPr="000E1C2B">
        <w:rPr>
          <w:rFonts w:ascii="Times New Roman" w:hAnsi="Times New Roman"/>
          <w:b/>
          <w:color w:val="FF0000"/>
          <w:szCs w:val="24"/>
        </w:rPr>
        <w:t xml:space="preserve"> </w:t>
      </w:r>
    </w:p>
    <w:p w:rsidR="00E41DB5" w:rsidRDefault="00FC1D06" w:rsidP="00FC1D06">
      <w:pPr>
        <w:rPr>
          <w:rFonts w:ascii="Times New Roman" w:hAnsi="Times New Roman"/>
          <w:szCs w:val="24"/>
        </w:rPr>
      </w:pPr>
      <w:r w:rsidRPr="00AD031A">
        <w:rPr>
          <w:rFonts w:ascii="Times New Roman" w:hAnsi="Times New Roman"/>
          <w:szCs w:val="24"/>
        </w:rPr>
        <w:t xml:space="preserve">Any person dissatisfied with a technical decision shall follow the approved procedures for providing technical input to the </w:t>
      </w:r>
      <w:r w:rsidR="00AD031A">
        <w:rPr>
          <w:rFonts w:ascii="Times New Roman" w:hAnsi="Times New Roman"/>
          <w:szCs w:val="24"/>
        </w:rPr>
        <w:t>Working Group</w:t>
      </w:r>
      <w:r w:rsidRPr="00AD031A">
        <w:rPr>
          <w:rFonts w:ascii="Times New Roman" w:hAnsi="Times New Roman"/>
          <w:szCs w:val="24"/>
        </w:rPr>
        <w:t xml:space="preserve">, including but not limited to presenting the concern to the </w:t>
      </w:r>
      <w:r w:rsidR="00AD031A">
        <w:rPr>
          <w:rFonts w:ascii="Times New Roman" w:hAnsi="Times New Roman"/>
          <w:szCs w:val="24"/>
        </w:rPr>
        <w:t>Working Group</w:t>
      </w:r>
      <w:r w:rsidRPr="00AD031A">
        <w:rPr>
          <w:rFonts w:ascii="Times New Roman" w:hAnsi="Times New Roman"/>
          <w:szCs w:val="24"/>
        </w:rPr>
        <w:t xml:space="preserve">, and making a technical comment during the applicable comment submission and/or balloting period. </w:t>
      </w:r>
    </w:p>
    <w:p w:rsidR="00E41DB5" w:rsidRDefault="00FC1D06" w:rsidP="00FC1D06">
      <w:pPr>
        <w:rPr>
          <w:rFonts w:ascii="Times New Roman" w:hAnsi="Times New Roman"/>
          <w:szCs w:val="24"/>
        </w:rPr>
      </w:pPr>
      <w:r w:rsidRPr="00AD031A">
        <w:rPr>
          <w:rFonts w:ascii="Times New Roman" w:hAnsi="Times New Roman"/>
          <w:szCs w:val="24"/>
        </w:rPr>
        <w:lastRenderedPageBreak/>
        <w:t xml:space="preserve">Procedural concerns within the </w:t>
      </w:r>
      <w:r w:rsidR="00AD031A">
        <w:rPr>
          <w:rFonts w:ascii="Times New Roman" w:hAnsi="Times New Roman"/>
          <w:szCs w:val="24"/>
        </w:rPr>
        <w:t>Working Group</w:t>
      </w:r>
      <w:r w:rsidRPr="00AD031A">
        <w:rPr>
          <w:rFonts w:ascii="Times New Roman" w:hAnsi="Times New Roman"/>
          <w:szCs w:val="24"/>
        </w:rPr>
        <w:t xml:space="preserve"> shall first be presented to the </w:t>
      </w:r>
      <w:r w:rsidR="00AD031A">
        <w:rPr>
          <w:rFonts w:ascii="Times New Roman" w:hAnsi="Times New Roman"/>
          <w:szCs w:val="24"/>
        </w:rPr>
        <w:t xml:space="preserve">Working Group Chair for resolution. </w:t>
      </w:r>
      <w:r w:rsidRPr="00AD031A">
        <w:rPr>
          <w:rFonts w:ascii="Times New Roman" w:hAnsi="Times New Roman"/>
          <w:szCs w:val="24"/>
        </w:rPr>
        <w:t>If the procedural concern is not resolved after presentation to the Chair, the concern can be brought to the Sponsor for resolution.</w:t>
      </w:r>
    </w:p>
    <w:p w:rsidR="002809E7" w:rsidRPr="005A500E" w:rsidRDefault="002809E7" w:rsidP="00101634">
      <w:pPr>
        <w:rPr>
          <w:rFonts w:ascii="Times New Roman" w:hAnsi="Times New Roman"/>
          <w:szCs w:val="24"/>
        </w:rPr>
      </w:pPr>
    </w:p>
    <w:sectPr w:rsidR="002809E7" w:rsidRPr="005A500E" w:rsidSect="00513EA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B5" w:rsidRDefault="00EA24B5">
      <w:r>
        <w:separator/>
      </w:r>
    </w:p>
  </w:endnote>
  <w:endnote w:type="continuationSeparator" w:id="0">
    <w:p w:rsidR="00EA24B5" w:rsidRDefault="00E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rsidP="003951A1">
    <w:pPr>
      <w:pStyle w:val="Footer"/>
      <w:pBdr>
        <w:bottom w:val="single" w:sz="6" w:space="1" w:color="auto"/>
      </w:pBdr>
      <w:spacing w:before="0" w:after="0"/>
      <w:rPr>
        <w:ins w:id="5" w:author="Author" w:date="2014-06-12T15:34:00Z"/>
        <w:b/>
        <w:sz w:val="20"/>
      </w:rPr>
    </w:pPr>
  </w:p>
  <w:p w:rsidR="00C0544E" w:rsidRPr="00C834D1" w:rsidRDefault="00C0544E" w:rsidP="003951A1">
    <w:pPr>
      <w:pStyle w:val="Footer"/>
      <w:spacing w:before="0" w:after="0"/>
      <w:rPr>
        <w:sz w:val="22"/>
      </w:rPr>
    </w:pPr>
    <w:ins w:id="6" w:author="Author" w:date="2014-06-12T15:34:00Z">
      <w:r w:rsidRPr="00C834D1">
        <w:rPr>
          <w:b/>
          <w:sz w:val="18"/>
        </w:rPr>
        <w:t>-</w:t>
      </w:r>
    </w:ins>
    <w:r w:rsidRPr="00C834D1">
      <w:rPr>
        <w:b/>
        <w:sz w:val="18"/>
      </w:rPr>
      <w:t>DO NOT REMOVE OR MODIFY FOOTER</w:t>
    </w:r>
    <w:r>
      <w:rPr>
        <w:sz w:val="18"/>
      </w:rPr>
      <w:ptab w:relativeTo="margin" w:alignment="right" w:leader="none"/>
    </w:r>
    <w:r w:rsidRPr="00C834D1">
      <w:rPr>
        <w:sz w:val="22"/>
      </w:rPr>
      <w:fldChar w:fldCharType="begin"/>
    </w:r>
    <w:r w:rsidRPr="00C834D1">
      <w:rPr>
        <w:sz w:val="22"/>
      </w:rPr>
      <w:instrText xml:space="preserve"> PAGE   \* MERGEFORMAT </w:instrText>
    </w:r>
    <w:r w:rsidRPr="00C834D1">
      <w:rPr>
        <w:sz w:val="22"/>
      </w:rPr>
      <w:fldChar w:fldCharType="separate"/>
    </w:r>
    <w:r w:rsidR="00C20C31">
      <w:rPr>
        <w:noProof/>
        <w:sz w:val="22"/>
      </w:rPr>
      <w:t>1</w:t>
    </w:r>
    <w:r w:rsidRPr="00C834D1">
      <w:rPr>
        <w:noProof/>
        <w:sz w:val="22"/>
      </w:rPr>
      <w:fldChar w:fldCharType="end"/>
    </w:r>
  </w:p>
  <w:p w:rsidR="00C0544E" w:rsidRPr="00C834D1" w:rsidRDefault="00C0544E" w:rsidP="003951A1">
    <w:pPr>
      <w:pStyle w:val="Footer"/>
      <w:spacing w:before="0" w:after="0"/>
      <w:ind w:right="360"/>
      <w:rPr>
        <w:sz w:val="18"/>
      </w:rPr>
    </w:pPr>
    <w:r w:rsidRPr="00C834D1">
      <w:rPr>
        <w:sz w:val="18"/>
      </w:rPr>
      <w:t>Baseline Policies and Procedures for Standards Development – WGs - Individual</w:t>
    </w:r>
  </w:p>
  <w:p w:rsidR="00C0544E" w:rsidRPr="00C834D1" w:rsidRDefault="00C0544E" w:rsidP="003951A1">
    <w:pPr>
      <w:pStyle w:val="Footer"/>
      <w:spacing w:before="0" w:after="0"/>
      <w:ind w:right="360"/>
      <w:rPr>
        <w:sz w:val="18"/>
      </w:rPr>
    </w:pPr>
    <w:r w:rsidRPr="00C834D1">
      <w:rPr>
        <w:sz w:val="18"/>
      </w:rPr>
      <w:t>IEEE-SA Standards Board Approved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B5" w:rsidRDefault="00EA24B5">
      <w:r>
        <w:separator/>
      </w:r>
    </w:p>
  </w:footnote>
  <w:footnote w:type="continuationSeparator" w:id="0">
    <w:p w:rsidR="00EA24B5" w:rsidRDefault="00EA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rsidP="009B17D9">
    <w:pPr>
      <w:pStyle w:val="Header"/>
      <w:pBdr>
        <w:bottom w:val="single" w:sz="6" w:space="1" w:color="auto"/>
      </w:pBdr>
      <w:spacing w:before="0" w:after="0"/>
      <w:jc w:val="center"/>
      <w:rPr>
        <w:ins w:id="0" w:author="Author" w:date="2014-06-12T15:36:00Z"/>
        <w:i/>
        <w:sz w:val="22"/>
      </w:rPr>
    </w:pPr>
    <w:ins w:id="1" w:author="Author" w:date="2014-06-12T15:35:00Z">
      <w:r w:rsidRPr="009B17D9">
        <w:rPr>
          <w:i/>
          <w:sz w:val="22"/>
        </w:rPr>
        <w:t xml:space="preserve">Policies and Procedures for </w:t>
      </w:r>
    </w:ins>
    <w:ins w:id="2" w:author="Author" w:date="2014-06-12T15:34:00Z">
      <w:r w:rsidRPr="009B17D9">
        <w:rPr>
          <w:i/>
          <w:sz w:val="22"/>
        </w:rPr>
        <w:t>IEEE 1904 Access Networks Wo</w:t>
      </w:r>
    </w:ins>
    <w:ins w:id="3" w:author="Author" w:date="2014-06-12T15:35:00Z">
      <w:r w:rsidRPr="009B17D9">
        <w:rPr>
          <w:i/>
          <w:sz w:val="22"/>
        </w:rPr>
        <w:t>r</w:t>
      </w:r>
    </w:ins>
    <w:ins w:id="4" w:author="Author" w:date="2014-06-12T15:34:00Z">
      <w:r w:rsidRPr="009B17D9">
        <w:rPr>
          <w:i/>
          <w:sz w:val="22"/>
        </w:rPr>
        <w:t>king Group</w:t>
      </w:r>
    </w:ins>
  </w:p>
  <w:p w:rsidR="00C0544E" w:rsidRPr="009B17D9" w:rsidRDefault="00C0544E" w:rsidP="009B17D9">
    <w:pPr>
      <w:pStyle w:val="Header"/>
      <w:spacing w:before="0" w:after="0"/>
      <w:jc w:val="center"/>
      <w:rPr>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CEE660"/>
    <w:lvl w:ilvl="0">
      <w:start w:val="1"/>
      <w:numFmt w:val="decimal"/>
      <w:pStyle w:val="ListNumber"/>
      <w:lvlText w:val="%1."/>
      <w:lvlJc w:val="left"/>
      <w:pPr>
        <w:tabs>
          <w:tab w:val="num" w:pos="360"/>
        </w:tabs>
        <w:ind w:left="360" w:hanging="360"/>
      </w:pPr>
    </w:lvl>
  </w:abstractNum>
  <w:abstractNum w:abstractNumId="1">
    <w:nsid w:val="014147BE"/>
    <w:multiLevelType w:val="hybridMultilevel"/>
    <w:tmpl w:val="1784A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67826"/>
    <w:multiLevelType w:val="hybridMultilevel"/>
    <w:tmpl w:val="055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C1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25609C"/>
    <w:multiLevelType w:val="hybridMultilevel"/>
    <w:tmpl w:val="3D044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3E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FF568A"/>
    <w:multiLevelType w:val="hybridMultilevel"/>
    <w:tmpl w:val="AA8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65E2A"/>
    <w:multiLevelType w:val="hybridMultilevel"/>
    <w:tmpl w:val="90C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B1F3F"/>
    <w:multiLevelType w:val="hybridMultilevel"/>
    <w:tmpl w:val="BC6C1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E46D4"/>
    <w:multiLevelType w:val="multilevel"/>
    <w:tmpl w:val="FEF0D0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4893A29"/>
    <w:multiLevelType w:val="hybridMultilevel"/>
    <w:tmpl w:val="D0FCC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177E4"/>
    <w:multiLevelType w:val="hybridMultilevel"/>
    <w:tmpl w:val="5EA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93E68"/>
    <w:multiLevelType w:val="hybridMultilevel"/>
    <w:tmpl w:val="FD9CEAC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0055B"/>
    <w:multiLevelType w:val="hybridMultilevel"/>
    <w:tmpl w:val="5CDCC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514AF"/>
    <w:multiLevelType w:val="multilevel"/>
    <w:tmpl w:val="CF047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D9254C6"/>
    <w:multiLevelType w:val="hybridMultilevel"/>
    <w:tmpl w:val="FD86BE8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417EB3"/>
    <w:multiLevelType w:val="hybridMultilevel"/>
    <w:tmpl w:val="CD4C785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64561"/>
    <w:multiLevelType w:val="hybridMultilevel"/>
    <w:tmpl w:val="3C54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79AC"/>
    <w:multiLevelType w:val="hybridMultilevel"/>
    <w:tmpl w:val="B1FCA8C4"/>
    <w:lvl w:ilvl="0" w:tplc="307C87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27443"/>
    <w:multiLevelType w:val="hybridMultilevel"/>
    <w:tmpl w:val="F0604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70A26"/>
    <w:multiLevelType w:val="hybridMultilevel"/>
    <w:tmpl w:val="2560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F16DA"/>
    <w:multiLevelType w:val="hybridMultilevel"/>
    <w:tmpl w:val="7C2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16597"/>
    <w:multiLevelType w:val="hybridMultilevel"/>
    <w:tmpl w:val="37F6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A0265"/>
    <w:multiLevelType w:val="hybridMultilevel"/>
    <w:tmpl w:val="113EF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7361F"/>
    <w:multiLevelType w:val="hybridMultilevel"/>
    <w:tmpl w:val="29BC7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74672"/>
    <w:multiLevelType w:val="hybridMultilevel"/>
    <w:tmpl w:val="9AB0E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27465"/>
    <w:multiLevelType w:val="hybridMultilevel"/>
    <w:tmpl w:val="3A6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12A06"/>
    <w:multiLevelType w:val="hybridMultilevel"/>
    <w:tmpl w:val="C938E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75A2E"/>
    <w:multiLevelType w:val="hybridMultilevel"/>
    <w:tmpl w:val="7D3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D02CF"/>
    <w:multiLevelType w:val="hybridMultilevel"/>
    <w:tmpl w:val="DD8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AC7390"/>
    <w:multiLevelType w:val="hybridMultilevel"/>
    <w:tmpl w:val="1F9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17"/>
  </w:num>
  <w:num w:numId="5">
    <w:abstractNumId w:val="2"/>
  </w:num>
  <w:num w:numId="6">
    <w:abstractNumId w:val="30"/>
  </w:num>
  <w:num w:numId="7">
    <w:abstractNumId w:val="21"/>
  </w:num>
  <w:num w:numId="8">
    <w:abstractNumId w:val="23"/>
  </w:num>
  <w:num w:numId="9">
    <w:abstractNumId w:val="24"/>
  </w:num>
  <w:num w:numId="10">
    <w:abstractNumId w:val="8"/>
  </w:num>
  <w:num w:numId="11">
    <w:abstractNumId w:val="7"/>
  </w:num>
  <w:num w:numId="12">
    <w:abstractNumId w:val="20"/>
  </w:num>
  <w:num w:numId="13">
    <w:abstractNumId w:val="22"/>
  </w:num>
  <w:num w:numId="14">
    <w:abstractNumId w:val="13"/>
  </w:num>
  <w:num w:numId="15">
    <w:abstractNumId w:val="16"/>
  </w:num>
  <w:num w:numId="16">
    <w:abstractNumId w:val="25"/>
  </w:num>
  <w:num w:numId="17">
    <w:abstractNumId w:val="19"/>
  </w:num>
  <w:num w:numId="18">
    <w:abstractNumId w:val="4"/>
  </w:num>
  <w:num w:numId="19">
    <w:abstractNumId w:val="10"/>
  </w:num>
  <w:num w:numId="20">
    <w:abstractNumId w:val="12"/>
  </w:num>
  <w:num w:numId="21">
    <w:abstractNumId w:val="15"/>
  </w:num>
  <w:num w:numId="22">
    <w:abstractNumId w:val="26"/>
  </w:num>
  <w:num w:numId="23">
    <w:abstractNumId w:val="1"/>
  </w:num>
  <w:num w:numId="24">
    <w:abstractNumId w:val="29"/>
  </w:num>
  <w:num w:numId="25">
    <w:abstractNumId w:val="9"/>
  </w:num>
  <w:num w:numId="26">
    <w:abstractNumId w:val="5"/>
  </w:num>
  <w:num w:numId="27">
    <w:abstractNumId w:val="14"/>
  </w:num>
  <w:num w:numId="28">
    <w:abstractNumId w:val="3"/>
  </w:num>
  <w:num w:numId="29">
    <w:abstractNumId w:val="0"/>
  </w:num>
  <w:num w:numId="30">
    <w:abstractNumId w:val="27"/>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removePersonalInformation/>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FF"/>
    <w:rsid w:val="00010A66"/>
    <w:rsid w:val="00030CA0"/>
    <w:rsid w:val="00031A2F"/>
    <w:rsid w:val="00037E2E"/>
    <w:rsid w:val="00045F05"/>
    <w:rsid w:val="00054E95"/>
    <w:rsid w:val="000550CF"/>
    <w:rsid w:val="00065E41"/>
    <w:rsid w:val="00084869"/>
    <w:rsid w:val="000A04BD"/>
    <w:rsid w:val="000A08AA"/>
    <w:rsid w:val="000D0A73"/>
    <w:rsid w:val="000E1C2B"/>
    <w:rsid w:val="000E746D"/>
    <w:rsid w:val="000F4DBC"/>
    <w:rsid w:val="000F5985"/>
    <w:rsid w:val="00101634"/>
    <w:rsid w:val="0010197A"/>
    <w:rsid w:val="0012470B"/>
    <w:rsid w:val="0012737A"/>
    <w:rsid w:val="0013086B"/>
    <w:rsid w:val="001469DE"/>
    <w:rsid w:val="00157445"/>
    <w:rsid w:val="00160921"/>
    <w:rsid w:val="00174B2B"/>
    <w:rsid w:val="00175428"/>
    <w:rsid w:val="001848A4"/>
    <w:rsid w:val="001A1343"/>
    <w:rsid w:val="001B00C7"/>
    <w:rsid w:val="001B7853"/>
    <w:rsid w:val="001C0E6C"/>
    <w:rsid w:val="001C1E1D"/>
    <w:rsid w:val="001C36ED"/>
    <w:rsid w:val="001D0990"/>
    <w:rsid w:val="001D6A56"/>
    <w:rsid w:val="001E4EDE"/>
    <w:rsid w:val="001E578D"/>
    <w:rsid w:val="001E6556"/>
    <w:rsid w:val="001F5A39"/>
    <w:rsid w:val="00205D6D"/>
    <w:rsid w:val="00214B0D"/>
    <w:rsid w:val="0024042E"/>
    <w:rsid w:val="00251F0E"/>
    <w:rsid w:val="00256AAE"/>
    <w:rsid w:val="0025725B"/>
    <w:rsid w:val="002652EA"/>
    <w:rsid w:val="00267650"/>
    <w:rsid w:val="002775BA"/>
    <w:rsid w:val="002809E7"/>
    <w:rsid w:val="0029789B"/>
    <w:rsid w:val="002A5760"/>
    <w:rsid w:val="002B3C1D"/>
    <w:rsid w:val="002C17F4"/>
    <w:rsid w:val="002D0410"/>
    <w:rsid w:val="002E1F3A"/>
    <w:rsid w:val="002F37AA"/>
    <w:rsid w:val="002F638C"/>
    <w:rsid w:val="002F775E"/>
    <w:rsid w:val="00300BFE"/>
    <w:rsid w:val="00303A9B"/>
    <w:rsid w:val="00334721"/>
    <w:rsid w:val="003353EC"/>
    <w:rsid w:val="00340B49"/>
    <w:rsid w:val="00341FED"/>
    <w:rsid w:val="00347854"/>
    <w:rsid w:val="00361B5C"/>
    <w:rsid w:val="003702CF"/>
    <w:rsid w:val="003951A1"/>
    <w:rsid w:val="003A0F45"/>
    <w:rsid w:val="003B2264"/>
    <w:rsid w:val="003B407A"/>
    <w:rsid w:val="003B4B4B"/>
    <w:rsid w:val="003C79A9"/>
    <w:rsid w:val="003E7474"/>
    <w:rsid w:val="003F658B"/>
    <w:rsid w:val="00413ADD"/>
    <w:rsid w:val="00415932"/>
    <w:rsid w:val="00437EFE"/>
    <w:rsid w:val="004454F8"/>
    <w:rsid w:val="00460D56"/>
    <w:rsid w:val="00461FAF"/>
    <w:rsid w:val="0047095C"/>
    <w:rsid w:val="00471FED"/>
    <w:rsid w:val="00476DEB"/>
    <w:rsid w:val="00485D48"/>
    <w:rsid w:val="004866DB"/>
    <w:rsid w:val="00486E86"/>
    <w:rsid w:val="00497E02"/>
    <w:rsid w:val="004A1FAA"/>
    <w:rsid w:val="004B1232"/>
    <w:rsid w:val="004C01F6"/>
    <w:rsid w:val="004D3DA6"/>
    <w:rsid w:val="004F0AD3"/>
    <w:rsid w:val="004F3B72"/>
    <w:rsid w:val="004F5BFF"/>
    <w:rsid w:val="00502FC6"/>
    <w:rsid w:val="00510067"/>
    <w:rsid w:val="00513EAC"/>
    <w:rsid w:val="00515EFA"/>
    <w:rsid w:val="00521A04"/>
    <w:rsid w:val="00540486"/>
    <w:rsid w:val="005428F0"/>
    <w:rsid w:val="0055458F"/>
    <w:rsid w:val="0057481F"/>
    <w:rsid w:val="0059390C"/>
    <w:rsid w:val="005A500E"/>
    <w:rsid w:val="005B4A48"/>
    <w:rsid w:val="005C0C91"/>
    <w:rsid w:val="005D16FF"/>
    <w:rsid w:val="005D213E"/>
    <w:rsid w:val="005E01AD"/>
    <w:rsid w:val="005E5F6E"/>
    <w:rsid w:val="005F3B3E"/>
    <w:rsid w:val="0061071D"/>
    <w:rsid w:val="00622533"/>
    <w:rsid w:val="006343C0"/>
    <w:rsid w:val="00635946"/>
    <w:rsid w:val="00636A95"/>
    <w:rsid w:val="006374DE"/>
    <w:rsid w:val="00643976"/>
    <w:rsid w:val="006532AA"/>
    <w:rsid w:val="00654E95"/>
    <w:rsid w:val="00671BD6"/>
    <w:rsid w:val="006822C2"/>
    <w:rsid w:val="006A32C2"/>
    <w:rsid w:val="006B0935"/>
    <w:rsid w:val="006F0E68"/>
    <w:rsid w:val="006F291E"/>
    <w:rsid w:val="006F672F"/>
    <w:rsid w:val="007001DE"/>
    <w:rsid w:val="00706339"/>
    <w:rsid w:val="0071756E"/>
    <w:rsid w:val="0074504F"/>
    <w:rsid w:val="00745802"/>
    <w:rsid w:val="00753B2C"/>
    <w:rsid w:val="00764840"/>
    <w:rsid w:val="00791838"/>
    <w:rsid w:val="007B2456"/>
    <w:rsid w:val="007B59D1"/>
    <w:rsid w:val="007B60DA"/>
    <w:rsid w:val="007C7D31"/>
    <w:rsid w:val="007D5DA1"/>
    <w:rsid w:val="007E1C90"/>
    <w:rsid w:val="007F1D09"/>
    <w:rsid w:val="00801F0D"/>
    <w:rsid w:val="00805C4E"/>
    <w:rsid w:val="008060A9"/>
    <w:rsid w:val="00812A87"/>
    <w:rsid w:val="00817508"/>
    <w:rsid w:val="00820FC2"/>
    <w:rsid w:val="0082100B"/>
    <w:rsid w:val="00836F6B"/>
    <w:rsid w:val="0085225A"/>
    <w:rsid w:val="00867DE6"/>
    <w:rsid w:val="00891B1F"/>
    <w:rsid w:val="008947C1"/>
    <w:rsid w:val="0089612B"/>
    <w:rsid w:val="008B230B"/>
    <w:rsid w:val="008B6DB4"/>
    <w:rsid w:val="008C5CD1"/>
    <w:rsid w:val="008D1AFF"/>
    <w:rsid w:val="008D6EEB"/>
    <w:rsid w:val="008E18A6"/>
    <w:rsid w:val="008F090F"/>
    <w:rsid w:val="00907064"/>
    <w:rsid w:val="00907B4A"/>
    <w:rsid w:val="00915398"/>
    <w:rsid w:val="00925641"/>
    <w:rsid w:val="009429FC"/>
    <w:rsid w:val="00947208"/>
    <w:rsid w:val="0095783B"/>
    <w:rsid w:val="00972F62"/>
    <w:rsid w:val="00981126"/>
    <w:rsid w:val="009A62B5"/>
    <w:rsid w:val="009B17D9"/>
    <w:rsid w:val="009C2C71"/>
    <w:rsid w:val="009D3486"/>
    <w:rsid w:val="009E5881"/>
    <w:rsid w:val="009E613C"/>
    <w:rsid w:val="00A16278"/>
    <w:rsid w:val="00A44AD9"/>
    <w:rsid w:val="00A47BF9"/>
    <w:rsid w:val="00A51DC4"/>
    <w:rsid w:val="00A5552B"/>
    <w:rsid w:val="00A6497E"/>
    <w:rsid w:val="00A76336"/>
    <w:rsid w:val="00A96264"/>
    <w:rsid w:val="00AB03CA"/>
    <w:rsid w:val="00AB64A2"/>
    <w:rsid w:val="00AC0153"/>
    <w:rsid w:val="00AC02C0"/>
    <w:rsid w:val="00AC1839"/>
    <w:rsid w:val="00AC55AA"/>
    <w:rsid w:val="00AC6E03"/>
    <w:rsid w:val="00AD031A"/>
    <w:rsid w:val="00AD1E12"/>
    <w:rsid w:val="00AF7462"/>
    <w:rsid w:val="00B01AEE"/>
    <w:rsid w:val="00B12C3B"/>
    <w:rsid w:val="00B215FF"/>
    <w:rsid w:val="00B31570"/>
    <w:rsid w:val="00B47D33"/>
    <w:rsid w:val="00B538F2"/>
    <w:rsid w:val="00B53CF8"/>
    <w:rsid w:val="00B64918"/>
    <w:rsid w:val="00B70BB2"/>
    <w:rsid w:val="00B766BA"/>
    <w:rsid w:val="00B81251"/>
    <w:rsid w:val="00B82FEC"/>
    <w:rsid w:val="00B91F9D"/>
    <w:rsid w:val="00B9330D"/>
    <w:rsid w:val="00BA2A2E"/>
    <w:rsid w:val="00BC44C9"/>
    <w:rsid w:val="00C01CF6"/>
    <w:rsid w:val="00C024B8"/>
    <w:rsid w:val="00C0544E"/>
    <w:rsid w:val="00C14C8A"/>
    <w:rsid w:val="00C20C31"/>
    <w:rsid w:val="00C47A96"/>
    <w:rsid w:val="00C52006"/>
    <w:rsid w:val="00C53B49"/>
    <w:rsid w:val="00C55B09"/>
    <w:rsid w:val="00C66157"/>
    <w:rsid w:val="00C834D1"/>
    <w:rsid w:val="00CA5CD9"/>
    <w:rsid w:val="00CA6069"/>
    <w:rsid w:val="00CB04CF"/>
    <w:rsid w:val="00CB65E4"/>
    <w:rsid w:val="00CC3823"/>
    <w:rsid w:val="00CF430E"/>
    <w:rsid w:val="00CF6A81"/>
    <w:rsid w:val="00D0441F"/>
    <w:rsid w:val="00D11E17"/>
    <w:rsid w:val="00D17CD2"/>
    <w:rsid w:val="00D348C8"/>
    <w:rsid w:val="00D47833"/>
    <w:rsid w:val="00D641D9"/>
    <w:rsid w:val="00D711C8"/>
    <w:rsid w:val="00D720DC"/>
    <w:rsid w:val="00D73687"/>
    <w:rsid w:val="00D73778"/>
    <w:rsid w:val="00D7603A"/>
    <w:rsid w:val="00D95662"/>
    <w:rsid w:val="00DA4793"/>
    <w:rsid w:val="00DB05BC"/>
    <w:rsid w:val="00DC1A5B"/>
    <w:rsid w:val="00DE3D4A"/>
    <w:rsid w:val="00DE5EBF"/>
    <w:rsid w:val="00E17DC1"/>
    <w:rsid w:val="00E22E85"/>
    <w:rsid w:val="00E34D1E"/>
    <w:rsid w:val="00E4157D"/>
    <w:rsid w:val="00E41DB5"/>
    <w:rsid w:val="00E47FB3"/>
    <w:rsid w:val="00E50F9E"/>
    <w:rsid w:val="00E57F13"/>
    <w:rsid w:val="00E668C8"/>
    <w:rsid w:val="00E76C17"/>
    <w:rsid w:val="00E773F8"/>
    <w:rsid w:val="00E819F0"/>
    <w:rsid w:val="00E97B84"/>
    <w:rsid w:val="00EA24B5"/>
    <w:rsid w:val="00EB0C31"/>
    <w:rsid w:val="00EB32D4"/>
    <w:rsid w:val="00EB77BC"/>
    <w:rsid w:val="00EC0806"/>
    <w:rsid w:val="00EC2BAF"/>
    <w:rsid w:val="00EE49D4"/>
    <w:rsid w:val="00EF0F5B"/>
    <w:rsid w:val="00EF182C"/>
    <w:rsid w:val="00F0610F"/>
    <w:rsid w:val="00F12676"/>
    <w:rsid w:val="00F1743A"/>
    <w:rsid w:val="00F20DAE"/>
    <w:rsid w:val="00F32039"/>
    <w:rsid w:val="00F4033C"/>
    <w:rsid w:val="00F41ABF"/>
    <w:rsid w:val="00F43EC3"/>
    <w:rsid w:val="00F5057C"/>
    <w:rsid w:val="00F56EDC"/>
    <w:rsid w:val="00F6436C"/>
    <w:rsid w:val="00F71B78"/>
    <w:rsid w:val="00F72409"/>
    <w:rsid w:val="00F758DF"/>
    <w:rsid w:val="00F9435D"/>
    <w:rsid w:val="00FA4B89"/>
    <w:rsid w:val="00FA51CA"/>
    <w:rsid w:val="00FA6CC9"/>
    <w:rsid w:val="00FB7C32"/>
    <w:rsid w:val="00FC1D06"/>
    <w:rsid w:val="00FD75C5"/>
    <w:rsid w:val="00FE4D6F"/>
    <w:rsid w:val="00FE6E5B"/>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1A1"/>
    <w:pPr>
      <w:spacing w:before="240" w:after="240"/>
    </w:pPr>
    <w:rPr>
      <w:sz w:val="24"/>
    </w:rPr>
  </w:style>
  <w:style w:type="paragraph" w:styleId="Heading1">
    <w:name w:val="heading 1"/>
    <w:basedOn w:val="Normal"/>
    <w:qFormat/>
    <w:rsid w:val="00635946"/>
    <w:pPr>
      <w:keepNext/>
      <w:keepLines/>
      <w:numPr>
        <w:numId w:val="27"/>
      </w:numPr>
      <w:spacing w:before="480"/>
      <w:outlineLvl w:val="0"/>
    </w:pPr>
    <w:rPr>
      <w:rFonts w:ascii="Times New Roman" w:hAnsi="Times New Roman"/>
      <w:b/>
      <w:sz w:val="32"/>
      <w:szCs w:val="24"/>
    </w:rPr>
  </w:style>
  <w:style w:type="paragraph" w:styleId="Heading2">
    <w:name w:val="heading 2"/>
    <w:basedOn w:val="Normal"/>
    <w:link w:val="Heading2Char"/>
    <w:unhideWhenUsed/>
    <w:qFormat/>
    <w:rsid w:val="00AB03CA"/>
    <w:pPr>
      <w:keepNext/>
      <w:keepLines/>
      <w:numPr>
        <w:ilvl w:val="1"/>
        <w:numId w:val="27"/>
      </w:numPr>
      <w:spacing w:before="360" w:after="12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link w:val="Heading3Char"/>
    <w:qFormat/>
    <w:rsid w:val="0047095C"/>
    <w:pPr>
      <w:numPr>
        <w:ilvl w:val="2"/>
        <w:numId w:val="27"/>
      </w:numPr>
      <w:spacing w:before="360" w:after="100" w:afterAutospacing="1"/>
      <w:outlineLvl w:val="2"/>
    </w:pPr>
    <w:rPr>
      <w:rFonts w:ascii="Times New Roman" w:eastAsia="Times New Roman" w:hAnsi="Times New Roman"/>
      <w:b/>
      <w:bCs/>
      <w:szCs w:val="27"/>
    </w:rPr>
  </w:style>
  <w:style w:type="paragraph" w:styleId="Heading4">
    <w:name w:val="heading 4"/>
    <w:basedOn w:val="Normal"/>
    <w:next w:val="Normal"/>
    <w:link w:val="Heading4Char"/>
    <w:semiHidden/>
    <w:unhideWhenUsed/>
    <w:qFormat/>
    <w:rsid w:val="009D3486"/>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3486"/>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D34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D34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D34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D34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rFonts w:ascii="Arial" w:eastAsia="Times New Roman" w:hAnsi="Arial"/>
      <w:color w:val="000000"/>
      <w:sz w:val="22"/>
    </w:rPr>
  </w:style>
  <w:style w:type="paragraph" w:styleId="BodyText">
    <w:name w:val="Body Text"/>
    <w:basedOn w:val="Normal"/>
    <w:rPr>
      <w:rFonts w:ascii="Arial" w:eastAsia="Times New Roman" w:hAnsi="Arial"/>
      <w:b/>
    </w:rPr>
  </w:style>
  <w:style w:type="paragraph" w:styleId="BodyText2">
    <w:name w:val="Body Text 2"/>
    <w:basedOn w:val="Normal"/>
    <w:rPr>
      <w:rFonts w:ascii="Arial" w:eastAsia="Times New Roman" w:hAnsi="Arial"/>
      <w:sz w:val="22"/>
    </w:rPr>
  </w:style>
  <w:style w:type="paragraph" w:styleId="Subtitle">
    <w:name w:val="Subtitle"/>
    <w:basedOn w:val="Normal"/>
    <w:qFormat/>
    <w:pPr>
      <w:jc w:val="center"/>
    </w:pPr>
    <w:rPr>
      <w:rFonts w:ascii="Arial" w:eastAsia="Times New Roman" w:hAnsi="Arial"/>
      <w:b/>
      <w:sz w:val="28"/>
    </w:rPr>
  </w:style>
  <w:style w:type="paragraph" w:styleId="BodyText3">
    <w:name w:val="Body Text 3"/>
    <w:basedOn w:val="Normal"/>
    <w:pPr>
      <w:spacing w:after="80"/>
      <w:jc w:val="both"/>
    </w:pPr>
    <w:rPr>
      <w:rFonts w:ascii="Arial" w:eastAsia="Times New Roman" w:hAnsi="Arial"/>
      <w:sz w:val="22"/>
    </w:rPr>
  </w:style>
  <w:style w:type="paragraph" w:customStyle="1" w:styleId="DL">
    <w:name w:val="DL"/>
    <w:aliases w:val="DashedList"/>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99" w:hanging="399"/>
      <w:jc w:val="both"/>
    </w:pPr>
    <w:rPr>
      <w:rFonts w:eastAsia="Times New Roman"/>
    </w:rPr>
  </w:style>
  <w:style w:type="paragraph" w:customStyle="1" w:styleId="T">
    <w:name w:val="T"/>
    <w:aliases w:val="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eastAsia="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eastAsia="Times New Roman" w:hAnsi="Times New Roman"/>
      <w:sz w:val="20"/>
    </w:rPr>
  </w:style>
  <w:style w:type="character" w:styleId="Hyperlink">
    <w:name w:val="Hyperlink"/>
    <w:rPr>
      <w:color w:val="660000"/>
      <w:u w:val="single"/>
    </w:rPr>
  </w:style>
  <w:style w:type="character" w:customStyle="1" w:styleId="CommentTextChar">
    <w:name w:val="Comment Text Char"/>
    <w:link w:val="CommentText"/>
    <w:semiHidden/>
    <w:rPr>
      <w:rFonts w:ascii="Times New Roman" w:eastAsia="Times New Roman" w:hAnsi="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HeaderChar">
    <w:name w:val="Header Char"/>
    <w:link w:val="Header"/>
    <w:uiPriority w:val="99"/>
    <w:rPr>
      <w:sz w:val="24"/>
    </w:rPr>
  </w:style>
  <w:style w:type="paragraph" w:styleId="ListParagraph">
    <w:name w:val="List Paragraph"/>
    <w:basedOn w:val="Normal"/>
    <w:uiPriority w:val="34"/>
    <w:qFormat/>
    <w:pPr>
      <w:ind w:left="720"/>
    </w:pPr>
  </w:style>
  <w:style w:type="character" w:customStyle="1" w:styleId="Heading3Char">
    <w:name w:val="Heading 3 Char"/>
    <w:link w:val="Heading3"/>
    <w:rsid w:val="0047095C"/>
    <w:rPr>
      <w:rFonts w:ascii="Times New Roman" w:eastAsia="Times New Roman" w:hAnsi="Times New Roman"/>
      <w:b/>
      <w:bCs/>
      <w:sz w:val="24"/>
      <w:szCs w:val="27"/>
    </w:rPr>
  </w:style>
  <w:style w:type="character" w:customStyle="1" w:styleId="CharChar2">
    <w:name w:val="Char Char2"/>
    <w:basedOn w:val="DefaultParagraphFont"/>
    <w:semiHidden/>
  </w:style>
  <w:style w:type="paragraph" w:styleId="CommentSubject">
    <w:name w:val="annotation subject"/>
    <w:basedOn w:val="CommentText"/>
    <w:next w:val="CommentText"/>
    <w:link w:val="CommentSubjectChar"/>
    <w:rsid w:val="006F291E"/>
    <w:rPr>
      <w:rFonts w:ascii="Times" w:eastAsia="Times" w:hAnsi="Times"/>
      <w:b/>
      <w:bCs/>
    </w:rPr>
  </w:style>
  <w:style w:type="character" w:customStyle="1" w:styleId="CommentSubjectChar">
    <w:name w:val="Comment Subject Char"/>
    <w:link w:val="CommentSubject"/>
    <w:rsid w:val="006F291E"/>
    <w:rPr>
      <w:rFonts w:ascii="Times New Roman" w:eastAsia="Times New Roman" w:hAnsi="Times New Roman"/>
      <w:b/>
      <w:bCs/>
    </w:rPr>
  </w:style>
  <w:style w:type="character" w:customStyle="1" w:styleId="FooterChar">
    <w:name w:val="Footer Char"/>
    <w:link w:val="Footer"/>
    <w:uiPriority w:val="99"/>
    <w:rsid w:val="008F090F"/>
    <w:rPr>
      <w:sz w:val="24"/>
    </w:rPr>
  </w:style>
  <w:style w:type="character" w:customStyle="1" w:styleId="Heading2Char">
    <w:name w:val="Heading 2 Char"/>
    <w:basedOn w:val="DefaultParagraphFont"/>
    <w:link w:val="Heading2"/>
    <w:rsid w:val="00AB03CA"/>
    <w:rPr>
      <w:rFonts w:ascii="Times New Roman" w:eastAsiaTheme="majorEastAsia" w:hAnsi="Times New Roman" w:cstheme="majorBidi"/>
      <w:b/>
      <w:bCs/>
      <w:color w:val="000000" w:themeColor="text1"/>
      <w:sz w:val="28"/>
      <w:szCs w:val="26"/>
    </w:rPr>
  </w:style>
  <w:style w:type="character" w:styleId="Strong">
    <w:name w:val="Strong"/>
    <w:basedOn w:val="DefaultParagraphFont"/>
    <w:qFormat/>
    <w:rsid w:val="00E41DB5"/>
    <w:rPr>
      <w:b/>
      <w:bCs/>
    </w:rPr>
  </w:style>
  <w:style w:type="paragraph" w:styleId="TOC1">
    <w:name w:val="toc 1"/>
    <w:basedOn w:val="Normal"/>
    <w:next w:val="Normal"/>
    <w:autoRedefine/>
    <w:uiPriority w:val="39"/>
    <w:rsid w:val="007B59D1"/>
    <w:pPr>
      <w:tabs>
        <w:tab w:val="left" w:pos="480"/>
        <w:tab w:val="right" w:leader="dot" w:pos="9350"/>
      </w:tabs>
      <w:spacing w:before="60" w:after="0"/>
    </w:pPr>
    <w:rPr>
      <w:rFonts w:ascii="Times New Roman" w:hAnsi="Times New Roman"/>
      <w:b/>
      <w:bCs/>
      <w:noProof/>
      <w:sz w:val="20"/>
    </w:rPr>
  </w:style>
  <w:style w:type="paragraph" w:styleId="TOC2">
    <w:name w:val="toc 2"/>
    <w:basedOn w:val="Normal"/>
    <w:next w:val="Normal"/>
    <w:autoRedefine/>
    <w:uiPriority w:val="39"/>
    <w:rsid w:val="007B59D1"/>
    <w:pPr>
      <w:tabs>
        <w:tab w:val="left" w:pos="720"/>
        <w:tab w:val="right" w:leader="dot" w:pos="9350"/>
      </w:tabs>
      <w:spacing w:before="60" w:after="0"/>
      <w:ind w:left="240"/>
    </w:pPr>
    <w:rPr>
      <w:rFonts w:ascii="Times New Roman" w:eastAsiaTheme="minorEastAsia" w:hAnsi="Times New Roman"/>
      <w:noProof/>
      <w:sz w:val="22"/>
      <w:szCs w:val="22"/>
    </w:rPr>
  </w:style>
  <w:style w:type="paragraph" w:styleId="TOC3">
    <w:name w:val="toc 3"/>
    <w:basedOn w:val="Normal"/>
    <w:next w:val="Normal"/>
    <w:autoRedefine/>
    <w:uiPriority w:val="39"/>
    <w:rsid w:val="007B59D1"/>
    <w:pPr>
      <w:tabs>
        <w:tab w:val="left" w:pos="1200"/>
        <w:tab w:val="right" w:leader="dot" w:pos="9350"/>
      </w:tabs>
      <w:spacing w:before="60" w:after="0"/>
      <w:ind w:left="480"/>
    </w:pPr>
    <w:rPr>
      <w:rFonts w:ascii="Times New Roman" w:hAnsi="Times New Roman"/>
      <w:noProof/>
      <w:sz w:val="20"/>
    </w:rPr>
  </w:style>
  <w:style w:type="paragraph" w:styleId="TOC4">
    <w:name w:val="toc 4"/>
    <w:basedOn w:val="Normal"/>
    <w:next w:val="Normal"/>
    <w:autoRedefine/>
    <w:rsid w:val="00E41DB5"/>
    <w:pPr>
      <w:spacing w:before="0" w:after="0"/>
      <w:ind w:left="720"/>
    </w:pPr>
    <w:rPr>
      <w:rFonts w:asciiTheme="minorHAnsi" w:hAnsiTheme="minorHAnsi" w:cstheme="minorHAnsi"/>
      <w:sz w:val="20"/>
    </w:rPr>
  </w:style>
  <w:style w:type="paragraph" w:styleId="TOC5">
    <w:name w:val="toc 5"/>
    <w:basedOn w:val="Normal"/>
    <w:next w:val="Normal"/>
    <w:autoRedefine/>
    <w:rsid w:val="00E41DB5"/>
    <w:pPr>
      <w:spacing w:before="0" w:after="0"/>
      <w:ind w:left="960"/>
    </w:pPr>
    <w:rPr>
      <w:rFonts w:asciiTheme="minorHAnsi" w:hAnsiTheme="minorHAnsi" w:cstheme="minorHAnsi"/>
      <w:sz w:val="20"/>
    </w:rPr>
  </w:style>
  <w:style w:type="paragraph" w:styleId="TOC6">
    <w:name w:val="toc 6"/>
    <w:basedOn w:val="Normal"/>
    <w:next w:val="Normal"/>
    <w:autoRedefine/>
    <w:rsid w:val="00E41DB5"/>
    <w:pPr>
      <w:spacing w:before="0" w:after="0"/>
      <w:ind w:left="1200"/>
    </w:pPr>
    <w:rPr>
      <w:rFonts w:asciiTheme="minorHAnsi" w:hAnsiTheme="minorHAnsi" w:cstheme="minorHAnsi"/>
      <w:sz w:val="20"/>
    </w:rPr>
  </w:style>
  <w:style w:type="paragraph" w:styleId="TOC7">
    <w:name w:val="toc 7"/>
    <w:basedOn w:val="Normal"/>
    <w:next w:val="Normal"/>
    <w:autoRedefine/>
    <w:rsid w:val="00E41DB5"/>
    <w:pPr>
      <w:spacing w:before="0" w:after="0"/>
      <w:ind w:left="1440"/>
    </w:pPr>
    <w:rPr>
      <w:rFonts w:asciiTheme="minorHAnsi" w:hAnsiTheme="minorHAnsi" w:cstheme="minorHAnsi"/>
      <w:sz w:val="20"/>
    </w:rPr>
  </w:style>
  <w:style w:type="paragraph" w:styleId="TOC8">
    <w:name w:val="toc 8"/>
    <w:basedOn w:val="Normal"/>
    <w:next w:val="Normal"/>
    <w:autoRedefine/>
    <w:rsid w:val="00E41DB5"/>
    <w:pPr>
      <w:spacing w:before="0" w:after="0"/>
      <w:ind w:left="1680"/>
    </w:pPr>
    <w:rPr>
      <w:rFonts w:asciiTheme="minorHAnsi" w:hAnsiTheme="minorHAnsi" w:cstheme="minorHAnsi"/>
      <w:sz w:val="20"/>
    </w:rPr>
  </w:style>
  <w:style w:type="paragraph" w:styleId="TOC9">
    <w:name w:val="toc 9"/>
    <w:basedOn w:val="Normal"/>
    <w:next w:val="Normal"/>
    <w:autoRedefine/>
    <w:rsid w:val="00E41DB5"/>
    <w:pPr>
      <w:spacing w:before="0" w:after="0"/>
      <w:ind w:left="1920"/>
    </w:pPr>
    <w:rPr>
      <w:rFonts w:asciiTheme="minorHAnsi" w:hAnsiTheme="minorHAnsi" w:cstheme="minorHAnsi"/>
      <w:sz w:val="20"/>
    </w:rPr>
  </w:style>
  <w:style w:type="character" w:customStyle="1" w:styleId="Heading4Char">
    <w:name w:val="Heading 4 Char"/>
    <w:basedOn w:val="DefaultParagraphFont"/>
    <w:link w:val="Heading4"/>
    <w:semiHidden/>
    <w:rsid w:val="009D348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D34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D34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D34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D34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D3486"/>
    <w:rPr>
      <w:rFonts w:asciiTheme="majorHAnsi" w:eastAsiaTheme="majorEastAsia" w:hAnsiTheme="majorHAnsi" w:cstheme="majorBidi"/>
      <w:i/>
      <w:iCs/>
      <w:color w:val="404040" w:themeColor="text1" w:themeTint="BF"/>
    </w:rPr>
  </w:style>
  <w:style w:type="paragraph" w:styleId="List">
    <w:name w:val="List"/>
    <w:basedOn w:val="Normal"/>
    <w:link w:val="ListChar"/>
    <w:rsid w:val="000F5985"/>
    <w:pPr>
      <w:spacing w:before="0" w:after="0"/>
    </w:pPr>
    <w:rPr>
      <w:rFonts w:ascii="Times New Roman" w:eastAsia="Times New Roman" w:hAnsi="Times New Roman"/>
      <w:szCs w:val="24"/>
    </w:rPr>
  </w:style>
  <w:style w:type="character" w:customStyle="1" w:styleId="ListChar">
    <w:name w:val="List Char"/>
    <w:basedOn w:val="DefaultParagraphFont"/>
    <w:link w:val="List"/>
    <w:rsid w:val="000F5985"/>
    <w:rPr>
      <w:rFonts w:ascii="Times New Roman" w:eastAsia="Times New Roman" w:hAnsi="Times New Roman"/>
      <w:sz w:val="24"/>
      <w:szCs w:val="24"/>
    </w:rPr>
  </w:style>
  <w:style w:type="paragraph" w:styleId="ListNumber">
    <w:name w:val="List Number"/>
    <w:basedOn w:val="Normal"/>
    <w:rsid w:val="00175428"/>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1A1"/>
    <w:pPr>
      <w:spacing w:before="240" w:after="240"/>
    </w:pPr>
    <w:rPr>
      <w:sz w:val="24"/>
    </w:rPr>
  </w:style>
  <w:style w:type="paragraph" w:styleId="Heading1">
    <w:name w:val="heading 1"/>
    <w:basedOn w:val="Normal"/>
    <w:qFormat/>
    <w:rsid w:val="00635946"/>
    <w:pPr>
      <w:keepNext/>
      <w:keepLines/>
      <w:numPr>
        <w:numId w:val="27"/>
      </w:numPr>
      <w:spacing w:before="480"/>
      <w:outlineLvl w:val="0"/>
    </w:pPr>
    <w:rPr>
      <w:rFonts w:ascii="Times New Roman" w:hAnsi="Times New Roman"/>
      <w:b/>
      <w:sz w:val="32"/>
      <w:szCs w:val="24"/>
    </w:rPr>
  </w:style>
  <w:style w:type="paragraph" w:styleId="Heading2">
    <w:name w:val="heading 2"/>
    <w:basedOn w:val="Normal"/>
    <w:link w:val="Heading2Char"/>
    <w:unhideWhenUsed/>
    <w:qFormat/>
    <w:rsid w:val="00AB03CA"/>
    <w:pPr>
      <w:keepNext/>
      <w:keepLines/>
      <w:numPr>
        <w:ilvl w:val="1"/>
        <w:numId w:val="27"/>
      </w:numPr>
      <w:spacing w:before="360" w:after="12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link w:val="Heading3Char"/>
    <w:qFormat/>
    <w:rsid w:val="0047095C"/>
    <w:pPr>
      <w:numPr>
        <w:ilvl w:val="2"/>
        <w:numId w:val="27"/>
      </w:numPr>
      <w:spacing w:before="360" w:after="100" w:afterAutospacing="1"/>
      <w:outlineLvl w:val="2"/>
    </w:pPr>
    <w:rPr>
      <w:rFonts w:ascii="Times New Roman" w:eastAsia="Times New Roman" w:hAnsi="Times New Roman"/>
      <w:b/>
      <w:bCs/>
      <w:szCs w:val="27"/>
    </w:rPr>
  </w:style>
  <w:style w:type="paragraph" w:styleId="Heading4">
    <w:name w:val="heading 4"/>
    <w:basedOn w:val="Normal"/>
    <w:next w:val="Normal"/>
    <w:link w:val="Heading4Char"/>
    <w:semiHidden/>
    <w:unhideWhenUsed/>
    <w:qFormat/>
    <w:rsid w:val="009D3486"/>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3486"/>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D34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D34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D34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D34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rFonts w:ascii="Arial" w:eastAsia="Times New Roman" w:hAnsi="Arial"/>
      <w:color w:val="000000"/>
      <w:sz w:val="22"/>
    </w:rPr>
  </w:style>
  <w:style w:type="paragraph" w:styleId="BodyText">
    <w:name w:val="Body Text"/>
    <w:basedOn w:val="Normal"/>
    <w:rPr>
      <w:rFonts w:ascii="Arial" w:eastAsia="Times New Roman" w:hAnsi="Arial"/>
      <w:b/>
    </w:rPr>
  </w:style>
  <w:style w:type="paragraph" w:styleId="BodyText2">
    <w:name w:val="Body Text 2"/>
    <w:basedOn w:val="Normal"/>
    <w:rPr>
      <w:rFonts w:ascii="Arial" w:eastAsia="Times New Roman" w:hAnsi="Arial"/>
      <w:sz w:val="22"/>
    </w:rPr>
  </w:style>
  <w:style w:type="paragraph" w:styleId="Subtitle">
    <w:name w:val="Subtitle"/>
    <w:basedOn w:val="Normal"/>
    <w:qFormat/>
    <w:pPr>
      <w:jc w:val="center"/>
    </w:pPr>
    <w:rPr>
      <w:rFonts w:ascii="Arial" w:eastAsia="Times New Roman" w:hAnsi="Arial"/>
      <w:b/>
      <w:sz w:val="28"/>
    </w:rPr>
  </w:style>
  <w:style w:type="paragraph" w:styleId="BodyText3">
    <w:name w:val="Body Text 3"/>
    <w:basedOn w:val="Normal"/>
    <w:pPr>
      <w:spacing w:after="80"/>
      <w:jc w:val="both"/>
    </w:pPr>
    <w:rPr>
      <w:rFonts w:ascii="Arial" w:eastAsia="Times New Roman" w:hAnsi="Arial"/>
      <w:sz w:val="22"/>
    </w:rPr>
  </w:style>
  <w:style w:type="paragraph" w:customStyle="1" w:styleId="DL">
    <w:name w:val="DL"/>
    <w:aliases w:val="DashedList"/>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599" w:hanging="399"/>
      <w:jc w:val="both"/>
    </w:pPr>
    <w:rPr>
      <w:rFonts w:eastAsia="Times New Roman"/>
    </w:rPr>
  </w:style>
  <w:style w:type="paragraph" w:customStyle="1" w:styleId="T">
    <w:name w:val="T"/>
    <w:aliases w:val="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eastAsia="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eastAsia="Times New Roman" w:hAnsi="Times New Roman"/>
      <w:sz w:val="20"/>
    </w:rPr>
  </w:style>
  <w:style w:type="character" w:styleId="Hyperlink">
    <w:name w:val="Hyperlink"/>
    <w:rPr>
      <w:color w:val="660000"/>
      <w:u w:val="single"/>
    </w:rPr>
  </w:style>
  <w:style w:type="character" w:customStyle="1" w:styleId="CommentTextChar">
    <w:name w:val="Comment Text Char"/>
    <w:link w:val="CommentText"/>
    <w:semiHidden/>
    <w:rPr>
      <w:rFonts w:ascii="Times New Roman" w:eastAsia="Times New Roman" w:hAnsi="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HeaderChar">
    <w:name w:val="Header Char"/>
    <w:link w:val="Header"/>
    <w:uiPriority w:val="99"/>
    <w:rPr>
      <w:sz w:val="24"/>
    </w:rPr>
  </w:style>
  <w:style w:type="paragraph" w:styleId="ListParagraph">
    <w:name w:val="List Paragraph"/>
    <w:basedOn w:val="Normal"/>
    <w:uiPriority w:val="34"/>
    <w:qFormat/>
    <w:pPr>
      <w:ind w:left="720"/>
    </w:pPr>
  </w:style>
  <w:style w:type="character" w:customStyle="1" w:styleId="Heading3Char">
    <w:name w:val="Heading 3 Char"/>
    <w:link w:val="Heading3"/>
    <w:rsid w:val="0047095C"/>
    <w:rPr>
      <w:rFonts w:ascii="Times New Roman" w:eastAsia="Times New Roman" w:hAnsi="Times New Roman"/>
      <w:b/>
      <w:bCs/>
      <w:sz w:val="24"/>
      <w:szCs w:val="27"/>
    </w:rPr>
  </w:style>
  <w:style w:type="character" w:customStyle="1" w:styleId="CharChar2">
    <w:name w:val="Char Char2"/>
    <w:basedOn w:val="DefaultParagraphFont"/>
    <w:semiHidden/>
  </w:style>
  <w:style w:type="paragraph" w:styleId="CommentSubject">
    <w:name w:val="annotation subject"/>
    <w:basedOn w:val="CommentText"/>
    <w:next w:val="CommentText"/>
    <w:link w:val="CommentSubjectChar"/>
    <w:rsid w:val="006F291E"/>
    <w:rPr>
      <w:rFonts w:ascii="Times" w:eastAsia="Times" w:hAnsi="Times"/>
      <w:b/>
      <w:bCs/>
    </w:rPr>
  </w:style>
  <w:style w:type="character" w:customStyle="1" w:styleId="CommentSubjectChar">
    <w:name w:val="Comment Subject Char"/>
    <w:link w:val="CommentSubject"/>
    <w:rsid w:val="006F291E"/>
    <w:rPr>
      <w:rFonts w:ascii="Times New Roman" w:eastAsia="Times New Roman" w:hAnsi="Times New Roman"/>
      <w:b/>
      <w:bCs/>
    </w:rPr>
  </w:style>
  <w:style w:type="character" w:customStyle="1" w:styleId="FooterChar">
    <w:name w:val="Footer Char"/>
    <w:link w:val="Footer"/>
    <w:uiPriority w:val="99"/>
    <w:rsid w:val="008F090F"/>
    <w:rPr>
      <w:sz w:val="24"/>
    </w:rPr>
  </w:style>
  <w:style w:type="character" w:customStyle="1" w:styleId="Heading2Char">
    <w:name w:val="Heading 2 Char"/>
    <w:basedOn w:val="DefaultParagraphFont"/>
    <w:link w:val="Heading2"/>
    <w:rsid w:val="00AB03CA"/>
    <w:rPr>
      <w:rFonts w:ascii="Times New Roman" w:eastAsiaTheme="majorEastAsia" w:hAnsi="Times New Roman" w:cstheme="majorBidi"/>
      <w:b/>
      <w:bCs/>
      <w:color w:val="000000" w:themeColor="text1"/>
      <w:sz w:val="28"/>
      <w:szCs w:val="26"/>
    </w:rPr>
  </w:style>
  <w:style w:type="character" w:styleId="Strong">
    <w:name w:val="Strong"/>
    <w:basedOn w:val="DefaultParagraphFont"/>
    <w:qFormat/>
    <w:rsid w:val="00E41DB5"/>
    <w:rPr>
      <w:b/>
      <w:bCs/>
    </w:rPr>
  </w:style>
  <w:style w:type="paragraph" w:styleId="TOC1">
    <w:name w:val="toc 1"/>
    <w:basedOn w:val="Normal"/>
    <w:next w:val="Normal"/>
    <w:autoRedefine/>
    <w:uiPriority w:val="39"/>
    <w:rsid w:val="007B59D1"/>
    <w:pPr>
      <w:tabs>
        <w:tab w:val="left" w:pos="480"/>
        <w:tab w:val="right" w:leader="dot" w:pos="9350"/>
      </w:tabs>
      <w:spacing w:before="60" w:after="0"/>
    </w:pPr>
    <w:rPr>
      <w:rFonts w:ascii="Times New Roman" w:hAnsi="Times New Roman"/>
      <w:b/>
      <w:bCs/>
      <w:noProof/>
      <w:sz w:val="20"/>
    </w:rPr>
  </w:style>
  <w:style w:type="paragraph" w:styleId="TOC2">
    <w:name w:val="toc 2"/>
    <w:basedOn w:val="Normal"/>
    <w:next w:val="Normal"/>
    <w:autoRedefine/>
    <w:uiPriority w:val="39"/>
    <w:rsid w:val="007B59D1"/>
    <w:pPr>
      <w:tabs>
        <w:tab w:val="left" w:pos="720"/>
        <w:tab w:val="right" w:leader="dot" w:pos="9350"/>
      </w:tabs>
      <w:spacing w:before="60" w:after="0"/>
      <w:ind w:left="240"/>
    </w:pPr>
    <w:rPr>
      <w:rFonts w:ascii="Times New Roman" w:eastAsiaTheme="minorEastAsia" w:hAnsi="Times New Roman"/>
      <w:noProof/>
      <w:sz w:val="22"/>
      <w:szCs w:val="22"/>
    </w:rPr>
  </w:style>
  <w:style w:type="paragraph" w:styleId="TOC3">
    <w:name w:val="toc 3"/>
    <w:basedOn w:val="Normal"/>
    <w:next w:val="Normal"/>
    <w:autoRedefine/>
    <w:uiPriority w:val="39"/>
    <w:rsid w:val="007B59D1"/>
    <w:pPr>
      <w:tabs>
        <w:tab w:val="left" w:pos="1200"/>
        <w:tab w:val="right" w:leader="dot" w:pos="9350"/>
      </w:tabs>
      <w:spacing w:before="60" w:after="0"/>
      <w:ind w:left="480"/>
    </w:pPr>
    <w:rPr>
      <w:rFonts w:ascii="Times New Roman" w:hAnsi="Times New Roman"/>
      <w:noProof/>
      <w:sz w:val="20"/>
    </w:rPr>
  </w:style>
  <w:style w:type="paragraph" w:styleId="TOC4">
    <w:name w:val="toc 4"/>
    <w:basedOn w:val="Normal"/>
    <w:next w:val="Normal"/>
    <w:autoRedefine/>
    <w:rsid w:val="00E41DB5"/>
    <w:pPr>
      <w:spacing w:before="0" w:after="0"/>
      <w:ind w:left="720"/>
    </w:pPr>
    <w:rPr>
      <w:rFonts w:asciiTheme="minorHAnsi" w:hAnsiTheme="minorHAnsi" w:cstheme="minorHAnsi"/>
      <w:sz w:val="20"/>
    </w:rPr>
  </w:style>
  <w:style w:type="paragraph" w:styleId="TOC5">
    <w:name w:val="toc 5"/>
    <w:basedOn w:val="Normal"/>
    <w:next w:val="Normal"/>
    <w:autoRedefine/>
    <w:rsid w:val="00E41DB5"/>
    <w:pPr>
      <w:spacing w:before="0" w:after="0"/>
      <w:ind w:left="960"/>
    </w:pPr>
    <w:rPr>
      <w:rFonts w:asciiTheme="minorHAnsi" w:hAnsiTheme="minorHAnsi" w:cstheme="minorHAnsi"/>
      <w:sz w:val="20"/>
    </w:rPr>
  </w:style>
  <w:style w:type="paragraph" w:styleId="TOC6">
    <w:name w:val="toc 6"/>
    <w:basedOn w:val="Normal"/>
    <w:next w:val="Normal"/>
    <w:autoRedefine/>
    <w:rsid w:val="00E41DB5"/>
    <w:pPr>
      <w:spacing w:before="0" w:after="0"/>
      <w:ind w:left="1200"/>
    </w:pPr>
    <w:rPr>
      <w:rFonts w:asciiTheme="minorHAnsi" w:hAnsiTheme="minorHAnsi" w:cstheme="minorHAnsi"/>
      <w:sz w:val="20"/>
    </w:rPr>
  </w:style>
  <w:style w:type="paragraph" w:styleId="TOC7">
    <w:name w:val="toc 7"/>
    <w:basedOn w:val="Normal"/>
    <w:next w:val="Normal"/>
    <w:autoRedefine/>
    <w:rsid w:val="00E41DB5"/>
    <w:pPr>
      <w:spacing w:before="0" w:after="0"/>
      <w:ind w:left="1440"/>
    </w:pPr>
    <w:rPr>
      <w:rFonts w:asciiTheme="minorHAnsi" w:hAnsiTheme="minorHAnsi" w:cstheme="minorHAnsi"/>
      <w:sz w:val="20"/>
    </w:rPr>
  </w:style>
  <w:style w:type="paragraph" w:styleId="TOC8">
    <w:name w:val="toc 8"/>
    <w:basedOn w:val="Normal"/>
    <w:next w:val="Normal"/>
    <w:autoRedefine/>
    <w:rsid w:val="00E41DB5"/>
    <w:pPr>
      <w:spacing w:before="0" w:after="0"/>
      <w:ind w:left="1680"/>
    </w:pPr>
    <w:rPr>
      <w:rFonts w:asciiTheme="minorHAnsi" w:hAnsiTheme="minorHAnsi" w:cstheme="minorHAnsi"/>
      <w:sz w:val="20"/>
    </w:rPr>
  </w:style>
  <w:style w:type="paragraph" w:styleId="TOC9">
    <w:name w:val="toc 9"/>
    <w:basedOn w:val="Normal"/>
    <w:next w:val="Normal"/>
    <w:autoRedefine/>
    <w:rsid w:val="00E41DB5"/>
    <w:pPr>
      <w:spacing w:before="0" w:after="0"/>
      <w:ind w:left="1920"/>
    </w:pPr>
    <w:rPr>
      <w:rFonts w:asciiTheme="minorHAnsi" w:hAnsiTheme="minorHAnsi" w:cstheme="minorHAnsi"/>
      <w:sz w:val="20"/>
    </w:rPr>
  </w:style>
  <w:style w:type="character" w:customStyle="1" w:styleId="Heading4Char">
    <w:name w:val="Heading 4 Char"/>
    <w:basedOn w:val="DefaultParagraphFont"/>
    <w:link w:val="Heading4"/>
    <w:semiHidden/>
    <w:rsid w:val="009D348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D34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D34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D34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D34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D3486"/>
    <w:rPr>
      <w:rFonts w:asciiTheme="majorHAnsi" w:eastAsiaTheme="majorEastAsia" w:hAnsiTheme="majorHAnsi" w:cstheme="majorBidi"/>
      <w:i/>
      <w:iCs/>
      <w:color w:val="404040" w:themeColor="text1" w:themeTint="BF"/>
    </w:rPr>
  </w:style>
  <w:style w:type="paragraph" w:styleId="List">
    <w:name w:val="List"/>
    <w:basedOn w:val="Normal"/>
    <w:link w:val="ListChar"/>
    <w:rsid w:val="000F5985"/>
    <w:pPr>
      <w:spacing w:before="0" w:after="0"/>
    </w:pPr>
    <w:rPr>
      <w:rFonts w:ascii="Times New Roman" w:eastAsia="Times New Roman" w:hAnsi="Times New Roman"/>
      <w:szCs w:val="24"/>
    </w:rPr>
  </w:style>
  <w:style w:type="character" w:customStyle="1" w:styleId="ListChar">
    <w:name w:val="List Char"/>
    <w:basedOn w:val="DefaultParagraphFont"/>
    <w:link w:val="List"/>
    <w:rsid w:val="000F5985"/>
    <w:rPr>
      <w:rFonts w:ascii="Times New Roman" w:eastAsia="Times New Roman" w:hAnsi="Times New Roman"/>
      <w:sz w:val="24"/>
      <w:szCs w:val="24"/>
    </w:rPr>
  </w:style>
  <w:style w:type="paragraph" w:styleId="ListNumber">
    <w:name w:val="List Number"/>
    <w:basedOn w:val="Normal"/>
    <w:rsid w:val="001754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6520">
      <w:bodyDiv w:val="1"/>
      <w:marLeft w:val="0"/>
      <w:marRight w:val="0"/>
      <w:marTop w:val="0"/>
      <w:marBottom w:val="0"/>
      <w:divBdr>
        <w:top w:val="none" w:sz="0" w:space="0" w:color="auto"/>
        <w:left w:val="none" w:sz="0" w:space="0" w:color="auto"/>
        <w:bottom w:val="none" w:sz="0" w:space="0" w:color="auto"/>
        <w:right w:val="none" w:sz="0" w:space="0" w:color="auto"/>
      </w:divBdr>
      <w:divsChild>
        <w:div w:id="1309165300">
          <w:marLeft w:val="0"/>
          <w:marRight w:val="0"/>
          <w:marTop w:val="0"/>
          <w:marBottom w:val="0"/>
          <w:divBdr>
            <w:top w:val="none" w:sz="0" w:space="0" w:color="auto"/>
            <w:left w:val="none" w:sz="0" w:space="0" w:color="auto"/>
            <w:bottom w:val="none" w:sz="0" w:space="0" w:color="auto"/>
            <w:right w:val="none" w:sz="0" w:space="0" w:color="auto"/>
          </w:divBdr>
          <w:divsChild>
            <w:div w:id="1787502379">
              <w:marLeft w:val="0"/>
              <w:marRight w:val="0"/>
              <w:marTop w:val="0"/>
              <w:marBottom w:val="0"/>
              <w:divBdr>
                <w:top w:val="none" w:sz="0" w:space="0" w:color="auto"/>
                <w:left w:val="none" w:sz="0" w:space="0" w:color="auto"/>
                <w:bottom w:val="none" w:sz="0" w:space="0" w:color="auto"/>
                <w:right w:val="none" w:sz="0" w:space="0" w:color="auto"/>
              </w:divBdr>
            </w:div>
            <w:div w:id="19738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158">
      <w:bodyDiv w:val="1"/>
      <w:marLeft w:val="0"/>
      <w:marRight w:val="0"/>
      <w:marTop w:val="0"/>
      <w:marBottom w:val="0"/>
      <w:divBdr>
        <w:top w:val="none" w:sz="0" w:space="0" w:color="auto"/>
        <w:left w:val="none" w:sz="0" w:space="0" w:color="auto"/>
        <w:bottom w:val="none" w:sz="0" w:space="0" w:color="auto"/>
        <w:right w:val="none" w:sz="0" w:space="0" w:color="auto"/>
      </w:divBdr>
    </w:div>
    <w:div w:id="2146727333">
      <w:bodyDiv w:val="1"/>
      <w:marLeft w:val="0"/>
      <w:marRight w:val="0"/>
      <w:marTop w:val="0"/>
      <w:marBottom w:val="0"/>
      <w:divBdr>
        <w:top w:val="none" w:sz="0" w:space="0" w:color="auto"/>
        <w:left w:val="none" w:sz="0" w:space="0" w:color="auto"/>
        <w:bottom w:val="none" w:sz="0" w:space="0" w:color="auto"/>
        <w:right w:val="none" w:sz="0" w:space="0" w:color="auto"/>
      </w:divBdr>
      <w:divsChild>
        <w:div w:id="1110471438">
          <w:marLeft w:val="0"/>
          <w:marRight w:val="0"/>
          <w:marTop w:val="0"/>
          <w:marBottom w:val="0"/>
          <w:divBdr>
            <w:top w:val="none" w:sz="0" w:space="0" w:color="auto"/>
            <w:left w:val="none" w:sz="0" w:space="0" w:color="auto"/>
            <w:bottom w:val="none" w:sz="0" w:space="0" w:color="auto"/>
            <w:right w:val="none" w:sz="0" w:space="0" w:color="auto"/>
          </w:divBdr>
          <w:divsChild>
            <w:div w:id="124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justia.com/newyork/codes/not-for-profit-corporation/" TargetMode="External"/><Relationship Id="rId18" Type="http://schemas.openxmlformats.org/officeDocument/2006/relationships/hyperlink" Target="http://standards.ieee.org/sa/sa-om-main.html" TargetMode="External"/><Relationship Id="rId26" Type="http://schemas.openxmlformats.org/officeDocument/2006/relationships/hyperlink" Target="http://standards.ieee.org/develop/" TargetMode="External"/><Relationship Id="rId3" Type="http://schemas.openxmlformats.org/officeDocument/2006/relationships/styles" Target="styles.xml"/><Relationship Id="rId21" Type="http://schemas.openxmlformats.org/officeDocument/2006/relationships/hyperlink" Target="http://standards.ieee.org/guides/opman/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eee.org/web/aboutus/corporate/board/action.html" TargetMode="External"/><Relationship Id="rId25" Type="http://schemas.openxmlformats.org/officeDocument/2006/relationships/hyperlink" Target="http://standards.ieee.org/develop/" TargetMode="External"/><Relationship Id="rId33" Type="http://schemas.openxmlformats.org/officeDocument/2006/relationships/hyperlink" Target="http://www.ieee.org/web/aboutus/whatis/bylaws/i-300.html" TargetMode="External"/><Relationship Id="rId2" Type="http://schemas.openxmlformats.org/officeDocument/2006/relationships/numbering" Target="numbering.xml"/><Relationship Id="rId16" Type="http://schemas.openxmlformats.org/officeDocument/2006/relationships/hyperlink" Target="http://www.ieee.org/web/aboutus/whatis/policies/index.html" TargetMode="External"/><Relationship Id="rId20" Type="http://schemas.openxmlformats.org/officeDocument/2006/relationships/hyperlink" Target="http://standards.ieee.org/guides/bylaws/index.html" TargetMode="External"/><Relationship Id="rId29" Type="http://schemas.openxmlformats.org/officeDocument/2006/relationships/hyperlink" Target="http://www.ieee.org/documents/financial_ops_manu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ndards.ieee.org/guides/bylaws/sect6-7.html" TargetMode="External"/><Relationship Id="rId32" Type="http://schemas.openxmlformats.org/officeDocument/2006/relationships/hyperlink" Target="http://www.ieee.org/web/aboutus/whatis/policies/p9-8.html" TargetMode="External"/><Relationship Id="rId5" Type="http://schemas.openxmlformats.org/officeDocument/2006/relationships/settings" Target="settings.xml"/><Relationship Id="rId15" Type="http://schemas.openxmlformats.org/officeDocument/2006/relationships/hyperlink" Target="http://www.ieee.org/web/aboutus/whatis/bylaws/index.html" TargetMode="External"/><Relationship Id="rId23" Type="http://schemas.openxmlformats.org/officeDocument/2006/relationships/hyperlink" Target="http://standards.ieee.org/IPR/index.html" TargetMode="External"/><Relationship Id="rId28" Type="http://schemas.openxmlformats.org/officeDocument/2006/relationships/hyperlink" Target="http://standards.ieee.org/develop/" TargetMode="External"/><Relationship Id="rId10" Type="http://schemas.openxmlformats.org/officeDocument/2006/relationships/hyperlink" Target="http://standards.ieee.org/guides/opman/sect5.html" TargetMode="External"/><Relationship Id="rId19" Type="http://schemas.openxmlformats.org/officeDocument/2006/relationships/hyperlink" Target="http://http:/standards.ieee.org/sa/bog/resolutions.html" TargetMode="External"/><Relationship Id="rId31" Type="http://schemas.openxmlformats.org/officeDocument/2006/relationships/hyperlink" Target="http://www.ieee.org/portal/pages/about/whatis/code.html" TargetMode="External"/><Relationship Id="rId4" Type="http://schemas.microsoft.com/office/2007/relationships/stylesWithEffects" Target="stylesWithEffects.xml"/><Relationship Id="rId9" Type="http://schemas.openxmlformats.org/officeDocument/2006/relationships/hyperlink" Target="http://standards.ieee.org/guides/opman/sect5.html" TargetMode="External"/><Relationship Id="rId14"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standards.ieee.org/board/stdsbd/sasb-resolutions.html" TargetMode="External"/><Relationship Id="rId27" Type="http://schemas.openxmlformats.org/officeDocument/2006/relationships/hyperlink" Target="http://standards.ieee.org/develop/policies/stdslaw.pdf" TargetMode="External"/><Relationship Id="rId30" Type="http://schemas.openxmlformats.org/officeDocument/2006/relationships/hyperlink" Target="http://standards.ieee.org/develo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3597-6D7E-487B-BDEE-F7344A0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6794</Words>
  <Characters>38732</Characters>
  <Application>Microsoft Office Word</Application>
  <DocSecurity>2</DocSecurity>
  <Lines>322</Lines>
  <Paragraphs>90</Paragraphs>
  <ScaleCrop>false</ScaleCrop>
  <HeadingPairs>
    <vt:vector size="2" baseType="variant">
      <vt:variant>
        <vt:lpstr>Title</vt:lpstr>
      </vt:variant>
      <vt:variant>
        <vt:i4>1</vt:i4>
      </vt:variant>
    </vt:vector>
  </HeadingPairs>
  <TitlesOfParts>
    <vt:vector size="1" baseType="lpstr">
      <vt:lpstr>IEEE SA</vt:lpstr>
    </vt:vector>
  </TitlesOfParts>
  <LinksUpToDate>false</LinksUpToDate>
  <CharactersWithSpaces>45436</CharactersWithSpaces>
  <SharedDoc>false</SharedDoc>
  <HLinks>
    <vt:vector size="144" baseType="variant">
      <vt:variant>
        <vt:i4>2293850</vt:i4>
      </vt:variant>
      <vt:variant>
        <vt:i4>69</vt:i4>
      </vt:variant>
      <vt:variant>
        <vt:i4>0</vt:i4>
      </vt:variant>
      <vt:variant>
        <vt:i4>5</vt:i4>
      </vt:variant>
      <vt:variant>
        <vt:lpwstr>http://www.ieee.org/web/aboutus/whatis/bylaws/i-300.html</vt:lpwstr>
      </vt:variant>
      <vt:variant>
        <vt:lpwstr>Action_BoD</vt:lpwstr>
      </vt:variant>
      <vt:variant>
        <vt:i4>851983</vt:i4>
      </vt:variant>
      <vt:variant>
        <vt:i4>66</vt:i4>
      </vt:variant>
      <vt:variant>
        <vt:i4>0</vt:i4>
      </vt:variant>
      <vt:variant>
        <vt:i4>5</vt:i4>
      </vt:variant>
      <vt:variant>
        <vt:lpwstr>http://www.ieee.org/web/aboutus/whatis/policies/p9-8.html</vt:lpwstr>
      </vt:variant>
      <vt:variant>
        <vt:lpwstr/>
      </vt:variant>
      <vt:variant>
        <vt:i4>6422581</vt:i4>
      </vt:variant>
      <vt:variant>
        <vt:i4>63</vt:i4>
      </vt:variant>
      <vt:variant>
        <vt:i4>0</vt:i4>
      </vt:variant>
      <vt:variant>
        <vt:i4>5</vt:i4>
      </vt:variant>
      <vt:variant>
        <vt:lpwstr>http://www.ieee.org/portal/pages/about/whatis/code.html</vt:lpwstr>
      </vt:variant>
      <vt:variant>
        <vt:lpwstr/>
      </vt:variant>
      <vt:variant>
        <vt:i4>6488126</vt:i4>
      </vt:variant>
      <vt:variant>
        <vt:i4>60</vt:i4>
      </vt:variant>
      <vt:variant>
        <vt:i4>0</vt:i4>
      </vt:variant>
      <vt:variant>
        <vt:i4>5</vt:i4>
      </vt:variant>
      <vt:variant>
        <vt:lpwstr>http://standards.ieee.org/develop/</vt:lpwstr>
      </vt:variant>
      <vt:variant>
        <vt:lpwstr/>
      </vt:variant>
      <vt:variant>
        <vt:i4>6553720</vt:i4>
      </vt:variant>
      <vt:variant>
        <vt:i4>57</vt:i4>
      </vt:variant>
      <vt:variant>
        <vt:i4>0</vt:i4>
      </vt:variant>
      <vt:variant>
        <vt:i4>5</vt:i4>
      </vt:variant>
      <vt:variant>
        <vt:lpwstr>http://www.ieee.org/documents/financial_ops_manual.pdf</vt:lpwstr>
      </vt:variant>
      <vt:variant>
        <vt:lpwstr/>
      </vt:variant>
      <vt:variant>
        <vt:i4>6488126</vt:i4>
      </vt:variant>
      <vt:variant>
        <vt:i4>54</vt:i4>
      </vt:variant>
      <vt:variant>
        <vt:i4>0</vt:i4>
      </vt:variant>
      <vt:variant>
        <vt:i4>5</vt:i4>
      </vt:variant>
      <vt:variant>
        <vt:lpwstr>http://standards.ieee.org/develop/</vt:lpwstr>
      </vt:variant>
      <vt:variant>
        <vt:lpwstr/>
      </vt:variant>
      <vt:variant>
        <vt:i4>6619175</vt:i4>
      </vt:variant>
      <vt:variant>
        <vt:i4>51</vt:i4>
      </vt:variant>
      <vt:variant>
        <vt:i4>0</vt:i4>
      </vt:variant>
      <vt:variant>
        <vt:i4>5</vt:i4>
      </vt:variant>
      <vt:variant>
        <vt:lpwstr>http://standards.ieee.org/develop/policies/stdslaw.pdf</vt:lpwstr>
      </vt:variant>
      <vt:variant>
        <vt:lpwstr/>
      </vt:variant>
      <vt:variant>
        <vt:i4>6488126</vt:i4>
      </vt:variant>
      <vt:variant>
        <vt:i4>48</vt:i4>
      </vt:variant>
      <vt:variant>
        <vt:i4>0</vt:i4>
      </vt:variant>
      <vt:variant>
        <vt:i4>5</vt:i4>
      </vt:variant>
      <vt:variant>
        <vt:lpwstr>http://standards.ieee.org/develop/</vt:lpwstr>
      </vt:variant>
      <vt:variant>
        <vt:lpwstr/>
      </vt:variant>
      <vt:variant>
        <vt:i4>6488126</vt:i4>
      </vt:variant>
      <vt:variant>
        <vt:i4>45</vt:i4>
      </vt:variant>
      <vt:variant>
        <vt:i4>0</vt:i4>
      </vt:variant>
      <vt:variant>
        <vt:i4>5</vt:i4>
      </vt:variant>
      <vt:variant>
        <vt:lpwstr>http://standards.ieee.org/develop/</vt:lpwstr>
      </vt:variant>
      <vt:variant>
        <vt:lpwstr/>
      </vt:variant>
      <vt:variant>
        <vt:i4>1900604</vt:i4>
      </vt:variant>
      <vt:variant>
        <vt:i4>42</vt:i4>
      </vt:variant>
      <vt:variant>
        <vt:i4>0</vt:i4>
      </vt:variant>
      <vt:variant>
        <vt:i4>5</vt:i4>
      </vt:variant>
      <vt:variant>
        <vt:lpwstr>http://standards.ieee.org/guides/bylaws/sect6-7.html</vt:lpwstr>
      </vt:variant>
      <vt:variant>
        <vt:lpwstr>7</vt:lpwstr>
      </vt:variant>
      <vt:variant>
        <vt:i4>4259931</vt:i4>
      </vt:variant>
      <vt:variant>
        <vt:i4>39</vt:i4>
      </vt:variant>
      <vt:variant>
        <vt:i4>0</vt:i4>
      </vt:variant>
      <vt:variant>
        <vt:i4>5</vt:i4>
      </vt:variant>
      <vt:variant>
        <vt:lpwstr>http://standards.ieee.org/IPR/index.html</vt:lpwstr>
      </vt:variant>
      <vt:variant>
        <vt:lpwstr/>
      </vt:variant>
      <vt:variant>
        <vt:i4>1114126</vt:i4>
      </vt:variant>
      <vt:variant>
        <vt:i4>36</vt:i4>
      </vt:variant>
      <vt:variant>
        <vt:i4>0</vt:i4>
      </vt:variant>
      <vt:variant>
        <vt:i4>5</vt:i4>
      </vt:variant>
      <vt:variant>
        <vt:lpwstr>http://standards.ieee.org/board/stdsbd/sasb-resolutions.html</vt:lpwstr>
      </vt:variant>
      <vt:variant>
        <vt:lpwstr/>
      </vt:variant>
      <vt:variant>
        <vt:i4>6094875</vt:i4>
      </vt:variant>
      <vt:variant>
        <vt:i4>33</vt:i4>
      </vt:variant>
      <vt:variant>
        <vt:i4>0</vt:i4>
      </vt:variant>
      <vt:variant>
        <vt:i4>5</vt:i4>
      </vt:variant>
      <vt:variant>
        <vt:lpwstr>http://standards.ieee.org/guides/opman/index.html</vt:lpwstr>
      </vt:variant>
      <vt:variant>
        <vt:lpwstr/>
      </vt:variant>
      <vt:variant>
        <vt:i4>2752623</vt:i4>
      </vt:variant>
      <vt:variant>
        <vt:i4>30</vt:i4>
      </vt:variant>
      <vt:variant>
        <vt:i4>0</vt:i4>
      </vt:variant>
      <vt:variant>
        <vt:i4>5</vt:i4>
      </vt:variant>
      <vt:variant>
        <vt:lpwstr>http://standards.ieee.org/guides/bylaws/index.html</vt:lpwstr>
      </vt:variant>
      <vt:variant>
        <vt:lpwstr/>
      </vt:variant>
      <vt:variant>
        <vt:i4>7536737</vt:i4>
      </vt:variant>
      <vt:variant>
        <vt:i4>27</vt:i4>
      </vt:variant>
      <vt:variant>
        <vt:i4>0</vt:i4>
      </vt:variant>
      <vt:variant>
        <vt:i4>5</vt:i4>
      </vt:variant>
      <vt:variant>
        <vt:lpwstr>http://http/standards.ieee.org/sa/bog/resolutions.html</vt:lpwstr>
      </vt:variant>
      <vt:variant>
        <vt:lpwstr/>
      </vt:variant>
      <vt:variant>
        <vt:i4>4390981</vt:i4>
      </vt:variant>
      <vt:variant>
        <vt:i4>24</vt:i4>
      </vt:variant>
      <vt:variant>
        <vt:i4>0</vt:i4>
      </vt:variant>
      <vt:variant>
        <vt:i4>5</vt:i4>
      </vt:variant>
      <vt:variant>
        <vt:lpwstr>http://standards.ieee.org/sa/sa-om-main.html</vt:lpwstr>
      </vt:variant>
      <vt:variant>
        <vt:lpwstr/>
      </vt:variant>
      <vt:variant>
        <vt:i4>3539065</vt:i4>
      </vt:variant>
      <vt:variant>
        <vt:i4>21</vt:i4>
      </vt:variant>
      <vt:variant>
        <vt:i4>0</vt:i4>
      </vt:variant>
      <vt:variant>
        <vt:i4>5</vt:i4>
      </vt:variant>
      <vt:variant>
        <vt:lpwstr>http://www.ieee.org/web/aboutus/corporate/board/action.html</vt:lpwstr>
      </vt:variant>
      <vt:variant>
        <vt:lpwstr/>
      </vt:variant>
      <vt:variant>
        <vt:i4>3407992</vt:i4>
      </vt:variant>
      <vt:variant>
        <vt:i4>18</vt:i4>
      </vt:variant>
      <vt:variant>
        <vt:i4>0</vt:i4>
      </vt:variant>
      <vt:variant>
        <vt:i4>5</vt:i4>
      </vt:variant>
      <vt:variant>
        <vt:lpwstr>http://www.ieee.org/web/aboutus/whatis/policies/index.html</vt:lpwstr>
      </vt:variant>
      <vt:variant>
        <vt:lpwstr/>
      </vt:variant>
      <vt:variant>
        <vt:i4>5701647</vt:i4>
      </vt:variant>
      <vt:variant>
        <vt:i4>15</vt:i4>
      </vt:variant>
      <vt:variant>
        <vt:i4>0</vt:i4>
      </vt:variant>
      <vt:variant>
        <vt:i4>5</vt:i4>
      </vt:variant>
      <vt:variant>
        <vt:lpwstr>http://www.ieee.org/web/aboutus/whatis/bylaws/index.html</vt:lpwstr>
      </vt:variant>
      <vt:variant>
        <vt:lpwstr/>
      </vt:variant>
      <vt:variant>
        <vt:i4>3670115</vt:i4>
      </vt:variant>
      <vt:variant>
        <vt:i4>12</vt:i4>
      </vt:variant>
      <vt:variant>
        <vt:i4>0</vt:i4>
      </vt:variant>
      <vt:variant>
        <vt:i4>5</vt:i4>
      </vt:variant>
      <vt:variant>
        <vt:lpwstr>http://www.ieee.org/web/aboutus/whatis/Constitution/index.html</vt:lpwstr>
      </vt:variant>
      <vt:variant>
        <vt:lpwstr/>
      </vt:variant>
      <vt:variant>
        <vt:i4>2686995</vt:i4>
      </vt:variant>
      <vt:variant>
        <vt:i4>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vt:i4>
      </vt:variant>
      <vt:variant>
        <vt:i4>0</vt:i4>
      </vt:variant>
      <vt:variant>
        <vt:i4>5</vt:i4>
      </vt:variant>
      <vt:variant>
        <vt:lpwstr>http://law.justia.com/newyork/codes/not-for-profit-corporation/</vt:lpwstr>
      </vt:variant>
      <vt:variant>
        <vt:lpwstr/>
      </vt:variant>
      <vt:variant>
        <vt:i4>851973</vt:i4>
      </vt:variant>
      <vt:variant>
        <vt:i4>3</vt:i4>
      </vt:variant>
      <vt:variant>
        <vt:i4>0</vt:i4>
      </vt:variant>
      <vt:variant>
        <vt:i4>5</vt:i4>
      </vt:variant>
      <vt:variant>
        <vt:lpwstr>http://standards.ieee.org/guides/opman/sect5.html</vt:lpwstr>
      </vt:variant>
      <vt:variant>
        <vt:lpwstr>5.1.2</vt:lpwstr>
      </vt:variant>
      <vt:variant>
        <vt:i4>2293812</vt:i4>
      </vt:variant>
      <vt:variant>
        <vt:i4>0</vt:i4>
      </vt:variant>
      <vt:variant>
        <vt:i4>0</vt:i4>
      </vt:variant>
      <vt:variant>
        <vt:i4>5</vt:i4>
      </vt:variant>
      <vt:variant>
        <vt:lpwstr>http://standards.ieee.org/guides/opman/sect5.html</vt:lpwstr>
      </vt:variant>
      <vt:variant>
        <vt:lpwstr>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SA</dc:title>
  <dc:creator/>
  <cp:lastModifiedBy/>
  <cp:revision>1</cp:revision>
  <cp:lastPrinted>2012-05-15T20:00:00Z</cp:lastPrinted>
  <dcterms:created xsi:type="dcterms:W3CDTF">2014-06-24T16:01:00Z</dcterms:created>
  <dcterms:modified xsi:type="dcterms:W3CDTF">2014-06-24T19:05:00Z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322033;21962376</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2013-02-05T14:06:18-0500</vt:lpwstr>
  </property>
  <property fmtid="{D5CDD505-2E9C-101B-9397-08002B2CF9AE}" pid="9" name="Offisync_ProviderName">
    <vt:lpwstr>Central Desktop</vt:lpwstr>
  </property>
  <property fmtid="{D5CDD505-2E9C-101B-9397-08002B2CF9AE}" pid="10" name="MAIL_MSG_ID1">
    <vt:lpwstr>oFAAohepTGvwTLhhgLPjzOZOkNfF/qT1A1IfSsLtY0CVRXojSN3sRkm+fW3ZJ/rEP9SJjjnIQe6T0fmz_x000d_
2tzihykknaJL12Kl9VQzXrm8G9WHYuq9WhKLxcQKWEIVSeqtXqqPNoXYObigM0qeWYZ7JiAA14j2_x000d_
v2ROEcWPo5Nh1C+Ecv3mXiRQ54nTE5t9hYBhhnciiiGo4YPKhsBokq7EdJQQoGPE85Dhw0hFEo+/_x000d_
MIxDLB8HAFizDBZIx</vt:lpwstr>
  </property>
  <property fmtid="{D5CDD505-2E9C-101B-9397-08002B2CF9AE}" pid="11" name="MAIL_MSG_ID2">
    <vt:lpwstr>U0FtZdvYei/8kka85Hz18ErsMHfHA+tPQ47fhQrOTyFyUnL5ev7FWCS3Uzz_x000d_
utOnCho2DRaEljtnWCGyNQWWXJasFmZzykYZuoHDuqpRl1Y9</vt:lpwstr>
  </property>
  <property fmtid="{D5CDD505-2E9C-101B-9397-08002B2CF9AE}" pid="12" name="RESPONSE_SENDER_NAME">
    <vt:lpwstr>sAAAb0xRtPDW5UuAGzIRol/Tff1FOGpLVXT8KUsgR76X+OM=</vt:lpwstr>
  </property>
  <property fmtid="{D5CDD505-2E9C-101B-9397-08002B2CF9AE}" pid="13" name="EMAIL_OWNER_ADDRESS">
    <vt:lpwstr>4AAAMz5NUQ6P8J8uZw8xT07J4FRn6pDSRfTDFqjdtOde3AjYB/HoHF0y1Q==</vt:lpwstr>
  </property>
</Properties>
</file>