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D628D" w14:textId="731875AD" w:rsidR="00461812" w:rsidRDefault="00461812" w:rsidP="00461812">
      <w:pPr>
        <w:pStyle w:val="Heading1"/>
        <w:rPr>
          <w:noProof/>
        </w:rPr>
      </w:pPr>
      <w:bookmarkStart w:id="0" w:name="_Toc302570959"/>
      <w:bookmarkStart w:id="1" w:name="_Ref305220863"/>
      <w:bookmarkStart w:id="2" w:name="_Ref345135302"/>
      <w:bookmarkStart w:id="3" w:name="_Toc351403499"/>
      <w:bookmarkStart w:id="4" w:name="_Toc359763456"/>
      <w:bookmarkStart w:id="5" w:name="_Toc365453965"/>
      <w:r w:rsidRPr="00461812">
        <w:rPr>
          <w:noProof/>
        </w:rPr>
        <w:t>Definitions, acronyms, and abbreviations</w:t>
      </w:r>
    </w:p>
    <w:p w14:paraId="5D21561A" w14:textId="513F7A00" w:rsidR="00461812" w:rsidRPr="00FD5D37" w:rsidRDefault="00461812" w:rsidP="00461812">
      <w:pPr>
        <w:pStyle w:val="Heading2"/>
        <w:numPr>
          <w:ilvl w:val="1"/>
          <w:numId w:val="128"/>
        </w:numPr>
        <w:rPr>
          <w:noProof/>
        </w:rPr>
      </w:pPr>
      <w:bookmarkStart w:id="6" w:name="_Toc297888248"/>
      <w:bookmarkStart w:id="7" w:name="_Toc351403482"/>
      <w:bookmarkStart w:id="8" w:name="_Toc359763439"/>
      <w:bookmarkStart w:id="9" w:name="_Toc365453948"/>
      <w:r w:rsidRPr="00FD5D37">
        <w:rPr>
          <w:noProof/>
        </w:rPr>
        <w:t xml:space="preserve">Notation for </w:t>
      </w:r>
      <w:bookmarkEnd w:id="6"/>
      <w:bookmarkEnd w:id="7"/>
      <w:bookmarkEnd w:id="8"/>
      <w:bookmarkEnd w:id="9"/>
      <w:r>
        <w:rPr>
          <w:noProof/>
        </w:rPr>
        <w:t>PICS</w:t>
      </w:r>
    </w:p>
    <w:p w14:paraId="0A2324F9" w14:textId="77777777" w:rsidR="00461812" w:rsidRPr="00FD5D37" w:rsidRDefault="00461812" w:rsidP="00461812">
      <w:pPr>
        <w:pStyle w:val="Heading3"/>
        <w:numPr>
          <w:ilvl w:val="2"/>
          <w:numId w:val="1"/>
        </w:numPr>
        <w:rPr>
          <w:rFonts w:eastAsia="MS Mincho"/>
          <w:noProof/>
        </w:rPr>
      </w:pPr>
      <w:bookmarkStart w:id="10" w:name="_Toc285057096"/>
      <w:bookmarkStart w:id="11" w:name="_Toc297888261"/>
      <w:bookmarkStart w:id="12" w:name="_Toc351403494"/>
      <w:bookmarkStart w:id="13" w:name="_Toc359763451"/>
      <w:bookmarkStart w:id="14" w:name="_Toc365453960"/>
      <w:r w:rsidRPr="00FD5D37">
        <w:rPr>
          <w:rFonts w:eastAsia="MS Mincho"/>
          <w:noProof/>
        </w:rPr>
        <w:t>Abbreviations and special symbols</w:t>
      </w:r>
      <w:bookmarkEnd w:id="10"/>
      <w:bookmarkEnd w:id="11"/>
      <w:bookmarkEnd w:id="12"/>
      <w:bookmarkEnd w:id="13"/>
      <w:bookmarkEnd w:id="14"/>
    </w:p>
    <w:p w14:paraId="014E1730" w14:textId="77777777" w:rsidR="00461812" w:rsidRPr="00FD5D37" w:rsidRDefault="00461812" w:rsidP="00461812">
      <w:pPr>
        <w:rPr>
          <w:rFonts w:eastAsia="MS Mincho"/>
          <w:noProof/>
        </w:rPr>
      </w:pPr>
      <w:r w:rsidRPr="00FD5D37">
        <w:rPr>
          <w:rFonts w:eastAsia="MS Mincho"/>
          <w:noProof/>
        </w:rPr>
        <w:t>The following symbols are used in the PICS proforma: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6893"/>
      </w:tblGrid>
      <w:tr w:rsidR="00461812" w:rsidRPr="00FD5D37" w14:paraId="2C6854BE" w14:textId="77777777" w:rsidTr="009F404C">
        <w:tc>
          <w:tcPr>
            <w:tcW w:w="961" w:type="dxa"/>
          </w:tcPr>
          <w:p w14:paraId="2BDC3ECA" w14:textId="77777777" w:rsidR="00461812" w:rsidRPr="00FD5D37" w:rsidRDefault="00461812" w:rsidP="009F404C">
            <w:pPr>
              <w:spacing w:before="0"/>
              <w:rPr>
                <w:rFonts w:eastAsia="MS Mincho"/>
                <w:noProof/>
              </w:rPr>
            </w:pPr>
            <w:r w:rsidRPr="00FD5D37">
              <w:rPr>
                <w:rFonts w:eastAsia="MS Mincho"/>
                <w:noProof/>
              </w:rPr>
              <w:t>M</w:t>
            </w:r>
          </w:p>
        </w:tc>
        <w:tc>
          <w:tcPr>
            <w:tcW w:w="9722" w:type="dxa"/>
          </w:tcPr>
          <w:p w14:paraId="3B61A79F" w14:textId="77777777" w:rsidR="00461812" w:rsidRPr="00FD5D37" w:rsidRDefault="00461812" w:rsidP="009F404C">
            <w:pPr>
              <w:spacing w:before="0"/>
              <w:rPr>
                <w:rFonts w:eastAsia="MS Mincho"/>
                <w:noProof/>
              </w:rPr>
            </w:pPr>
            <w:r w:rsidRPr="00FD5D37">
              <w:rPr>
                <w:rFonts w:eastAsia="MS Mincho"/>
                <w:noProof/>
              </w:rPr>
              <w:t>mandatory field/function</w:t>
            </w:r>
          </w:p>
        </w:tc>
      </w:tr>
      <w:tr w:rsidR="00461812" w:rsidRPr="00FD5D37" w14:paraId="575FEF38" w14:textId="77777777" w:rsidTr="009F404C">
        <w:tc>
          <w:tcPr>
            <w:tcW w:w="961" w:type="dxa"/>
          </w:tcPr>
          <w:p w14:paraId="3987D43E" w14:textId="77777777" w:rsidR="00461812" w:rsidRPr="00FD5D37" w:rsidRDefault="00461812" w:rsidP="009F404C">
            <w:pPr>
              <w:spacing w:before="0"/>
              <w:rPr>
                <w:rFonts w:eastAsia="MS Mincho"/>
                <w:noProof/>
              </w:rPr>
            </w:pPr>
            <w:r w:rsidRPr="00FD5D37">
              <w:rPr>
                <w:rFonts w:eastAsia="MS Mincho"/>
                <w:noProof/>
              </w:rPr>
              <w:t>!</w:t>
            </w:r>
          </w:p>
        </w:tc>
        <w:tc>
          <w:tcPr>
            <w:tcW w:w="9722" w:type="dxa"/>
          </w:tcPr>
          <w:p w14:paraId="2AE6127C" w14:textId="77777777" w:rsidR="00461812" w:rsidRPr="00FD5D37" w:rsidRDefault="00461812" w:rsidP="009F404C">
            <w:pPr>
              <w:spacing w:before="0"/>
              <w:rPr>
                <w:rFonts w:eastAsia="MS Mincho"/>
                <w:noProof/>
              </w:rPr>
            </w:pPr>
            <w:r w:rsidRPr="00FD5D37">
              <w:rPr>
                <w:rFonts w:eastAsia="MS Mincho"/>
                <w:noProof/>
              </w:rPr>
              <w:t>negation</w:t>
            </w:r>
          </w:p>
        </w:tc>
      </w:tr>
      <w:tr w:rsidR="00461812" w:rsidRPr="00FD5D37" w14:paraId="232305E1" w14:textId="77777777" w:rsidTr="009F404C">
        <w:tc>
          <w:tcPr>
            <w:tcW w:w="961" w:type="dxa"/>
          </w:tcPr>
          <w:p w14:paraId="16691ED3" w14:textId="77777777" w:rsidR="00461812" w:rsidRPr="00FD5D37" w:rsidRDefault="00461812" w:rsidP="009F404C">
            <w:pPr>
              <w:spacing w:before="0"/>
              <w:rPr>
                <w:rFonts w:eastAsia="MS Mincho"/>
                <w:noProof/>
              </w:rPr>
            </w:pPr>
            <w:r w:rsidRPr="00FD5D37">
              <w:rPr>
                <w:rFonts w:eastAsia="MS Mincho"/>
                <w:noProof/>
              </w:rPr>
              <w:t>O</w:t>
            </w:r>
          </w:p>
        </w:tc>
        <w:tc>
          <w:tcPr>
            <w:tcW w:w="9722" w:type="dxa"/>
          </w:tcPr>
          <w:p w14:paraId="59D03235" w14:textId="77777777" w:rsidR="00461812" w:rsidRPr="00FD5D37" w:rsidRDefault="00461812" w:rsidP="009F404C">
            <w:pPr>
              <w:spacing w:before="0"/>
              <w:rPr>
                <w:rFonts w:eastAsia="MS Mincho"/>
                <w:noProof/>
              </w:rPr>
            </w:pPr>
            <w:r w:rsidRPr="00FD5D37">
              <w:rPr>
                <w:rFonts w:eastAsia="MS Mincho"/>
                <w:noProof/>
              </w:rPr>
              <w:t>optional field/function</w:t>
            </w:r>
          </w:p>
        </w:tc>
      </w:tr>
      <w:tr w:rsidR="00461812" w:rsidRPr="00FD5D37" w14:paraId="5AE4F27D" w14:textId="77777777" w:rsidTr="009F404C">
        <w:tc>
          <w:tcPr>
            <w:tcW w:w="961" w:type="dxa"/>
          </w:tcPr>
          <w:p w14:paraId="11A54E6D" w14:textId="77777777" w:rsidR="00461812" w:rsidRPr="00FD5D37" w:rsidRDefault="00461812" w:rsidP="009F404C">
            <w:pPr>
              <w:spacing w:before="0"/>
              <w:rPr>
                <w:rFonts w:eastAsia="MS Mincho"/>
                <w:noProof/>
              </w:rPr>
            </w:pPr>
            <w:r w:rsidRPr="00FD5D37">
              <w:rPr>
                <w:rFonts w:eastAsia="MS Mincho"/>
                <w:noProof/>
              </w:rPr>
              <w:t>O.&lt;n&gt;</w:t>
            </w:r>
          </w:p>
        </w:tc>
        <w:tc>
          <w:tcPr>
            <w:tcW w:w="9722" w:type="dxa"/>
          </w:tcPr>
          <w:p w14:paraId="0DBE5C3B" w14:textId="77777777" w:rsidR="00461812" w:rsidRPr="00FD5D37" w:rsidRDefault="00461812" w:rsidP="009F404C">
            <w:pPr>
              <w:spacing w:before="0"/>
              <w:rPr>
                <w:rFonts w:eastAsia="MS Mincho"/>
                <w:noProof/>
              </w:rPr>
            </w:pPr>
            <w:r w:rsidRPr="00FD5D37">
              <w:rPr>
                <w:rFonts w:eastAsia="MS Mincho"/>
                <w:noProof/>
              </w:rPr>
              <w:t>optional field/function, but at least one of the group of options labeled by the same numeral &lt;n&gt; is required</w:t>
            </w:r>
          </w:p>
        </w:tc>
      </w:tr>
      <w:tr w:rsidR="00461812" w:rsidRPr="00FD5D37" w14:paraId="29009A30" w14:textId="77777777" w:rsidTr="009F404C">
        <w:tc>
          <w:tcPr>
            <w:tcW w:w="961" w:type="dxa"/>
          </w:tcPr>
          <w:p w14:paraId="1C3781F3" w14:textId="77777777" w:rsidR="00461812" w:rsidRPr="00FD5D37" w:rsidRDefault="00461812" w:rsidP="009F404C">
            <w:pPr>
              <w:spacing w:before="0"/>
              <w:rPr>
                <w:rFonts w:eastAsia="MS Mincho"/>
                <w:noProof/>
              </w:rPr>
            </w:pPr>
            <w:r w:rsidRPr="00FD5D37">
              <w:rPr>
                <w:rFonts w:eastAsia="MS Mincho"/>
                <w:noProof/>
              </w:rPr>
              <w:t>O/&lt;n&gt;</w:t>
            </w:r>
          </w:p>
        </w:tc>
        <w:tc>
          <w:tcPr>
            <w:tcW w:w="9722" w:type="dxa"/>
          </w:tcPr>
          <w:p w14:paraId="18810745" w14:textId="77777777" w:rsidR="00461812" w:rsidRPr="00FD5D37" w:rsidRDefault="00461812" w:rsidP="009F404C">
            <w:pPr>
              <w:spacing w:before="0"/>
              <w:rPr>
                <w:rFonts w:eastAsia="MS Mincho"/>
                <w:noProof/>
              </w:rPr>
            </w:pPr>
            <w:r w:rsidRPr="00FD5D37">
              <w:rPr>
                <w:rFonts w:eastAsia="MS Mincho"/>
                <w:noProof/>
              </w:rPr>
              <w:t>optional field/function, but one and only one of the group of options labeled by the same numeral &lt;n&gt; is required</w:t>
            </w:r>
          </w:p>
        </w:tc>
      </w:tr>
      <w:tr w:rsidR="00461812" w:rsidRPr="00FD5D37" w14:paraId="2A112BE3" w14:textId="77777777" w:rsidTr="009F404C">
        <w:tc>
          <w:tcPr>
            <w:tcW w:w="961" w:type="dxa"/>
          </w:tcPr>
          <w:p w14:paraId="1727FF27" w14:textId="77777777" w:rsidR="00461812" w:rsidRPr="00FD5D37" w:rsidRDefault="00461812" w:rsidP="009F404C">
            <w:pPr>
              <w:spacing w:before="0"/>
              <w:rPr>
                <w:rFonts w:eastAsia="MS Mincho"/>
                <w:noProof/>
              </w:rPr>
            </w:pPr>
            <w:r w:rsidRPr="00FD5D37">
              <w:rPr>
                <w:rFonts w:eastAsia="MS Mincho"/>
                <w:noProof/>
              </w:rPr>
              <w:t>X</w:t>
            </w:r>
          </w:p>
        </w:tc>
        <w:tc>
          <w:tcPr>
            <w:tcW w:w="9722" w:type="dxa"/>
          </w:tcPr>
          <w:p w14:paraId="74743B3B" w14:textId="77777777" w:rsidR="00461812" w:rsidRPr="00FD5D37" w:rsidRDefault="00461812" w:rsidP="009F404C">
            <w:pPr>
              <w:spacing w:before="0"/>
              <w:rPr>
                <w:rFonts w:eastAsia="MS Mincho"/>
                <w:noProof/>
              </w:rPr>
            </w:pPr>
            <w:r w:rsidRPr="00FD5D37">
              <w:rPr>
                <w:rFonts w:eastAsia="MS Mincho"/>
                <w:noProof/>
              </w:rPr>
              <w:t>prohibited field/function</w:t>
            </w:r>
          </w:p>
        </w:tc>
      </w:tr>
      <w:tr w:rsidR="00461812" w:rsidRPr="00FD5D37" w14:paraId="472CF054" w14:textId="77777777" w:rsidTr="009F404C">
        <w:tc>
          <w:tcPr>
            <w:tcW w:w="961" w:type="dxa"/>
          </w:tcPr>
          <w:p w14:paraId="6FCD7B34" w14:textId="77777777" w:rsidR="00461812" w:rsidRPr="00FD5D37" w:rsidRDefault="00461812" w:rsidP="009F404C">
            <w:pPr>
              <w:spacing w:before="0"/>
              <w:rPr>
                <w:rFonts w:eastAsia="MS Mincho"/>
                <w:noProof/>
              </w:rPr>
            </w:pPr>
            <w:r w:rsidRPr="00FD5D37">
              <w:rPr>
                <w:rFonts w:eastAsia="MS Mincho"/>
                <w:noProof/>
              </w:rPr>
              <w:t>&lt;item&gt;:</w:t>
            </w:r>
          </w:p>
        </w:tc>
        <w:tc>
          <w:tcPr>
            <w:tcW w:w="9722" w:type="dxa"/>
          </w:tcPr>
          <w:p w14:paraId="38FC6EA1" w14:textId="77777777" w:rsidR="00461812" w:rsidRPr="00FD5D37" w:rsidRDefault="00461812" w:rsidP="009F404C">
            <w:pPr>
              <w:spacing w:before="0"/>
              <w:rPr>
                <w:rFonts w:eastAsia="MS Mincho"/>
                <w:noProof/>
              </w:rPr>
            </w:pPr>
            <w:r w:rsidRPr="00FD5D37">
              <w:rPr>
                <w:rFonts w:eastAsia="MS Mincho"/>
                <w:noProof/>
              </w:rPr>
              <w:t>simple-predicate condition, dependent on the support marked for &lt;item&gt;</w:t>
            </w:r>
          </w:p>
        </w:tc>
      </w:tr>
      <w:tr w:rsidR="00461812" w:rsidRPr="00FD5D37" w14:paraId="5B0B8D3D" w14:textId="77777777" w:rsidTr="009F404C">
        <w:tc>
          <w:tcPr>
            <w:tcW w:w="961" w:type="dxa"/>
          </w:tcPr>
          <w:p w14:paraId="220C9831" w14:textId="77777777" w:rsidR="00461812" w:rsidRPr="00FD5D37" w:rsidRDefault="00461812" w:rsidP="009F404C">
            <w:pPr>
              <w:spacing w:before="0"/>
              <w:rPr>
                <w:rFonts w:eastAsia="MS Mincho"/>
                <w:noProof/>
              </w:rPr>
            </w:pPr>
            <w:r w:rsidRPr="00FD5D37">
              <w:rPr>
                <w:rFonts w:eastAsia="MS Mincho"/>
                <w:noProof/>
              </w:rPr>
              <w:t>&lt;item1&gt;*&lt;item2&gt;:</w:t>
            </w:r>
          </w:p>
        </w:tc>
        <w:tc>
          <w:tcPr>
            <w:tcW w:w="9722" w:type="dxa"/>
          </w:tcPr>
          <w:p w14:paraId="583742D3" w14:textId="77777777" w:rsidR="00461812" w:rsidRPr="00FD5D37" w:rsidRDefault="00461812" w:rsidP="009F404C">
            <w:pPr>
              <w:spacing w:before="0"/>
              <w:rPr>
                <w:rFonts w:eastAsia="MS Mincho"/>
                <w:noProof/>
              </w:rPr>
            </w:pPr>
            <w:r w:rsidRPr="00FD5D37">
              <w:rPr>
                <w:rFonts w:eastAsia="MS Mincho"/>
                <w:noProof/>
              </w:rPr>
              <w:t>AND-predicate condition, the requirement needs to be met if both optional items are implemented</w:t>
            </w:r>
          </w:p>
        </w:tc>
      </w:tr>
      <w:tr w:rsidR="00461812" w:rsidRPr="00FD5D37" w14:paraId="554BA932" w14:textId="77777777" w:rsidTr="009F404C">
        <w:trPr>
          <w:ins w:id="15" w:author="Marek Hajduczenia" w:date="2014-11-13T15:56:00Z"/>
        </w:trPr>
        <w:tc>
          <w:tcPr>
            <w:tcW w:w="961" w:type="dxa"/>
          </w:tcPr>
          <w:p w14:paraId="6E1EC072" w14:textId="17254C33" w:rsidR="00461812" w:rsidRPr="00FD5D37" w:rsidRDefault="00461812" w:rsidP="00461812">
            <w:pPr>
              <w:spacing w:before="0"/>
              <w:rPr>
                <w:ins w:id="16" w:author="Marek Hajduczenia" w:date="2014-11-13T15:56:00Z"/>
                <w:rFonts w:eastAsia="MS Mincho"/>
                <w:noProof/>
              </w:rPr>
            </w:pPr>
            <w:ins w:id="17" w:author="Marek Hajduczenia" w:date="2014-11-13T15:56:00Z">
              <w:r w:rsidRPr="00FD5D37">
                <w:rPr>
                  <w:rFonts w:eastAsia="MS Mincho"/>
                  <w:noProof/>
                </w:rPr>
                <w:t>&lt;item1&gt;</w:t>
              </w:r>
              <w:r>
                <w:rPr>
                  <w:rFonts w:eastAsia="MS Mincho"/>
                  <w:noProof/>
                </w:rPr>
                <w:t>+</w:t>
              </w:r>
              <w:r w:rsidRPr="00FD5D37">
                <w:rPr>
                  <w:rFonts w:eastAsia="MS Mincho"/>
                  <w:noProof/>
                </w:rPr>
                <w:t>&lt;item2&gt;:</w:t>
              </w:r>
            </w:ins>
          </w:p>
        </w:tc>
        <w:tc>
          <w:tcPr>
            <w:tcW w:w="9722" w:type="dxa"/>
          </w:tcPr>
          <w:p w14:paraId="2CC9D05F" w14:textId="5A026264" w:rsidR="00461812" w:rsidRPr="00FD5D37" w:rsidRDefault="00461812" w:rsidP="00461812">
            <w:pPr>
              <w:spacing w:before="0"/>
              <w:rPr>
                <w:ins w:id="18" w:author="Marek Hajduczenia" w:date="2014-11-13T15:56:00Z"/>
                <w:rFonts w:eastAsia="MS Mincho"/>
                <w:noProof/>
              </w:rPr>
            </w:pPr>
            <w:ins w:id="19" w:author="Marek Hajduczenia" w:date="2014-11-13T15:56:00Z">
              <w:r>
                <w:rPr>
                  <w:rFonts w:eastAsia="MS Mincho"/>
                  <w:noProof/>
                </w:rPr>
                <w:t>OR</w:t>
              </w:r>
              <w:r w:rsidRPr="00FD5D37">
                <w:rPr>
                  <w:rFonts w:eastAsia="MS Mincho"/>
                  <w:noProof/>
                </w:rPr>
                <w:t>-predi</w:t>
              </w:r>
              <w:r>
                <w:rPr>
                  <w:rFonts w:eastAsia="MS Mincho"/>
                  <w:noProof/>
                </w:rPr>
                <w:t>cate condition, the requirement</w:t>
              </w:r>
            </w:ins>
            <w:ins w:id="20" w:author="Marek Hajduczenia" w:date="2014-11-13T15:58:00Z">
              <w:r>
                <w:rPr>
                  <w:rFonts w:eastAsia="MS Mincho"/>
                  <w:noProof/>
                </w:rPr>
                <w:t xml:space="preserve"> </w:t>
              </w:r>
            </w:ins>
            <w:ins w:id="21" w:author="Marek Hajduczenia" w:date="2014-11-13T15:56:00Z">
              <w:r>
                <w:rPr>
                  <w:rFonts w:eastAsia="MS Mincho"/>
                  <w:noProof/>
                </w:rPr>
                <w:t>need</w:t>
              </w:r>
            </w:ins>
            <w:ins w:id="22" w:author="Marek Hajduczenia" w:date="2014-11-13T15:58:00Z">
              <w:r>
                <w:rPr>
                  <w:rFonts w:eastAsia="MS Mincho"/>
                  <w:noProof/>
                </w:rPr>
                <w:t>s</w:t>
              </w:r>
            </w:ins>
            <w:ins w:id="23" w:author="Marek Hajduczenia" w:date="2014-11-13T15:56:00Z">
              <w:r w:rsidRPr="00FD5D37">
                <w:rPr>
                  <w:rFonts w:eastAsia="MS Mincho"/>
                  <w:noProof/>
                </w:rPr>
                <w:t xml:space="preserve"> to be met if </w:t>
              </w:r>
            </w:ins>
            <w:ins w:id="24" w:author="Marek Hajduczenia" w:date="2014-11-13T15:59:00Z">
              <w:r>
                <w:rPr>
                  <w:rFonts w:eastAsia="MS Mincho"/>
                  <w:noProof/>
                </w:rPr>
                <w:t xml:space="preserve">at least one of </w:t>
              </w:r>
            </w:ins>
            <w:ins w:id="25" w:author="Marek Hajduczenia" w:date="2014-11-13T15:56:00Z">
              <w:r>
                <w:rPr>
                  <w:rFonts w:eastAsia="MS Mincho"/>
                  <w:noProof/>
                </w:rPr>
                <w:t>optional item</w:t>
              </w:r>
              <w:r w:rsidRPr="00FD5D37">
                <w:rPr>
                  <w:rFonts w:eastAsia="MS Mincho"/>
                  <w:noProof/>
                </w:rPr>
                <w:t xml:space="preserve"> </w:t>
              </w:r>
            </w:ins>
            <w:ins w:id="26" w:author="Marek Hajduczenia" w:date="2014-11-13T15:59:00Z">
              <w:r>
                <w:rPr>
                  <w:rFonts w:eastAsia="MS Mincho"/>
                  <w:noProof/>
                </w:rPr>
                <w:t xml:space="preserve">is </w:t>
              </w:r>
            </w:ins>
            <w:ins w:id="27" w:author="Marek Hajduczenia" w:date="2014-11-13T15:56:00Z">
              <w:r w:rsidRPr="00FD5D37">
                <w:rPr>
                  <w:rFonts w:eastAsia="MS Mincho"/>
                  <w:noProof/>
                </w:rPr>
                <w:t>implemented</w:t>
              </w:r>
            </w:ins>
          </w:p>
        </w:tc>
      </w:tr>
    </w:tbl>
    <w:p w14:paraId="636A8FFF" w14:textId="77777777" w:rsidR="00461812" w:rsidRPr="00461812" w:rsidRDefault="00461812" w:rsidP="00461812">
      <w:pPr>
        <w:rPr>
          <w:rFonts w:eastAsia="MS Mincho"/>
        </w:rPr>
      </w:pPr>
    </w:p>
    <w:p w14:paraId="46FE1851" w14:textId="77777777" w:rsidR="00075FF7" w:rsidRPr="00FD5D37" w:rsidRDefault="00075FF7" w:rsidP="00051C8E">
      <w:pPr>
        <w:pStyle w:val="Heading1"/>
        <w:rPr>
          <w:noProof/>
        </w:rPr>
      </w:pPr>
      <w:r w:rsidRPr="00FD5D37">
        <w:rPr>
          <w:noProof/>
        </w:rPr>
        <w:lastRenderedPageBreak/>
        <w:t>Specification packages</w:t>
      </w:r>
      <w:bookmarkEnd w:id="0"/>
      <w:bookmarkEnd w:id="1"/>
      <w:bookmarkEnd w:id="2"/>
      <w:bookmarkEnd w:id="3"/>
      <w:bookmarkEnd w:id="4"/>
      <w:bookmarkEnd w:id="5"/>
    </w:p>
    <w:p w14:paraId="1CF7BA10" w14:textId="77777777" w:rsidR="00075FF7" w:rsidRPr="00FD5D37" w:rsidRDefault="00075FF7" w:rsidP="006A0F01">
      <w:pPr>
        <w:pStyle w:val="Heading2"/>
        <w:numPr>
          <w:ilvl w:val="1"/>
          <w:numId w:val="112"/>
        </w:numPr>
        <w:rPr>
          <w:noProof/>
        </w:rPr>
      </w:pPr>
      <w:bookmarkStart w:id="28" w:name="_Toc302570962"/>
      <w:bookmarkStart w:id="29" w:name="_Ref304904785"/>
      <w:bookmarkStart w:id="30" w:name="_Toc351403501"/>
      <w:bookmarkStart w:id="31" w:name="_Toc359763458"/>
      <w:bookmarkStart w:id="32" w:name="_Toc365453967"/>
      <w:r w:rsidRPr="00FD5D37">
        <w:rPr>
          <w:noProof/>
        </w:rPr>
        <w:t>SIEPON packages</w:t>
      </w:r>
      <w:bookmarkEnd w:id="28"/>
      <w:bookmarkEnd w:id="29"/>
      <w:bookmarkEnd w:id="30"/>
      <w:bookmarkEnd w:id="31"/>
      <w:bookmarkEnd w:id="32"/>
    </w:p>
    <w:p w14:paraId="66A9BB19" w14:textId="77777777" w:rsidR="00C67F01" w:rsidRPr="00FD5D37" w:rsidRDefault="00C67F01" w:rsidP="00075FF7">
      <w:pPr>
        <w:rPr>
          <w:noProof/>
        </w:rPr>
      </w:pPr>
      <w:r w:rsidRPr="00FD5D37">
        <w:rPr>
          <w:noProof/>
        </w:rPr>
        <w:t xml:space="preserve">Sets of features comprising </w:t>
      </w:r>
      <w:r w:rsidR="00A74971">
        <w:rPr>
          <w:noProof/>
        </w:rPr>
        <w:t>P</w:t>
      </w:r>
      <w:r w:rsidRPr="00FD5D37">
        <w:rPr>
          <w:noProof/>
        </w:rPr>
        <w:t xml:space="preserve">ackage A, </w:t>
      </w:r>
      <w:r w:rsidR="00A74971">
        <w:rPr>
          <w:noProof/>
        </w:rPr>
        <w:t xml:space="preserve">Package </w:t>
      </w:r>
      <w:r w:rsidRPr="00FD5D37">
        <w:rPr>
          <w:noProof/>
        </w:rPr>
        <w:t xml:space="preserve">B, and </w:t>
      </w:r>
      <w:r w:rsidR="00A74971">
        <w:rPr>
          <w:noProof/>
        </w:rPr>
        <w:t xml:space="preserve">Package </w:t>
      </w:r>
      <w:r w:rsidRPr="00FD5D37">
        <w:rPr>
          <w:noProof/>
        </w:rPr>
        <w:t xml:space="preserve">C are summarized in </w:t>
      </w:r>
      <w:r w:rsidR="005C4B34">
        <w:fldChar w:fldCharType="begin" w:fldLock="1"/>
      </w:r>
      <w:r w:rsidR="005C4B34">
        <w:instrText xml:space="preserve"> REF _Ref276383127 \h  \* MERGEFORMAT </w:instrText>
      </w:r>
      <w:r w:rsidR="005C4B34">
        <w:fldChar w:fldCharType="separate"/>
      </w:r>
      <w:r w:rsidR="00515044" w:rsidRPr="00FD5D37">
        <w:rPr>
          <w:noProof/>
        </w:rPr>
        <w:t xml:space="preserve">Table </w:t>
      </w:r>
      <w:r w:rsidR="00515044">
        <w:rPr>
          <w:noProof/>
        </w:rPr>
        <w:t>4</w:t>
      </w:r>
      <w:r w:rsidR="00515044" w:rsidRPr="00FD5D37">
        <w:rPr>
          <w:noProof/>
        </w:rPr>
        <w:noBreakHyphen/>
      </w:r>
      <w:r w:rsidR="00515044">
        <w:rPr>
          <w:noProof/>
        </w:rPr>
        <w:t>1</w:t>
      </w:r>
      <w:r w:rsidR="005C4B34">
        <w:fldChar w:fldCharType="end"/>
      </w:r>
      <w:r w:rsidRPr="00FD5D37">
        <w:rPr>
          <w:noProof/>
        </w:rPr>
        <w:t xml:space="preserve">. Detailed specifications of each feature and the associated mandatory and optional requirements are provided in the subsequent clauses, as referenced in </w:t>
      </w:r>
      <w:r w:rsidR="005C4B34">
        <w:fldChar w:fldCharType="begin" w:fldLock="1"/>
      </w:r>
      <w:r w:rsidR="005C4B34">
        <w:instrText xml:space="preserve"> REF _Ref276383127 \h  \* MERGEFORMAT </w:instrText>
      </w:r>
      <w:r w:rsidR="005C4B34">
        <w:fldChar w:fldCharType="separate"/>
      </w:r>
      <w:r w:rsidR="00515044" w:rsidRPr="00FD5D37">
        <w:rPr>
          <w:noProof/>
        </w:rPr>
        <w:t xml:space="preserve">Table </w:t>
      </w:r>
      <w:r w:rsidR="00515044">
        <w:rPr>
          <w:noProof/>
        </w:rPr>
        <w:t>4</w:t>
      </w:r>
      <w:r w:rsidR="00515044" w:rsidRPr="00FD5D37">
        <w:rPr>
          <w:noProof/>
        </w:rPr>
        <w:noBreakHyphen/>
      </w:r>
      <w:r w:rsidR="00515044">
        <w:rPr>
          <w:noProof/>
        </w:rPr>
        <w:t>1</w:t>
      </w:r>
      <w:r w:rsidR="005C4B34">
        <w:fldChar w:fldCharType="end"/>
      </w:r>
      <w:r w:rsidRPr="00FD5D37">
        <w:rPr>
          <w:noProof/>
        </w:rPr>
        <w:t>.</w:t>
      </w:r>
    </w:p>
    <w:p w14:paraId="187B8C45" w14:textId="77777777" w:rsidR="00C67F01" w:rsidRPr="00FD5D37" w:rsidRDefault="00C67F01" w:rsidP="00C67F01">
      <w:pPr>
        <w:numPr>
          <w:ilvl w:val="0"/>
          <w:numId w:val="0"/>
        </w:numPr>
        <w:rPr>
          <w:noProof/>
        </w:rPr>
      </w:pPr>
    </w:p>
    <w:p w14:paraId="56C0F2E7" w14:textId="77777777" w:rsidR="008630C8" w:rsidRPr="00FD5D37" w:rsidRDefault="008630C8" w:rsidP="00075FF7">
      <w:pPr>
        <w:rPr>
          <w:noProof/>
        </w:rPr>
        <w:sectPr w:rsidR="008630C8" w:rsidRPr="00FD5D37" w:rsidSect="00BA0DE0">
          <w:headerReference w:type="default" r:id="rId8"/>
          <w:type w:val="continuous"/>
          <w:pgSz w:w="12240" w:h="15840" w:code="1"/>
          <w:pgMar w:top="1440" w:right="1800" w:bottom="1440" w:left="1800" w:header="720" w:footer="432" w:gutter="0"/>
          <w:cols w:space="720"/>
          <w:docGrid w:linePitch="360"/>
        </w:sectPr>
      </w:pPr>
    </w:p>
    <w:p w14:paraId="43337ED4" w14:textId="77777777" w:rsidR="00075FF7" w:rsidRPr="00FD5D37" w:rsidRDefault="00075FF7" w:rsidP="00075FF7">
      <w:pPr>
        <w:pStyle w:val="Caption"/>
        <w:keepNext/>
        <w:rPr>
          <w:noProof/>
        </w:rPr>
      </w:pPr>
      <w:bookmarkStart w:id="33" w:name="_Ref276383127"/>
      <w:r w:rsidRPr="00FD5D37">
        <w:rPr>
          <w:noProof/>
        </w:rPr>
        <w:t xml:space="preserve">Table </w:t>
      </w:r>
      <w:r w:rsidR="00011360" w:rsidRPr="00FD5D37">
        <w:rPr>
          <w:noProof/>
        </w:rPr>
        <w:fldChar w:fldCharType="begin" w:fldLock="1"/>
      </w:r>
      <w:r w:rsidR="008A2F94" w:rsidRPr="00FD5D37">
        <w:rPr>
          <w:noProof/>
        </w:rPr>
        <w:instrText xml:space="preserve"> STYLEREF 1 \s </w:instrText>
      </w:r>
      <w:r w:rsidR="00011360" w:rsidRPr="00FD5D37">
        <w:rPr>
          <w:noProof/>
        </w:rPr>
        <w:fldChar w:fldCharType="separate"/>
      </w:r>
      <w:r w:rsidR="00515044">
        <w:rPr>
          <w:noProof/>
        </w:rPr>
        <w:t>4</w:t>
      </w:r>
      <w:r w:rsidR="00011360" w:rsidRPr="00FD5D37">
        <w:rPr>
          <w:noProof/>
        </w:rPr>
        <w:fldChar w:fldCharType="end"/>
      </w:r>
      <w:r w:rsidRPr="00FD5D37">
        <w:rPr>
          <w:noProof/>
        </w:rPr>
        <w:noBreakHyphen/>
      </w:r>
      <w:r w:rsidR="00011360" w:rsidRPr="00FD5D37">
        <w:rPr>
          <w:noProof/>
        </w:rPr>
        <w:fldChar w:fldCharType="begin"/>
      </w:r>
      <w:r w:rsidR="008A2F94" w:rsidRPr="00FD5D37">
        <w:rPr>
          <w:noProof/>
        </w:rPr>
        <w:instrText xml:space="preserve"> SEQ Table \* ARABIC \s 1 </w:instrText>
      </w:r>
      <w:r w:rsidR="00011360" w:rsidRPr="00FD5D37">
        <w:rPr>
          <w:noProof/>
        </w:rPr>
        <w:fldChar w:fldCharType="separate"/>
      </w:r>
      <w:r w:rsidR="00DE5A34">
        <w:rPr>
          <w:noProof/>
        </w:rPr>
        <w:t>1</w:t>
      </w:r>
      <w:r w:rsidR="00011360" w:rsidRPr="00FD5D37">
        <w:rPr>
          <w:noProof/>
        </w:rPr>
        <w:fldChar w:fldCharType="end"/>
      </w:r>
      <w:bookmarkEnd w:id="33"/>
      <w:r w:rsidR="00AA0C1B" w:rsidRPr="00FD5D37">
        <w:rPr>
          <w:noProof/>
        </w:rPr>
        <w:t>—</w:t>
      </w:r>
      <w:r w:rsidRPr="00FD5D37">
        <w:rPr>
          <w:noProof/>
        </w:rPr>
        <w:t>Definition of SIEPON packages</w:t>
      </w:r>
      <w:r w:rsidR="00AE496A" w:rsidRPr="00FD5D37">
        <w:rPr>
          <w:noProof/>
        </w:rPr>
        <w:t xml:space="preserve"> </w:t>
      </w:r>
      <w:r w:rsidR="00AE496A" w:rsidRPr="00FD5D37">
        <w:rPr>
          <w:noProof/>
          <w:vertAlign w:val="superscript"/>
        </w:rPr>
        <w:t>a</w:t>
      </w:r>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2150"/>
        <w:gridCol w:w="3215"/>
        <w:gridCol w:w="3215"/>
        <w:gridCol w:w="3545"/>
      </w:tblGrid>
      <w:tr w:rsidR="00075FF7" w:rsidRPr="00FD5D37" w14:paraId="7EA2973F" w14:textId="77777777" w:rsidTr="00584C24">
        <w:trPr>
          <w:cantSplit/>
          <w:tblHeader/>
          <w:jc w:val="center"/>
        </w:trPr>
        <w:tc>
          <w:tcPr>
            <w:tcW w:w="1128" w:type="dxa"/>
            <w:vMerge w:val="restart"/>
            <w:vAlign w:val="center"/>
          </w:tcPr>
          <w:p w14:paraId="29956EF9" w14:textId="77777777" w:rsidR="00D637F6" w:rsidRPr="00FD5D37" w:rsidRDefault="00075FF7" w:rsidP="00E52283">
            <w:pPr>
              <w:keepNext/>
              <w:spacing w:before="0"/>
              <w:jc w:val="center"/>
              <w:rPr>
                <w:b/>
                <w:bCs/>
                <w:noProof/>
                <w:color w:val="000000" w:themeColor="text1"/>
                <w:kern w:val="32"/>
                <w:sz w:val="24"/>
                <w:szCs w:val="32"/>
              </w:rPr>
            </w:pPr>
            <w:r w:rsidRPr="00FD5D37">
              <w:rPr>
                <w:b/>
                <w:noProof/>
              </w:rPr>
              <w:t>Item</w:t>
            </w:r>
          </w:p>
        </w:tc>
        <w:tc>
          <w:tcPr>
            <w:tcW w:w="2150" w:type="dxa"/>
            <w:vMerge w:val="restart"/>
            <w:shd w:val="clear" w:color="auto" w:fill="auto"/>
            <w:vAlign w:val="center"/>
          </w:tcPr>
          <w:p w14:paraId="64CF05C5" w14:textId="77777777" w:rsidR="00D637F6" w:rsidRPr="00FD5D37" w:rsidRDefault="00075FF7" w:rsidP="00E52283">
            <w:pPr>
              <w:keepNext/>
              <w:spacing w:before="0"/>
              <w:jc w:val="center"/>
              <w:rPr>
                <w:b/>
                <w:bCs/>
                <w:noProof/>
                <w:color w:val="000000" w:themeColor="text1"/>
                <w:kern w:val="32"/>
                <w:sz w:val="24"/>
                <w:szCs w:val="32"/>
              </w:rPr>
            </w:pPr>
            <w:r w:rsidRPr="00FD5D37">
              <w:rPr>
                <w:b/>
                <w:noProof/>
              </w:rPr>
              <w:t>Feature</w:t>
            </w:r>
          </w:p>
        </w:tc>
        <w:tc>
          <w:tcPr>
            <w:tcW w:w="9975" w:type="dxa"/>
            <w:gridSpan w:val="3"/>
            <w:shd w:val="clear" w:color="auto" w:fill="auto"/>
            <w:vAlign w:val="center"/>
          </w:tcPr>
          <w:p w14:paraId="751D430F" w14:textId="77777777" w:rsidR="00D637F6" w:rsidRPr="00FD5D37" w:rsidRDefault="00075FF7" w:rsidP="00E52283">
            <w:pPr>
              <w:keepNext/>
              <w:spacing w:before="0"/>
              <w:jc w:val="center"/>
              <w:rPr>
                <w:b/>
                <w:bCs/>
                <w:noProof/>
                <w:color w:val="000000" w:themeColor="text1"/>
                <w:kern w:val="32"/>
                <w:sz w:val="24"/>
                <w:szCs w:val="32"/>
              </w:rPr>
            </w:pPr>
            <w:r w:rsidRPr="00FD5D37">
              <w:rPr>
                <w:b/>
                <w:noProof/>
              </w:rPr>
              <w:t>Package</w:t>
            </w:r>
          </w:p>
        </w:tc>
      </w:tr>
      <w:tr w:rsidR="00075FF7" w:rsidRPr="00FD5D37" w14:paraId="248B8A11" w14:textId="77777777" w:rsidTr="00584C24">
        <w:trPr>
          <w:cantSplit/>
          <w:tblHeader/>
          <w:jc w:val="center"/>
        </w:trPr>
        <w:tc>
          <w:tcPr>
            <w:tcW w:w="1128" w:type="dxa"/>
            <w:vMerge/>
            <w:vAlign w:val="center"/>
          </w:tcPr>
          <w:p w14:paraId="3E915561" w14:textId="77777777" w:rsidR="00D637F6" w:rsidRPr="00FD5D37" w:rsidRDefault="00D637F6" w:rsidP="00E52283">
            <w:pPr>
              <w:keepNext/>
              <w:spacing w:before="0"/>
              <w:jc w:val="center"/>
              <w:rPr>
                <w:b/>
                <w:noProof/>
              </w:rPr>
            </w:pPr>
          </w:p>
        </w:tc>
        <w:tc>
          <w:tcPr>
            <w:tcW w:w="2150" w:type="dxa"/>
            <w:vMerge/>
            <w:shd w:val="clear" w:color="auto" w:fill="auto"/>
            <w:vAlign w:val="center"/>
          </w:tcPr>
          <w:p w14:paraId="68855010" w14:textId="77777777" w:rsidR="00D637F6" w:rsidRPr="00FD5D37" w:rsidRDefault="00D637F6" w:rsidP="00E52283">
            <w:pPr>
              <w:keepNext/>
              <w:spacing w:before="0"/>
              <w:jc w:val="center"/>
              <w:rPr>
                <w:b/>
                <w:noProof/>
              </w:rPr>
            </w:pPr>
          </w:p>
        </w:tc>
        <w:tc>
          <w:tcPr>
            <w:tcW w:w="3215" w:type="dxa"/>
            <w:shd w:val="clear" w:color="auto" w:fill="auto"/>
            <w:vAlign w:val="center"/>
          </w:tcPr>
          <w:p w14:paraId="5D5D703E" w14:textId="77777777" w:rsidR="00D637F6" w:rsidRPr="00FD5D37" w:rsidRDefault="00075FF7" w:rsidP="00E52283">
            <w:pPr>
              <w:keepNext/>
              <w:spacing w:before="0"/>
              <w:jc w:val="center"/>
              <w:rPr>
                <w:b/>
                <w:i/>
                <w:iCs/>
                <w:noProof/>
              </w:rPr>
            </w:pPr>
            <w:r w:rsidRPr="00FD5D37">
              <w:rPr>
                <w:b/>
                <w:noProof/>
              </w:rPr>
              <w:t>A</w:t>
            </w:r>
          </w:p>
        </w:tc>
        <w:tc>
          <w:tcPr>
            <w:tcW w:w="3215" w:type="dxa"/>
            <w:shd w:val="clear" w:color="auto" w:fill="auto"/>
            <w:vAlign w:val="center"/>
          </w:tcPr>
          <w:p w14:paraId="64A7F315" w14:textId="77777777" w:rsidR="00D637F6" w:rsidRPr="00FD5D37" w:rsidRDefault="00075FF7" w:rsidP="00E52283">
            <w:pPr>
              <w:keepNext/>
              <w:spacing w:before="0"/>
              <w:jc w:val="center"/>
              <w:rPr>
                <w:b/>
                <w:i/>
                <w:iCs/>
                <w:noProof/>
              </w:rPr>
            </w:pPr>
            <w:r w:rsidRPr="00FD5D37">
              <w:rPr>
                <w:b/>
                <w:noProof/>
              </w:rPr>
              <w:t>B</w:t>
            </w:r>
          </w:p>
        </w:tc>
        <w:tc>
          <w:tcPr>
            <w:tcW w:w="3545" w:type="dxa"/>
            <w:shd w:val="clear" w:color="auto" w:fill="auto"/>
            <w:vAlign w:val="center"/>
          </w:tcPr>
          <w:p w14:paraId="1A255070" w14:textId="77777777" w:rsidR="00D637F6" w:rsidRPr="00FD5D37" w:rsidRDefault="00075FF7" w:rsidP="00E52283">
            <w:pPr>
              <w:keepNext/>
              <w:spacing w:before="0"/>
              <w:jc w:val="center"/>
              <w:rPr>
                <w:b/>
                <w:noProof/>
              </w:rPr>
            </w:pPr>
            <w:r w:rsidRPr="00FD5D37">
              <w:rPr>
                <w:b/>
                <w:noProof/>
              </w:rPr>
              <w:t>C</w:t>
            </w:r>
          </w:p>
        </w:tc>
      </w:tr>
      <w:tr w:rsidR="00607B72" w:rsidRPr="00FD5D37" w14:paraId="72E2D42B" w14:textId="77777777" w:rsidTr="00584C24">
        <w:trPr>
          <w:cantSplit/>
          <w:jc w:val="center"/>
        </w:trPr>
        <w:tc>
          <w:tcPr>
            <w:tcW w:w="1128" w:type="dxa"/>
            <w:vAlign w:val="center"/>
          </w:tcPr>
          <w:p w14:paraId="183C7C8E" w14:textId="77777777" w:rsidR="00607B72" w:rsidRPr="00FD5D37" w:rsidRDefault="00607B72" w:rsidP="001D6CC4">
            <w:pPr>
              <w:spacing w:before="0"/>
              <w:jc w:val="center"/>
              <w:rPr>
                <w:noProof/>
              </w:rPr>
            </w:pPr>
            <w:r w:rsidRPr="00FD5D37">
              <w:rPr>
                <w:noProof/>
              </w:rPr>
              <w:t>TVM</w:t>
            </w:r>
          </w:p>
        </w:tc>
        <w:tc>
          <w:tcPr>
            <w:tcW w:w="2150" w:type="dxa"/>
            <w:shd w:val="clear" w:color="auto" w:fill="auto"/>
            <w:vAlign w:val="center"/>
          </w:tcPr>
          <w:p w14:paraId="638306E9" w14:textId="77777777" w:rsidR="00607B72" w:rsidRPr="00FD5D37" w:rsidRDefault="00607B72" w:rsidP="001D6CC4">
            <w:pPr>
              <w:spacing w:before="0"/>
              <w:jc w:val="left"/>
              <w:rPr>
                <w:noProof/>
              </w:rPr>
            </w:pPr>
            <w:r w:rsidRPr="00FD5D37">
              <w:rPr>
                <w:noProof/>
              </w:rPr>
              <w:t>OLT VLAN modes</w:t>
            </w:r>
          </w:p>
        </w:tc>
        <w:tc>
          <w:tcPr>
            <w:tcW w:w="3215" w:type="dxa"/>
            <w:shd w:val="clear" w:color="auto" w:fill="auto"/>
            <w:vAlign w:val="center"/>
          </w:tcPr>
          <w:p w14:paraId="34AD02BE" w14:textId="77777777" w:rsidR="00607B72" w:rsidRPr="00FD5D37" w:rsidRDefault="00607B72" w:rsidP="001D6CC4">
            <w:pPr>
              <w:spacing w:before="0"/>
              <w:jc w:val="left"/>
              <w:rPr>
                <w:noProof/>
              </w:rPr>
            </w:pPr>
            <w:r w:rsidRPr="00FD5D37">
              <w:rPr>
                <w:noProof/>
              </w:rPr>
              <w:t xml:space="preserve">OLT shall support VLAN modes defined in </w:t>
            </w:r>
            <w:r w:rsidR="005C4B34">
              <w:fldChar w:fldCharType="begin" w:fldLock="1"/>
            </w:r>
            <w:r w:rsidR="005C4B34">
              <w:instrText xml:space="preserve"> REF _Ref312832827 \w \h  \* MERGEFORMAT </w:instrText>
            </w:r>
            <w:r w:rsidR="005C4B34">
              <w:fldChar w:fldCharType="separate"/>
            </w:r>
            <w:r>
              <w:rPr>
                <w:noProof/>
              </w:rPr>
              <w:t>7.2.2.3</w:t>
            </w:r>
            <w:r w:rsidR="005C4B34">
              <w:fldChar w:fldCharType="end"/>
            </w:r>
          </w:p>
        </w:tc>
        <w:tc>
          <w:tcPr>
            <w:tcW w:w="3215" w:type="dxa"/>
            <w:shd w:val="clear" w:color="auto" w:fill="auto"/>
            <w:vAlign w:val="center"/>
          </w:tcPr>
          <w:p w14:paraId="6C4F14A7" w14:textId="77777777" w:rsidR="00607B72" w:rsidRPr="00FD5D37" w:rsidRDefault="00607B72" w:rsidP="001D6CC4">
            <w:pPr>
              <w:spacing w:before="0"/>
              <w:jc w:val="left"/>
              <w:rPr>
                <w:noProof/>
              </w:rPr>
            </w:pPr>
            <w:r w:rsidRPr="00FD5D37">
              <w:rPr>
                <w:noProof/>
              </w:rPr>
              <w:t xml:space="preserve">OLT shall support VLAN modes defined in </w:t>
            </w:r>
            <w:r w:rsidR="005C4B34">
              <w:fldChar w:fldCharType="begin" w:fldLock="1"/>
            </w:r>
            <w:r w:rsidR="005C4B34">
              <w:instrText xml:space="preserve"> REF _Ref307494344 \w \h  \* MERGEFORMAT </w:instrText>
            </w:r>
            <w:r w:rsidR="005C4B34">
              <w:fldChar w:fldCharType="separate"/>
            </w:r>
            <w:r>
              <w:rPr>
                <w:noProof/>
              </w:rPr>
              <w:t>7.2.2.1.1</w:t>
            </w:r>
            <w:r w:rsidR="005C4B34">
              <w:fldChar w:fldCharType="end"/>
            </w:r>
            <w:r w:rsidRPr="00FD5D37">
              <w:rPr>
                <w:noProof/>
              </w:rPr>
              <w:t xml:space="preserve">, </w:t>
            </w:r>
            <w:r w:rsidR="005C4B34">
              <w:fldChar w:fldCharType="begin" w:fldLock="1"/>
            </w:r>
            <w:r w:rsidR="005C4B34">
              <w:instrText xml:space="preserve"> REF _Ref307494346 \w \h  \* MERGEFORMAT </w:instrText>
            </w:r>
            <w:r w:rsidR="005C4B34">
              <w:fldChar w:fldCharType="separate"/>
            </w:r>
            <w:r>
              <w:rPr>
                <w:noProof/>
              </w:rPr>
              <w:t>7.2.2.1.3</w:t>
            </w:r>
            <w:r w:rsidR="005C4B34">
              <w:fldChar w:fldCharType="end"/>
            </w:r>
            <w:r w:rsidRPr="00FD5D37">
              <w:rPr>
                <w:noProof/>
              </w:rPr>
              <w:t xml:space="preserve">, and </w:t>
            </w:r>
            <w:r w:rsidR="005C4B34">
              <w:fldChar w:fldCharType="begin" w:fldLock="1"/>
            </w:r>
            <w:r w:rsidR="005C4B34">
              <w:instrText xml:space="preserve"> REF _Ref307494348 \w \h  \* MERGEFORMAT </w:instrText>
            </w:r>
            <w:r w:rsidR="005C4B34">
              <w:fldChar w:fldCharType="separate"/>
            </w:r>
            <w:r>
              <w:rPr>
                <w:noProof/>
              </w:rPr>
              <w:t>7.2.2.1.5</w:t>
            </w:r>
            <w:r w:rsidR="005C4B34">
              <w:fldChar w:fldCharType="end"/>
            </w:r>
          </w:p>
        </w:tc>
        <w:tc>
          <w:tcPr>
            <w:tcW w:w="3545" w:type="dxa"/>
            <w:shd w:val="clear" w:color="auto" w:fill="auto"/>
            <w:vAlign w:val="center"/>
          </w:tcPr>
          <w:p w14:paraId="30D83E82" w14:textId="77777777" w:rsidR="00607B72" w:rsidRPr="00FD5D37" w:rsidRDefault="00607B72" w:rsidP="001D6CC4">
            <w:pPr>
              <w:spacing w:before="0"/>
              <w:jc w:val="left"/>
              <w:rPr>
                <w:noProof/>
              </w:rPr>
            </w:pPr>
            <w:r w:rsidRPr="00FD5D37">
              <w:rPr>
                <w:noProof/>
              </w:rPr>
              <w:t xml:space="preserve">OLT shall support VLAN modes defined in </w:t>
            </w:r>
            <w:r w:rsidR="00011360" w:rsidRPr="00FD5D37">
              <w:rPr>
                <w:noProof/>
                <w:highlight w:val="yellow"/>
              </w:rPr>
              <w:fldChar w:fldCharType="begin" w:fldLock="1"/>
            </w:r>
            <w:r w:rsidRPr="00FD5D37">
              <w:rPr>
                <w:noProof/>
              </w:rPr>
              <w:instrText xml:space="preserve"> REF _Ref327540944 \w \h </w:instrText>
            </w:r>
            <w:r w:rsidR="00011360" w:rsidRPr="00FD5D37">
              <w:rPr>
                <w:noProof/>
                <w:highlight w:val="yellow"/>
              </w:rPr>
            </w:r>
            <w:r w:rsidR="00011360" w:rsidRPr="00FD5D37">
              <w:rPr>
                <w:noProof/>
                <w:highlight w:val="yellow"/>
              </w:rPr>
              <w:fldChar w:fldCharType="separate"/>
            </w:r>
            <w:r>
              <w:rPr>
                <w:noProof/>
              </w:rPr>
              <w:t>7.2.2.2.1</w:t>
            </w:r>
            <w:r w:rsidR="00011360" w:rsidRPr="00FD5D37">
              <w:rPr>
                <w:noProof/>
                <w:highlight w:val="yellow"/>
              </w:rPr>
              <w:fldChar w:fldCharType="end"/>
            </w:r>
            <w:r w:rsidRPr="00FD5D37">
              <w:rPr>
                <w:noProof/>
              </w:rPr>
              <w:t xml:space="preserve"> – </w:t>
            </w:r>
            <w:r w:rsidR="005C4B34">
              <w:fldChar w:fldCharType="begin" w:fldLock="1"/>
            </w:r>
            <w:r w:rsidR="005C4B34">
              <w:instrText xml:space="preserve"> REF _Ref318057327 \w \h  \* MERGEFORMAT </w:instrText>
            </w:r>
            <w:r w:rsidR="005C4B34">
              <w:fldChar w:fldCharType="separate"/>
            </w:r>
            <w:r>
              <w:rPr>
                <w:noProof/>
              </w:rPr>
              <w:t>7.2.2.2.7</w:t>
            </w:r>
            <w:r w:rsidR="005C4B34">
              <w:fldChar w:fldCharType="end"/>
            </w:r>
            <w:r w:rsidRPr="00FD5D37">
              <w:rPr>
                <w:noProof/>
              </w:rPr>
              <w:t xml:space="preserve"> </w:t>
            </w:r>
          </w:p>
        </w:tc>
      </w:tr>
      <w:tr w:rsidR="00607B72" w:rsidRPr="00FD5D37" w14:paraId="220AD9DF" w14:textId="77777777" w:rsidTr="00584C24">
        <w:trPr>
          <w:cantSplit/>
          <w:jc w:val="center"/>
        </w:trPr>
        <w:tc>
          <w:tcPr>
            <w:tcW w:w="1128" w:type="dxa"/>
            <w:vAlign w:val="center"/>
          </w:tcPr>
          <w:p w14:paraId="02F278C0" w14:textId="77777777" w:rsidR="00607B72" w:rsidRPr="00FD5D37" w:rsidRDefault="00607B72" w:rsidP="001D6CC4">
            <w:pPr>
              <w:spacing w:before="0"/>
              <w:jc w:val="center"/>
              <w:rPr>
                <w:noProof/>
              </w:rPr>
            </w:pPr>
            <w:r w:rsidRPr="00FD5D37">
              <w:rPr>
                <w:noProof/>
              </w:rPr>
              <w:t>UVM</w:t>
            </w:r>
          </w:p>
        </w:tc>
        <w:tc>
          <w:tcPr>
            <w:tcW w:w="2150" w:type="dxa"/>
            <w:shd w:val="clear" w:color="auto" w:fill="auto"/>
            <w:vAlign w:val="center"/>
          </w:tcPr>
          <w:p w14:paraId="2B0F0C6F" w14:textId="77777777" w:rsidR="00607B72" w:rsidRPr="00FD5D37" w:rsidRDefault="00607B72" w:rsidP="001D6CC4">
            <w:pPr>
              <w:spacing w:before="0"/>
              <w:jc w:val="left"/>
              <w:rPr>
                <w:noProof/>
              </w:rPr>
            </w:pPr>
            <w:r w:rsidRPr="00FD5D37">
              <w:rPr>
                <w:noProof/>
              </w:rPr>
              <w:t>ONU VLAN modes</w:t>
            </w:r>
          </w:p>
        </w:tc>
        <w:tc>
          <w:tcPr>
            <w:tcW w:w="3215" w:type="dxa"/>
            <w:shd w:val="clear" w:color="auto" w:fill="auto"/>
            <w:vAlign w:val="center"/>
          </w:tcPr>
          <w:p w14:paraId="7B5CB805" w14:textId="77777777" w:rsidR="00607B72" w:rsidRPr="00FD5D37" w:rsidRDefault="00607B72" w:rsidP="001D6CC4">
            <w:pPr>
              <w:spacing w:before="0"/>
              <w:jc w:val="left"/>
              <w:rPr>
                <w:noProof/>
              </w:rPr>
            </w:pPr>
            <w:r w:rsidRPr="00FD5D37">
              <w:rPr>
                <w:noProof/>
              </w:rPr>
              <w:t xml:space="preserve">ONU shall support VLAN modes defined in </w:t>
            </w:r>
            <w:r w:rsidR="005C4B34">
              <w:fldChar w:fldCharType="begin" w:fldLock="1"/>
            </w:r>
            <w:r w:rsidR="005C4B34">
              <w:instrText xml:space="preserve"> REF _Ref312832827 \w \h  \* MERGEFORMAT </w:instrText>
            </w:r>
            <w:r w:rsidR="005C4B34">
              <w:fldChar w:fldCharType="separate"/>
            </w:r>
            <w:r>
              <w:rPr>
                <w:noProof/>
              </w:rPr>
              <w:t>7.2.2.3</w:t>
            </w:r>
            <w:r w:rsidR="005C4B34">
              <w:fldChar w:fldCharType="end"/>
            </w:r>
          </w:p>
        </w:tc>
        <w:tc>
          <w:tcPr>
            <w:tcW w:w="3215" w:type="dxa"/>
            <w:shd w:val="clear" w:color="auto" w:fill="auto"/>
            <w:vAlign w:val="center"/>
          </w:tcPr>
          <w:p w14:paraId="2F0C836A" w14:textId="77777777" w:rsidR="00607B72" w:rsidRPr="00FD5D37" w:rsidRDefault="00607B72" w:rsidP="001D6CC4">
            <w:pPr>
              <w:spacing w:before="0"/>
              <w:jc w:val="left"/>
              <w:rPr>
                <w:noProof/>
              </w:rPr>
            </w:pPr>
            <w:r w:rsidRPr="00FD5D37">
              <w:rPr>
                <w:noProof/>
              </w:rPr>
              <w:t xml:space="preserve">ONU shall support VLAN modes defined in </w:t>
            </w:r>
            <w:r w:rsidR="005C4B34">
              <w:fldChar w:fldCharType="begin" w:fldLock="1"/>
            </w:r>
            <w:r w:rsidR="005C4B34">
              <w:instrText xml:space="preserve"> REF _Ref307494378 \w \h  \* MERGEFORMAT </w:instrText>
            </w:r>
            <w:r w:rsidR="005C4B34">
              <w:fldChar w:fldCharType="separate"/>
            </w:r>
            <w:r>
              <w:rPr>
                <w:noProof/>
              </w:rPr>
              <w:t>7.2.2.1.2</w:t>
            </w:r>
            <w:r w:rsidR="005C4B34">
              <w:fldChar w:fldCharType="end"/>
            </w:r>
            <w:r w:rsidRPr="00FD5D37">
              <w:rPr>
                <w:noProof/>
              </w:rPr>
              <w:t xml:space="preserve">, </w:t>
            </w:r>
            <w:r w:rsidR="005C4B34">
              <w:fldChar w:fldCharType="begin" w:fldLock="1"/>
            </w:r>
            <w:r w:rsidR="005C4B34">
              <w:instrText xml:space="preserve"> REF _Ref307494381 \w \h  \* MERGEFORMAT </w:instrText>
            </w:r>
            <w:r w:rsidR="005C4B34">
              <w:fldChar w:fldCharType="separate"/>
            </w:r>
            <w:r>
              <w:rPr>
                <w:noProof/>
              </w:rPr>
              <w:t>7.2.2.1.4</w:t>
            </w:r>
            <w:r w:rsidR="005C4B34">
              <w:fldChar w:fldCharType="end"/>
            </w:r>
            <w:r w:rsidRPr="00FD5D37">
              <w:rPr>
                <w:noProof/>
              </w:rPr>
              <w:t xml:space="preserve">, and </w:t>
            </w:r>
            <w:r w:rsidR="005C4B34">
              <w:fldChar w:fldCharType="begin" w:fldLock="1"/>
            </w:r>
            <w:r w:rsidR="005C4B34">
              <w:instrText xml:space="preserve"> REF _Ref307494383 \w \h  \* MERGEFORMAT </w:instrText>
            </w:r>
            <w:r w:rsidR="005C4B34">
              <w:fldChar w:fldCharType="separate"/>
            </w:r>
            <w:r>
              <w:rPr>
                <w:noProof/>
              </w:rPr>
              <w:t>7.2.2.1.6</w:t>
            </w:r>
            <w:r w:rsidR="005C4B34">
              <w:fldChar w:fldCharType="end"/>
            </w:r>
          </w:p>
        </w:tc>
        <w:tc>
          <w:tcPr>
            <w:tcW w:w="3545" w:type="dxa"/>
            <w:shd w:val="clear" w:color="auto" w:fill="auto"/>
            <w:vAlign w:val="center"/>
          </w:tcPr>
          <w:p w14:paraId="0E1A4D0E" w14:textId="77777777" w:rsidR="00607B72" w:rsidRPr="00FD5D37" w:rsidRDefault="00607B72" w:rsidP="001D6CC4">
            <w:pPr>
              <w:spacing w:before="0"/>
              <w:jc w:val="left"/>
              <w:rPr>
                <w:noProof/>
              </w:rPr>
            </w:pPr>
            <w:r w:rsidRPr="00FD5D37">
              <w:rPr>
                <w:noProof/>
              </w:rPr>
              <w:t xml:space="preserve">ONU shall support VLAN modes defined in </w:t>
            </w:r>
            <w:r w:rsidR="00011360" w:rsidRPr="00FD5D37">
              <w:rPr>
                <w:noProof/>
                <w:highlight w:val="yellow"/>
              </w:rPr>
              <w:fldChar w:fldCharType="begin" w:fldLock="1"/>
            </w:r>
            <w:r w:rsidRPr="00FD5D37">
              <w:rPr>
                <w:noProof/>
              </w:rPr>
              <w:instrText xml:space="preserve"> REF _Ref327540944 \w \h </w:instrText>
            </w:r>
            <w:r w:rsidR="00011360" w:rsidRPr="00FD5D37">
              <w:rPr>
                <w:noProof/>
                <w:highlight w:val="yellow"/>
              </w:rPr>
            </w:r>
            <w:r w:rsidR="00011360" w:rsidRPr="00FD5D37">
              <w:rPr>
                <w:noProof/>
                <w:highlight w:val="yellow"/>
              </w:rPr>
              <w:fldChar w:fldCharType="separate"/>
            </w:r>
            <w:r>
              <w:rPr>
                <w:noProof/>
              </w:rPr>
              <w:t>7.2.2.2.1</w:t>
            </w:r>
            <w:r w:rsidR="00011360" w:rsidRPr="00FD5D37">
              <w:rPr>
                <w:noProof/>
                <w:highlight w:val="yellow"/>
              </w:rPr>
              <w:fldChar w:fldCharType="end"/>
            </w:r>
            <w:r w:rsidRPr="00FD5D37">
              <w:rPr>
                <w:noProof/>
              </w:rPr>
              <w:t xml:space="preserve"> – </w:t>
            </w:r>
            <w:r w:rsidR="005C4B34">
              <w:fldChar w:fldCharType="begin" w:fldLock="1"/>
            </w:r>
            <w:r w:rsidR="005C4B34">
              <w:instrText xml:space="preserve"> REF _Ref318057327 \w \h  \* MERGEFORMAT </w:instrText>
            </w:r>
            <w:r w:rsidR="005C4B34">
              <w:fldChar w:fldCharType="separate"/>
            </w:r>
            <w:r>
              <w:rPr>
                <w:noProof/>
              </w:rPr>
              <w:t>7.2.2.2.7</w:t>
            </w:r>
            <w:r w:rsidR="005C4B34">
              <w:fldChar w:fldCharType="end"/>
            </w:r>
          </w:p>
        </w:tc>
      </w:tr>
      <w:tr w:rsidR="00607B72" w:rsidRPr="00FD5D37" w14:paraId="5C7606ED" w14:textId="77777777" w:rsidTr="00584C24">
        <w:trPr>
          <w:cantSplit/>
          <w:jc w:val="center"/>
        </w:trPr>
        <w:tc>
          <w:tcPr>
            <w:tcW w:w="1128" w:type="dxa"/>
            <w:vAlign w:val="center"/>
          </w:tcPr>
          <w:p w14:paraId="1554F3F1" w14:textId="77777777" w:rsidR="00607B72" w:rsidRPr="00FD5D37" w:rsidRDefault="00607B72" w:rsidP="001D6CC4">
            <w:pPr>
              <w:spacing w:before="0"/>
              <w:jc w:val="center"/>
              <w:rPr>
                <w:noProof/>
              </w:rPr>
            </w:pPr>
            <w:r w:rsidRPr="00FD5D37">
              <w:rPr>
                <w:noProof/>
              </w:rPr>
              <w:t>MA</w:t>
            </w:r>
          </w:p>
        </w:tc>
        <w:tc>
          <w:tcPr>
            <w:tcW w:w="2150" w:type="dxa"/>
            <w:shd w:val="clear" w:color="auto" w:fill="auto"/>
            <w:vAlign w:val="center"/>
          </w:tcPr>
          <w:p w14:paraId="771F134E" w14:textId="77777777" w:rsidR="00607B72" w:rsidRPr="00FD5D37" w:rsidRDefault="00607B72" w:rsidP="001D6CC4">
            <w:pPr>
              <w:spacing w:before="0"/>
              <w:jc w:val="left"/>
              <w:rPr>
                <w:noProof/>
              </w:rPr>
            </w:pPr>
            <w:r w:rsidRPr="00FD5D37">
              <w:rPr>
                <w:noProof/>
              </w:rPr>
              <w:t>MAC aging</w:t>
            </w:r>
          </w:p>
        </w:tc>
        <w:tc>
          <w:tcPr>
            <w:tcW w:w="3215" w:type="dxa"/>
            <w:shd w:val="clear" w:color="auto" w:fill="auto"/>
            <w:vAlign w:val="center"/>
          </w:tcPr>
          <w:p w14:paraId="7E347E5C"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3EE08655"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468E4EE8" w14:textId="77777777" w:rsidR="00607B72" w:rsidRPr="00FD5D37" w:rsidRDefault="00607B72" w:rsidP="001D6CC4">
            <w:pPr>
              <w:spacing w:before="0"/>
              <w:jc w:val="left"/>
              <w:rPr>
                <w:noProof/>
              </w:rPr>
            </w:pPr>
            <w:r w:rsidRPr="00FD5D37">
              <w:rPr>
                <w:noProof/>
              </w:rPr>
              <w:t xml:space="preserve">shall implement MAC aging function as defined in </w:t>
            </w:r>
            <w:r w:rsidR="005C4B34">
              <w:fldChar w:fldCharType="begin" w:fldLock="1"/>
            </w:r>
            <w:r w:rsidR="005C4B34">
              <w:instrText xml:space="preserve"> REF _Ref307499257 \w \h  \* MERGEFORMAT </w:instrText>
            </w:r>
            <w:r w:rsidR="005C4B34">
              <w:fldChar w:fldCharType="separate"/>
            </w:r>
            <w:r>
              <w:rPr>
                <w:noProof/>
              </w:rPr>
              <w:t>7.2.2.2.8</w:t>
            </w:r>
            <w:r w:rsidR="005C4B34">
              <w:fldChar w:fldCharType="end"/>
            </w:r>
          </w:p>
        </w:tc>
      </w:tr>
      <w:tr w:rsidR="00607B72" w:rsidRPr="00FD5D37" w14:paraId="3F24760B" w14:textId="77777777" w:rsidTr="00584C24">
        <w:trPr>
          <w:cantSplit/>
          <w:jc w:val="center"/>
        </w:trPr>
        <w:tc>
          <w:tcPr>
            <w:tcW w:w="1128" w:type="dxa"/>
            <w:vAlign w:val="center"/>
          </w:tcPr>
          <w:p w14:paraId="36F49A79" w14:textId="77777777" w:rsidR="00607B72" w:rsidRPr="00FD5D37" w:rsidRDefault="00607B72" w:rsidP="001D6CC4">
            <w:pPr>
              <w:spacing w:before="0"/>
              <w:jc w:val="center"/>
              <w:rPr>
                <w:noProof/>
              </w:rPr>
            </w:pPr>
            <w:r w:rsidRPr="00FD5D37">
              <w:rPr>
                <w:noProof/>
              </w:rPr>
              <w:t>TTM</w:t>
            </w:r>
          </w:p>
        </w:tc>
        <w:tc>
          <w:tcPr>
            <w:tcW w:w="2150" w:type="dxa"/>
            <w:shd w:val="clear" w:color="auto" w:fill="auto"/>
            <w:vAlign w:val="center"/>
          </w:tcPr>
          <w:p w14:paraId="60D6EEC5" w14:textId="77777777" w:rsidR="00607B72" w:rsidRPr="00FD5D37" w:rsidRDefault="00607B72" w:rsidP="001D6CC4">
            <w:pPr>
              <w:spacing w:before="0"/>
              <w:jc w:val="left"/>
              <w:rPr>
                <w:noProof/>
              </w:rPr>
            </w:pPr>
            <w:r w:rsidRPr="00FD5D37">
              <w:rPr>
                <w:noProof/>
              </w:rPr>
              <w:t>OLT tunneling modes</w:t>
            </w:r>
          </w:p>
        </w:tc>
        <w:tc>
          <w:tcPr>
            <w:tcW w:w="3215" w:type="dxa"/>
            <w:shd w:val="clear" w:color="auto" w:fill="auto"/>
            <w:vAlign w:val="center"/>
          </w:tcPr>
          <w:p w14:paraId="3092DB1A" w14:textId="77777777" w:rsidR="00607B72" w:rsidRPr="00FD5D37" w:rsidRDefault="00607B72" w:rsidP="001D6CC4">
            <w:pPr>
              <w:spacing w:before="0"/>
              <w:jc w:val="left"/>
              <w:rPr>
                <w:noProof/>
              </w:rPr>
            </w:pPr>
            <w:r w:rsidRPr="00FD5D37">
              <w:rPr>
                <w:noProof/>
              </w:rPr>
              <w:t xml:space="preserve">OLT shall support </w:t>
            </w:r>
            <w:r>
              <w:rPr>
                <w:noProof/>
              </w:rPr>
              <w:t>t</w:t>
            </w:r>
            <w:r w:rsidRPr="00FD5D37">
              <w:rPr>
                <w:noProof/>
              </w:rPr>
              <w:t xml:space="preserve">unneling modes defined in </w:t>
            </w:r>
            <w:r w:rsidR="005C4B34">
              <w:fldChar w:fldCharType="begin" w:fldLock="1"/>
            </w:r>
            <w:r w:rsidR="005C4B34">
              <w:instrText xml:space="preserve"> REF _Ref297212263 \w \h  \* MERGEFORMAT </w:instrText>
            </w:r>
            <w:r w:rsidR="005C4B34">
              <w:fldChar w:fldCharType="separate"/>
            </w:r>
            <w:r>
              <w:rPr>
                <w:noProof/>
              </w:rPr>
              <w:t>7.3.2</w:t>
            </w:r>
            <w:r w:rsidR="005C4B34">
              <w:fldChar w:fldCharType="end"/>
            </w:r>
          </w:p>
        </w:tc>
        <w:tc>
          <w:tcPr>
            <w:tcW w:w="3215" w:type="dxa"/>
            <w:shd w:val="clear" w:color="auto" w:fill="auto"/>
            <w:vAlign w:val="center"/>
          </w:tcPr>
          <w:p w14:paraId="0CEC3EA1"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5E2B5338" w14:textId="77777777" w:rsidR="00607B72" w:rsidRPr="00FD5D37" w:rsidRDefault="00607B72" w:rsidP="001D6CC4">
            <w:pPr>
              <w:spacing w:before="0"/>
              <w:jc w:val="left"/>
              <w:rPr>
                <w:noProof/>
              </w:rPr>
            </w:pPr>
            <w:r w:rsidRPr="00FD5D37">
              <w:rPr>
                <w:noProof/>
              </w:rPr>
              <w:t>N/A</w:t>
            </w:r>
          </w:p>
        </w:tc>
      </w:tr>
      <w:tr w:rsidR="00607B72" w:rsidRPr="00FD5D37" w14:paraId="21D7A876" w14:textId="77777777" w:rsidTr="00584C24">
        <w:trPr>
          <w:cantSplit/>
          <w:jc w:val="center"/>
        </w:trPr>
        <w:tc>
          <w:tcPr>
            <w:tcW w:w="1128" w:type="dxa"/>
            <w:vAlign w:val="center"/>
          </w:tcPr>
          <w:p w14:paraId="74D150A5" w14:textId="77777777" w:rsidR="00607B72" w:rsidRPr="00FD5D37" w:rsidRDefault="00607B72" w:rsidP="001D6CC4">
            <w:pPr>
              <w:spacing w:before="0"/>
              <w:jc w:val="center"/>
              <w:rPr>
                <w:noProof/>
              </w:rPr>
            </w:pPr>
            <w:r w:rsidRPr="00FD5D37">
              <w:rPr>
                <w:noProof/>
              </w:rPr>
              <w:t>UTM</w:t>
            </w:r>
          </w:p>
        </w:tc>
        <w:tc>
          <w:tcPr>
            <w:tcW w:w="2150" w:type="dxa"/>
            <w:shd w:val="clear" w:color="auto" w:fill="auto"/>
            <w:vAlign w:val="center"/>
          </w:tcPr>
          <w:p w14:paraId="1D0FC32E" w14:textId="77777777" w:rsidR="00607B72" w:rsidRPr="00FD5D37" w:rsidRDefault="00607B72" w:rsidP="001D6CC4">
            <w:pPr>
              <w:spacing w:before="0"/>
              <w:jc w:val="left"/>
              <w:rPr>
                <w:noProof/>
              </w:rPr>
            </w:pPr>
            <w:r w:rsidRPr="00FD5D37">
              <w:rPr>
                <w:noProof/>
              </w:rPr>
              <w:t>ONU tunneling modes</w:t>
            </w:r>
          </w:p>
        </w:tc>
        <w:tc>
          <w:tcPr>
            <w:tcW w:w="3215" w:type="dxa"/>
            <w:shd w:val="clear" w:color="auto" w:fill="auto"/>
            <w:vAlign w:val="center"/>
          </w:tcPr>
          <w:p w14:paraId="00BF6B4B" w14:textId="77777777" w:rsidR="00607B72" w:rsidRPr="00FD5D37" w:rsidRDefault="00607B72" w:rsidP="001D6CC4">
            <w:pPr>
              <w:spacing w:before="0"/>
              <w:jc w:val="left"/>
              <w:rPr>
                <w:noProof/>
              </w:rPr>
            </w:pPr>
            <w:r w:rsidRPr="00FD5D37">
              <w:rPr>
                <w:noProof/>
              </w:rPr>
              <w:t xml:space="preserve">ONU shall support </w:t>
            </w:r>
            <w:r>
              <w:rPr>
                <w:noProof/>
              </w:rPr>
              <w:t>t</w:t>
            </w:r>
            <w:r w:rsidRPr="00FD5D37">
              <w:rPr>
                <w:noProof/>
              </w:rPr>
              <w:t xml:space="preserve">unneling modes defined in </w:t>
            </w:r>
            <w:r w:rsidR="005C4B34">
              <w:fldChar w:fldCharType="begin" w:fldLock="1"/>
            </w:r>
            <w:r w:rsidR="005C4B34">
              <w:instrText xml:space="preserve"> REF _Ref297212263 \w \h  \* MERGEFORMAT </w:instrText>
            </w:r>
            <w:r w:rsidR="005C4B34">
              <w:fldChar w:fldCharType="separate"/>
            </w:r>
            <w:r>
              <w:rPr>
                <w:noProof/>
              </w:rPr>
              <w:t>7.3.2</w:t>
            </w:r>
            <w:r w:rsidR="005C4B34">
              <w:fldChar w:fldCharType="end"/>
            </w:r>
          </w:p>
        </w:tc>
        <w:tc>
          <w:tcPr>
            <w:tcW w:w="3215" w:type="dxa"/>
            <w:shd w:val="clear" w:color="auto" w:fill="auto"/>
            <w:vAlign w:val="center"/>
          </w:tcPr>
          <w:p w14:paraId="4A83DCD5"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3FBBC740" w14:textId="77777777" w:rsidR="00607B72" w:rsidRPr="00FD5D37" w:rsidRDefault="00607B72" w:rsidP="001D6CC4">
            <w:pPr>
              <w:spacing w:before="0"/>
              <w:jc w:val="left"/>
              <w:rPr>
                <w:noProof/>
              </w:rPr>
            </w:pPr>
            <w:r w:rsidRPr="00FD5D37">
              <w:rPr>
                <w:noProof/>
              </w:rPr>
              <w:t>N/A</w:t>
            </w:r>
          </w:p>
        </w:tc>
      </w:tr>
      <w:tr w:rsidR="00607B72" w:rsidRPr="00FD5D37" w14:paraId="7BE5B3CC" w14:textId="77777777" w:rsidTr="00584C24">
        <w:trPr>
          <w:cantSplit/>
          <w:jc w:val="center"/>
        </w:trPr>
        <w:tc>
          <w:tcPr>
            <w:tcW w:w="1128" w:type="dxa"/>
            <w:vAlign w:val="center"/>
          </w:tcPr>
          <w:p w14:paraId="696671E9" w14:textId="77777777" w:rsidR="00607B72" w:rsidRPr="00FD5D37" w:rsidRDefault="00607B72" w:rsidP="001D6CC4">
            <w:pPr>
              <w:spacing w:before="0"/>
              <w:jc w:val="center"/>
              <w:rPr>
                <w:noProof/>
              </w:rPr>
            </w:pPr>
            <w:r w:rsidRPr="00FD5D37">
              <w:rPr>
                <w:noProof/>
              </w:rPr>
              <w:t>MCC</w:t>
            </w:r>
          </w:p>
        </w:tc>
        <w:tc>
          <w:tcPr>
            <w:tcW w:w="2150" w:type="dxa"/>
            <w:shd w:val="clear" w:color="auto" w:fill="auto"/>
            <w:vAlign w:val="center"/>
          </w:tcPr>
          <w:p w14:paraId="1A2CD695" w14:textId="77777777" w:rsidR="00607B72" w:rsidRPr="00FD5D37" w:rsidRDefault="00607B72" w:rsidP="001D6CC4">
            <w:pPr>
              <w:spacing w:before="0"/>
              <w:jc w:val="left"/>
              <w:rPr>
                <w:noProof/>
              </w:rPr>
            </w:pPr>
            <w:r w:rsidRPr="00FD5D37">
              <w:rPr>
                <w:noProof/>
              </w:rPr>
              <w:t>multicast connectivity, coexistence</w:t>
            </w:r>
          </w:p>
        </w:tc>
        <w:tc>
          <w:tcPr>
            <w:tcW w:w="9975" w:type="dxa"/>
            <w:gridSpan w:val="3"/>
            <w:shd w:val="clear" w:color="auto" w:fill="auto"/>
            <w:vAlign w:val="center"/>
          </w:tcPr>
          <w:p w14:paraId="4530CAED" w14:textId="77777777" w:rsidR="00607B72" w:rsidRPr="00FD5D37" w:rsidRDefault="00607B72" w:rsidP="00CE3EB1">
            <w:pPr>
              <w:spacing w:before="0"/>
              <w:jc w:val="left"/>
              <w:rPr>
                <w:noProof/>
              </w:rPr>
            </w:pPr>
            <w:r w:rsidRPr="00FD5D37">
              <w:rPr>
                <w:noProof/>
              </w:rPr>
              <w:t xml:space="preserve">shall support multicast connectivity, coexistence per </w:t>
            </w:r>
            <w:r w:rsidR="005C4B34">
              <w:fldChar w:fldCharType="begin" w:fldLock="1"/>
            </w:r>
            <w:r w:rsidR="005C4B34">
              <w:instrText xml:space="preserve"> REF _Ref309748662 \w \h  \* MERGEFORMAT </w:instrText>
            </w:r>
            <w:r w:rsidR="005C4B34">
              <w:fldChar w:fldCharType="separate"/>
            </w:r>
            <w:r>
              <w:rPr>
                <w:noProof/>
              </w:rPr>
              <w:t>7.4.1.1.2</w:t>
            </w:r>
            <w:r w:rsidR="005C4B34">
              <w:fldChar w:fldCharType="end"/>
            </w:r>
          </w:p>
        </w:tc>
      </w:tr>
      <w:tr w:rsidR="00607B72" w:rsidRPr="00FD5D37" w14:paraId="05C42DAA" w14:textId="77777777" w:rsidTr="00584C24">
        <w:trPr>
          <w:cantSplit/>
          <w:jc w:val="center"/>
        </w:trPr>
        <w:tc>
          <w:tcPr>
            <w:tcW w:w="1128" w:type="dxa"/>
            <w:vAlign w:val="center"/>
          </w:tcPr>
          <w:p w14:paraId="362F80D0" w14:textId="77777777" w:rsidR="00607B72" w:rsidRPr="00FD5D37" w:rsidRDefault="00607B72" w:rsidP="001D6CC4">
            <w:pPr>
              <w:spacing w:before="0"/>
              <w:jc w:val="center"/>
              <w:rPr>
                <w:noProof/>
              </w:rPr>
            </w:pPr>
            <w:r w:rsidRPr="00FD5D37">
              <w:rPr>
                <w:noProof/>
              </w:rPr>
              <w:t>MC</w:t>
            </w:r>
          </w:p>
        </w:tc>
        <w:tc>
          <w:tcPr>
            <w:tcW w:w="2150" w:type="dxa"/>
            <w:shd w:val="clear" w:color="auto" w:fill="auto"/>
            <w:vAlign w:val="center"/>
          </w:tcPr>
          <w:p w14:paraId="576D6E06" w14:textId="77777777" w:rsidR="00607B72" w:rsidRPr="00FD5D37" w:rsidRDefault="00607B72" w:rsidP="001D6CC4">
            <w:pPr>
              <w:spacing w:before="0"/>
              <w:jc w:val="left"/>
              <w:rPr>
                <w:noProof/>
              </w:rPr>
            </w:pPr>
            <w:r w:rsidRPr="00FD5D37">
              <w:rPr>
                <w:noProof/>
              </w:rPr>
              <w:t>multicast connectivity</w:t>
            </w:r>
          </w:p>
        </w:tc>
        <w:tc>
          <w:tcPr>
            <w:tcW w:w="3215" w:type="dxa"/>
            <w:shd w:val="clear" w:color="auto" w:fill="auto"/>
            <w:vAlign w:val="center"/>
          </w:tcPr>
          <w:p w14:paraId="1C22BA71" w14:textId="77777777" w:rsidR="00607B72" w:rsidRPr="00FD5D37" w:rsidRDefault="00607B72" w:rsidP="001D6CC4">
            <w:pPr>
              <w:spacing w:before="0"/>
              <w:jc w:val="left"/>
              <w:rPr>
                <w:noProof/>
              </w:rPr>
            </w:pPr>
            <w:r w:rsidRPr="00FD5D37">
              <w:rPr>
                <w:noProof/>
              </w:rPr>
              <w:t xml:space="preserve">shall support multicast operation as defined in </w:t>
            </w:r>
            <w:r w:rsidR="005C4B34">
              <w:fldChar w:fldCharType="begin" w:fldLock="1"/>
            </w:r>
            <w:r w:rsidR="005C4B34">
              <w:instrText xml:space="preserve"> REF _Ref309747491 \w \h  \* MERGEFORMAT </w:instrText>
            </w:r>
            <w:r w:rsidR="005C4B34">
              <w:fldChar w:fldCharType="separate"/>
            </w:r>
            <w:r>
              <w:rPr>
                <w:noProof/>
              </w:rPr>
              <w:t>7.4.5</w:t>
            </w:r>
            <w:r w:rsidR="005C4B34">
              <w:fldChar w:fldCharType="end"/>
            </w:r>
          </w:p>
        </w:tc>
        <w:tc>
          <w:tcPr>
            <w:tcW w:w="3215" w:type="dxa"/>
            <w:shd w:val="clear" w:color="auto" w:fill="auto"/>
            <w:vAlign w:val="center"/>
          </w:tcPr>
          <w:p w14:paraId="7B5747DB" w14:textId="77777777" w:rsidR="00607B72" w:rsidRPr="00FD5D37" w:rsidRDefault="00607B72" w:rsidP="001D6CC4">
            <w:pPr>
              <w:spacing w:before="0"/>
              <w:jc w:val="left"/>
              <w:rPr>
                <w:noProof/>
              </w:rPr>
            </w:pPr>
            <w:r w:rsidRPr="00FD5D37">
              <w:rPr>
                <w:noProof/>
              </w:rPr>
              <w:t xml:space="preserve">shall support multicast operation as defined in </w:t>
            </w:r>
            <w:r w:rsidR="005C4B34">
              <w:fldChar w:fldCharType="begin" w:fldLock="1"/>
            </w:r>
            <w:r w:rsidR="005C4B34">
              <w:instrText xml:space="preserve"> REF _Ref312841228 \w \h  \* MERGEFORMAT </w:instrText>
            </w:r>
            <w:r w:rsidR="005C4B34">
              <w:fldChar w:fldCharType="separate"/>
            </w:r>
            <w:r>
              <w:rPr>
                <w:noProof/>
              </w:rPr>
              <w:t>7.4.2</w:t>
            </w:r>
            <w:r w:rsidR="005C4B34">
              <w:fldChar w:fldCharType="end"/>
            </w:r>
          </w:p>
        </w:tc>
        <w:tc>
          <w:tcPr>
            <w:tcW w:w="3545" w:type="dxa"/>
            <w:shd w:val="clear" w:color="auto" w:fill="auto"/>
            <w:vAlign w:val="center"/>
          </w:tcPr>
          <w:p w14:paraId="5E6C8F59" w14:textId="77777777" w:rsidR="00607B72" w:rsidRPr="00FD5D37" w:rsidRDefault="00607B72" w:rsidP="001D6CC4">
            <w:pPr>
              <w:spacing w:before="0"/>
              <w:jc w:val="left"/>
              <w:rPr>
                <w:noProof/>
              </w:rPr>
            </w:pPr>
            <w:r w:rsidRPr="00FD5D37">
              <w:rPr>
                <w:noProof/>
              </w:rPr>
              <w:t xml:space="preserve">shall support multicast operation as defined in </w:t>
            </w:r>
            <w:r w:rsidR="005C4B34">
              <w:fldChar w:fldCharType="begin" w:fldLock="1"/>
            </w:r>
            <w:r w:rsidR="005C4B34">
              <w:instrText xml:space="preserve"> REF _Ref309747468 \w \h  \* MERGEFORMAT </w:instrText>
            </w:r>
            <w:r w:rsidR="005C4B34">
              <w:fldChar w:fldCharType="separate"/>
            </w:r>
            <w:r>
              <w:rPr>
                <w:noProof/>
              </w:rPr>
              <w:t>7.4.3</w:t>
            </w:r>
            <w:r w:rsidR="005C4B34">
              <w:fldChar w:fldCharType="end"/>
            </w:r>
            <w:r w:rsidRPr="00FD5D37">
              <w:rPr>
                <w:noProof/>
              </w:rPr>
              <w:t xml:space="preserve"> and </w:t>
            </w:r>
            <w:r w:rsidR="005C4B34">
              <w:fldChar w:fldCharType="begin" w:fldLock="1"/>
            </w:r>
            <w:r w:rsidR="005C4B34">
              <w:instrText xml:space="preserve"> REF _Ref309747478 \w \h  \* MERGEFORMAT </w:instrText>
            </w:r>
            <w:r w:rsidR="005C4B34">
              <w:fldChar w:fldCharType="separate"/>
            </w:r>
            <w:r>
              <w:rPr>
                <w:noProof/>
              </w:rPr>
              <w:t>7.4.4</w:t>
            </w:r>
            <w:r w:rsidR="005C4B34">
              <w:fldChar w:fldCharType="end"/>
            </w:r>
          </w:p>
        </w:tc>
      </w:tr>
      <w:tr w:rsidR="00607B72" w:rsidRPr="00FD5D37" w14:paraId="3DC34D51" w14:textId="77777777" w:rsidTr="00584C24">
        <w:trPr>
          <w:cantSplit/>
          <w:jc w:val="center"/>
        </w:trPr>
        <w:tc>
          <w:tcPr>
            <w:tcW w:w="1128" w:type="dxa"/>
            <w:vAlign w:val="center"/>
          </w:tcPr>
          <w:p w14:paraId="52188E8D" w14:textId="77777777" w:rsidR="00607B72" w:rsidRPr="00FD5D37" w:rsidRDefault="00607B72" w:rsidP="001D6CC4">
            <w:pPr>
              <w:spacing w:before="0"/>
              <w:jc w:val="center"/>
              <w:rPr>
                <w:noProof/>
              </w:rPr>
            </w:pPr>
            <w:r w:rsidRPr="00FD5D37">
              <w:rPr>
                <w:noProof/>
              </w:rPr>
              <w:t>QSD</w:t>
            </w:r>
          </w:p>
        </w:tc>
        <w:tc>
          <w:tcPr>
            <w:tcW w:w="2150" w:type="dxa"/>
            <w:shd w:val="clear" w:color="auto" w:fill="auto"/>
            <w:vAlign w:val="center"/>
          </w:tcPr>
          <w:p w14:paraId="13218F1E" w14:textId="77777777" w:rsidR="00607B72" w:rsidRPr="00FD5D37" w:rsidRDefault="00607B72" w:rsidP="001D6CC4">
            <w:pPr>
              <w:spacing w:before="0"/>
              <w:jc w:val="left"/>
              <w:rPr>
                <w:noProof/>
              </w:rPr>
            </w:pPr>
            <w:r w:rsidRPr="00FD5D37">
              <w:rPr>
                <w:noProof/>
              </w:rPr>
              <w:t>queue service discipline</w:t>
            </w:r>
          </w:p>
        </w:tc>
        <w:tc>
          <w:tcPr>
            <w:tcW w:w="3215" w:type="dxa"/>
            <w:shd w:val="clear" w:color="auto" w:fill="auto"/>
            <w:vAlign w:val="center"/>
          </w:tcPr>
          <w:p w14:paraId="097C27DA" w14:textId="77777777" w:rsidR="00607B72" w:rsidRPr="00FD5D37" w:rsidRDefault="00607B72" w:rsidP="001D6CC4">
            <w:pPr>
              <w:spacing w:before="0"/>
              <w:jc w:val="left"/>
              <w:rPr>
                <w:noProof/>
              </w:rPr>
            </w:pPr>
            <w:r w:rsidRPr="00FD5D37">
              <w:rPr>
                <w:noProof/>
              </w:rPr>
              <w:t xml:space="preserve">shall implement queue service discipline per </w:t>
            </w:r>
            <w:r w:rsidR="005C4B34">
              <w:fldChar w:fldCharType="begin" w:fldLock="1"/>
            </w:r>
            <w:r w:rsidR="005C4B34">
              <w:instrText xml:space="preserve"> REF _Ref302989696 \w \h  \* MERGEFORMAT </w:instrText>
            </w:r>
            <w:r w:rsidR="005C4B34">
              <w:fldChar w:fldCharType="separate"/>
            </w:r>
            <w:r>
              <w:rPr>
                <w:noProof/>
              </w:rPr>
              <w:t>8.4.1.1</w:t>
            </w:r>
            <w:r w:rsidR="005C4B34">
              <w:fldChar w:fldCharType="end"/>
            </w:r>
          </w:p>
        </w:tc>
        <w:tc>
          <w:tcPr>
            <w:tcW w:w="3215" w:type="dxa"/>
            <w:shd w:val="clear" w:color="auto" w:fill="auto"/>
            <w:vAlign w:val="center"/>
          </w:tcPr>
          <w:p w14:paraId="7B118147" w14:textId="77777777" w:rsidR="00607B72" w:rsidRPr="00FD5D37" w:rsidRDefault="00607B72" w:rsidP="001D6CC4">
            <w:pPr>
              <w:spacing w:before="0"/>
              <w:jc w:val="left"/>
              <w:rPr>
                <w:noProof/>
              </w:rPr>
            </w:pPr>
            <w:r w:rsidRPr="00FD5D37">
              <w:rPr>
                <w:noProof/>
              </w:rPr>
              <w:t xml:space="preserve">shall implement queue service discipline per </w:t>
            </w:r>
            <w:r w:rsidR="005C4B34">
              <w:fldChar w:fldCharType="begin" w:fldLock="1"/>
            </w:r>
            <w:r w:rsidR="005C4B34">
              <w:instrText xml:space="preserve"> REF _Ref302989679 \w \h  \* MERGEFORMAT </w:instrText>
            </w:r>
            <w:r w:rsidR="005C4B34">
              <w:fldChar w:fldCharType="separate"/>
            </w:r>
            <w:r>
              <w:rPr>
                <w:noProof/>
              </w:rPr>
              <w:t>8.4.3.1</w:t>
            </w:r>
            <w:r w:rsidR="005C4B34">
              <w:fldChar w:fldCharType="end"/>
            </w:r>
          </w:p>
        </w:tc>
        <w:tc>
          <w:tcPr>
            <w:tcW w:w="3545" w:type="dxa"/>
            <w:shd w:val="clear" w:color="auto" w:fill="auto"/>
            <w:vAlign w:val="center"/>
          </w:tcPr>
          <w:p w14:paraId="69996BA3" w14:textId="77777777" w:rsidR="00607B72" w:rsidRPr="00FD5D37" w:rsidRDefault="00607B72" w:rsidP="001D6CC4">
            <w:pPr>
              <w:spacing w:before="0"/>
              <w:jc w:val="left"/>
              <w:rPr>
                <w:noProof/>
              </w:rPr>
            </w:pPr>
            <w:r w:rsidRPr="00FD5D37">
              <w:rPr>
                <w:noProof/>
              </w:rPr>
              <w:t xml:space="preserve">shall implement queue service discipline per </w:t>
            </w:r>
            <w:r w:rsidR="005C4B34">
              <w:fldChar w:fldCharType="begin" w:fldLock="1"/>
            </w:r>
            <w:r w:rsidR="005C4B34">
              <w:instrText xml:space="preserve"> REF _Ref302989660 \w \h  \* MERGEFORMAT </w:instrText>
            </w:r>
            <w:r w:rsidR="005C4B34">
              <w:fldChar w:fldCharType="separate"/>
            </w:r>
            <w:r>
              <w:rPr>
                <w:noProof/>
              </w:rPr>
              <w:t>8.4.2.1</w:t>
            </w:r>
            <w:r w:rsidR="005C4B34">
              <w:fldChar w:fldCharType="end"/>
            </w:r>
          </w:p>
        </w:tc>
      </w:tr>
      <w:tr w:rsidR="00607B72" w:rsidRPr="00FD5D37" w14:paraId="1E8C708D" w14:textId="77777777" w:rsidTr="00584C24">
        <w:trPr>
          <w:cantSplit/>
          <w:jc w:val="center"/>
        </w:trPr>
        <w:tc>
          <w:tcPr>
            <w:tcW w:w="1128" w:type="dxa"/>
            <w:vAlign w:val="center"/>
          </w:tcPr>
          <w:p w14:paraId="0879F4FF" w14:textId="77777777" w:rsidR="00607B72" w:rsidRPr="00FD5D37" w:rsidRDefault="00607B72" w:rsidP="001D6CC4">
            <w:pPr>
              <w:spacing w:before="0"/>
              <w:jc w:val="center"/>
              <w:rPr>
                <w:noProof/>
              </w:rPr>
            </w:pPr>
            <w:r w:rsidRPr="00FD5D37">
              <w:rPr>
                <w:noProof/>
              </w:rPr>
              <w:t>RLC</w:t>
            </w:r>
          </w:p>
        </w:tc>
        <w:tc>
          <w:tcPr>
            <w:tcW w:w="2150" w:type="dxa"/>
            <w:shd w:val="clear" w:color="auto" w:fill="auto"/>
            <w:vAlign w:val="center"/>
          </w:tcPr>
          <w:p w14:paraId="49B88293" w14:textId="77777777" w:rsidR="00607B72" w:rsidRPr="00FD5D37" w:rsidRDefault="00607B72" w:rsidP="001D6CC4">
            <w:pPr>
              <w:spacing w:before="0"/>
              <w:jc w:val="left"/>
              <w:rPr>
                <w:noProof/>
              </w:rPr>
            </w:pPr>
            <w:r w:rsidRPr="00FD5D37">
              <w:rPr>
                <w:noProof/>
              </w:rPr>
              <w:t>report queue length calculation</w:t>
            </w:r>
          </w:p>
        </w:tc>
        <w:tc>
          <w:tcPr>
            <w:tcW w:w="3215" w:type="dxa"/>
            <w:shd w:val="clear" w:color="auto" w:fill="auto"/>
            <w:vAlign w:val="center"/>
          </w:tcPr>
          <w:p w14:paraId="46761420" w14:textId="77777777" w:rsidR="00607B72" w:rsidRPr="00FD5D37" w:rsidRDefault="00607B72" w:rsidP="001D6CC4">
            <w:pPr>
              <w:spacing w:before="0"/>
              <w:jc w:val="left"/>
              <w:rPr>
                <w:noProof/>
              </w:rPr>
            </w:pPr>
            <w:r w:rsidRPr="00FD5D37">
              <w:rPr>
                <w:noProof/>
              </w:rPr>
              <w:t xml:space="preserve">shall implement queue length calculation per </w:t>
            </w:r>
            <w:r w:rsidR="005C4B34">
              <w:fldChar w:fldCharType="begin" w:fldLock="1"/>
            </w:r>
            <w:r w:rsidR="005C4B34">
              <w:instrText xml:space="preserve"> REF _Ref302989690 \w \h  \* MERGEFORMAT </w:instrText>
            </w:r>
            <w:r w:rsidR="005C4B34">
              <w:fldChar w:fldCharType="separate"/>
            </w:r>
            <w:r>
              <w:rPr>
                <w:noProof/>
              </w:rPr>
              <w:t>8.4.1.2</w:t>
            </w:r>
            <w:r w:rsidR="005C4B34">
              <w:fldChar w:fldCharType="end"/>
            </w:r>
          </w:p>
        </w:tc>
        <w:tc>
          <w:tcPr>
            <w:tcW w:w="3215" w:type="dxa"/>
            <w:shd w:val="clear" w:color="auto" w:fill="auto"/>
            <w:vAlign w:val="center"/>
          </w:tcPr>
          <w:p w14:paraId="3AEED77B" w14:textId="77777777" w:rsidR="00607B72" w:rsidRPr="00FD5D37" w:rsidRDefault="00607B72" w:rsidP="001D6CC4">
            <w:pPr>
              <w:spacing w:before="0"/>
              <w:jc w:val="left"/>
              <w:rPr>
                <w:noProof/>
              </w:rPr>
            </w:pPr>
            <w:r w:rsidRPr="00FD5D37">
              <w:rPr>
                <w:noProof/>
              </w:rPr>
              <w:t xml:space="preserve">shall implement queue length calculation per </w:t>
            </w:r>
            <w:r w:rsidR="005C4B34">
              <w:fldChar w:fldCharType="begin" w:fldLock="1"/>
            </w:r>
            <w:r w:rsidR="005C4B34">
              <w:instrText xml:space="preserve"> REF _Ref302989671 \w \h  \* MERGEFORMAT </w:instrText>
            </w:r>
            <w:r w:rsidR="005C4B34">
              <w:fldChar w:fldCharType="separate"/>
            </w:r>
            <w:r>
              <w:rPr>
                <w:noProof/>
              </w:rPr>
              <w:t>8.4.3.2</w:t>
            </w:r>
            <w:r w:rsidR="005C4B34">
              <w:fldChar w:fldCharType="end"/>
            </w:r>
          </w:p>
        </w:tc>
        <w:tc>
          <w:tcPr>
            <w:tcW w:w="3545" w:type="dxa"/>
            <w:shd w:val="clear" w:color="auto" w:fill="auto"/>
            <w:vAlign w:val="center"/>
          </w:tcPr>
          <w:p w14:paraId="77CD6AF0" w14:textId="77777777" w:rsidR="00607B72" w:rsidRPr="00FD5D37" w:rsidRDefault="00607B72" w:rsidP="001D6CC4">
            <w:pPr>
              <w:spacing w:before="0"/>
              <w:jc w:val="left"/>
              <w:rPr>
                <w:noProof/>
              </w:rPr>
            </w:pPr>
            <w:r w:rsidRPr="00FD5D37">
              <w:rPr>
                <w:noProof/>
              </w:rPr>
              <w:t xml:space="preserve">shall implement queue length calculation per </w:t>
            </w:r>
            <w:r w:rsidR="005C4B34">
              <w:fldChar w:fldCharType="begin" w:fldLock="1"/>
            </w:r>
            <w:r w:rsidR="005C4B34">
              <w:instrText xml:space="preserve"> REF _Ref302989653 \w \h  \* MERGEFORMAT </w:instrText>
            </w:r>
            <w:r w:rsidR="005C4B34">
              <w:fldChar w:fldCharType="separate"/>
            </w:r>
            <w:r>
              <w:rPr>
                <w:noProof/>
              </w:rPr>
              <w:t>8.4.2.2</w:t>
            </w:r>
            <w:r w:rsidR="005C4B34">
              <w:fldChar w:fldCharType="end"/>
            </w:r>
          </w:p>
        </w:tc>
      </w:tr>
      <w:tr w:rsidR="00607B72" w:rsidRPr="00FD5D37" w14:paraId="17F5D3B2" w14:textId="77777777" w:rsidTr="00584C24">
        <w:trPr>
          <w:cantSplit/>
          <w:jc w:val="center"/>
        </w:trPr>
        <w:tc>
          <w:tcPr>
            <w:tcW w:w="1128" w:type="dxa"/>
            <w:vAlign w:val="center"/>
          </w:tcPr>
          <w:p w14:paraId="0CC69257" w14:textId="77777777" w:rsidR="00607B72" w:rsidRPr="00FD5D37" w:rsidRDefault="00607B72" w:rsidP="001D6CC4">
            <w:pPr>
              <w:spacing w:before="0"/>
              <w:jc w:val="center"/>
              <w:rPr>
                <w:noProof/>
              </w:rPr>
            </w:pPr>
            <w:r w:rsidRPr="00FD5D37">
              <w:rPr>
                <w:noProof/>
              </w:rPr>
              <w:t>RF</w:t>
            </w:r>
          </w:p>
        </w:tc>
        <w:tc>
          <w:tcPr>
            <w:tcW w:w="2150" w:type="dxa"/>
            <w:shd w:val="clear" w:color="auto" w:fill="auto"/>
            <w:vAlign w:val="center"/>
          </w:tcPr>
          <w:p w14:paraId="38E8C12A" w14:textId="77777777" w:rsidR="00607B72" w:rsidRPr="00FD5D37" w:rsidRDefault="00607B72" w:rsidP="001D6CC4">
            <w:pPr>
              <w:spacing w:before="0"/>
              <w:jc w:val="left"/>
              <w:rPr>
                <w:noProof/>
              </w:rPr>
            </w:pPr>
            <w:r w:rsidRPr="00FD5D37">
              <w:rPr>
                <w:i/>
                <w:noProof/>
              </w:rPr>
              <w:t>REPORT</w:t>
            </w:r>
            <w:r w:rsidRPr="00FD5D37">
              <w:rPr>
                <w:noProof/>
              </w:rPr>
              <w:t xml:space="preserve"> MPCP format </w:t>
            </w:r>
          </w:p>
        </w:tc>
        <w:tc>
          <w:tcPr>
            <w:tcW w:w="3215" w:type="dxa"/>
            <w:shd w:val="clear" w:color="auto" w:fill="auto"/>
            <w:vAlign w:val="center"/>
          </w:tcPr>
          <w:p w14:paraId="54472C84" w14:textId="77777777" w:rsidR="00607B72" w:rsidRPr="00FD5D37" w:rsidRDefault="00607B72" w:rsidP="001D6CC4">
            <w:pPr>
              <w:spacing w:before="0"/>
              <w:jc w:val="left"/>
              <w:rPr>
                <w:noProof/>
              </w:rPr>
            </w:pPr>
            <w:r w:rsidRPr="00FD5D37">
              <w:rPr>
                <w:noProof/>
              </w:rPr>
              <w:t xml:space="preserve">shall implement </w:t>
            </w:r>
            <w:r w:rsidRPr="00FD5D37">
              <w:rPr>
                <w:i/>
                <w:noProof/>
              </w:rPr>
              <w:t>REPORT</w:t>
            </w:r>
            <w:r w:rsidRPr="00FD5D37">
              <w:rPr>
                <w:noProof/>
              </w:rPr>
              <w:t xml:space="preserve"> MPCPDU format per </w:t>
            </w:r>
            <w:r w:rsidR="005C4B34">
              <w:fldChar w:fldCharType="begin" w:fldLock="1"/>
            </w:r>
            <w:r w:rsidR="005C4B34">
              <w:instrText xml:space="preserve"> REF _Ref302989624 \w \h  \* MERGEFORMAT </w:instrText>
            </w:r>
            <w:r w:rsidR="005C4B34">
              <w:fldChar w:fldCharType="separate"/>
            </w:r>
            <w:r>
              <w:rPr>
                <w:noProof/>
              </w:rPr>
              <w:t>8.4.1.3</w:t>
            </w:r>
            <w:r w:rsidR="005C4B34">
              <w:fldChar w:fldCharType="end"/>
            </w:r>
          </w:p>
        </w:tc>
        <w:tc>
          <w:tcPr>
            <w:tcW w:w="3215" w:type="dxa"/>
            <w:shd w:val="clear" w:color="auto" w:fill="auto"/>
            <w:vAlign w:val="center"/>
          </w:tcPr>
          <w:p w14:paraId="4983B000" w14:textId="77777777" w:rsidR="00607B72" w:rsidRPr="00FD5D37" w:rsidRDefault="00607B72" w:rsidP="001D6CC4">
            <w:pPr>
              <w:spacing w:before="0"/>
              <w:jc w:val="left"/>
              <w:rPr>
                <w:noProof/>
              </w:rPr>
            </w:pPr>
            <w:r w:rsidRPr="00FD5D37">
              <w:rPr>
                <w:noProof/>
              </w:rPr>
              <w:t xml:space="preserve">shall implement </w:t>
            </w:r>
            <w:r w:rsidRPr="00FD5D37">
              <w:rPr>
                <w:i/>
                <w:noProof/>
              </w:rPr>
              <w:t>REPORT</w:t>
            </w:r>
            <w:r w:rsidRPr="00FD5D37">
              <w:rPr>
                <w:noProof/>
              </w:rPr>
              <w:t xml:space="preserve"> MPCPDU format per </w:t>
            </w:r>
            <w:r w:rsidR="005C4B34">
              <w:fldChar w:fldCharType="begin" w:fldLock="1"/>
            </w:r>
            <w:r w:rsidR="005C4B34">
              <w:instrText xml:space="preserve"> REF _Ref302989634 \w \h  \* MERGEFORMAT </w:instrText>
            </w:r>
            <w:r w:rsidR="005C4B34">
              <w:fldChar w:fldCharType="separate"/>
            </w:r>
            <w:r>
              <w:rPr>
                <w:noProof/>
              </w:rPr>
              <w:t>8.4.3.3</w:t>
            </w:r>
            <w:r w:rsidR="005C4B34">
              <w:fldChar w:fldCharType="end"/>
            </w:r>
          </w:p>
        </w:tc>
        <w:tc>
          <w:tcPr>
            <w:tcW w:w="3545" w:type="dxa"/>
            <w:shd w:val="clear" w:color="auto" w:fill="auto"/>
            <w:vAlign w:val="center"/>
          </w:tcPr>
          <w:p w14:paraId="5C03C6FE" w14:textId="77777777" w:rsidR="00607B72" w:rsidRPr="00FD5D37" w:rsidRDefault="00607B72" w:rsidP="001D6CC4">
            <w:pPr>
              <w:spacing w:before="0"/>
              <w:jc w:val="left"/>
              <w:rPr>
                <w:noProof/>
              </w:rPr>
            </w:pPr>
            <w:r w:rsidRPr="00FD5D37">
              <w:rPr>
                <w:noProof/>
              </w:rPr>
              <w:t xml:space="preserve">shall implement </w:t>
            </w:r>
            <w:r w:rsidRPr="00FD5D37">
              <w:rPr>
                <w:i/>
                <w:noProof/>
              </w:rPr>
              <w:t>REPORT</w:t>
            </w:r>
            <w:r w:rsidRPr="00FD5D37">
              <w:rPr>
                <w:noProof/>
              </w:rPr>
              <w:t xml:space="preserve"> MPCPDU format per </w:t>
            </w:r>
            <w:r w:rsidR="005C4B34">
              <w:fldChar w:fldCharType="begin" w:fldLock="1"/>
            </w:r>
            <w:r w:rsidR="005C4B34">
              <w:instrText xml:space="preserve"> REF _Ref302989644 \w \h  \* MERGEFORMAT </w:instrText>
            </w:r>
            <w:r w:rsidR="005C4B34">
              <w:fldChar w:fldCharType="separate"/>
            </w:r>
            <w:r>
              <w:rPr>
                <w:noProof/>
              </w:rPr>
              <w:t>8.4.2.3</w:t>
            </w:r>
            <w:r w:rsidR="005C4B34">
              <w:fldChar w:fldCharType="end"/>
            </w:r>
          </w:p>
        </w:tc>
      </w:tr>
      <w:tr w:rsidR="00607B72" w:rsidRPr="00FD5D37" w14:paraId="47B569F7" w14:textId="77777777" w:rsidTr="00584C24">
        <w:trPr>
          <w:cantSplit/>
          <w:jc w:val="center"/>
        </w:trPr>
        <w:tc>
          <w:tcPr>
            <w:tcW w:w="1128" w:type="dxa"/>
            <w:vAlign w:val="center"/>
          </w:tcPr>
          <w:p w14:paraId="4CC709D6" w14:textId="77777777" w:rsidR="00607B72" w:rsidRPr="00FD5D37" w:rsidRDefault="00607B72" w:rsidP="001D6CC4">
            <w:pPr>
              <w:spacing w:before="0"/>
              <w:jc w:val="center"/>
              <w:rPr>
                <w:noProof/>
              </w:rPr>
            </w:pPr>
            <w:r w:rsidRPr="00FD5D37">
              <w:rPr>
                <w:noProof/>
              </w:rPr>
              <w:t>DCQ</w:t>
            </w:r>
          </w:p>
        </w:tc>
        <w:tc>
          <w:tcPr>
            <w:tcW w:w="2150" w:type="dxa"/>
            <w:shd w:val="clear" w:color="auto" w:fill="auto"/>
            <w:vAlign w:val="center"/>
          </w:tcPr>
          <w:p w14:paraId="0AD13D19" w14:textId="77777777" w:rsidR="00607B72" w:rsidRPr="00FD5D37" w:rsidRDefault="00607B72" w:rsidP="001D6CC4">
            <w:pPr>
              <w:spacing w:before="0"/>
              <w:jc w:val="left"/>
              <w:rPr>
                <w:noProof/>
              </w:rPr>
            </w:pPr>
            <w:r w:rsidRPr="00FD5D37">
              <w:rPr>
                <w:noProof/>
              </w:rPr>
              <w:t>discovery and configuration of queue parameters</w:t>
            </w:r>
          </w:p>
        </w:tc>
        <w:tc>
          <w:tcPr>
            <w:tcW w:w="3215" w:type="dxa"/>
            <w:shd w:val="clear" w:color="auto" w:fill="auto"/>
            <w:vAlign w:val="center"/>
          </w:tcPr>
          <w:p w14:paraId="1821A035"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5D0BC69A" w14:textId="77777777" w:rsidR="00607B72" w:rsidRPr="00FD5D37" w:rsidRDefault="00607B72" w:rsidP="001D6CC4">
            <w:pPr>
              <w:spacing w:before="0"/>
              <w:jc w:val="left"/>
              <w:rPr>
                <w:noProof/>
              </w:rPr>
            </w:pPr>
            <w:r w:rsidRPr="00FD5D37">
              <w:rPr>
                <w:noProof/>
              </w:rPr>
              <w:t xml:space="preserve">should implement discovery and configuration of queue parameters per </w:t>
            </w:r>
            <w:r w:rsidR="005C4B34">
              <w:fldChar w:fldCharType="begin" w:fldLock="1"/>
            </w:r>
            <w:r w:rsidR="005C4B34">
              <w:instrText xml:space="preserve"> REF _Ref327539116 \w \h  \* MERGEFORMAT </w:instrText>
            </w:r>
            <w:r w:rsidR="005C4B34">
              <w:fldChar w:fldCharType="separate"/>
            </w:r>
            <w:r>
              <w:rPr>
                <w:noProof/>
              </w:rPr>
              <w:t>8.4.3.4</w:t>
            </w:r>
            <w:r w:rsidR="005C4B34">
              <w:fldChar w:fldCharType="end"/>
            </w:r>
          </w:p>
        </w:tc>
        <w:tc>
          <w:tcPr>
            <w:tcW w:w="3545" w:type="dxa"/>
            <w:shd w:val="clear" w:color="auto" w:fill="auto"/>
            <w:vAlign w:val="center"/>
          </w:tcPr>
          <w:p w14:paraId="27CEE860" w14:textId="77777777" w:rsidR="00607B72" w:rsidRPr="00FD5D37" w:rsidRDefault="00607B72" w:rsidP="001D6CC4">
            <w:pPr>
              <w:spacing w:before="0"/>
              <w:jc w:val="left"/>
              <w:rPr>
                <w:noProof/>
              </w:rPr>
            </w:pPr>
            <w:r w:rsidRPr="00FD5D37">
              <w:rPr>
                <w:noProof/>
              </w:rPr>
              <w:t>N/A</w:t>
            </w:r>
          </w:p>
        </w:tc>
      </w:tr>
      <w:tr w:rsidR="00607B72" w:rsidRPr="00FD5D37" w14:paraId="39CB20DE" w14:textId="77777777" w:rsidTr="00584C24">
        <w:trPr>
          <w:cantSplit/>
          <w:jc w:val="center"/>
        </w:trPr>
        <w:tc>
          <w:tcPr>
            <w:tcW w:w="1128" w:type="dxa"/>
            <w:vAlign w:val="center"/>
          </w:tcPr>
          <w:p w14:paraId="15AF0053" w14:textId="77777777" w:rsidR="00607B72" w:rsidRPr="00FD5D37" w:rsidRDefault="00607B72" w:rsidP="001D6CC4">
            <w:pPr>
              <w:spacing w:before="0"/>
              <w:jc w:val="center"/>
              <w:rPr>
                <w:noProof/>
              </w:rPr>
            </w:pPr>
            <w:r w:rsidRPr="00FD5D37">
              <w:rPr>
                <w:noProof/>
              </w:rPr>
              <w:t>PM</w:t>
            </w:r>
          </w:p>
        </w:tc>
        <w:tc>
          <w:tcPr>
            <w:tcW w:w="2150" w:type="dxa"/>
            <w:shd w:val="clear" w:color="auto" w:fill="auto"/>
            <w:vAlign w:val="center"/>
          </w:tcPr>
          <w:p w14:paraId="75AC3096" w14:textId="77777777" w:rsidR="00607B72" w:rsidRPr="00FD5D37" w:rsidRDefault="00607B72" w:rsidP="001D6CC4">
            <w:pPr>
              <w:spacing w:before="0"/>
              <w:jc w:val="left"/>
              <w:rPr>
                <w:noProof/>
              </w:rPr>
            </w:pPr>
            <w:r w:rsidRPr="00FD5D37">
              <w:rPr>
                <w:noProof/>
              </w:rPr>
              <w:t>performance monitoring</w:t>
            </w:r>
          </w:p>
        </w:tc>
        <w:tc>
          <w:tcPr>
            <w:tcW w:w="3215" w:type="dxa"/>
            <w:shd w:val="clear" w:color="auto" w:fill="auto"/>
            <w:vAlign w:val="center"/>
          </w:tcPr>
          <w:p w14:paraId="69D0F2C9"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0FFEF272"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42A7C8B2" w14:textId="77777777" w:rsidR="00607B72" w:rsidRPr="00FD5D37" w:rsidRDefault="00607B72" w:rsidP="001D6CC4">
            <w:pPr>
              <w:spacing w:before="0"/>
              <w:jc w:val="left"/>
              <w:rPr>
                <w:noProof/>
              </w:rPr>
            </w:pPr>
            <w:r w:rsidRPr="00FD5D37">
              <w:rPr>
                <w:noProof/>
              </w:rPr>
              <w:t xml:space="preserve">shall implement performance monitoring per </w:t>
            </w:r>
            <w:r w:rsidR="005C4B34">
              <w:fldChar w:fldCharType="begin" w:fldLock="1"/>
            </w:r>
            <w:r w:rsidR="005C4B34">
              <w:instrText xml:space="preserve"> REF _Ref304904310 \w \h  \* MERGEFORMAT </w:instrText>
            </w:r>
            <w:r w:rsidR="005C4B34">
              <w:fldChar w:fldCharType="separate"/>
            </w:r>
            <w:r>
              <w:rPr>
                <w:noProof/>
              </w:rPr>
              <w:t>8.5</w:t>
            </w:r>
            <w:r w:rsidR="005C4B34">
              <w:fldChar w:fldCharType="end"/>
            </w:r>
          </w:p>
        </w:tc>
      </w:tr>
      <w:tr w:rsidR="00584C24" w:rsidRPr="00FD5D37" w14:paraId="5AB7C6BB" w14:textId="77777777" w:rsidTr="00584C24">
        <w:trPr>
          <w:cantSplit/>
          <w:jc w:val="center"/>
        </w:trPr>
        <w:tc>
          <w:tcPr>
            <w:tcW w:w="1128" w:type="dxa"/>
            <w:vAlign w:val="center"/>
          </w:tcPr>
          <w:p w14:paraId="40B8B413" w14:textId="77777777" w:rsidR="00584C24" w:rsidRPr="00FD5D37" w:rsidRDefault="00584C24" w:rsidP="001D6CC4">
            <w:pPr>
              <w:spacing w:before="0"/>
              <w:jc w:val="center"/>
              <w:rPr>
                <w:noProof/>
              </w:rPr>
            </w:pPr>
            <w:r w:rsidRPr="00FD5D37">
              <w:rPr>
                <w:noProof/>
              </w:rPr>
              <w:t>USM</w:t>
            </w:r>
          </w:p>
        </w:tc>
        <w:tc>
          <w:tcPr>
            <w:tcW w:w="2150" w:type="dxa"/>
            <w:shd w:val="clear" w:color="auto" w:fill="auto"/>
            <w:vAlign w:val="center"/>
          </w:tcPr>
          <w:p w14:paraId="08E10510" w14:textId="77777777" w:rsidR="00584C24" w:rsidRPr="00FD5D37" w:rsidRDefault="00584C24" w:rsidP="001D6CC4">
            <w:pPr>
              <w:spacing w:before="0"/>
              <w:jc w:val="left"/>
              <w:rPr>
                <w:noProof/>
              </w:rPr>
            </w:pPr>
            <w:r w:rsidRPr="00FD5D37">
              <w:rPr>
                <w:noProof/>
              </w:rPr>
              <w:t>ONU transceiver status monitoring</w:t>
            </w:r>
          </w:p>
        </w:tc>
        <w:tc>
          <w:tcPr>
            <w:tcW w:w="3215" w:type="dxa"/>
            <w:vMerge w:val="restart"/>
            <w:shd w:val="clear" w:color="auto" w:fill="auto"/>
            <w:vAlign w:val="center"/>
          </w:tcPr>
          <w:p w14:paraId="3B8BE737" w14:textId="77777777" w:rsidR="00584C24" w:rsidRPr="00FD5D37" w:rsidRDefault="00584C24" w:rsidP="001D6CC4">
            <w:pPr>
              <w:spacing w:before="0"/>
              <w:jc w:val="left"/>
              <w:rPr>
                <w:noProof/>
              </w:rPr>
            </w:pPr>
            <w:r w:rsidRPr="00FD5D37">
              <w:rPr>
                <w:noProof/>
              </w:rPr>
              <w:t xml:space="preserve">shall implement transceiver status monitoring per </w:t>
            </w:r>
            <w:r w:rsidR="005C4B34">
              <w:fldChar w:fldCharType="begin" w:fldLock="1"/>
            </w:r>
            <w:r w:rsidR="005C4B34">
              <w:instrText xml:space="preserve"> REF _Ref302989718 \w \h  \* MERGEFORMAT </w:instrText>
            </w:r>
            <w:r w:rsidR="005C4B34">
              <w:fldChar w:fldCharType="separate"/>
            </w:r>
            <w:r>
              <w:rPr>
                <w:noProof/>
              </w:rPr>
              <w:t>9.1.3</w:t>
            </w:r>
            <w:r w:rsidR="005C4B34">
              <w:fldChar w:fldCharType="end"/>
            </w:r>
          </w:p>
        </w:tc>
        <w:tc>
          <w:tcPr>
            <w:tcW w:w="3215" w:type="dxa"/>
            <w:vMerge w:val="restart"/>
            <w:shd w:val="clear" w:color="auto" w:fill="auto"/>
            <w:vAlign w:val="center"/>
          </w:tcPr>
          <w:p w14:paraId="01320FDC" w14:textId="77777777" w:rsidR="00584C24" w:rsidRPr="00FD5D37" w:rsidRDefault="00584C24" w:rsidP="001D6CC4">
            <w:pPr>
              <w:spacing w:before="0"/>
              <w:jc w:val="left"/>
              <w:rPr>
                <w:noProof/>
              </w:rPr>
            </w:pPr>
            <w:r w:rsidRPr="00FD5D37">
              <w:rPr>
                <w:noProof/>
              </w:rPr>
              <w:t xml:space="preserve">should implement transceiver status monitoring per </w:t>
            </w:r>
            <w:r w:rsidR="005C4B34">
              <w:fldChar w:fldCharType="begin" w:fldLock="1"/>
            </w:r>
            <w:r w:rsidR="005C4B34">
              <w:instrText xml:space="preserve"> REF _Ref307592585 \w \h  \* MERGEFORMAT </w:instrText>
            </w:r>
            <w:r w:rsidR="005C4B34">
              <w:fldChar w:fldCharType="separate"/>
            </w:r>
            <w:r>
              <w:rPr>
                <w:noProof/>
              </w:rPr>
              <w:t>9.1.5</w:t>
            </w:r>
            <w:r w:rsidR="005C4B34">
              <w:fldChar w:fldCharType="end"/>
            </w:r>
          </w:p>
        </w:tc>
        <w:tc>
          <w:tcPr>
            <w:tcW w:w="3545" w:type="dxa"/>
            <w:shd w:val="clear" w:color="auto" w:fill="auto"/>
            <w:vAlign w:val="center"/>
          </w:tcPr>
          <w:p w14:paraId="78972D74" w14:textId="77777777" w:rsidR="00584C24" w:rsidRPr="00FD5D37" w:rsidRDefault="00584C24" w:rsidP="001D6CC4">
            <w:pPr>
              <w:spacing w:before="0"/>
              <w:jc w:val="left"/>
              <w:rPr>
                <w:noProof/>
              </w:rPr>
            </w:pPr>
            <w:r w:rsidRPr="00FD5D37">
              <w:rPr>
                <w:noProof/>
              </w:rPr>
              <w:t xml:space="preserve">shall implement ONU transceiver status monitoring per </w:t>
            </w:r>
            <w:r w:rsidR="005C4B34">
              <w:fldChar w:fldCharType="begin" w:fldLock="1"/>
            </w:r>
            <w:r w:rsidR="005C4B34">
              <w:instrText xml:space="preserve"> REF _Ref302989732 \w \h  \* MERGEFORMAT </w:instrText>
            </w:r>
            <w:r w:rsidR="005C4B34">
              <w:fldChar w:fldCharType="separate"/>
            </w:r>
            <w:r>
              <w:rPr>
                <w:noProof/>
              </w:rPr>
              <w:t>9.1.4</w:t>
            </w:r>
            <w:r w:rsidR="005C4B34">
              <w:fldChar w:fldCharType="end"/>
            </w:r>
            <w:r w:rsidRPr="00FD5D37">
              <w:rPr>
                <w:noProof/>
              </w:rPr>
              <w:t xml:space="preserve">, associated alarms and warnings per </w:t>
            </w:r>
            <w:r w:rsidR="005C4B34">
              <w:fldChar w:fldCharType="begin" w:fldLock="1"/>
            </w:r>
            <w:r w:rsidR="005C4B34">
              <w:instrText xml:space="preserve"> REF _Ref302989760 \w \h  \* MERGEFORMAT </w:instrText>
            </w:r>
            <w:r w:rsidR="005C4B34">
              <w:fldChar w:fldCharType="separate"/>
            </w:r>
            <w:r>
              <w:rPr>
                <w:noProof/>
              </w:rPr>
              <w:t>9.1.6</w:t>
            </w:r>
            <w:r w:rsidR="005C4B34">
              <w:fldChar w:fldCharType="end"/>
            </w:r>
            <w:r w:rsidRPr="00FD5D37">
              <w:rPr>
                <w:noProof/>
              </w:rPr>
              <w:t xml:space="preserve"> </w:t>
            </w:r>
          </w:p>
        </w:tc>
      </w:tr>
      <w:tr w:rsidR="00584C24" w:rsidRPr="00FD5D37" w14:paraId="2EF06DD1" w14:textId="77777777" w:rsidTr="00584C24">
        <w:trPr>
          <w:cantSplit/>
          <w:jc w:val="center"/>
        </w:trPr>
        <w:tc>
          <w:tcPr>
            <w:tcW w:w="1128" w:type="dxa"/>
            <w:vAlign w:val="center"/>
          </w:tcPr>
          <w:p w14:paraId="574FE899" w14:textId="77777777" w:rsidR="00584C24" w:rsidRPr="00FD5D37" w:rsidRDefault="00584C24" w:rsidP="001D6CC4">
            <w:pPr>
              <w:spacing w:before="0"/>
              <w:jc w:val="center"/>
              <w:rPr>
                <w:noProof/>
              </w:rPr>
            </w:pPr>
            <w:r w:rsidRPr="00FD5D37">
              <w:rPr>
                <w:noProof/>
              </w:rPr>
              <w:t>TSM</w:t>
            </w:r>
          </w:p>
        </w:tc>
        <w:tc>
          <w:tcPr>
            <w:tcW w:w="2150" w:type="dxa"/>
            <w:shd w:val="clear" w:color="auto" w:fill="auto"/>
            <w:vAlign w:val="center"/>
          </w:tcPr>
          <w:p w14:paraId="2F9B084E" w14:textId="77777777" w:rsidR="00584C24" w:rsidRPr="00FD5D37" w:rsidRDefault="00584C24" w:rsidP="001D6CC4">
            <w:pPr>
              <w:spacing w:before="0"/>
              <w:jc w:val="left"/>
              <w:rPr>
                <w:noProof/>
              </w:rPr>
            </w:pPr>
            <w:r w:rsidRPr="00FD5D37">
              <w:rPr>
                <w:noProof/>
              </w:rPr>
              <w:t>OLT transceiver status monitoring</w:t>
            </w:r>
          </w:p>
        </w:tc>
        <w:tc>
          <w:tcPr>
            <w:tcW w:w="3215" w:type="dxa"/>
            <w:vMerge/>
            <w:shd w:val="clear" w:color="auto" w:fill="auto"/>
            <w:vAlign w:val="center"/>
          </w:tcPr>
          <w:p w14:paraId="699A6031" w14:textId="77777777" w:rsidR="00584C24" w:rsidRPr="00FD5D37" w:rsidRDefault="00584C24" w:rsidP="001D6CC4">
            <w:pPr>
              <w:spacing w:before="0"/>
              <w:jc w:val="left"/>
              <w:rPr>
                <w:noProof/>
              </w:rPr>
            </w:pPr>
          </w:p>
        </w:tc>
        <w:tc>
          <w:tcPr>
            <w:tcW w:w="3215" w:type="dxa"/>
            <w:vMerge/>
            <w:shd w:val="clear" w:color="auto" w:fill="auto"/>
            <w:vAlign w:val="center"/>
          </w:tcPr>
          <w:p w14:paraId="6269190E" w14:textId="77777777" w:rsidR="00584C24" w:rsidRPr="00FD5D37" w:rsidRDefault="00584C24" w:rsidP="001D6CC4">
            <w:pPr>
              <w:spacing w:before="0"/>
              <w:jc w:val="left"/>
              <w:rPr>
                <w:noProof/>
              </w:rPr>
            </w:pPr>
          </w:p>
        </w:tc>
        <w:tc>
          <w:tcPr>
            <w:tcW w:w="3545" w:type="dxa"/>
            <w:shd w:val="clear" w:color="auto" w:fill="auto"/>
            <w:vAlign w:val="center"/>
          </w:tcPr>
          <w:p w14:paraId="74F32572" w14:textId="77777777" w:rsidR="00584C24" w:rsidRPr="00FD5D37" w:rsidRDefault="00584C24" w:rsidP="001D6CC4">
            <w:pPr>
              <w:spacing w:before="0"/>
              <w:jc w:val="left"/>
              <w:rPr>
                <w:noProof/>
              </w:rPr>
            </w:pPr>
            <w:r w:rsidRPr="00FD5D37">
              <w:rPr>
                <w:noProof/>
              </w:rPr>
              <w:t xml:space="preserve">shall implement OLT transceiver status monitoring per </w:t>
            </w:r>
            <w:r w:rsidR="005C4B34">
              <w:fldChar w:fldCharType="begin" w:fldLock="1"/>
            </w:r>
            <w:r w:rsidR="005C4B34">
              <w:instrText xml:space="preserve"> REF _Ref302989741 \w \h  \* MERGEFORMAT </w:instrText>
            </w:r>
            <w:r w:rsidR="005C4B34">
              <w:fldChar w:fldCharType="separate"/>
            </w:r>
            <w:r>
              <w:rPr>
                <w:noProof/>
              </w:rPr>
              <w:t>9.1.4</w:t>
            </w:r>
            <w:r w:rsidR="005C4B34">
              <w:fldChar w:fldCharType="end"/>
            </w:r>
          </w:p>
        </w:tc>
      </w:tr>
      <w:tr w:rsidR="00607B72" w:rsidRPr="00FD5D37" w14:paraId="62F21A8C" w14:textId="77777777" w:rsidTr="00584C24">
        <w:trPr>
          <w:cantSplit/>
          <w:jc w:val="center"/>
        </w:trPr>
        <w:tc>
          <w:tcPr>
            <w:tcW w:w="1128" w:type="dxa"/>
            <w:shd w:val="clear" w:color="auto" w:fill="auto"/>
            <w:vAlign w:val="center"/>
          </w:tcPr>
          <w:p w14:paraId="58B1B7E0" w14:textId="77777777" w:rsidR="00607B72" w:rsidRPr="00FD5D37" w:rsidRDefault="00607B72" w:rsidP="001D6CC4">
            <w:pPr>
              <w:spacing w:before="0"/>
              <w:jc w:val="center"/>
              <w:rPr>
                <w:noProof/>
              </w:rPr>
            </w:pPr>
            <w:r w:rsidRPr="00FD5D37">
              <w:rPr>
                <w:noProof/>
              </w:rPr>
              <w:t>PLD</w:t>
            </w:r>
          </w:p>
        </w:tc>
        <w:tc>
          <w:tcPr>
            <w:tcW w:w="2150" w:type="dxa"/>
            <w:shd w:val="clear" w:color="auto" w:fill="auto"/>
            <w:vAlign w:val="center"/>
          </w:tcPr>
          <w:p w14:paraId="34E7FB1F" w14:textId="77777777" w:rsidR="00607B72" w:rsidRPr="00FD5D37" w:rsidRDefault="00607B72" w:rsidP="001D6CC4">
            <w:pPr>
              <w:spacing w:before="0"/>
              <w:jc w:val="left"/>
              <w:rPr>
                <w:noProof/>
              </w:rPr>
            </w:pPr>
            <w:r w:rsidRPr="00FD5D37">
              <w:rPr>
                <w:noProof/>
              </w:rPr>
              <w:t>UNI port loop detection</w:t>
            </w:r>
          </w:p>
        </w:tc>
        <w:tc>
          <w:tcPr>
            <w:tcW w:w="3215" w:type="dxa"/>
            <w:shd w:val="clear" w:color="auto" w:fill="auto"/>
            <w:vAlign w:val="center"/>
          </w:tcPr>
          <w:p w14:paraId="42999992"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19A5508E"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76101B3E" w14:textId="77777777" w:rsidR="00607B72" w:rsidRPr="00FD5D37" w:rsidRDefault="00607B72" w:rsidP="001D6CC4">
            <w:pPr>
              <w:spacing w:before="0"/>
              <w:jc w:val="left"/>
              <w:rPr>
                <w:noProof/>
              </w:rPr>
            </w:pPr>
            <w:r w:rsidRPr="00FD5D37">
              <w:rPr>
                <w:noProof/>
              </w:rPr>
              <w:t xml:space="preserve">shall implement UNI port loop detection per </w:t>
            </w:r>
            <w:r w:rsidR="005C4B34">
              <w:fldChar w:fldCharType="begin" w:fldLock="1"/>
            </w:r>
            <w:r w:rsidR="005C4B34">
              <w:instrText xml:space="preserve"> REF _Ref302989773 \w \h  \* MERGEFORMAT </w:instrText>
            </w:r>
            <w:r w:rsidR="005C4B34">
              <w:fldChar w:fldCharType="separate"/>
            </w:r>
            <w:r>
              <w:rPr>
                <w:noProof/>
              </w:rPr>
              <w:t>9.1.8</w:t>
            </w:r>
            <w:r w:rsidR="005C4B34">
              <w:fldChar w:fldCharType="end"/>
            </w:r>
          </w:p>
        </w:tc>
      </w:tr>
      <w:tr w:rsidR="00422CC1" w:rsidRPr="00FD5D37" w14:paraId="014A1355" w14:textId="77777777" w:rsidTr="00584C24">
        <w:trPr>
          <w:cantSplit/>
          <w:jc w:val="center"/>
        </w:trPr>
        <w:tc>
          <w:tcPr>
            <w:tcW w:w="1128" w:type="dxa"/>
            <w:shd w:val="clear" w:color="auto" w:fill="auto"/>
            <w:vAlign w:val="center"/>
          </w:tcPr>
          <w:p w14:paraId="7CF164F7" w14:textId="77777777" w:rsidR="00422CC1" w:rsidRPr="00FD5D37" w:rsidRDefault="00422CC1" w:rsidP="001D6CC4">
            <w:pPr>
              <w:spacing w:before="0"/>
              <w:jc w:val="center"/>
              <w:rPr>
                <w:noProof/>
              </w:rPr>
            </w:pPr>
            <w:r w:rsidRPr="00FD5D37">
              <w:rPr>
                <w:noProof/>
              </w:rPr>
              <w:t>PSL</w:t>
            </w:r>
          </w:p>
        </w:tc>
        <w:tc>
          <w:tcPr>
            <w:tcW w:w="2150" w:type="dxa"/>
            <w:shd w:val="clear" w:color="auto" w:fill="auto"/>
            <w:vAlign w:val="center"/>
          </w:tcPr>
          <w:p w14:paraId="53BB5E73" w14:textId="77777777" w:rsidR="00422CC1" w:rsidRPr="00FD5D37" w:rsidRDefault="00422CC1" w:rsidP="001D6CC4">
            <w:pPr>
              <w:spacing w:before="0"/>
              <w:jc w:val="left"/>
              <w:rPr>
                <w:noProof/>
              </w:rPr>
            </w:pPr>
            <w:r w:rsidRPr="00FD5D37">
              <w:rPr>
                <w:noProof/>
              </w:rPr>
              <w:t>Port Selective Loopback</w:t>
            </w:r>
          </w:p>
        </w:tc>
        <w:tc>
          <w:tcPr>
            <w:tcW w:w="3215" w:type="dxa"/>
            <w:shd w:val="clear" w:color="auto" w:fill="auto"/>
            <w:vAlign w:val="center"/>
          </w:tcPr>
          <w:p w14:paraId="56235265" w14:textId="77777777" w:rsidR="00422CC1" w:rsidRPr="00FD5D37" w:rsidRDefault="00422CC1" w:rsidP="001D6CC4">
            <w:pPr>
              <w:spacing w:before="0"/>
              <w:jc w:val="left"/>
              <w:rPr>
                <w:noProof/>
              </w:rPr>
            </w:pPr>
            <w:r w:rsidRPr="00FD5D37">
              <w:rPr>
                <w:noProof/>
              </w:rPr>
              <w:t xml:space="preserve">shall support Port Selective Loopback per </w:t>
            </w:r>
            <w:r w:rsidR="005C4B34">
              <w:fldChar w:fldCharType="begin" w:fldLock="1"/>
            </w:r>
            <w:r w:rsidR="005C4B34">
              <w:instrText xml:space="preserve"> REF _Ref327626770 \w \h  \* MERGEFORMAT </w:instrText>
            </w:r>
            <w:r w:rsidR="005C4B34">
              <w:fldChar w:fldCharType="separate"/>
            </w:r>
            <w:r>
              <w:rPr>
                <w:noProof/>
              </w:rPr>
              <w:t>9.1.9</w:t>
            </w:r>
            <w:r w:rsidR="005C4B34">
              <w:fldChar w:fldCharType="end"/>
            </w:r>
          </w:p>
        </w:tc>
        <w:tc>
          <w:tcPr>
            <w:tcW w:w="3215" w:type="dxa"/>
            <w:shd w:val="clear" w:color="auto" w:fill="auto"/>
            <w:vAlign w:val="center"/>
          </w:tcPr>
          <w:p w14:paraId="241CC6C2" w14:textId="77777777" w:rsidR="00422CC1" w:rsidRPr="00FD5D37" w:rsidRDefault="00422CC1" w:rsidP="001D6CC4">
            <w:pPr>
              <w:spacing w:before="0"/>
              <w:jc w:val="left"/>
              <w:rPr>
                <w:noProof/>
              </w:rPr>
            </w:pPr>
            <w:r w:rsidRPr="00FD5D37">
              <w:rPr>
                <w:noProof/>
              </w:rPr>
              <w:t>N/A</w:t>
            </w:r>
          </w:p>
        </w:tc>
        <w:tc>
          <w:tcPr>
            <w:tcW w:w="3545" w:type="dxa"/>
            <w:shd w:val="clear" w:color="auto" w:fill="auto"/>
            <w:vAlign w:val="center"/>
          </w:tcPr>
          <w:p w14:paraId="7F01C0B0" w14:textId="77777777" w:rsidR="00422CC1" w:rsidRPr="00FD5D37" w:rsidRDefault="00422CC1" w:rsidP="001D6CC4">
            <w:pPr>
              <w:spacing w:before="0"/>
              <w:jc w:val="left"/>
              <w:rPr>
                <w:noProof/>
              </w:rPr>
            </w:pPr>
            <w:r w:rsidRPr="00FD5D37">
              <w:rPr>
                <w:noProof/>
              </w:rPr>
              <w:t>N/A</w:t>
            </w:r>
          </w:p>
        </w:tc>
      </w:tr>
      <w:tr w:rsidR="00422CC1" w:rsidRPr="00FD5D37" w14:paraId="6C45B889" w14:textId="77777777" w:rsidTr="00584C24">
        <w:trPr>
          <w:cantSplit/>
          <w:jc w:val="center"/>
        </w:trPr>
        <w:tc>
          <w:tcPr>
            <w:tcW w:w="1128" w:type="dxa"/>
            <w:shd w:val="clear" w:color="auto" w:fill="auto"/>
            <w:vAlign w:val="center"/>
          </w:tcPr>
          <w:p w14:paraId="11D44CDE" w14:textId="77777777" w:rsidR="00422CC1" w:rsidRPr="00FD5D37" w:rsidRDefault="00422CC1" w:rsidP="001D6CC4">
            <w:pPr>
              <w:spacing w:before="0"/>
              <w:jc w:val="center"/>
              <w:rPr>
                <w:noProof/>
              </w:rPr>
            </w:pPr>
            <w:r w:rsidRPr="00FD5D37">
              <w:rPr>
                <w:noProof/>
              </w:rPr>
              <w:t>E</w:t>
            </w:r>
          </w:p>
        </w:tc>
        <w:tc>
          <w:tcPr>
            <w:tcW w:w="2150" w:type="dxa"/>
            <w:shd w:val="clear" w:color="auto" w:fill="auto"/>
            <w:vAlign w:val="center"/>
          </w:tcPr>
          <w:p w14:paraId="1895A1D7" w14:textId="77777777" w:rsidR="00422CC1" w:rsidRPr="00FD5D37" w:rsidRDefault="00422CC1" w:rsidP="001D6CC4">
            <w:pPr>
              <w:spacing w:before="0"/>
              <w:jc w:val="left"/>
              <w:rPr>
                <w:noProof/>
              </w:rPr>
            </w:pPr>
            <w:r w:rsidRPr="00FD5D37">
              <w:rPr>
                <w:noProof/>
              </w:rPr>
              <w:t>events</w:t>
            </w:r>
          </w:p>
        </w:tc>
        <w:tc>
          <w:tcPr>
            <w:tcW w:w="3215" w:type="dxa"/>
            <w:shd w:val="clear" w:color="auto" w:fill="auto"/>
            <w:vAlign w:val="center"/>
          </w:tcPr>
          <w:p w14:paraId="3F6E7522" w14:textId="77777777" w:rsidR="00422CC1" w:rsidRPr="00FD5D37" w:rsidRDefault="00422CC1" w:rsidP="001D6CC4">
            <w:pPr>
              <w:spacing w:before="0"/>
              <w:jc w:val="left"/>
              <w:rPr>
                <w:noProof/>
              </w:rPr>
            </w:pPr>
            <w:r w:rsidRPr="00FD5D37">
              <w:rPr>
                <w:noProof/>
              </w:rPr>
              <w:t xml:space="preserve">shall implement events per </w:t>
            </w:r>
            <w:r w:rsidR="005C4B34">
              <w:fldChar w:fldCharType="begin" w:fldLock="1"/>
            </w:r>
            <w:r w:rsidR="005C4B34">
              <w:instrText xml:space="preserve"> REF _Ref302989993 \w \h  \* MERGEFORMAT </w:instrText>
            </w:r>
            <w:r w:rsidR="005C4B34">
              <w:fldChar w:fldCharType="separate"/>
            </w:r>
            <w:r>
              <w:rPr>
                <w:noProof/>
              </w:rPr>
              <w:t>9.2.6</w:t>
            </w:r>
            <w:r w:rsidR="005C4B34">
              <w:fldChar w:fldCharType="end"/>
            </w:r>
          </w:p>
        </w:tc>
        <w:tc>
          <w:tcPr>
            <w:tcW w:w="3215" w:type="dxa"/>
            <w:shd w:val="clear" w:color="auto" w:fill="auto"/>
            <w:vAlign w:val="center"/>
          </w:tcPr>
          <w:p w14:paraId="0B906824" w14:textId="77777777" w:rsidR="00422CC1" w:rsidRPr="00FD5D37" w:rsidRDefault="00422CC1" w:rsidP="001D6CC4">
            <w:pPr>
              <w:spacing w:before="0"/>
              <w:jc w:val="left"/>
              <w:rPr>
                <w:noProof/>
              </w:rPr>
            </w:pPr>
            <w:r w:rsidRPr="00FD5D37">
              <w:rPr>
                <w:noProof/>
              </w:rPr>
              <w:t xml:space="preserve">shall implement events per </w:t>
            </w:r>
            <w:r w:rsidR="005C4B34">
              <w:fldChar w:fldCharType="begin" w:fldLock="1"/>
            </w:r>
            <w:r w:rsidR="005C4B34">
              <w:instrText xml:space="preserve"> REF _Ref302989993 \w \h  \* MERGEFORMAT </w:instrText>
            </w:r>
            <w:r w:rsidR="005C4B34">
              <w:fldChar w:fldCharType="separate"/>
            </w:r>
            <w:r>
              <w:rPr>
                <w:noProof/>
              </w:rPr>
              <w:t>9.2.6</w:t>
            </w:r>
            <w:r w:rsidR="005C4B34">
              <w:fldChar w:fldCharType="end"/>
            </w:r>
            <w:r w:rsidRPr="00FD5D37">
              <w:rPr>
                <w:noProof/>
              </w:rPr>
              <w:t xml:space="preserve">, </w:t>
            </w:r>
            <w:r w:rsidR="005C4B34">
              <w:fldChar w:fldCharType="begin" w:fldLock="1"/>
            </w:r>
            <w:r w:rsidR="005C4B34">
              <w:instrText xml:space="preserve"> REF _Ref302990015 \w \h  \* MERGEFORMAT </w:instrText>
            </w:r>
            <w:r w:rsidR="005C4B34">
              <w:fldChar w:fldCharType="separate"/>
            </w:r>
            <w:r>
              <w:rPr>
                <w:noProof/>
              </w:rPr>
              <w:t>9.2.7</w:t>
            </w:r>
            <w:r w:rsidR="005C4B34">
              <w:fldChar w:fldCharType="end"/>
            </w:r>
            <w:r w:rsidRPr="00FD5D37">
              <w:rPr>
                <w:noProof/>
              </w:rPr>
              <w:t xml:space="preserve">, and </w:t>
            </w:r>
            <w:r w:rsidR="005C4B34">
              <w:fldChar w:fldCharType="begin" w:fldLock="1"/>
            </w:r>
            <w:r w:rsidR="005C4B34">
              <w:instrText xml:space="preserve"> REF _Ref307592650 \w \h  \* MERGEFORMAT </w:instrText>
            </w:r>
            <w:r w:rsidR="005C4B34">
              <w:fldChar w:fldCharType="separate"/>
            </w:r>
            <w:r>
              <w:rPr>
                <w:noProof/>
              </w:rPr>
              <w:t>9.2.8</w:t>
            </w:r>
            <w:r w:rsidR="005C4B34">
              <w:fldChar w:fldCharType="end"/>
            </w:r>
          </w:p>
        </w:tc>
        <w:tc>
          <w:tcPr>
            <w:tcW w:w="3545" w:type="dxa"/>
            <w:shd w:val="clear" w:color="auto" w:fill="auto"/>
            <w:vAlign w:val="center"/>
          </w:tcPr>
          <w:p w14:paraId="3DF7F383" w14:textId="77777777" w:rsidR="00422CC1" w:rsidRPr="00FD5D37" w:rsidRDefault="00422CC1" w:rsidP="001D6CC4">
            <w:pPr>
              <w:spacing w:before="0"/>
              <w:jc w:val="left"/>
              <w:rPr>
                <w:noProof/>
              </w:rPr>
            </w:pPr>
            <w:r w:rsidRPr="00FD5D37">
              <w:rPr>
                <w:noProof/>
              </w:rPr>
              <w:t xml:space="preserve">shall implement events per </w:t>
            </w:r>
            <w:r w:rsidR="005C4B34">
              <w:fldChar w:fldCharType="begin" w:fldLock="1"/>
            </w:r>
            <w:r w:rsidR="005C4B34">
              <w:instrText xml:space="preserve"> REF _Ref282190785 \w \h  \* MERGEFORMAT </w:instrText>
            </w:r>
            <w:r w:rsidR="005C4B34">
              <w:fldChar w:fldCharType="separate"/>
            </w:r>
            <w:r>
              <w:rPr>
                <w:noProof/>
              </w:rPr>
              <w:t>9.2.3</w:t>
            </w:r>
            <w:r w:rsidR="005C4B34">
              <w:fldChar w:fldCharType="end"/>
            </w:r>
            <w:r w:rsidRPr="00FD5D37">
              <w:rPr>
                <w:noProof/>
              </w:rPr>
              <w:t xml:space="preserve">, </w:t>
            </w:r>
            <w:r w:rsidR="005C4B34">
              <w:fldChar w:fldCharType="begin" w:fldLock="1"/>
            </w:r>
            <w:r w:rsidR="005C4B34">
              <w:instrText xml:space="preserve"> REF _Ref302989963 \w \h  \* MERGEFORMAT </w:instrText>
            </w:r>
            <w:r w:rsidR="005C4B34">
              <w:fldChar w:fldCharType="separate"/>
            </w:r>
            <w:r>
              <w:rPr>
                <w:noProof/>
              </w:rPr>
              <w:t>9.2.4</w:t>
            </w:r>
            <w:r w:rsidR="005C4B34">
              <w:fldChar w:fldCharType="end"/>
            </w:r>
            <w:r w:rsidRPr="00FD5D37">
              <w:rPr>
                <w:noProof/>
              </w:rPr>
              <w:t xml:space="preserve">, </w:t>
            </w:r>
            <w:r w:rsidR="00011360" w:rsidRPr="00FD5D37">
              <w:rPr>
                <w:noProof/>
                <w:highlight w:val="yellow"/>
              </w:rPr>
              <w:fldChar w:fldCharType="begin" w:fldLock="1"/>
            </w:r>
            <w:r w:rsidRPr="00FD5D37">
              <w:rPr>
                <w:noProof/>
              </w:rPr>
              <w:instrText xml:space="preserve"> REF _Ref345054412 \w \h </w:instrText>
            </w:r>
            <w:r w:rsidR="00011360" w:rsidRPr="00FD5D37">
              <w:rPr>
                <w:noProof/>
                <w:highlight w:val="yellow"/>
              </w:rPr>
            </w:r>
            <w:r w:rsidR="00011360" w:rsidRPr="00FD5D37">
              <w:rPr>
                <w:noProof/>
                <w:highlight w:val="yellow"/>
              </w:rPr>
              <w:fldChar w:fldCharType="separate"/>
            </w:r>
            <w:r>
              <w:rPr>
                <w:noProof/>
              </w:rPr>
              <w:t>9.2.4.5</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_Ref302989993 \w \h  \* MERGEFORMAT </w:instrText>
            </w:r>
            <w:r w:rsidR="005C4B34">
              <w:fldChar w:fldCharType="separate"/>
            </w:r>
            <w:r>
              <w:rPr>
                <w:noProof/>
              </w:rPr>
              <w:t>9.2.6</w:t>
            </w:r>
            <w:r w:rsidR="005C4B34">
              <w:fldChar w:fldCharType="end"/>
            </w:r>
          </w:p>
        </w:tc>
      </w:tr>
      <w:tr w:rsidR="00347D1C" w:rsidRPr="00FD5D37" w14:paraId="2E50FF57" w14:textId="77777777" w:rsidTr="00584C24">
        <w:trPr>
          <w:cantSplit/>
          <w:jc w:val="center"/>
        </w:trPr>
        <w:tc>
          <w:tcPr>
            <w:tcW w:w="1128" w:type="dxa"/>
            <w:shd w:val="clear" w:color="auto" w:fill="auto"/>
            <w:vAlign w:val="center"/>
          </w:tcPr>
          <w:p w14:paraId="49C558B4" w14:textId="77777777" w:rsidR="00347D1C" w:rsidRPr="00FD5D37" w:rsidRDefault="00347D1C" w:rsidP="00347D1C">
            <w:pPr>
              <w:spacing w:before="0"/>
              <w:jc w:val="center"/>
              <w:rPr>
                <w:noProof/>
              </w:rPr>
            </w:pPr>
            <w:r w:rsidRPr="00FD5D37">
              <w:rPr>
                <w:noProof/>
              </w:rPr>
              <w:t>LPTK</w:t>
            </w:r>
          </w:p>
        </w:tc>
        <w:tc>
          <w:tcPr>
            <w:tcW w:w="2150" w:type="dxa"/>
            <w:shd w:val="clear" w:color="auto" w:fill="auto"/>
            <w:vAlign w:val="center"/>
          </w:tcPr>
          <w:p w14:paraId="32E8D1D3" w14:textId="77777777" w:rsidR="00347D1C" w:rsidRPr="00FD5D37" w:rsidRDefault="00347D1C" w:rsidP="00347D1C">
            <w:pPr>
              <w:spacing w:before="0"/>
              <w:jc w:val="left"/>
              <w:rPr>
                <w:noProof/>
              </w:rPr>
            </w:pPr>
            <w:r w:rsidRPr="00FD5D37">
              <w:rPr>
                <w:noProof/>
              </w:rPr>
              <w:t>optical link protection, trunk type</w:t>
            </w:r>
          </w:p>
        </w:tc>
        <w:tc>
          <w:tcPr>
            <w:tcW w:w="3215" w:type="dxa"/>
            <w:shd w:val="clear" w:color="auto" w:fill="auto"/>
            <w:vAlign w:val="center"/>
          </w:tcPr>
          <w:p w14:paraId="28C65CBA" w14:textId="72DA4E9B" w:rsidR="00347D1C" w:rsidRPr="00FD5D37" w:rsidRDefault="00347D1C" w:rsidP="00A05E03">
            <w:pPr>
              <w:spacing w:before="0"/>
              <w:jc w:val="left"/>
              <w:rPr>
                <w:noProof/>
              </w:rPr>
            </w:pPr>
            <w:ins w:id="34" w:author="Marek Hajduczenia" w:date="2014-10-13T10:05:00Z">
              <w:r w:rsidRPr="00FD5D37">
                <w:rPr>
                  <w:noProof/>
                </w:rPr>
                <w:t xml:space="preserve">should implement trunk optical link protection per </w:t>
              </w:r>
            </w:ins>
            <w:ins w:id="35" w:author="Marek Hajduczenia" w:date="2014-11-10T13:01:00Z">
              <w:r w:rsidR="00A05E03">
                <w:rPr>
                  <w:noProof/>
                </w:rPr>
                <w:fldChar w:fldCharType="begin"/>
              </w:r>
              <w:r w:rsidR="00A05E03">
                <w:rPr>
                  <w:noProof/>
                </w:rPr>
                <w:instrText xml:space="preserve"> REF _Ref282647344 \w \h </w:instrText>
              </w:r>
            </w:ins>
            <w:r w:rsidR="00A05E03">
              <w:rPr>
                <w:noProof/>
              </w:rPr>
            </w:r>
            <w:r w:rsidR="00A05E03">
              <w:rPr>
                <w:noProof/>
              </w:rPr>
              <w:fldChar w:fldCharType="separate"/>
            </w:r>
            <w:ins w:id="36" w:author="Marek Hajduczenia" w:date="2014-11-10T13:01:00Z">
              <w:r w:rsidR="00A05E03">
                <w:rPr>
                  <w:noProof/>
                </w:rPr>
                <w:t>9.3.3</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37" w:author="Marek Hajduczenia" w:date="2014-11-10T13:01:00Z">
              <w:r w:rsidR="00A05E03">
                <w:rPr>
                  <w:noProof/>
                </w:rPr>
                <w:t>9.3.5.2</w:t>
              </w:r>
              <w:r w:rsidR="00A05E03">
                <w:rPr>
                  <w:noProof/>
                </w:rPr>
                <w:fldChar w:fldCharType="end"/>
              </w:r>
            </w:ins>
            <w:del w:id="38" w:author="Marek Hajduczenia" w:date="2014-10-13T10:05:00Z">
              <w:r w:rsidRPr="00FD5D37" w:rsidDel="00347D1C">
                <w:rPr>
                  <w:noProof/>
                </w:rPr>
                <w:delText>N/A</w:delText>
              </w:r>
            </w:del>
          </w:p>
        </w:tc>
        <w:tc>
          <w:tcPr>
            <w:tcW w:w="3215" w:type="dxa"/>
            <w:shd w:val="clear" w:color="auto" w:fill="auto"/>
            <w:vAlign w:val="center"/>
          </w:tcPr>
          <w:p w14:paraId="5CE01393" w14:textId="77777777" w:rsidR="00347D1C" w:rsidRPr="00FD5D37" w:rsidRDefault="00347D1C" w:rsidP="00347D1C">
            <w:pPr>
              <w:spacing w:before="0"/>
              <w:jc w:val="left"/>
              <w:rPr>
                <w:noProof/>
              </w:rPr>
            </w:pPr>
            <w:r w:rsidRPr="00FD5D37">
              <w:rPr>
                <w:noProof/>
              </w:rPr>
              <w:t xml:space="preserve">should implement trunk optical link protection per </w:t>
            </w:r>
            <w:r w:rsidR="005C4B34">
              <w:fldChar w:fldCharType="begin" w:fldLock="1"/>
            </w:r>
            <w:r w:rsidR="005C4B34">
              <w:instrText xml:space="preserve"> REF _Ref307512813 \w \h  \* MERGEFORMAT </w:instrText>
            </w:r>
            <w:r w:rsidR="005C4B34">
              <w:fldChar w:fldCharType="separate"/>
            </w:r>
            <w:r>
              <w:rPr>
                <w:noProof/>
              </w:rPr>
              <w:t>9.3.5</w:t>
            </w:r>
            <w:r w:rsidR="005C4B34">
              <w:fldChar w:fldCharType="end"/>
            </w:r>
          </w:p>
        </w:tc>
        <w:tc>
          <w:tcPr>
            <w:tcW w:w="3545" w:type="dxa"/>
            <w:shd w:val="clear" w:color="auto" w:fill="auto"/>
            <w:vAlign w:val="center"/>
          </w:tcPr>
          <w:p w14:paraId="1B5BDD99" w14:textId="02069491" w:rsidR="00347D1C" w:rsidRPr="00FD5D37" w:rsidRDefault="00347D1C" w:rsidP="00A05E03">
            <w:pPr>
              <w:spacing w:before="0"/>
              <w:jc w:val="left"/>
              <w:rPr>
                <w:noProof/>
              </w:rPr>
            </w:pPr>
            <w:r w:rsidRPr="00FD5D37">
              <w:rPr>
                <w:noProof/>
              </w:rPr>
              <w:t xml:space="preserve">should implement trunk optical link protection per </w:t>
            </w:r>
            <w:r w:rsidR="00011360" w:rsidRPr="00FD5D37">
              <w:rPr>
                <w:noProof/>
              </w:rPr>
              <w:fldChar w:fldCharType="begin" w:fldLock="1"/>
            </w:r>
            <w:r w:rsidRPr="00FD5D37">
              <w:rPr>
                <w:noProof/>
              </w:rPr>
              <w:instrText xml:space="preserve"> REF _Ref302990061 \w \h  \* MERGEFORMAT </w:instrText>
            </w:r>
            <w:r w:rsidR="00011360" w:rsidRPr="00FD5D37">
              <w:rPr>
                <w:noProof/>
              </w:rPr>
            </w:r>
            <w:r w:rsidR="00011360" w:rsidRPr="00FD5D37">
              <w:rPr>
                <w:noProof/>
              </w:rPr>
              <w:fldChar w:fldCharType="separate"/>
            </w:r>
            <w:r>
              <w:rPr>
                <w:noProof/>
              </w:rPr>
              <w:t>9.3.3</w:t>
            </w:r>
            <w:r w:rsidR="00011360" w:rsidRPr="00FD5D37">
              <w:rPr>
                <w:noProof/>
              </w:rPr>
              <w:fldChar w:fldCharType="end"/>
            </w:r>
            <w:ins w:id="39" w:author="Marek Hajduczenia" w:date="2014-11-10T13:01:00Z">
              <w:r w:rsidR="00A05E03">
                <w:rPr>
                  <w:noProof/>
                </w:rPr>
                <w:t xml:space="preserve"> and</w:t>
              </w:r>
            </w:ins>
            <w:ins w:id="40" w:author="Marek Hajduczenia" w:date="2014-11-10T13:02:00Z">
              <w:r w:rsidR="00A05E03">
                <w:rPr>
                  <w:noProof/>
                </w:rPr>
                <w:t xml:space="preserve"> </w:t>
              </w:r>
              <w:r w:rsidR="00A05E03">
                <w:rPr>
                  <w:noProof/>
                </w:rPr>
                <w:fldChar w:fldCharType="begin"/>
              </w:r>
              <w:r w:rsidR="00A05E03">
                <w:rPr>
                  <w:noProof/>
                </w:rPr>
                <w:instrText xml:space="preserve"> REF _Ref403387850 \w \h </w:instrText>
              </w:r>
            </w:ins>
            <w:r w:rsidR="00A05E03">
              <w:rPr>
                <w:noProof/>
              </w:rPr>
            </w:r>
            <w:r w:rsidR="00A05E03">
              <w:rPr>
                <w:noProof/>
              </w:rPr>
              <w:fldChar w:fldCharType="separate"/>
            </w:r>
            <w:ins w:id="41" w:author="Marek Hajduczenia" w:date="2014-11-10T13:02:00Z">
              <w:r w:rsidR="00A05E03">
                <w:rPr>
                  <w:noProof/>
                </w:rPr>
                <w:t>9.3.5.1</w:t>
              </w:r>
              <w:r w:rsidR="00A05E03">
                <w:rPr>
                  <w:noProof/>
                </w:rPr>
                <w:fldChar w:fldCharType="end"/>
              </w:r>
            </w:ins>
          </w:p>
        </w:tc>
      </w:tr>
      <w:tr w:rsidR="00347D1C" w:rsidRPr="00FD5D37" w14:paraId="0C028FC8" w14:textId="77777777" w:rsidTr="00584C24">
        <w:trPr>
          <w:cantSplit/>
          <w:jc w:val="center"/>
        </w:trPr>
        <w:tc>
          <w:tcPr>
            <w:tcW w:w="1128" w:type="dxa"/>
            <w:shd w:val="clear" w:color="auto" w:fill="auto"/>
            <w:vAlign w:val="center"/>
          </w:tcPr>
          <w:p w14:paraId="74606E64" w14:textId="77777777" w:rsidR="00347D1C" w:rsidRPr="00FD5D37" w:rsidRDefault="00347D1C" w:rsidP="00347D1C">
            <w:pPr>
              <w:spacing w:before="0"/>
              <w:jc w:val="center"/>
              <w:rPr>
                <w:noProof/>
              </w:rPr>
            </w:pPr>
            <w:r w:rsidRPr="00FD5D37">
              <w:rPr>
                <w:noProof/>
              </w:rPr>
              <w:t>LPTE</w:t>
            </w:r>
          </w:p>
        </w:tc>
        <w:tc>
          <w:tcPr>
            <w:tcW w:w="2150" w:type="dxa"/>
            <w:shd w:val="clear" w:color="auto" w:fill="auto"/>
            <w:vAlign w:val="center"/>
          </w:tcPr>
          <w:p w14:paraId="3277DE9A" w14:textId="77777777" w:rsidR="00347D1C" w:rsidRPr="00FD5D37" w:rsidRDefault="00347D1C" w:rsidP="00347D1C">
            <w:pPr>
              <w:spacing w:before="0"/>
              <w:jc w:val="left"/>
              <w:rPr>
                <w:noProof/>
              </w:rPr>
            </w:pPr>
            <w:r w:rsidRPr="00FD5D37">
              <w:rPr>
                <w:noProof/>
              </w:rPr>
              <w:t>optical link protection, tree type</w:t>
            </w:r>
          </w:p>
        </w:tc>
        <w:tc>
          <w:tcPr>
            <w:tcW w:w="3215" w:type="dxa"/>
            <w:shd w:val="clear" w:color="auto" w:fill="auto"/>
            <w:vAlign w:val="center"/>
          </w:tcPr>
          <w:p w14:paraId="3BA37F8E" w14:textId="478ADD49" w:rsidR="00E656EE" w:rsidRDefault="00347D1C" w:rsidP="00A05E03">
            <w:pPr>
              <w:spacing w:before="0"/>
              <w:jc w:val="left"/>
              <w:rPr>
                <w:noProof/>
              </w:rPr>
            </w:pPr>
            <w:ins w:id="42" w:author="Marek Hajduczenia" w:date="2014-10-13T10:05:00Z">
              <w:r w:rsidRPr="00FD5D37">
                <w:rPr>
                  <w:noProof/>
                </w:rPr>
                <w:t xml:space="preserve">should implement tree optical link protection per </w:t>
              </w:r>
            </w:ins>
            <w:ins w:id="43" w:author="Marek Hajduczenia" w:date="2014-11-10T13:01:00Z">
              <w:r w:rsidR="00A05E03">
                <w:rPr>
                  <w:noProof/>
                </w:rPr>
                <w:fldChar w:fldCharType="begin"/>
              </w:r>
              <w:r w:rsidR="00A05E03">
                <w:rPr>
                  <w:noProof/>
                </w:rPr>
                <w:instrText xml:space="preserve"> REF _Ref403387829 \w \h </w:instrText>
              </w:r>
            </w:ins>
            <w:r w:rsidR="00A05E03">
              <w:rPr>
                <w:noProof/>
              </w:rPr>
            </w:r>
            <w:r w:rsidR="00A05E03">
              <w:rPr>
                <w:noProof/>
              </w:rPr>
              <w:fldChar w:fldCharType="separate"/>
            </w:r>
            <w:ins w:id="44" w:author="Marek Hajduczenia" w:date="2014-11-10T13:01:00Z">
              <w:r w:rsidR="00A05E03">
                <w:rPr>
                  <w:noProof/>
                </w:rPr>
                <w:t>9.3.4</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45" w:author="Marek Hajduczenia" w:date="2014-11-10T13:01:00Z">
              <w:r w:rsidR="00A05E03">
                <w:rPr>
                  <w:noProof/>
                </w:rPr>
                <w:t>9.3.5.2</w:t>
              </w:r>
              <w:r w:rsidR="00A05E03">
                <w:rPr>
                  <w:noProof/>
                </w:rPr>
                <w:fldChar w:fldCharType="end"/>
              </w:r>
            </w:ins>
            <w:del w:id="46" w:author="Marek Hajduczenia" w:date="2014-10-13T10:05:00Z">
              <w:r w:rsidRPr="00FD5D37" w:rsidDel="00347D1C">
                <w:rPr>
                  <w:noProof/>
                </w:rPr>
                <w:delText>N/A</w:delText>
              </w:r>
            </w:del>
          </w:p>
        </w:tc>
        <w:tc>
          <w:tcPr>
            <w:tcW w:w="3215" w:type="dxa"/>
            <w:shd w:val="clear" w:color="auto" w:fill="auto"/>
            <w:vAlign w:val="center"/>
          </w:tcPr>
          <w:p w14:paraId="0A613A9D" w14:textId="77777777" w:rsidR="00347D1C" w:rsidRPr="00FD5D37" w:rsidRDefault="00347D1C" w:rsidP="00347D1C">
            <w:pPr>
              <w:spacing w:before="0"/>
              <w:jc w:val="left"/>
              <w:rPr>
                <w:noProof/>
              </w:rPr>
            </w:pPr>
            <w:r w:rsidRPr="00FD5D37">
              <w:rPr>
                <w:noProof/>
              </w:rPr>
              <w:t>N/A</w:t>
            </w:r>
          </w:p>
        </w:tc>
        <w:tc>
          <w:tcPr>
            <w:tcW w:w="3545" w:type="dxa"/>
            <w:shd w:val="clear" w:color="auto" w:fill="auto"/>
            <w:vAlign w:val="center"/>
          </w:tcPr>
          <w:p w14:paraId="4F124C36" w14:textId="0C3C57F2" w:rsidR="004F2F79" w:rsidRDefault="00347D1C" w:rsidP="00023B41">
            <w:pPr>
              <w:spacing w:before="0"/>
              <w:jc w:val="left"/>
              <w:rPr>
                <w:b/>
                <w:noProof/>
                <w:color w:val="000000" w:themeColor="text1"/>
              </w:rPr>
            </w:pPr>
            <w:r w:rsidRPr="00FD5D37">
              <w:rPr>
                <w:noProof/>
              </w:rPr>
              <w:t xml:space="preserve">should implement tree optical link protection per </w:t>
            </w:r>
            <w:r w:rsidR="00011360" w:rsidRPr="00FD5D37">
              <w:rPr>
                <w:noProof/>
              </w:rPr>
              <w:fldChar w:fldCharType="begin" w:fldLock="1"/>
            </w:r>
            <w:r w:rsidRPr="00FD5D37">
              <w:rPr>
                <w:noProof/>
              </w:rPr>
              <w:instrText xml:space="preserve"> REF _Ref302990073 \w \h  \* MERGEFORMAT </w:instrText>
            </w:r>
            <w:r w:rsidR="00011360" w:rsidRPr="00FD5D37">
              <w:rPr>
                <w:noProof/>
              </w:rPr>
            </w:r>
            <w:r w:rsidR="00011360" w:rsidRPr="00FD5D37">
              <w:rPr>
                <w:noProof/>
              </w:rPr>
              <w:fldChar w:fldCharType="separate"/>
            </w:r>
            <w:r>
              <w:rPr>
                <w:noProof/>
              </w:rPr>
              <w:t>9.3.4</w:t>
            </w:r>
            <w:r w:rsidR="00011360" w:rsidRPr="00FD5D37">
              <w:rPr>
                <w:noProof/>
              </w:rPr>
              <w:fldChar w:fldCharType="end"/>
            </w:r>
            <w:ins w:id="47" w:author="Marek Hajduczenia" w:date="2014-11-10T13:02:00Z">
              <w:r w:rsidR="00A05E03">
                <w:rPr>
                  <w:noProof/>
                </w:rPr>
                <w:t xml:space="preserve"> and </w:t>
              </w:r>
              <w:r w:rsidR="00A05E03">
                <w:rPr>
                  <w:noProof/>
                </w:rPr>
                <w:fldChar w:fldCharType="begin"/>
              </w:r>
              <w:r w:rsidR="00A05E03">
                <w:rPr>
                  <w:noProof/>
                </w:rPr>
                <w:instrText xml:space="preserve"> REF _Ref403387850 \w \h </w:instrText>
              </w:r>
            </w:ins>
            <w:r w:rsidR="00A05E03">
              <w:rPr>
                <w:noProof/>
              </w:rPr>
            </w:r>
            <w:ins w:id="48" w:author="Marek Hajduczenia" w:date="2014-11-10T13:02:00Z">
              <w:r w:rsidR="00A05E03">
                <w:rPr>
                  <w:noProof/>
                </w:rPr>
                <w:fldChar w:fldCharType="separate"/>
              </w:r>
              <w:r w:rsidR="00A05E03">
                <w:rPr>
                  <w:noProof/>
                </w:rPr>
                <w:t>9.3.5.1</w:t>
              </w:r>
              <w:r w:rsidR="00A05E03">
                <w:rPr>
                  <w:noProof/>
                </w:rPr>
                <w:fldChar w:fldCharType="end"/>
              </w:r>
            </w:ins>
          </w:p>
        </w:tc>
      </w:tr>
      <w:tr w:rsidR="00347D1C" w:rsidRPr="00FD5D37" w14:paraId="0C4E2D77" w14:textId="77777777" w:rsidTr="00584C24">
        <w:trPr>
          <w:cantSplit/>
          <w:jc w:val="center"/>
        </w:trPr>
        <w:tc>
          <w:tcPr>
            <w:tcW w:w="1128" w:type="dxa"/>
            <w:shd w:val="clear" w:color="auto" w:fill="auto"/>
            <w:vAlign w:val="center"/>
          </w:tcPr>
          <w:p w14:paraId="5952AF2A" w14:textId="77777777" w:rsidR="00347D1C" w:rsidRPr="00FD5D37" w:rsidRDefault="00347D1C" w:rsidP="00347D1C">
            <w:pPr>
              <w:spacing w:before="0"/>
              <w:jc w:val="center"/>
              <w:rPr>
                <w:noProof/>
              </w:rPr>
            </w:pPr>
            <w:r w:rsidRPr="00FD5D37">
              <w:rPr>
                <w:noProof/>
              </w:rPr>
              <w:t>RPC</w:t>
            </w:r>
          </w:p>
        </w:tc>
        <w:tc>
          <w:tcPr>
            <w:tcW w:w="2150" w:type="dxa"/>
            <w:shd w:val="clear" w:color="auto" w:fill="auto"/>
            <w:vAlign w:val="center"/>
          </w:tcPr>
          <w:p w14:paraId="5416D159" w14:textId="77777777" w:rsidR="00347D1C" w:rsidRPr="00FD5D37" w:rsidRDefault="00347D1C" w:rsidP="00347D1C">
            <w:pPr>
              <w:spacing w:before="0"/>
              <w:jc w:val="left"/>
              <w:rPr>
                <w:noProof/>
              </w:rPr>
            </w:pPr>
            <w:r w:rsidRPr="00FD5D37">
              <w:rPr>
                <w:noProof/>
              </w:rPr>
              <w:t>remote ONU transmitter power supply control</w:t>
            </w:r>
          </w:p>
        </w:tc>
        <w:tc>
          <w:tcPr>
            <w:tcW w:w="3215" w:type="dxa"/>
            <w:shd w:val="clear" w:color="auto" w:fill="auto"/>
            <w:vAlign w:val="center"/>
          </w:tcPr>
          <w:p w14:paraId="0A6A1D2D" w14:textId="77777777" w:rsidR="00347D1C" w:rsidRPr="00FD5D37" w:rsidRDefault="00347D1C" w:rsidP="00347D1C">
            <w:pPr>
              <w:spacing w:before="0"/>
              <w:jc w:val="left"/>
              <w:rPr>
                <w:noProof/>
              </w:rPr>
            </w:pPr>
            <w:r w:rsidRPr="00FD5D37">
              <w:rPr>
                <w:noProof/>
              </w:rPr>
              <w:t>N/A</w:t>
            </w:r>
          </w:p>
        </w:tc>
        <w:tc>
          <w:tcPr>
            <w:tcW w:w="3215" w:type="dxa"/>
            <w:shd w:val="clear" w:color="auto" w:fill="auto"/>
            <w:vAlign w:val="center"/>
          </w:tcPr>
          <w:p w14:paraId="23EDF2A9" w14:textId="77777777" w:rsidR="00347D1C" w:rsidRPr="00FD5D37" w:rsidRDefault="00347D1C" w:rsidP="00347D1C">
            <w:pPr>
              <w:spacing w:before="0"/>
              <w:jc w:val="left"/>
              <w:rPr>
                <w:noProof/>
              </w:rPr>
            </w:pPr>
            <w:r w:rsidRPr="00FD5D37">
              <w:rPr>
                <w:noProof/>
              </w:rPr>
              <w:t>N/A</w:t>
            </w:r>
          </w:p>
        </w:tc>
        <w:tc>
          <w:tcPr>
            <w:tcW w:w="3545" w:type="dxa"/>
            <w:shd w:val="clear" w:color="auto" w:fill="auto"/>
            <w:vAlign w:val="center"/>
          </w:tcPr>
          <w:p w14:paraId="7A82F06B" w14:textId="77777777" w:rsidR="00347D1C" w:rsidRPr="00FD5D37" w:rsidRDefault="00347D1C" w:rsidP="00347D1C">
            <w:pPr>
              <w:spacing w:before="0"/>
              <w:jc w:val="left"/>
              <w:rPr>
                <w:noProof/>
              </w:rPr>
            </w:pPr>
            <w:r w:rsidRPr="00FD5D37">
              <w:rPr>
                <w:noProof/>
              </w:rPr>
              <w:t xml:space="preserve">shall implement remote ONU transmitter power supply control function per </w:t>
            </w:r>
            <w:r w:rsidR="005C4B34">
              <w:fldChar w:fldCharType="begin" w:fldLock="1"/>
            </w:r>
            <w:r w:rsidR="005C4B34">
              <w:instrText xml:space="preserve"> REF _Ref302990082 \w \h  \* MERGEFORMAT </w:instrText>
            </w:r>
            <w:r w:rsidR="005C4B34">
              <w:fldChar w:fldCharType="separate"/>
            </w:r>
            <w:r>
              <w:rPr>
                <w:noProof/>
              </w:rPr>
              <w:t>9.4</w:t>
            </w:r>
            <w:r w:rsidR="005C4B34">
              <w:fldChar w:fldCharType="end"/>
            </w:r>
          </w:p>
        </w:tc>
      </w:tr>
      <w:tr w:rsidR="00347D1C" w:rsidRPr="00FD5D37" w14:paraId="216B1D0E" w14:textId="77777777" w:rsidTr="00584C24">
        <w:trPr>
          <w:cantSplit/>
          <w:jc w:val="center"/>
        </w:trPr>
        <w:tc>
          <w:tcPr>
            <w:tcW w:w="1128" w:type="dxa"/>
            <w:shd w:val="clear" w:color="auto" w:fill="auto"/>
            <w:vAlign w:val="center"/>
          </w:tcPr>
          <w:p w14:paraId="2E32D39F" w14:textId="77777777" w:rsidR="00347D1C" w:rsidRPr="00FD5D37" w:rsidRDefault="00347D1C" w:rsidP="00347D1C">
            <w:pPr>
              <w:spacing w:before="0"/>
              <w:jc w:val="center"/>
              <w:rPr>
                <w:noProof/>
              </w:rPr>
            </w:pPr>
            <w:r w:rsidRPr="00FD5D37">
              <w:rPr>
                <w:noProof/>
              </w:rPr>
              <w:t>PS</w:t>
            </w:r>
          </w:p>
        </w:tc>
        <w:tc>
          <w:tcPr>
            <w:tcW w:w="2150" w:type="dxa"/>
            <w:shd w:val="clear" w:color="auto" w:fill="auto"/>
            <w:vAlign w:val="center"/>
          </w:tcPr>
          <w:p w14:paraId="6EED46BD" w14:textId="77777777" w:rsidR="00347D1C" w:rsidRPr="00FD5D37" w:rsidRDefault="00347D1C" w:rsidP="00347D1C">
            <w:pPr>
              <w:spacing w:before="0"/>
              <w:jc w:val="left"/>
              <w:rPr>
                <w:noProof/>
              </w:rPr>
            </w:pPr>
            <w:r w:rsidRPr="00FD5D37">
              <w:rPr>
                <w:noProof/>
              </w:rPr>
              <w:t>power saving</w:t>
            </w:r>
          </w:p>
        </w:tc>
        <w:tc>
          <w:tcPr>
            <w:tcW w:w="3215" w:type="dxa"/>
            <w:shd w:val="clear" w:color="auto" w:fill="auto"/>
            <w:vAlign w:val="center"/>
          </w:tcPr>
          <w:p w14:paraId="1FBFA18B" w14:textId="77777777" w:rsidR="00347D1C" w:rsidRPr="00FD5D37" w:rsidRDefault="00347D1C" w:rsidP="00347D1C">
            <w:pPr>
              <w:spacing w:before="0"/>
              <w:jc w:val="left"/>
              <w:rPr>
                <w:noProof/>
              </w:rPr>
            </w:pPr>
            <w:r w:rsidRPr="00FD5D37">
              <w:rPr>
                <w:noProof/>
              </w:rPr>
              <w:t xml:space="preserve">shall support power saving per </w:t>
            </w:r>
            <w:r w:rsidR="00011360" w:rsidRPr="00FD5D37">
              <w:rPr>
                <w:noProof/>
                <w:highlight w:val="yellow"/>
              </w:rPr>
              <w:fldChar w:fldCharType="begin" w:fldLock="1"/>
            </w:r>
            <w:r w:rsidRPr="00FD5D37">
              <w:rPr>
                <w:noProof/>
              </w:rPr>
              <w:instrText xml:space="preserve"> REF _Ref350234564 \w \h </w:instrText>
            </w:r>
            <w:r w:rsidR="00011360" w:rsidRPr="00FD5D37">
              <w:rPr>
                <w:noProof/>
                <w:highlight w:val="yellow"/>
              </w:rPr>
            </w:r>
            <w:r w:rsidR="00011360" w:rsidRPr="00FD5D37">
              <w:rPr>
                <w:noProof/>
                <w:highlight w:val="yellow"/>
              </w:rPr>
              <w:fldChar w:fldCharType="separate"/>
            </w:r>
            <w:r>
              <w:rPr>
                <w:noProof/>
              </w:rPr>
              <w:t>10.4</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_Ref304904251 \w \h  \* MERGEFORMAT </w:instrText>
            </w:r>
            <w:r w:rsidR="005C4B34">
              <w:fldChar w:fldCharType="separate"/>
            </w:r>
            <w:r>
              <w:rPr>
                <w:noProof/>
              </w:rPr>
              <w:t>10.5.2</w:t>
            </w:r>
            <w:r w:rsidR="005C4B34">
              <w:fldChar w:fldCharType="end"/>
            </w:r>
          </w:p>
        </w:tc>
        <w:tc>
          <w:tcPr>
            <w:tcW w:w="3215" w:type="dxa"/>
            <w:shd w:val="clear" w:color="auto" w:fill="auto"/>
            <w:vAlign w:val="center"/>
          </w:tcPr>
          <w:p w14:paraId="15A52618" w14:textId="77777777" w:rsidR="00347D1C" w:rsidRPr="00FD5D37" w:rsidRDefault="00347D1C" w:rsidP="00347D1C">
            <w:pPr>
              <w:spacing w:before="0"/>
              <w:jc w:val="left"/>
              <w:rPr>
                <w:noProof/>
              </w:rPr>
            </w:pPr>
            <w:r w:rsidRPr="00FD5D37">
              <w:rPr>
                <w:noProof/>
              </w:rPr>
              <w:t xml:space="preserve">should support power saving per </w:t>
            </w:r>
            <w:r w:rsidR="00011360" w:rsidRPr="00FD5D37">
              <w:rPr>
                <w:noProof/>
                <w:highlight w:val="yellow"/>
              </w:rPr>
              <w:fldChar w:fldCharType="begin" w:fldLock="1"/>
            </w:r>
            <w:r w:rsidRPr="00FD5D37">
              <w:rPr>
                <w:noProof/>
              </w:rPr>
              <w:instrText xml:space="preserve"> REF _Ref350234564 \w \h </w:instrText>
            </w:r>
            <w:r w:rsidR="00011360" w:rsidRPr="00FD5D37">
              <w:rPr>
                <w:noProof/>
                <w:highlight w:val="yellow"/>
              </w:rPr>
            </w:r>
            <w:r w:rsidR="00011360" w:rsidRPr="00FD5D37">
              <w:rPr>
                <w:noProof/>
                <w:highlight w:val="yellow"/>
              </w:rPr>
              <w:fldChar w:fldCharType="separate"/>
            </w:r>
            <w:r>
              <w:rPr>
                <w:noProof/>
              </w:rPr>
              <w:t>10.4</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_Ref304904284 \w \h  \* MERGEFORMAT </w:instrText>
            </w:r>
            <w:r w:rsidR="005C4B34">
              <w:fldChar w:fldCharType="separate"/>
            </w:r>
            <w:r>
              <w:rPr>
                <w:noProof/>
              </w:rPr>
              <w:t>10.5.3</w:t>
            </w:r>
            <w:r w:rsidR="005C4B34">
              <w:fldChar w:fldCharType="end"/>
            </w:r>
          </w:p>
        </w:tc>
        <w:tc>
          <w:tcPr>
            <w:tcW w:w="3545" w:type="dxa"/>
            <w:shd w:val="clear" w:color="auto" w:fill="auto"/>
            <w:vAlign w:val="center"/>
          </w:tcPr>
          <w:p w14:paraId="7BB31CF7" w14:textId="77777777" w:rsidR="00347D1C" w:rsidRPr="00FD5D37" w:rsidRDefault="00347D1C" w:rsidP="00347D1C">
            <w:pPr>
              <w:spacing w:before="0"/>
              <w:jc w:val="left"/>
              <w:rPr>
                <w:noProof/>
              </w:rPr>
            </w:pPr>
            <w:r w:rsidRPr="00FD5D37">
              <w:rPr>
                <w:noProof/>
              </w:rPr>
              <w:t xml:space="preserve">shall support power saving per </w:t>
            </w:r>
            <w:r w:rsidR="00011360" w:rsidRPr="00FD5D37">
              <w:rPr>
                <w:noProof/>
                <w:highlight w:val="yellow"/>
              </w:rPr>
              <w:fldChar w:fldCharType="begin" w:fldLock="1"/>
            </w:r>
            <w:r w:rsidRPr="00FD5D37">
              <w:rPr>
                <w:noProof/>
              </w:rPr>
              <w:instrText xml:space="preserve"> REF _Ref350234564 \w \h </w:instrText>
            </w:r>
            <w:r w:rsidR="00011360" w:rsidRPr="00FD5D37">
              <w:rPr>
                <w:noProof/>
                <w:highlight w:val="yellow"/>
              </w:rPr>
            </w:r>
            <w:r w:rsidR="00011360" w:rsidRPr="00FD5D37">
              <w:rPr>
                <w:noProof/>
                <w:highlight w:val="yellow"/>
              </w:rPr>
              <w:fldChar w:fldCharType="separate"/>
            </w:r>
            <w:r>
              <w:rPr>
                <w:noProof/>
              </w:rPr>
              <w:t>10.4</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_Ref304904293 \w \h  \* MERGEFORMAT </w:instrText>
            </w:r>
            <w:r w:rsidR="005C4B34">
              <w:fldChar w:fldCharType="separate"/>
            </w:r>
            <w:r>
              <w:rPr>
                <w:noProof/>
              </w:rPr>
              <w:t>10.5.4</w:t>
            </w:r>
            <w:r w:rsidR="005C4B34">
              <w:fldChar w:fldCharType="end"/>
            </w:r>
          </w:p>
        </w:tc>
      </w:tr>
      <w:tr w:rsidR="00347D1C" w:rsidRPr="00FD5D37" w14:paraId="01610293" w14:textId="77777777" w:rsidTr="00584C24">
        <w:trPr>
          <w:cantSplit/>
          <w:jc w:val="center"/>
        </w:trPr>
        <w:tc>
          <w:tcPr>
            <w:tcW w:w="1128" w:type="dxa"/>
            <w:vAlign w:val="center"/>
          </w:tcPr>
          <w:p w14:paraId="2546562A" w14:textId="77777777" w:rsidR="00347D1C" w:rsidRPr="00FD5D37" w:rsidRDefault="00347D1C" w:rsidP="00347D1C">
            <w:pPr>
              <w:spacing w:before="0"/>
              <w:jc w:val="center"/>
              <w:rPr>
                <w:noProof/>
              </w:rPr>
            </w:pPr>
            <w:r w:rsidRPr="00FD5D37">
              <w:rPr>
                <w:noProof/>
              </w:rPr>
              <w:t>DE</w:t>
            </w:r>
          </w:p>
        </w:tc>
        <w:tc>
          <w:tcPr>
            <w:tcW w:w="2150" w:type="dxa"/>
            <w:shd w:val="clear" w:color="auto" w:fill="auto"/>
            <w:vAlign w:val="center"/>
          </w:tcPr>
          <w:p w14:paraId="166445F4" w14:textId="77777777" w:rsidR="00347D1C" w:rsidRPr="00FD5D37" w:rsidRDefault="00347D1C" w:rsidP="00347D1C">
            <w:pPr>
              <w:spacing w:before="0"/>
              <w:jc w:val="left"/>
              <w:rPr>
                <w:noProof/>
              </w:rPr>
            </w:pPr>
            <w:r w:rsidRPr="00FD5D37">
              <w:rPr>
                <w:noProof/>
              </w:rPr>
              <w:t xml:space="preserve">data encryption </w:t>
            </w:r>
          </w:p>
        </w:tc>
        <w:tc>
          <w:tcPr>
            <w:tcW w:w="3215" w:type="dxa"/>
            <w:shd w:val="clear" w:color="auto" w:fill="auto"/>
            <w:vAlign w:val="center"/>
          </w:tcPr>
          <w:p w14:paraId="1FDC5A10" w14:textId="77777777" w:rsidR="00347D1C" w:rsidRPr="00FD5D37" w:rsidRDefault="00347D1C" w:rsidP="00347D1C">
            <w:pPr>
              <w:spacing w:before="0"/>
              <w:jc w:val="left"/>
              <w:rPr>
                <w:noProof/>
              </w:rPr>
            </w:pPr>
            <w:r w:rsidRPr="00FD5D37">
              <w:rPr>
                <w:noProof/>
              </w:rPr>
              <w:t xml:space="preserve">shall implement data encryption and integrity protection mechanism per </w:t>
            </w:r>
            <w:r w:rsidR="005C4B34">
              <w:fldChar w:fldCharType="begin" w:fldLock="1"/>
            </w:r>
            <w:r w:rsidR="005C4B34">
              <w:instrText xml:space="preserve"> REF _Ref302990111 \w \h  \* MERGEFORMAT </w:instrText>
            </w:r>
            <w:r w:rsidR="005C4B34">
              <w:fldChar w:fldCharType="separate"/>
            </w:r>
            <w:r>
              <w:rPr>
                <w:noProof/>
              </w:rPr>
              <w:t>11.2.2</w:t>
            </w:r>
            <w:r w:rsidR="005C4B34">
              <w:fldChar w:fldCharType="end"/>
            </w:r>
          </w:p>
        </w:tc>
        <w:tc>
          <w:tcPr>
            <w:tcW w:w="3215" w:type="dxa"/>
            <w:shd w:val="clear" w:color="auto" w:fill="auto"/>
            <w:vAlign w:val="center"/>
          </w:tcPr>
          <w:p w14:paraId="6377E908" w14:textId="77777777" w:rsidR="00347D1C" w:rsidRPr="00FD5D37" w:rsidRDefault="00347D1C" w:rsidP="00347D1C">
            <w:pPr>
              <w:spacing w:before="0"/>
              <w:jc w:val="left"/>
              <w:rPr>
                <w:noProof/>
              </w:rPr>
            </w:pPr>
            <w:r w:rsidRPr="00FD5D37">
              <w:rPr>
                <w:noProof/>
              </w:rPr>
              <w:t xml:space="preserve">shall implement data encryption and integrity protection mechanism per </w:t>
            </w:r>
            <w:r w:rsidR="005C4B34">
              <w:fldChar w:fldCharType="begin" w:fldLock="1"/>
            </w:r>
            <w:r w:rsidR="005C4B34">
              <w:instrText xml:space="preserve"> REF _Ref302990119 \w \h  \* MERGEFORMAT </w:instrText>
            </w:r>
            <w:r w:rsidR="005C4B34">
              <w:fldChar w:fldCharType="separate"/>
            </w:r>
            <w:r>
              <w:rPr>
                <w:noProof/>
              </w:rPr>
              <w:t>11.2.3</w:t>
            </w:r>
            <w:r w:rsidR="005C4B34">
              <w:fldChar w:fldCharType="end"/>
            </w:r>
          </w:p>
        </w:tc>
        <w:tc>
          <w:tcPr>
            <w:tcW w:w="3545" w:type="dxa"/>
            <w:shd w:val="clear" w:color="auto" w:fill="auto"/>
            <w:vAlign w:val="center"/>
          </w:tcPr>
          <w:p w14:paraId="0A33D437" w14:textId="77777777" w:rsidR="00347D1C" w:rsidRPr="00FD5D37" w:rsidRDefault="00347D1C" w:rsidP="00347D1C">
            <w:pPr>
              <w:spacing w:before="0"/>
              <w:jc w:val="left"/>
              <w:rPr>
                <w:noProof/>
              </w:rPr>
            </w:pPr>
            <w:r w:rsidRPr="00FD5D37">
              <w:rPr>
                <w:noProof/>
              </w:rPr>
              <w:t>N/A</w:t>
            </w:r>
          </w:p>
        </w:tc>
      </w:tr>
      <w:tr w:rsidR="00347D1C" w:rsidRPr="00FD5D37" w14:paraId="2DA6BB57" w14:textId="77777777" w:rsidTr="00584C24">
        <w:trPr>
          <w:cantSplit/>
          <w:jc w:val="center"/>
        </w:trPr>
        <w:tc>
          <w:tcPr>
            <w:tcW w:w="1128" w:type="dxa"/>
            <w:vAlign w:val="center"/>
          </w:tcPr>
          <w:p w14:paraId="01AC648C" w14:textId="77777777" w:rsidR="00347D1C" w:rsidRPr="00FD5D37" w:rsidRDefault="00347D1C" w:rsidP="00347D1C">
            <w:pPr>
              <w:spacing w:before="0"/>
              <w:jc w:val="center"/>
              <w:rPr>
                <w:noProof/>
              </w:rPr>
            </w:pPr>
            <w:r w:rsidRPr="00FD5D37">
              <w:rPr>
                <w:noProof/>
              </w:rPr>
              <w:t>AU</w:t>
            </w:r>
          </w:p>
        </w:tc>
        <w:tc>
          <w:tcPr>
            <w:tcW w:w="2150" w:type="dxa"/>
            <w:shd w:val="clear" w:color="auto" w:fill="auto"/>
            <w:vAlign w:val="center"/>
          </w:tcPr>
          <w:p w14:paraId="4D9A099B" w14:textId="77777777" w:rsidR="00347D1C" w:rsidRPr="00FD5D37" w:rsidRDefault="00347D1C" w:rsidP="00347D1C">
            <w:pPr>
              <w:spacing w:before="0"/>
              <w:jc w:val="left"/>
              <w:rPr>
                <w:noProof/>
              </w:rPr>
            </w:pPr>
            <w:r w:rsidRPr="00FD5D37">
              <w:rPr>
                <w:noProof/>
              </w:rPr>
              <w:t xml:space="preserve">ONU authentication </w:t>
            </w:r>
          </w:p>
        </w:tc>
        <w:tc>
          <w:tcPr>
            <w:tcW w:w="3215" w:type="dxa"/>
            <w:shd w:val="clear" w:color="auto" w:fill="auto"/>
            <w:vAlign w:val="center"/>
          </w:tcPr>
          <w:p w14:paraId="296F4DDF" w14:textId="77777777" w:rsidR="00347D1C" w:rsidRPr="00FD5D37" w:rsidRDefault="00347D1C" w:rsidP="00347D1C">
            <w:pPr>
              <w:spacing w:before="0"/>
              <w:jc w:val="left"/>
              <w:rPr>
                <w:noProof/>
              </w:rPr>
            </w:pPr>
            <w:r w:rsidRPr="00FD5D37">
              <w:rPr>
                <w:noProof/>
              </w:rPr>
              <w:t xml:space="preserve">shall implement ONU authentication and secure provisioning per </w:t>
            </w:r>
            <w:r w:rsidR="005C4B34">
              <w:fldChar w:fldCharType="begin" w:fldLock="1"/>
            </w:r>
            <w:r w:rsidR="005C4B34">
              <w:instrText xml:space="preserve"> REF _Ref302990134 \w \h  \* MERGEFORMAT </w:instrText>
            </w:r>
            <w:r w:rsidR="005C4B34">
              <w:fldChar w:fldCharType="separate"/>
            </w:r>
            <w:r>
              <w:rPr>
                <w:noProof/>
              </w:rPr>
              <w:t>11.3.3</w:t>
            </w:r>
            <w:r w:rsidR="005C4B34">
              <w:fldChar w:fldCharType="end"/>
            </w:r>
          </w:p>
        </w:tc>
        <w:tc>
          <w:tcPr>
            <w:tcW w:w="3215" w:type="dxa"/>
            <w:shd w:val="clear" w:color="auto" w:fill="auto"/>
            <w:vAlign w:val="center"/>
          </w:tcPr>
          <w:p w14:paraId="2E0B24FA" w14:textId="77777777" w:rsidR="00347D1C" w:rsidRPr="00FD5D37" w:rsidRDefault="00347D1C" w:rsidP="00347D1C">
            <w:pPr>
              <w:spacing w:before="0"/>
              <w:jc w:val="left"/>
              <w:rPr>
                <w:noProof/>
              </w:rPr>
            </w:pPr>
            <w:r w:rsidRPr="00FD5D37">
              <w:rPr>
                <w:noProof/>
              </w:rPr>
              <w:t xml:space="preserve">shall implement ONU authentication and secure provisioning per </w:t>
            </w:r>
            <w:r w:rsidR="005C4B34">
              <w:fldChar w:fldCharType="begin" w:fldLock="1"/>
            </w:r>
            <w:r w:rsidR="005C4B34">
              <w:instrText xml:space="preserve"> REF _Ref302990167 \w \h  \* MERGEFORMAT </w:instrText>
            </w:r>
            <w:r w:rsidR="005C4B34">
              <w:fldChar w:fldCharType="separate"/>
            </w:r>
            <w:r>
              <w:rPr>
                <w:noProof/>
              </w:rPr>
              <w:t>11.3.4</w:t>
            </w:r>
            <w:r w:rsidR="005C4B34">
              <w:fldChar w:fldCharType="end"/>
            </w:r>
          </w:p>
        </w:tc>
        <w:tc>
          <w:tcPr>
            <w:tcW w:w="3545" w:type="dxa"/>
            <w:shd w:val="clear" w:color="auto" w:fill="auto"/>
            <w:vAlign w:val="center"/>
          </w:tcPr>
          <w:p w14:paraId="7C9650CD" w14:textId="77777777" w:rsidR="00347D1C" w:rsidRPr="00FD5D37" w:rsidRDefault="00347D1C" w:rsidP="00347D1C">
            <w:pPr>
              <w:spacing w:before="0"/>
              <w:jc w:val="left"/>
              <w:rPr>
                <w:noProof/>
              </w:rPr>
            </w:pPr>
            <w:r w:rsidRPr="00FD5D37">
              <w:rPr>
                <w:noProof/>
              </w:rPr>
              <w:t xml:space="preserve">shall implement ONU authentication and secure provisioning per </w:t>
            </w:r>
            <w:r w:rsidR="005C4B34">
              <w:fldChar w:fldCharType="begin" w:fldLock="1"/>
            </w:r>
            <w:r w:rsidR="005C4B34">
              <w:instrText xml:space="preserve"> REF _Ref302990146 \w \h  \* MERGEFORMAT </w:instrText>
            </w:r>
            <w:r w:rsidR="005C4B34">
              <w:fldChar w:fldCharType="separate"/>
            </w:r>
            <w:r>
              <w:rPr>
                <w:noProof/>
              </w:rPr>
              <w:t>11.3.2</w:t>
            </w:r>
            <w:r w:rsidR="005C4B34">
              <w:fldChar w:fldCharType="end"/>
            </w:r>
          </w:p>
        </w:tc>
      </w:tr>
      <w:tr w:rsidR="00347D1C" w:rsidRPr="00FD5D37" w14:paraId="7602D88D" w14:textId="77777777" w:rsidTr="00584C24">
        <w:trPr>
          <w:cantSplit/>
          <w:jc w:val="center"/>
        </w:trPr>
        <w:tc>
          <w:tcPr>
            <w:tcW w:w="1128" w:type="dxa"/>
            <w:vAlign w:val="center"/>
          </w:tcPr>
          <w:p w14:paraId="706DBD9D" w14:textId="77777777" w:rsidR="00347D1C" w:rsidRPr="00FD5D37" w:rsidRDefault="00347D1C" w:rsidP="00347D1C">
            <w:pPr>
              <w:spacing w:before="0"/>
              <w:jc w:val="center"/>
              <w:rPr>
                <w:noProof/>
              </w:rPr>
            </w:pPr>
            <w:r w:rsidRPr="00FD5D37">
              <w:rPr>
                <w:noProof/>
              </w:rPr>
              <w:t>MG</w:t>
            </w:r>
          </w:p>
        </w:tc>
        <w:tc>
          <w:tcPr>
            <w:tcW w:w="2150" w:type="dxa"/>
            <w:shd w:val="clear" w:color="auto" w:fill="auto"/>
            <w:vAlign w:val="center"/>
          </w:tcPr>
          <w:p w14:paraId="3D10150A" w14:textId="77777777" w:rsidR="00347D1C" w:rsidRPr="00FD5D37" w:rsidRDefault="00347D1C" w:rsidP="00347D1C">
            <w:pPr>
              <w:spacing w:before="0"/>
              <w:jc w:val="left"/>
              <w:rPr>
                <w:noProof/>
              </w:rPr>
            </w:pPr>
            <w:r w:rsidRPr="00FD5D37">
              <w:rPr>
                <w:noProof/>
              </w:rPr>
              <w:t>management</w:t>
            </w:r>
          </w:p>
        </w:tc>
        <w:tc>
          <w:tcPr>
            <w:tcW w:w="3215" w:type="dxa"/>
            <w:shd w:val="clear" w:color="auto" w:fill="auto"/>
            <w:vAlign w:val="center"/>
          </w:tcPr>
          <w:p w14:paraId="2D03F4C7" w14:textId="77777777" w:rsidR="00347D1C" w:rsidRPr="00FD5D37" w:rsidRDefault="00347D1C" w:rsidP="00347D1C">
            <w:pPr>
              <w:spacing w:before="0"/>
              <w:jc w:val="left"/>
              <w:rPr>
                <w:noProof/>
              </w:rPr>
            </w:pPr>
            <w:r w:rsidRPr="00FD5D37">
              <w:rPr>
                <w:noProof/>
              </w:rPr>
              <w:t>shall implement eOAM</w:t>
            </w:r>
            <w:r>
              <w:rPr>
                <w:noProof/>
              </w:rPr>
              <w:t>-</w:t>
            </w:r>
            <w:r w:rsidRPr="00FD5D37">
              <w:rPr>
                <w:noProof/>
              </w:rPr>
              <w:t xml:space="preserve">based management per </w:t>
            </w:r>
            <w:r w:rsidR="005C4B34">
              <w:fldChar w:fldCharType="begin" w:fldLock="1"/>
            </w:r>
            <w:r w:rsidR="005C4B34">
              <w:instrText xml:space="preserve"> REF _Ref312789897 \w \h  \* MERGEFORMAT </w:instrText>
            </w:r>
            <w:r w:rsidR="005C4B34">
              <w:fldChar w:fldCharType="separate"/>
            </w:r>
            <w:r>
              <w:rPr>
                <w:noProof/>
              </w:rPr>
              <w:t>13.4</w:t>
            </w:r>
            <w:r w:rsidR="005C4B34">
              <w:fldChar w:fldCharType="end"/>
            </w:r>
          </w:p>
        </w:tc>
        <w:tc>
          <w:tcPr>
            <w:tcW w:w="3215" w:type="dxa"/>
            <w:shd w:val="clear" w:color="auto" w:fill="auto"/>
            <w:vAlign w:val="center"/>
          </w:tcPr>
          <w:p w14:paraId="0BD24F76" w14:textId="77777777" w:rsidR="00347D1C" w:rsidRPr="00FD5D37" w:rsidRDefault="00347D1C" w:rsidP="00347D1C">
            <w:pPr>
              <w:spacing w:before="0"/>
              <w:jc w:val="left"/>
              <w:rPr>
                <w:noProof/>
              </w:rPr>
            </w:pPr>
            <w:r w:rsidRPr="00FD5D37">
              <w:rPr>
                <w:noProof/>
              </w:rPr>
              <w:t>shall implement eOAM</w:t>
            </w:r>
            <w:r>
              <w:rPr>
                <w:noProof/>
              </w:rPr>
              <w:t>-</w:t>
            </w:r>
            <w:r w:rsidRPr="00FD5D37">
              <w:rPr>
                <w:noProof/>
              </w:rPr>
              <w:t xml:space="preserve">based management per </w:t>
            </w:r>
            <w:r w:rsidR="005C4B34">
              <w:fldChar w:fldCharType="begin" w:fldLock="1"/>
            </w:r>
            <w:r w:rsidR="005C4B34">
              <w:instrText xml:space="preserve"> REF _Ref302990206 \w \h  \* MERGEFORMAT </w:instrText>
            </w:r>
            <w:r w:rsidR="005C4B34">
              <w:fldChar w:fldCharType="separate"/>
            </w:r>
            <w:r>
              <w:rPr>
                <w:noProof/>
              </w:rPr>
              <w:t>13.3</w:t>
            </w:r>
            <w:r w:rsidR="005C4B34">
              <w:fldChar w:fldCharType="end"/>
            </w:r>
          </w:p>
        </w:tc>
        <w:tc>
          <w:tcPr>
            <w:tcW w:w="3545" w:type="dxa"/>
            <w:shd w:val="clear" w:color="auto" w:fill="auto"/>
            <w:vAlign w:val="center"/>
          </w:tcPr>
          <w:p w14:paraId="1E3F1B31" w14:textId="77777777" w:rsidR="00347D1C" w:rsidRPr="00FD5D37" w:rsidRDefault="00347D1C" w:rsidP="00347D1C">
            <w:pPr>
              <w:spacing w:before="0"/>
              <w:jc w:val="left"/>
              <w:rPr>
                <w:noProof/>
              </w:rPr>
            </w:pPr>
            <w:r w:rsidRPr="00FD5D37">
              <w:rPr>
                <w:noProof/>
              </w:rPr>
              <w:t>shall implement eOAM</w:t>
            </w:r>
            <w:r>
              <w:rPr>
                <w:noProof/>
              </w:rPr>
              <w:t>-</w:t>
            </w:r>
            <w:r w:rsidRPr="00FD5D37">
              <w:rPr>
                <w:noProof/>
              </w:rPr>
              <w:t xml:space="preserve">based management per </w:t>
            </w:r>
            <w:r w:rsidR="005C4B34">
              <w:fldChar w:fldCharType="begin" w:fldLock="1"/>
            </w:r>
            <w:r w:rsidR="005C4B34">
              <w:instrText xml:space="preserve"> REF _Ref302990187 \w \h  \* MERGEFORMAT </w:instrText>
            </w:r>
            <w:r w:rsidR="005C4B34">
              <w:fldChar w:fldCharType="separate"/>
            </w:r>
            <w:r>
              <w:rPr>
                <w:noProof/>
              </w:rPr>
              <w:t>13.2</w:t>
            </w:r>
            <w:r w:rsidR="005C4B34">
              <w:fldChar w:fldCharType="end"/>
            </w:r>
          </w:p>
        </w:tc>
      </w:tr>
      <w:tr w:rsidR="00347D1C" w:rsidRPr="00FD5D37" w14:paraId="52A770C7" w14:textId="77777777" w:rsidTr="00584C24">
        <w:trPr>
          <w:cantSplit/>
          <w:jc w:val="center"/>
        </w:trPr>
        <w:tc>
          <w:tcPr>
            <w:tcW w:w="1128" w:type="dxa"/>
            <w:vAlign w:val="center"/>
          </w:tcPr>
          <w:p w14:paraId="663A8A70" w14:textId="77777777" w:rsidR="00347D1C" w:rsidRPr="00FD5D37" w:rsidRDefault="00347D1C" w:rsidP="00347D1C">
            <w:pPr>
              <w:spacing w:before="0"/>
              <w:jc w:val="center"/>
              <w:rPr>
                <w:noProof/>
              </w:rPr>
            </w:pPr>
            <w:r w:rsidRPr="00FD5D37">
              <w:rPr>
                <w:noProof/>
              </w:rPr>
              <w:t>DCD</w:t>
            </w:r>
          </w:p>
        </w:tc>
        <w:tc>
          <w:tcPr>
            <w:tcW w:w="2150" w:type="dxa"/>
            <w:shd w:val="clear" w:color="auto" w:fill="auto"/>
            <w:vAlign w:val="center"/>
          </w:tcPr>
          <w:p w14:paraId="6EDDD635" w14:textId="77777777" w:rsidR="00347D1C" w:rsidRPr="00FD5D37" w:rsidRDefault="00347D1C" w:rsidP="00347D1C">
            <w:pPr>
              <w:spacing w:before="0"/>
              <w:jc w:val="left"/>
              <w:rPr>
                <w:noProof/>
              </w:rPr>
            </w:pPr>
            <w:r w:rsidRPr="00FD5D37">
              <w:rPr>
                <w:noProof/>
              </w:rPr>
              <w:t>device and capability discovery</w:t>
            </w:r>
          </w:p>
        </w:tc>
        <w:tc>
          <w:tcPr>
            <w:tcW w:w="3215" w:type="dxa"/>
            <w:shd w:val="clear" w:color="auto" w:fill="auto"/>
            <w:vAlign w:val="center"/>
          </w:tcPr>
          <w:p w14:paraId="4F6FA231" w14:textId="77777777" w:rsidR="00347D1C" w:rsidRPr="00FD5D37" w:rsidRDefault="00347D1C" w:rsidP="00347D1C">
            <w:pPr>
              <w:spacing w:before="0"/>
              <w:jc w:val="left"/>
              <w:rPr>
                <w:noProof/>
              </w:rPr>
            </w:pPr>
            <w:r w:rsidRPr="00FD5D37">
              <w:rPr>
                <w:noProof/>
              </w:rPr>
              <w:t xml:space="preserve">shall implement device discovery and capability discovery per </w:t>
            </w:r>
            <w:r w:rsidR="005C4B34">
              <w:fldChar w:fldCharType="begin" w:fldLock="1"/>
            </w:r>
            <w:r w:rsidR="005C4B34">
              <w:instrText xml:space="preserve"> REF _Ref302990251 \w \h  \* MERGEFORMAT </w:instrText>
            </w:r>
            <w:r w:rsidR="005C4B34">
              <w:fldChar w:fldCharType="separate"/>
            </w:r>
            <w:r>
              <w:rPr>
                <w:noProof/>
              </w:rPr>
              <w:t>12.2.3</w:t>
            </w:r>
            <w:r w:rsidR="005C4B34">
              <w:fldChar w:fldCharType="end"/>
            </w:r>
          </w:p>
        </w:tc>
        <w:tc>
          <w:tcPr>
            <w:tcW w:w="3215" w:type="dxa"/>
            <w:shd w:val="clear" w:color="auto" w:fill="auto"/>
            <w:vAlign w:val="center"/>
          </w:tcPr>
          <w:p w14:paraId="08AE2438" w14:textId="77777777" w:rsidR="00347D1C" w:rsidRPr="00FD5D37" w:rsidRDefault="00347D1C" w:rsidP="00347D1C">
            <w:pPr>
              <w:spacing w:before="0"/>
              <w:jc w:val="left"/>
              <w:rPr>
                <w:noProof/>
              </w:rPr>
            </w:pPr>
            <w:r w:rsidRPr="00FD5D37">
              <w:rPr>
                <w:noProof/>
              </w:rPr>
              <w:t xml:space="preserve">shall implement device discovery and capability discovery per </w:t>
            </w:r>
            <w:r w:rsidR="005C4B34">
              <w:fldChar w:fldCharType="begin" w:fldLock="1"/>
            </w:r>
            <w:r w:rsidR="005C4B34">
              <w:instrText xml:space="preserve"> REF _Ref302990261 \w \h  \* MERGEFORMAT </w:instrText>
            </w:r>
            <w:r w:rsidR="005C4B34">
              <w:fldChar w:fldCharType="separate"/>
            </w:r>
            <w:r>
              <w:rPr>
                <w:noProof/>
              </w:rPr>
              <w:t>12.2.2</w:t>
            </w:r>
            <w:r w:rsidR="005C4B34">
              <w:fldChar w:fldCharType="end"/>
            </w:r>
          </w:p>
        </w:tc>
        <w:tc>
          <w:tcPr>
            <w:tcW w:w="3545" w:type="dxa"/>
            <w:shd w:val="clear" w:color="auto" w:fill="auto"/>
            <w:vAlign w:val="center"/>
          </w:tcPr>
          <w:p w14:paraId="1BB039D5" w14:textId="77777777" w:rsidR="00347D1C" w:rsidRPr="00FD5D37" w:rsidRDefault="00347D1C" w:rsidP="00347D1C">
            <w:pPr>
              <w:spacing w:before="0"/>
              <w:jc w:val="left"/>
              <w:rPr>
                <w:noProof/>
              </w:rPr>
            </w:pPr>
            <w:r w:rsidRPr="00FD5D37">
              <w:rPr>
                <w:noProof/>
              </w:rPr>
              <w:t xml:space="preserve">shall implement device discovery and capability discovery per </w:t>
            </w:r>
            <w:r w:rsidR="005C4B34">
              <w:fldChar w:fldCharType="begin" w:fldLock="1"/>
            </w:r>
            <w:r w:rsidR="005C4B34">
              <w:instrText xml:space="preserve"> REF _Ref302990272 \w \h  \* MERGEFORMAT </w:instrText>
            </w:r>
            <w:r w:rsidR="005C4B34">
              <w:fldChar w:fldCharType="separate"/>
            </w:r>
            <w:r>
              <w:rPr>
                <w:noProof/>
              </w:rPr>
              <w:t>12.2.1</w:t>
            </w:r>
            <w:r w:rsidR="005C4B34">
              <w:fldChar w:fldCharType="end"/>
            </w:r>
          </w:p>
        </w:tc>
      </w:tr>
      <w:tr w:rsidR="00347D1C" w:rsidRPr="00FD5D37" w14:paraId="5FA93474" w14:textId="77777777" w:rsidTr="00584C24">
        <w:trPr>
          <w:cantSplit/>
          <w:jc w:val="center"/>
        </w:trPr>
        <w:tc>
          <w:tcPr>
            <w:tcW w:w="1128" w:type="dxa"/>
            <w:vAlign w:val="center"/>
          </w:tcPr>
          <w:p w14:paraId="7C9E584F" w14:textId="77777777" w:rsidR="00347D1C" w:rsidRPr="00FD5D37" w:rsidRDefault="00347D1C" w:rsidP="00347D1C">
            <w:pPr>
              <w:spacing w:before="0"/>
              <w:jc w:val="center"/>
              <w:rPr>
                <w:noProof/>
              </w:rPr>
            </w:pPr>
            <w:r w:rsidRPr="00FD5D37">
              <w:rPr>
                <w:noProof/>
              </w:rPr>
              <w:t>SU</w:t>
            </w:r>
          </w:p>
        </w:tc>
        <w:tc>
          <w:tcPr>
            <w:tcW w:w="2150" w:type="dxa"/>
            <w:shd w:val="clear" w:color="auto" w:fill="auto"/>
            <w:vAlign w:val="center"/>
          </w:tcPr>
          <w:p w14:paraId="61AEBC9E" w14:textId="77777777" w:rsidR="00347D1C" w:rsidRPr="00FD5D37" w:rsidRDefault="00347D1C" w:rsidP="00347D1C">
            <w:pPr>
              <w:spacing w:before="0"/>
              <w:jc w:val="left"/>
              <w:rPr>
                <w:noProof/>
              </w:rPr>
            </w:pPr>
            <w:r w:rsidRPr="00FD5D37">
              <w:rPr>
                <w:noProof/>
              </w:rPr>
              <w:t>software update</w:t>
            </w:r>
          </w:p>
        </w:tc>
        <w:tc>
          <w:tcPr>
            <w:tcW w:w="3215" w:type="dxa"/>
            <w:shd w:val="clear" w:color="auto" w:fill="auto"/>
            <w:vAlign w:val="center"/>
          </w:tcPr>
          <w:p w14:paraId="0786E539" w14:textId="77777777" w:rsidR="00347D1C" w:rsidRPr="00FD5D37" w:rsidRDefault="00347D1C" w:rsidP="00347D1C">
            <w:pPr>
              <w:spacing w:before="0"/>
              <w:jc w:val="left"/>
              <w:rPr>
                <w:noProof/>
              </w:rPr>
            </w:pPr>
            <w:r w:rsidRPr="00FD5D37">
              <w:rPr>
                <w:noProof/>
              </w:rPr>
              <w:t xml:space="preserve">shall implement software update mechanism per </w:t>
            </w:r>
            <w:r w:rsidR="005C4B34">
              <w:fldChar w:fldCharType="begin" w:fldLock="1"/>
            </w:r>
            <w:r w:rsidR="005C4B34">
              <w:instrText xml:space="preserve"> REF _Ref307592678 \w \h  \* MERGEFORMAT </w:instrText>
            </w:r>
            <w:r w:rsidR="005C4B34">
              <w:fldChar w:fldCharType="separate"/>
            </w:r>
            <w:r>
              <w:rPr>
                <w:noProof/>
              </w:rPr>
              <w:t>12.3.3</w:t>
            </w:r>
            <w:r w:rsidR="005C4B34">
              <w:fldChar w:fldCharType="end"/>
            </w:r>
          </w:p>
        </w:tc>
        <w:tc>
          <w:tcPr>
            <w:tcW w:w="3215" w:type="dxa"/>
            <w:shd w:val="clear" w:color="auto" w:fill="auto"/>
            <w:vAlign w:val="center"/>
          </w:tcPr>
          <w:p w14:paraId="5D147DCB" w14:textId="77777777" w:rsidR="00347D1C" w:rsidRPr="00FD5D37" w:rsidRDefault="00347D1C" w:rsidP="00347D1C">
            <w:pPr>
              <w:spacing w:before="0"/>
              <w:jc w:val="left"/>
              <w:rPr>
                <w:noProof/>
              </w:rPr>
            </w:pPr>
            <w:r w:rsidRPr="00FD5D37">
              <w:rPr>
                <w:noProof/>
              </w:rPr>
              <w:t xml:space="preserve">shall implement software update mechanism per </w:t>
            </w:r>
            <w:r w:rsidR="005C4B34">
              <w:fldChar w:fldCharType="begin" w:fldLock="1"/>
            </w:r>
            <w:r w:rsidR="005C4B34">
              <w:instrText xml:space="preserve"> REF _Ref307592687 \w \h  \* MERGEFORMAT </w:instrText>
            </w:r>
            <w:r w:rsidR="005C4B34">
              <w:fldChar w:fldCharType="separate"/>
            </w:r>
            <w:r>
              <w:rPr>
                <w:noProof/>
              </w:rPr>
              <w:t>12.3.2</w:t>
            </w:r>
            <w:r w:rsidR="005C4B34">
              <w:fldChar w:fldCharType="end"/>
            </w:r>
          </w:p>
        </w:tc>
        <w:tc>
          <w:tcPr>
            <w:tcW w:w="3545" w:type="dxa"/>
            <w:shd w:val="clear" w:color="auto" w:fill="auto"/>
            <w:vAlign w:val="center"/>
          </w:tcPr>
          <w:p w14:paraId="762AB686" w14:textId="77777777" w:rsidR="00347D1C" w:rsidRPr="00FD5D37" w:rsidRDefault="00347D1C" w:rsidP="00347D1C">
            <w:pPr>
              <w:spacing w:before="0"/>
              <w:jc w:val="left"/>
              <w:rPr>
                <w:noProof/>
              </w:rPr>
            </w:pPr>
            <w:r w:rsidRPr="00FD5D37">
              <w:rPr>
                <w:noProof/>
              </w:rPr>
              <w:t xml:space="preserve">shall implement software update mechanism per </w:t>
            </w:r>
            <w:r w:rsidR="005C4B34">
              <w:fldChar w:fldCharType="begin" w:fldLock="1"/>
            </w:r>
            <w:r w:rsidR="005C4B34">
              <w:instrText xml:space="preserve"> REF _Ref302990317 \w \h  \* MERGEFORMAT </w:instrText>
            </w:r>
            <w:r w:rsidR="005C4B34">
              <w:fldChar w:fldCharType="separate"/>
            </w:r>
            <w:r>
              <w:rPr>
                <w:noProof/>
              </w:rPr>
              <w:t>12.3.1</w:t>
            </w:r>
            <w:r w:rsidR="005C4B34">
              <w:fldChar w:fldCharType="end"/>
            </w:r>
          </w:p>
        </w:tc>
      </w:tr>
      <w:tr w:rsidR="00347D1C" w:rsidRPr="00FD5D37" w14:paraId="236703F8" w14:textId="77777777" w:rsidTr="00584C24">
        <w:trPr>
          <w:cantSplit/>
          <w:jc w:val="center"/>
        </w:trPr>
        <w:tc>
          <w:tcPr>
            <w:tcW w:w="1128" w:type="dxa"/>
            <w:shd w:val="clear" w:color="auto" w:fill="auto"/>
            <w:vAlign w:val="center"/>
          </w:tcPr>
          <w:p w14:paraId="794E370E" w14:textId="77777777" w:rsidR="00347D1C" w:rsidRPr="00FD5D37" w:rsidRDefault="00347D1C" w:rsidP="00347D1C">
            <w:pPr>
              <w:spacing w:before="0"/>
              <w:jc w:val="center"/>
              <w:rPr>
                <w:noProof/>
              </w:rPr>
            </w:pPr>
            <w:r w:rsidRPr="00FD5D37">
              <w:rPr>
                <w:noProof/>
              </w:rPr>
              <w:t>ME</w:t>
            </w:r>
          </w:p>
        </w:tc>
        <w:tc>
          <w:tcPr>
            <w:tcW w:w="2150" w:type="dxa"/>
            <w:shd w:val="clear" w:color="auto" w:fill="auto"/>
            <w:vAlign w:val="center"/>
          </w:tcPr>
          <w:p w14:paraId="48A30A06" w14:textId="77777777" w:rsidR="00347D1C" w:rsidRPr="00FD5D37" w:rsidRDefault="00347D1C" w:rsidP="00347D1C">
            <w:pPr>
              <w:spacing w:before="0"/>
              <w:jc w:val="left"/>
              <w:rPr>
                <w:noProof/>
              </w:rPr>
            </w:pPr>
            <w:r w:rsidRPr="00FD5D37">
              <w:rPr>
                <w:noProof/>
              </w:rPr>
              <w:t>management entities</w:t>
            </w:r>
          </w:p>
        </w:tc>
        <w:tc>
          <w:tcPr>
            <w:tcW w:w="3215" w:type="dxa"/>
            <w:shd w:val="clear" w:color="auto" w:fill="auto"/>
            <w:vAlign w:val="center"/>
          </w:tcPr>
          <w:p w14:paraId="31C45E6C" w14:textId="77777777" w:rsidR="00347D1C" w:rsidRPr="00FD5D37" w:rsidRDefault="00347D1C" w:rsidP="00347D1C">
            <w:pPr>
              <w:spacing w:before="0"/>
              <w:jc w:val="left"/>
              <w:rPr>
                <w:noProof/>
              </w:rPr>
            </w:pPr>
            <w:r w:rsidRPr="00FD5D37">
              <w:rPr>
                <w:noProof/>
              </w:rPr>
              <w:t xml:space="preserve">shall implement management entities per </w:t>
            </w:r>
            <w:r w:rsidR="005C4B34">
              <w:fldChar w:fldCharType="begin" w:fldLock="1"/>
            </w:r>
            <w:r w:rsidR="005C4B34">
              <w:instrText xml:space="preserve"> REF _Ref312841227 \w \h  \* MERGEFORMAT </w:instrText>
            </w:r>
            <w:r w:rsidR="005C4B34">
              <w:fldChar w:fldCharType="separate"/>
            </w:r>
            <w:r>
              <w:rPr>
                <w:noProof/>
              </w:rPr>
              <w:t>14.4</w:t>
            </w:r>
            <w:r w:rsidR="005C4B34">
              <w:fldChar w:fldCharType="end"/>
            </w:r>
          </w:p>
        </w:tc>
        <w:tc>
          <w:tcPr>
            <w:tcW w:w="3215" w:type="dxa"/>
            <w:shd w:val="clear" w:color="auto" w:fill="auto"/>
            <w:vAlign w:val="center"/>
          </w:tcPr>
          <w:p w14:paraId="556731B2" w14:textId="77777777" w:rsidR="00347D1C" w:rsidRPr="00FD5D37" w:rsidRDefault="00347D1C" w:rsidP="00347D1C">
            <w:pPr>
              <w:spacing w:before="0"/>
              <w:jc w:val="left"/>
              <w:rPr>
                <w:noProof/>
              </w:rPr>
            </w:pPr>
            <w:r w:rsidRPr="00FD5D37">
              <w:rPr>
                <w:noProof/>
              </w:rPr>
              <w:t xml:space="preserve">shall implement management entities per </w:t>
            </w:r>
            <w:r w:rsidR="00011360" w:rsidRPr="00FD5D37">
              <w:rPr>
                <w:noProof/>
              </w:rPr>
              <w:fldChar w:fldCharType="begin" w:fldLock="1"/>
            </w:r>
            <w:r w:rsidRPr="00FD5D37">
              <w:rPr>
                <w:noProof/>
              </w:rPr>
              <w:instrText xml:space="preserve"> REF _Ref345051926 \w \h </w:instrText>
            </w:r>
            <w:r w:rsidR="00011360" w:rsidRPr="00FD5D37">
              <w:rPr>
                <w:noProof/>
              </w:rPr>
            </w:r>
            <w:r w:rsidR="00011360" w:rsidRPr="00FD5D37">
              <w:rPr>
                <w:noProof/>
              </w:rPr>
              <w:fldChar w:fldCharType="separate"/>
            </w:r>
            <w:r>
              <w:rPr>
                <w:noProof/>
              </w:rPr>
              <w:t>14.3</w:t>
            </w:r>
            <w:r w:rsidR="00011360" w:rsidRPr="00FD5D37">
              <w:rPr>
                <w:noProof/>
              </w:rPr>
              <w:fldChar w:fldCharType="end"/>
            </w:r>
          </w:p>
        </w:tc>
        <w:tc>
          <w:tcPr>
            <w:tcW w:w="3545" w:type="dxa"/>
            <w:shd w:val="clear" w:color="auto" w:fill="auto"/>
            <w:vAlign w:val="center"/>
          </w:tcPr>
          <w:p w14:paraId="72EA590C" w14:textId="77777777" w:rsidR="00347D1C" w:rsidRPr="00FD5D37" w:rsidRDefault="00347D1C" w:rsidP="00347D1C">
            <w:pPr>
              <w:spacing w:before="0"/>
              <w:jc w:val="left"/>
              <w:rPr>
                <w:noProof/>
              </w:rPr>
            </w:pPr>
            <w:r w:rsidRPr="00FD5D37">
              <w:rPr>
                <w:noProof/>
              </w:rPr>
              <w:t xml:space="preserve">shall implement management entities per </w:t>
            </w:r>
            <w:r w:rsidR="005C4B34">
              <w:fldChar w:fldCharType="begin" w:fldLock="1"/>
            </w:r>
            <w:r w:rsidR="005C4B34">
              <w:instrText xml:space="preserve"> REF _Ref304904228 \w \h  \* MERGEFORMAT </w:instrText>
            </w:r>
            <w:r w:rsidR="005C4B34">
              <w:fldChar w:fldCharType="separate"/>
            </w:r>
            <w:r>
              <w:rPr>
                <w:noProof/>
              </w:rPr>
              <w:t>14.2</w:t>
            </w:r>
            <w:r w:rsidR="005C4B34">
              <w:fldChar w:fldCharType="end"/>
            </w:r>
          </w:p>
        </w:tc>
      </w:tr>
      <w:tr w:rsidR="00347D1C" w:rsidRPr="00FD5D37" w14:paraId="213F1C10" w14:textId="77777777" w:rsidTr="00584C24">
        <w:trPr>
          <w:cantSplit/>
          <w:jc w:val="center"/>
        </w:trPr>
        <w:tc>
          <w:tcPr>
            <w:tcW w:w="1128" w:type="dxa"/>
            <w:shd w:val="clear" w:color="auto" w:fill="auto"/>
            <w:vAlign w:val="center"/>
          </w:tcPr>
          <w:p w14:paraId="420FF611" w14:textId="77777777" w:rsidR="00347D1C" w:rsidRPr="00FD5D37" w:rsidRDefault="00347D1C" w:rsidP="00347D1C">
            <w:pPr>
              <w:spacing w:before="0"/>
              <w:jc w:val="center"/>
              <w:rPr>
                <w:noProof/>
              </w:rPr>
            </w:pPr>
            <w:r w:rsidRPr="00FD5D37">
              <w:rPr>
                <w:noProof/>
              </w:rPr>
              <w:t>EDP</w:t>
            </w:r>
          </w:p>
        </w:tc>
        <w:tc>
          <w:tcPr>
            <w:tcW w:w="2150" w:type="dxa"/>
            <w:shd w:val="clear" w:color="auto" w:fill="auto"/>
            <w:vAlign w:val="center"/>
          </w:tcPr>
          <w:p w14:paraId="795FD41F" w14:textId="77777777" w:rsidR="00347D1C" w:rsidRPr="00FD5D37" w:rsidRDefault="00347D1C" w:rsidP="00347D1C">
            <w:pPr>
              <w:spacing w:before="0"/>
              <w:jc w:val="left"/>
              <w:rPr>
                <w:noProof/>
              </w:rPr>
            </w:pPr>
            <w:r w:rsidRPr="00FD5D37">
              <w:rPr>
                <w:noProof/>
              </w:rPr>
              <w:t>EPON Data Path</w:t>
            </w:r>
          </w:p>
        </w:tc>
        <w:tc>
          <w:tcPr>
            <w:tcW w:w="3215" w:type="dxa"/>
            <w:shd w:val="clear" w:color="auto" w:fill="auto"/>
            <w:vAlign w:val="center"/>
          </w:tcPr>
          <w:p w14:paraId="6C59A351" w14:textId="77777777" w:rsidR="00347D1C" w:rsidRPr="00FD5D37" w:rsidRDefault="00347D1C" w:rsidP="00347D1C">
            <w:pPr>
              <w:spacing w:before="0"/>
              <w:jc w:val="left"/>
              <w:rPr>
                <w:noProof/>
              </w:rPr>
            </w:pPr>
            <w:r w:rsidRPr="00FD5D37">
              <w:rPr>
                <w:noProof/>
              </w:rPr>
              <w:t>N/A</w:t>
            </w:r>
          </w:p>
        </w:tc>
        <w:tc>
          <w:tcPr>
            <w:tcW w:w="3215" w:type="dxa"/>
            <w:shd w:val="clear" w:color="auto" w:fill="auto"/>
            <w:vAlign w:val="center"/>
          </w:tcPr>
          <w:p w14:paraId="45DB5695" w14:textId="77777777" w:rsidR="00347D1C" w:rsidRPr="00FD5D37" w:rsidRDefault="00347D1C" w:rsidP="00347D1C">
            <w:pPr>
              <w:spacing w:before="0"/>
              <w:jc w:val="left"/>
              <w:rPr>
                <w:noProof/>
              </w:rPr>
            </w:pPr>
            <w:r w:rsidRPr="00FD5D37">
              <w:rPr>
                <w:noProof/>
              </w:rPr>
              <w:t>N/A</w:t>
            </w:r>
          </w:p>
        </w:tc>
        <w:tc>
          <w:tcPr>
            <w:tcW w:w="3545" w:type="dxa"/>
            <w:shd w:val="clear" w:color="auto" w:fill="auto"/>
            <w:vAlign w:val="center"/>
          </w:tcPr>
          <w:p w14:paraId="0A956B39" w14:textId="77777777" w:rsidR="00347D1C" w:rsidRPr="00FD5D37" w:rsidRDefault="00347D1C" w:rsidP="00347D1C">
            <w:pPr>
              <w:spacing w:before="0"/>
              <w:jc w:val="left"/>
              <w:rPr>
                <w:noProof/>
              </w:rPr>
            </w:pPr>
            <w:r w:rsidRPr="00FD5D37">
              <w:rPr>
                <w:noProof/>
              </w:rPr>
              <w:t xml:space="preserve">shall implement EDP per </w:t>
            </w:r>
            <w:r w:rsidR="005C4B34">
              <w:fldChar w:fldCharType="begin" w:fldLock="1"/>
            </w:r>
            <w:r w:rsidR="005C4B34">
              <w:instrText xml:space="preserve"> REF _Ref304904175 \w \h  \* MERGEFORMAT </w:instrText>
            </w:r>
            <w:r w:rsidR="005C4B34">
              <w:fldChar w:fldCharType="separate"/>
            </w:r>
            <w:r>
              <w:rPr>
                <w:noProof/>
              </w:rPr>
              <w:t>Annex 7A</w:t>
            </w:r>
            <w:r w:rsidR="005C4B34">
              <w:fldChar w:fldCharType="end"/>
            </w:r>
          </w:p>
        </w:tc>
      </w:tr>
    </w:tbl>
    <w:p w14:paraId="0D2447B0" w14:textId="77777777" w:rsidR="00075FF7" w:rsidRPr="00FD5D37" w:rsidRDefault="00AE496A" w:rsidP="00075FF7">
      <w:pPr>
        <w:rPr>
          <w:noProof/>
        </w:rPr>
      </w:pPr>
      <w:r w:rsidRPr="00FD5D37">
        <w:rPr>
          <w:noProof/>
          <w:vertAlign w:val="superscript"/>
        </w:rPr>
        <w:t>a</w:t>
      </w:r>
      <w:r w:rsidR="00075FF7" w:rsidRPr="00FD5D37">
        <w:rPr>
          <w:noProof/>
        </w:rPr>
        <w:t xml:space="preserve"> N/A – Not Applicable</w:t>
      </w:r>
    </w:p>
    <w:p w14:paraId="43DEF56B" w14:textId="77777777" w:rsidR="00075FF7" w:rsidRPr="00FD5D37" w:rsidRDefault="00075FF7" w:rsidP="00817F58">
      <w:pPr>
        <w:rPr>
          <w:rFonts w:eastAsia="MS Mincho"/>
          <w:noProof/>
        </w:rPr>
        <w:sectPr w:rsidR="00075FF7" w:rsidRPr="00FD5D37" w:rsidSect="00CE67A1">
          <w:pgSz w:w="15840" w:h="12240" w:orient="landscape" w:code="1"/>
          <w:pgMar w:top="1800" w:right="1440" w:bottom="1800" w:left="1440" w:header="720" w:footer="432" w:gutter="0"/>
          <w:cols w:space="720"/>
          <w:docGrid w:linePitch="360"/>
        </w:sectPr>
      </w:pPr>
    </w:p>
    <w:p w14:paraId="5B79D27A" w14:textId="77777777" w:rsidR="00326A70" w:rsidRPr="00FD5D37" w:rsidRDefault="00326A70" w:rsidP="00347D1C">
      <w:pPr>
        <w:pStyle w:val="Heading1"/>
        <w:numPr>
          <w:ilvl w:val="0"/>
          <w:numId w:val="107"/>
        </w:numPr>
        <w:rPr>
          <w:noProof/>
        </w:rPr>
      </w:pPr>
      <w:bookmarkStart w:id="49" w:name="_Toc276662025"/>
      <w:bookmarkStart w:id="50" w:name="_Toc274337486"/>
      <w:bookmarkStart w:id="51" w:name="_Toc302983499"/>
      <w:bookmarkStart w:id="52" w:name="_Ref302738158"/>
      <w:bookmarkStart w:id="53" w:name="_Ref304910658"/>
      <w:bookmarkStart w:id="54" w:name="_Ref305220913"/>
      <w:bookmarkStart w:id="55" w:name="_Ref346178420"/>
      <w:bookmarkStart w:id="56" w:name="_Ref346178429"/>
      <w:bookmarkStart w:id="57" w:name="_Toc351403745"/>
      <w:bookmarkStart w:id="58" w:name="_Toc359763702"/>
      <w:bookmarkStart w:id="59" w:name="_Toc365454211"/>
      <w:bookmarkStart w:id="60" w:name="_Ref273520295"/>
      <w:bookmarkStart w:id="61" w:name="_Toc302943998"/>
      <w:bookmarkStart w:id="62" w:name="_Ref304905047"/>
      <w:bookmarkStart w:id="63" w:name="_Ref304923374"/>
      <w:bookmarkStart w:id="64" w:name="_Ref307500887"/>
      <w:bookmarkEnd w:id="49"/>
      <w:bookmarkEnd w:id="50"/>
      <w:r w:rsidRPr="00FD5D37">
        <w:rPr>
          <w:noProof/>
        </w:rPr>
        <w:t>Service availability</w:t>
      </w:r>
      <w:bookmarkEnd w:id="51"/>
      <w:bookmarkEnd w:id="52"/>
      <w:bookmarkEnd w:id="53"/>
      <w:bookmarkEnd w:id="54"/>
      <w:bookmarkEnd w:id="55"/>
      <w:bookmarkEnd w:id="56"/>
      <w:bookmarkEnd w:id="57"/>
      <w:bookmarkEnd w:id="58"/>
      <w:bookmarkEnd w:id="59"/>
    </w:p>
    <w:p w14:paraId="6B8C6C88" w14:textId="77777777" w:rsidR="00326A70" w:rsidRPr="00FD5D37" w:rsidRDefault="00326A70" w:rsidP="00A05E03">
      <w:pPr>
        <w:rPr>
          <w:noProof/>
        </w:rPr>
      </w:pPr>
      <w:r w:rsidRPr="00FD5D37">
        <w:rPr>
          <w:noProof/>
        </w:rPr>
        <w:t xml:space="preserve">Clause </w:t>
      </w:r>
      <w:r w:rsidR="00011360" w:rsidRPr="00FD5D37">
        <w:rPr>
          <w:noProof/>
        </w:rPr>
        <w:fldChar w:fldCharType="begin" w:fldLock="1"/>
      </w:r>
      <w:r w:rsidRPr="00FD5D37">
        <w:rPr>
          <w:noProof/>
        </w:rPr>
        <w:instrText xml:space="preserve"> REF _Ref346178420 \r \h </w:instrText>
      </w:r>
      <w:r w:rsidR="00011360" w:rsidRPr="00FD5D37">
        <w:rPr>
          <w:noProof/>
        </w:rPr>
      </w:r>
      <w:r w:rsidR="00011360" w:rsidRPr="00FD5D37">
        <w:rPr>
          <w:noProof/>
        </w:rPr>
        <w:fldChar w:fldCharType="separate"/>
      </w:r>
      <w:r w:rsidR="00515044">
        <w:rPr>
          <w:noProof/>
        </w:rPr>
        <w:t>9</w:t>
      </w:r>
      <w:r w:rsidR="00011360" w:rsidRPr="00FD5D37">
        <w:rPr>
          <w:noProof/>
        </w:rPr>
        <w:fldChar w:fldCharType="end"/>
      </w:r>
      <w:r w:rsidRPr="00FD5D37">
        <w:rPr>
          <w:noProof/>
        </w:rPr>
        <w:t xml:space="preserve"> describes functional requirements to achieve interoperable service availability guarantees in EPON systems. Clause </w:t>
      </w:r>
      <w:r w:rsidR="00011360" w:rsidRPr="00FD5D37">
        <w:rPr>
          <w:noProof/>
        </w:rPr>
        <w:fldChar w:fldCharType="begin" w:fldLock="1"/>
      </w:r>
      <w:r w:rsidRPr="00FD5D37">
        <w:rPr>
          <w:noProof/>
        </w:rPr>
        <w:instrText xml:space="preserve"> REF _Ref346178429 \r \h </w:instrText>
      </w:r>
      <w:r w:rsidR="00011360" w:rsidRPr="00FD5D37">
        <w:rPr>
          <w:noProof/>
        </w:rPr>
      </w:r>
      <w:r w:rsidR="00011360" w:rsidRPr="00FD5D37">
        <w:rPr>
          <w:noProof/>
        </w:rPr>
        <w:fldChar w:fldCharType="separate"/>
      </w:r>
      <w:r w:rsidR="00515044">
        <w:rPr>
          <w:noProof/>
        </w:rPr>
        <w:t>9</w:t>
      </w:r>
      <w:r w:rsidR="00011360" w:rsidRPr="00FD5D37">
        <w:rPr>
          <w:noProof/>
        </w:rPr>
        <w:fldChar w:fldCharType="end"/>
      </w:r>
      <w:r w:rsidRPr="00FD5D37">
        <w:rPr>
          <w:noProof/>
        </w:rPr>
        <w:t xml:space="preserve"> specifically addresses functions and requirements related to device and transceiver monitoring, definitions of associated alarms and warnings, optical link protection, and remote ONU transmitter power supply control.</w:t>
      </w:r>
      <w:bookmarkStart w:id="65" w:name="_Toc276729750"/>
      <w:bookmarkStart w:id="66" w:name="_Toc276730211"/>
      <w:bookmarkStart w:id="67" w:name="_Toc276730382"/>
      <w:bookmarkStart w:id="68" w:name="_Toc276730635"/>
      <w:bookmarkStart w:id="69" w:name="_Toc276989789"/>
      <w:bookmarkStart w:id="70" w:name="_Toc276990211"/>
      <w:bookmarkStart w:id="71" w:name="_Toc277009207"/>
      <w:bookmarkStart w:id="72" w:name="_Toc277009330"/>
      <w:bookmarkStart w:id="73" w:name="_Toc276643563"/>
      <w:bookmarkStart w:id="74" w:name="_Toc276729751"/>
      <w:bookmarkStart w:id="75" w:name="_Toc276730212"/>
      <w:bookmarkStart w:id="76" w:name="_Toc276730383"/>
      <w:bookmarkStart w:id="77" w:name="_Toc276730636"/>
      <w:bookmarkStart w:id="78" w:name="_Toc276989790"/>
      <w:bookmarkStart w:id="79" w:name="_Toc276990212"/>
      <w:bookmarkStart w:id="80" w:name="_Toc277009208"/>
      <w:bookmarkStart w:id="81" w:name="_Toc2770093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52C91EC" w14:textId="77777777" w:rsidR="00326A70" w:rsidRPr="00FD5D37" w:rsidRDefault="00326A70" w:rsidP="00C83E45">
      <w:pPr>
        <w:pStyle w:val="Heading2"/>
        <w:numPr>
          <w:ilvl w:val="1"/>
          <w:numId w:val="111"/>
        </w:numPr>
        <w:rPr>
          <w:noProof/>
        </w:rPr>
      </w:pPr>
      <w:bookmarkStart w:id="82" w:name="_Toc274218318"/>
      <w:bookmarkStart w:id="83" w:name="_Toc302983663"/>
      <w:bookmarkStart w:id="84" w:name="_Toc327628496"/>
      <w:bookmarkStart w:id="85" w:name="_Toc351403906"/>
      <w:bookmarkStart w:id="86" w:name="_Toc359763863"/>
      <w:bookmarkStart w:id="87" w:name="_Toc365454380"/>
      <w:bookmarkEnd w:id="82"/>
      <w:r w:rsidRPr="00FD5D37">
        <w:rPr>
          <w:noProof/>
        </w:rPr>
        <w:t>Optical link protection</w:t>
      </w:r>
      <w:bookmarkEnd w:id="83"/>
      <w:bookmarkEnd w:id="84"/>
      <w:bookmarkEnd w:id="85"/>
      <w:bookmarkEnd w:id="86"/>
      <w:bookmarkEnd w:id="87"/>
    </w:p>
    <w:p w14:paraId="19E6CF99" w14:textId="77777777" w:rsidR="00326A70" w:rsidRPr="00FD5D37" w:rsidRDefault="00326A70" w:rsidP="00347D1C">
      <w:pPr>
        <w:pStyle w:val="Heading3"/>
        <w:rPr>
          <w:noProof/>
        </w:rPr>
      </w:pPr>
      <w:bookmarkStart w:id="88" w:name="_Toc302983664"/>
      <w:bookmarkStart w:id="89" w:name="_Toc283732812"/>
      <w:bookmarkStart w:id="90" w:name="_Toc283761305"/>
      <w:bookmarkStart w:id="91" w:name="_Toc327628497"/>
      <w:bookmarkStart w:id="92" w:name="_Toc351403907"/>
      <w:bookmarkStart w:id="93" w:name="_Toc359763864"/>
      <w:bookmarkStart w:id="94" w:name="_Toc365454381"/>
      <w:r w:rsidRPr="00FD5D37">
        <w:rPr>
          <w:noProof/>
        </w:rPr>
        <w:t>Introduction</w:t>
      </w:r>
      <w:bookmarkEnd w:id="88"/>
      <w:bookmarkEnd w:id="89"/>
      <w:bookmarkEnd w:id="90"/>
      <w:bookmarkEnd w:id="91"/>
      <w:bookmarkEnd w:id="92"/>
      <w:bookmarkEnd w:id="93"/>
      <w:bookmarkEnd w:id="94"/>
    </w:p>
    <w:p w14:paraId="46B6D149" w14:textId="77777777" w:rsidR="00326A70" w:rsidRPr="00FD5D37" w:rsidRDefault="00326A70" w:rsidP="00A05E03">
      <w:pPr>
        <w:rPr>
          <w:noProof/>
        </w:rPr>
      </w:pPr>
      <w:r w:rsidRPr="00FD5D37">
        <w:rPr>
          <w:noProof/>
        </w:rPr>
        <w:t>This subclause defines optical link protection mechanisms, their functional description, and the associated OLT and ONU requirements.</w:t>
      </w:r>
      <w:r w:rsidRPr="00FD5D37">
        <w:rPr>
          <w:noProof/>
          <w:lang w:eastAsia="zh-CN"/>
        </w:rPr>
        <w:t xml:space="preserve"> </w:t>
      </w:r>
      <w:r w:rsidRPr="00FD5D37">
        <w:rPr>
          <w:noProof/>
        </w:rPr>
        <w:t>Two types of optical link protection are introduced, namely</w:t>
      </w:r>
      <w:r w:rsidR="009E4620">
        <w:rPr>
          <w:noProof/>
        </w:rPr>
        <w:t>,</w:t>
      </w:r>
      <w:r w:rsidRPr="00FD5D37">
        <w:rPr>
          <w:noProof/>
        </w:rPr>
        <w:t xml:space="preserve"> a trunk protection (see </w:t>
      </w:r>
      <w:r w:rsidR="005C4B34">
        <w:fldChar w:fldCharType="begin" w:fldLock="1"/>
      </w:r>
      <w:r w:rsidR="005C4B34">
        <w:instrText xml:space="preserve"> REF _Ref283714265 \r \h  \* MERGEFORMAT </w:instrText>
      </w:r>
      <w:r w:rsidR="005C4B34">
        <w:fldChar w:fldCharType="separate"/>
      </w:r>
      <w:r w:rsidR="00515044">
        <w:rPr>
          <w:noProof/>
        </w:rPr>
        <w:t>9.3.3</w:t>
      </w:r>
      <w:r w:rsidR="005C4B34">
        <w:fldChar w:fldCharType="end"/>
      </w:r>
      <w:r w:rsidRPr="00FD5D37">
        <w:rPr>
          <w:noProof/>
        </w:rPr>
        <w:t xml:space="preserve"> and </w:t>
      </w:r>
      <w:r w:rsidR="00011360" w:rsidRPr="00FD5D37">
        <w:rPr>
          <w:noProof/>
        </w:rPr>
        <w:fldChar w:fldCharType="begin" w:fldLock="1"/>
      </w:r>
      <w:r w:rsidRPr="00FD5D37">
        <w:rPr>
          <w:noProof/>
        </w:rPr>
        <w:instrText xml:space="preserve"> REF _Ref330353913 \r \h </w:instrText>
      </w:r>
      <w:r w:rsidR="00011360" w:rsidRPr="00FD5D37">
        <w:rPr>
          <w:noProof/>
        </w:rPr>
      </w:r>
      <w:r w:rsidR="00011360" w:rsidRPr="00FD5D37">
        <w:rPr>
          <w:noProof/>
        </w:rPr>
        <w:fldChar w:fldCharType="separate"/>
      </w:r>
      <w:r w:rsidR="00515044">
        <w:rPr>
          <w:noProof/>
        </w:rPr>
        <w:t>9.3.5</w:t>
      </w:r>
      <w:r w:rsidR="00011360" w:rsidRPr="00FD5D37">
        <w:rPr>
          <w:noProof/>
        </w:rPr>
        <w:fldChar w:fldCharType="end"/>
      </w:r>
      <w:r w:rsidRPr="00FD5D37">
        <w:rPr>
          <w:noProof/>
        </w:rPr>
        <w:t xml:space="preserve">) and a tree protection (see </w:t>
      </w:r>
      <w:r w:rsidR="005C4B34">
        <w:fldChar w:fldCharType="begin" w:fldLock="1"/>
      </w:r>
      <w:r w:rsidR="005C4B34">
        <w:instrText xml:space="preserve"> REF _Ref282647387 \w \h  \* MERGEFORMAT </w:instrText>
      </w:r>
      <w:r w:rsidR="005C4B34">
        <w:fldChar w:fldCharType="separate"/>
      </w:r>
      <w:r w:rsidR="00515044">
        <w:rPr>
          <w:noProof/>
        </w:rPr>
        <w:t>9.3.4</w:t>
      </w:r>
      <w:r w:rsidR="005C4B34">
        <w:fldChar w:fldCharType="end"/>
      </w:r>
      <w:r w:rsidRPr="00FD5D37">
        <w:rPr>
          <w:noProof/>
        </w:rPr>
        <w:t>), each addressing a different application space and providing different types of functionality.</w:t>
      </w:r>
    </w:p>
    <w:p w14:paraId="6E87B9E7" w14:textId="77777777" w:rsidR="00326A70" w:rsidRPr="00FD5D37" w:rsidRDefault="00326A70" w:rsidP="00326A70">
      <w:pPr>
        <w:pStyle w:val="Heading4"/>
        <w:rPr>
          <w:noProof/>
        </w:rPr>
      </w:pPr>
      <w:bookmarkStart w:id="95" w:name="_Toc302983665"/>
      <w:bookmarkStart w:id="96" w:name="_Ref302738205"/>
      <w:bookmarkStart w:id="97" w:name="_Ref302738170"/>
      <w:bookmarkStart w:id="98" w:name="_Ref302727351"/>
      <w:bookmarkStart w:id="99" w:name="_Toc283732813"/>
      <w:bookmarkStart w:id="100" w:name="_Toc283761306"/>
      <w:bookmarkStart w:id="101" w:name="_Toc327628498"/>
      <w:bookmarkStart w:id="102" w:name="_Toc351403908"/>
      <w:bookmarkStart w:id="103" w:name="_Toc359763865"/>
      <w:bookmarkStart w:id="104" w:name="_Toc365454382"/>
      <w:r w:rsidRPr="00FD5D37">
        <w:rPr>
          <w:noProof/>
        </w:rPr>
        <w:t>Terminology</w:t>
      </w:r>
      <w:bookmarkEnd w:id="95"/>
      <w:bookmarkEnd w:id="96"/>
      <w:bookmarkEnd w:id="97"/>
      <w:bookmarkEnd w:id="98"/>
      <w:bookmarkEnd w:id="99"/>
      <w:bookmarkEnd w:id="100"/>
      <w:bookmarkEnd w:id="101"/>
      <w:bookmarkEnd w:id="102"/>
      <w:bookmarkEnd w:id="103"/>
      <w:bookmarkEnd w:id="104"/>
    </w:p>
    <w:p w14:paraId="67F3D1B2" w14:textId="77777777" w:rsidR="00326A70" w:rsidRPr="00FD5D37" w:rsidRDefault="00326A70" w:rsidP="00A05E03">
      <w:pPr>
        <w:rPr>
          <w:noProof/>
        </w:rPr>
      </w:pPr>
      <w:r w:rsidRPr="00FD5D37">
        <w:rPr>
          <w:noProof/>
        </w:rPr>
        <w:t xml:space="preserve">In the remainder of this subclause, the terms </w:t>
      </w:r>
      <w:r w:rsidRPr="00FD5D37">
        <w:rPr>
          <w:i/>
          <w:noProof/>
        </w:rPr>
        <w:t>primary</w:t>
      </w:r>
      <w:r w:rsidRPr="00FD5D37">
        <w:rPr>
          <w:noProof/>
        </w:rPr>
        <w:t xml:space="preserve"> and </w:t>
      </w:r>
      <w:r w:rsidRPr="00FD5D37">
        <w:rPr>
          <w:i/>
          <w:noProof/>
        </w:rPr>
        <w:t>backup</w:t>
      </w:r>
      <w:r w:rsidRPr="00FD5D37">
        <w:rPr>
          <w:noProof/>
        </w:rPr>
        <w:t xml:space="preserve"> are used to describe the physical modules involved in the protection scheme whereas the terms </w:t>
      </w:r>
      <w:r w:rsidRPr="00FD5D37">
        <w:rPr>
          <w:i/>
          <w:noProof/>
        </w:rPr>
        <w:t>working</w:t>
      </w:r>
      <w:r w:rsidRPr="00FD5D37">
        <w:rPr>
          <w:noProof/>
        </w:rPr>
        <w:t xml:space="preserve"> and </w:t>
      </w:r>
      <w:r w:rsidRPr="00FD5D37">
        <w:rPr>
          <w:i/>
          <w:noProof/>
        </w:rPr>
        <w:t>standby</w:t>
      </w:r>
      <w:r w:rsidRPr="00FD5D37">
        <w:rPr>
          <w:noProof/>
        </w:rPr>
        <w:t xml:space="preserve"> describe the state of the physical modules. The working module refers to the module currently carrying subscriber traffic</w:t>
      </w:r>
      <w:r w:rsidR="009E4620">
        <w:rPr>
          <w:noProof/>
        </w:rPr>
        <w:t>,</w:t>
      </w:r>
      <w:r w:rsidRPr="00FD5D37">
        <w:rPr>
          <w:noProof/>
        </w:rPr>
        <w:t xml:space="preserve"> and the standby module is not carrying subscriber traffic. During the actual switch event</w:t>
      </w:r>
      <w:r w:rsidR="009E4620">
        <w:rPr>
          <w:noProof/>
        </w:rPr>
        <w:t>,</w:t>
      </w:r>
      <w:r w:rsidRPr="00FD5D37">
        <w:rPr>
          <w:noProof/>
        </w:rPr>
        <w:t xml:space="preserve"> both the primary and backup modules may be carrying active traffic, depending on the actual implementation</w:t>
      </w:r>
      <w:r w:rsidR="009E4620">
        <w:rPr>
          <w:noProof/>
        </w:rPr>
        <w:t>;</w:t>
      </w:r>
      <w:r w:rsidRPr="00FD5D37">
        <w:rPr>
          <w:noProof/>
        </w:rPr>
        <w:t xml:space="preserve"> however</w:t>
      </w:r>
      <w:r w:rsidR="009E4620">
        <w:rPr>
          <w:noProof/>
        </w:rPr>
        <w:t>,</w:t>
      </w:r>
      <w:r w:rsidRPr="00FD5D37">
        <w:rPr>
          <w:noProof/>
        </w:rPr>
        <w:t xml:space="preserve"> this condition is transient.</w:t>
      </w:r>
    </w:p>
    <w:p w14:paraId="0FC08065" w14:textId="77777777" w:rsidR="00326A70" w:rsidRPr="00FD5D37" w:rsidRDefault="00326A70" w:rsidP="00A05E03">
      <w:pPr>
        <w:rPr>
          <w:noProof/>
        </w:rPr>
      </w:pPr>
      <w:r w:rsidRPr="00FD5D37">
        <w:rPr>
          <w:noProof/>
        </w:rPr>
        <w:t>The switching time between the working OLT and the standby OLT is defined as the time between the last bit of the last frame transmitted on the working OLT_MDI and the first bit of the first frame transmitted on the standby OLT_MDI, assuming continuous flow of data to a single connected ONU. The time taken by the switching condition detection process is accounted for in the switching time. Note that the switching time measurement may not be accurate with multiple connected ONUs.</w:t>
      </w:r>
    </w:p>
    <w:p w14:paraId="670A574A" w14:textId="77777777" w:rsidR="00326A70" w:rsidRPr="00FD5D37" w:rsidRDefault="00326A70" w:rsidP="00A05E03">
      <w:pPr>
        <w:rPr>
          <w:noProof/>
        </w:rPr>
      </w:pPr>
      <w:r w:rsidRPr="00FD5D37">
        <w:rPr>
          <w:noProof/>
        </w:rPr>
        <w:t>The switching time between the working L-ONU and the standby L-ONU is defined as the maximum time interval among the following:</w:t>
      </w:r>
    </w:p>
    <w:p w14:paraId="12C39F5B" w14:textId="593A86BD" w:rsidR="00326A70" w:rsidRPr="00FD5D37" w:rsidRDefault="00326A70" w:rsidP="008618F5">
      <w:pPr>
        <w:numPr>
          <w:ilvl w:val="2"/>
          <w:numId w:val="72"/>
        </w:numPr>
        <w:rPr>
          <w:noProof/>
        </w:rPr>
      </w:pPr>
      <w:r w:rsidRPr="00FD5D37">
        <w:rPr>
          <w:noProof/>
        </w:rPr>
        <w:t>Time interval between reception of the last bit of the control message (</w:t>
      </w:r>
      <w:r w:rsidRPr="00FD5D37">
        <w:rPr>
          <w:i/>
          <w:noProof/>
        </w:rPr>
        <w:t>PON Interface Administrate</w:t>
      </w:r>
      <w:r w:rsidRPr="00FD5D37">
        <w:rPr>
          <w:noProof/>
        </w:rPr>
        <w:t xml:space="preserve"> TLV</w:t>
      </w:r>
      <w:del w:id="105" w:author="Marek Hajduczenia" w:date="2014-11-10T12:42:00Z">
        <w:r w:rsidRPr="00FD5D37" w:rsidDel="00BD30D3">
          <w:rPr>
            <w:noProof/>
          </w:rPr>
          <w:delText xml:space="preserve"> (0xC7/0x00-0B</w:delText>
        </w:r>
      </w:del>
      <w:del w:id="106" w:author="Marek Hajduczenia" w:date="2014-11-10T12:43:00Z">
        <w:r w:rsidRPr="00FD5D37" w:rsidDel="00BD30D3">
          <w:rPr>
            <w:noProof/>
          </w:rPr>
          <w:delText>)</w:delText>
        </w:r>
      </w:del>
      <w:r w:rsidRPr="00FD5D37">
        <w:rPr>
          <w:noProof/>
        </w:rPr>
        <w:t xml:space="preserve">, defined in </w:t>
      </w:r>
      <w:ins w:id="107" w:author="Marek Hajduczenia" w:date="2014-11-10T13:02:00Z">
        <w:r w:rsidR="00A05E03">
          <w:rPr>
            <w:highlight w:val="green"/>
          </w:rPr>
          <w:fldChar w:fldCharType="begin"/>
        </w:r>
        <w:r w:rsidR="00A05E03">
          <w:rPr>
            <w:noProof/>
          </w:rPr>
          <w:instrText xml:space="preserve"> REF _Ref403387885 \w \h </w:instrText>
        </w:r>
      </w:ins>
      <w:r w:rsidR="00A05E03">
        <w:rPr>
          <w:highlight w:val="green"/>
        </w:rPr>
      </w:r>
      <w:r w:rsidR="00A05E03">
        <w:rPr>
          <w:highlight w:val="green"/>
        </w:rPr>
        <w:fldChar w:fldCharType="separate"/>
      </w:r>
      <w:ins w:id="108" w:author="Marek Hajduczenia" w:date="2014-11-10T13:02:00Z">
        <w:r w:rsidR="00A05E03">
          <w:rPr>
            <w:noProof/>
          </w:rPr>
          <w:t>9.3.5</w:t>
        </w:r>
        <w:r w:rsidR="00A05E03">
          <w:rPr>
            <w:highlight w:val="green"/>
          </w:rPr>
          <w:fldChar w:fldCharType="end"/>
        </w:r>
      </w:ins>
      <w:del w:id="109" w:author="Marek Hajduczenia" w:date="2014-11-10T12:43:00Z">
        <w:r w:rsidR="005C4B34" w:rsidRPr="00BD30D3" w:rsidDel="00BD30D3">
          <w:rPr>
            <w:highlight w:val="green"/>
            <w:rPrChange w:id="110" w:author="Marek Hajduczenia" w:date="2014-11-10T12:43:00Z">
              <w:rPr/>
            </w:rPrChange>
          </w:rPr>
          <w:fldChar w:fldCharType="begin" w:fldLock="1"/>
        </w:r>
        <w:r w:rsidR="005C4B34" w:rsidRPr="00BD30D3" w:rsidDel="00BD30D3">
          <w:rPr>
            <w:highlight w:val="green"/>
            <w:rPrChange w:id="111" w:author="Marek Hajduczenia" w:date="2014-11-10T12:43:00Z">
              <w:rPr/>
            </w:rPrChange>
          </w:rPr>
          <w:delInstrText xml:space="preserve"> REF _Ref323485798 \w \h  \* MERGEFORMAT </w:delInstrText>
        </w:r>
        <w:r w:rsidR="005C4B34" w:rsidRPr="00BD30D3" w:rsidDel="00BD30D3">
          <w:rPr>
            <w:highlight w:val="green"/>
            <w:rPrChange w:id="112" w:author="Marek Hajduczenia" w:date="2014-11-10T12:43:00Z">
              <w:rPr>
                <w:highlight w:val="green"/>
              </w:rPr>
            </w:rPrChange>
          </w:rPr>
        </w:r>
        <w:r w:rsidR="005C4B34" w:rsidRPr="00BD30D3" w:rsidDel="00BD30D3">
          <w:rPr>
            <w:highlight w:val="green"/>
            <w:rPrChange w:id="113" w:author="Marek Hajduczenia" w:date="2014-11-10T12:43:00Z">
              <w:rPr/>
            </w:rPrChange>
          </w:rPr>
          <w:fldChar w:fldCharType="separate"/>
        </w:r>
        <w:r w:rsidR="00515044" w:rsidRPr="00BD30D3" w:rsidDel="00BD30D3">
          <w:rPr>
            <w:noProof/>
            <w:highlight w:val="green"/>
            <w:rPrChange w:id="114" w:author="Marek Hajduczenia" w:date="2014-11-10T12:43:00Z">
              <w:rPr>
                <w:noProof/>
              </w:rPr>
            </w:rPrChange>
          </w:rPr>
          <w:delText>14.2.2.9</w:delText>
        </w:r>
        <w:r w:rsidR="005C4B34" w:rsidRPr="00BD30D3" w:rsidDel="00BD30D3">
          <w:rPr>
            <w:highlight w:val="green"/>
            <w:rPrChange w:id="115" w:author="Marek Hajduczenia" w:date="2014-11-10T12:43:00Z">
              <w:rPr/>
            </w:rPrChange>
          </w:rPr>
          <w:fldChar w:fldCharType="end"/>
        </w:r>
      </w:del>
      <w:r w:rsidRPr="00FD5D37">
        <w:rPr>
          <w:noProof/>
        </w:rPr>
        <w:t xml:space="preserve">, or </w:t>
      </w:r>
      <w:r w:rsidRPr="00FD5D37">
        <w:rPr>
          <w:i/>
          <w:noProof/>
        </w:rPr>
        <w:t>HOLDOVER</w:t>
      </w:r>
      <w:r w:rsidRPr="00FD5D37">
        <w:rPr>
          <w:noProof/>
        </w:rPr>
        <w:t xml:space="preserve"> message, defined in </w:t>
      </w:r>
      <w:del w:id="116" w:author="Marek Hajduczenia" w:date="2014-11-10T12:43:00Z">
        <w:r w:rsidR="005C4B34" w:rsidRPr="00BD30D3" w:rsidDel="00BD30D3">
          <w:rPr>
            <w:highlight w:val="green"/>
            <w:rPrChange w:id="117" w:author="Marek Hajduczenia" w:date="2014-11-10T12:43:00Z">
              <w:rPr/>
            </w:rPrChange>
          </w:rPr>
          <w:fldChar w:fldCharType="begin" w:fldLock="1"/>
        </w:r>
        <w:r w:rsidR="005C4B34" w:rsidRPr="00BD30D3" w:rsidDel="00BD30D3">
          <w:rPr>
            <w:highlight w:val="green"/>
            <w:rPrChange w:id="118" w:author="Marek Hajduczenia" w:date="2014-11-10T12:43:00Z">
              <w:rPr/>
            </w:rPrChange>
          </w:rPr>
          <w:delInstrText xml:space="preserve"> REF _Ref323305048 \r \h  \* MERGEFORMAT </w:delInstrText>
        </w:r>
        <w:r w:rsidR="005C4B34" w:rsidRPr="00BD30D3" w:rsidDel="00BD30D3">
          <w:rPr>
            <w:highlight w:val="green"/>
            <w:rPrChange w:id="119" w:author="Marek Hajduczenia" w:date="2014-11-10T12:43:00Z">
              <w:rPr>
                <w:highlight w:val="green"/>
              </w:rPr>
            </w:rPrChange>
          </w:rPr>
        </w:r>
        <w:r w:rsidR="005C4B34" w:rsidRPr="00BD30D3" w:rsidDel="00BD30D3">
          <w:rPr>
            <w:highlight w:val="green"/>
            <w:rPrChange w:id="120" w:author="Marek Hajduczenia" w:date="2014-11-10T12:43:00Z">
              <w:rPr/>
            </w:rPrChange>
          </w:rPr>
          <w:fldChar w:fldCharType="separate"/>
        </w:r>
        <w:r w:rsidR="00515044" w:rsidRPr="00BD30D3" w:rsidDel="00BD30D3">
          <w:rPr>
            <w:noProof/>
            <w:highlight w:val="green"/>
            <w:rPrChange w:id="121" w:author="Marek Hajduczenia" w:date="2014-11-10T12:43:00Z">
              <w:rPr>
                <w:noProof/>
              </w:rPr>
            </w:rPrChange>
          </w:rPr>
          <w:delText>9.3.5.2</w:delText>
        </w:r>
        <w:r w:rsidR="005C4B34" w:rsidRPr="00BD30D3" w:rsidDel="00BD30D3">
          <w:rPr>
            <w:highlight w:val="green"/>
            <w:rPrChange w:id="122" w:author="Marek Hajduczenia" w:date="2014-11-10T12:43:00Z">
              <w:rPr/>
            </w:rPrChange>
          </w:rPr>
          <w:fldChar w:fldCharType="end"/>
        </w:r>
      </w:del>
      <w:ins w:id="123" w:author="Marek Hajduczenia" w:date="2014-11-10T12:43:00Z">
        <w:r w:rsidR="00BD30D3" w:rsidRPr="00BD30D3">
          <w:rPr>
            <w:highlight w:val="green"/>
            <w:rPrChange w:id="124" w:author="Marek Hajduczenia" w:date="2014-11-10T12:43:00Z">
              <w:rPr/>
            </w:rPrChange>
          </w:rPr>
          <w:t>9.3.6.2</w:t>
        </w:r>
      </w:ins>
      <w:r w:rsidRPr="00FD5D37">
        <w:rPr>
          <w:noProof/>
        </w:rPr>
        <w:t xml:space="preserve">) by the working L-ONU, requesting the ONU to perform switchover, and the first bit of a </w:t>
      </w:r>
      <w:r w:rsidRPr="00FD5D37">
        <w:rPr>
          <w:i/>
          <w:noProof/>
        </w:rPr>
        <w:t>REPORT</w:t>
      </w:r>
      <w:r w:rsidRPr="00FD5D37">
        <w:rPr>
          <w:noProof/>
        </w:rPr>
        <w:t xml:space="preserve"> MPCPDU reflecting the nonzero queue length transmitted by the standby L-ONU</w:t>
      </w:r>
      <w:r w:rsidR="002873AB">
        <w:rPr>
          <w:noProof/>
        </w:rPr>
        <w:t>.</w:t>
      </w:r>
    </w:p>
    <w:p w14:paraId="75C527FE" w14:textId="77777777" w:rsidR="00326A70" w:rsidRPr="00FD5D37" w:rsidRDefault="00326A70" w:rsidP="002873AB">
      <w:pPr>
        <w:numPr>
          <w:ilvl w:val="2"/>
          <w:numId w:val="72"/>
        </w:numPr>
        <w:spacing w:before="120"/>
        <w:ind w:hanging="360"/>
        <w:rPr>
          <w:noProof/>
        </w:rPr>
      </w:pPr>
      <w:r w:rsidRPr="00FD5D37">
        <w:rPr>
          <w:noProof/>
        </w:rPr>
        <w:t>Time interval between the detection of loss</w:t>
      </w:r>
      <w:r w:rsidR="002873AB">
        <w:rPr>
          <w:noProof/>
        </w:rPr>
        <w:t xml:space="preserve"> </w:t>
      </w:r>
      <w:r w:rsidRPr="00FD5D37">
        <w:rPr>
          <w:noProof/>
        </w:rPr>
        <w:t>of</w:t>
      </w:r>
      <w:r w:rsidR="002873AB">
        <w:rPr>
          <w:noProof/>
        </w:rPr>
        <w:t xml:space="preserve"> </w:t>
      </w:r>
      <w:r w:rsidRPr="00FD5D37">
        <w:rPr>
          <w:noProof/>
        </w:rPr>
        <w:t xml:space="preserve">signal by the working L-ONU and the first bit of a </w:t>
      </w:r>
      <w:r w:rsidRPr="00FD5D37">
        <w:rPr>
          <w:i/>
          <w:noProof/>
        </w:rPr>
        <w:t>REPORT</w:t>
      </w:r>
      <w:r w:rsidRPr="00FD5D37">
        <w:rPr>
          <w:noProof/>
        </w:rPr>
        <w:t xml:space="preserve"> MPCPDU reflecting the nonzero queue length transmitted by the standby L-ONU</w:t>
      </w:r>
      <w:r w:rsidR="002873AB">
        <w:rPr>
          <w:noProof/>
        </w:rPr>
        <w:t>.</w:t>
      </w:r>
    </w:p>
    <w:p w14:paraId="279C357C" w14:textId="77777777" w:rsidR="00326A70" w:rsidRPr="00FD5D37" w:rsidRDefault="00326A70" w:rsidP="002873AB">
      <w:pPr>
        <w:numPr>
          <w:ilvl w:val="2"/>
          <w:numId w:val="72"/>
        </w:numPr>
        <w:spacing w:before="120"/>
        <w:ind w:hanging="360"/>
        <w:rPr>
          <w:noProof/>
        </w:rPr>
      </w:pPr>
      <w:r w:rsidRPr="00FD5D37">
        <w:rPr>
          <w:noProof/>
        </w:rPr>
        <w:t xml:space="preserve">Time interval between the reception of the first bit of a data frame by the standby L-ONU and the first bit of a </w:t>
      </w:r>
      <w:r w:rsidRPr="00FD5D37">
        <w:rPr>
          <w:i/>
          <w:noProof/>
        </w:rPr>
        <w:t>REPORT</w:t>
      </w:r>
      <w:r w:rsidRPr="00FD5D37">
        <w:rPr>
          <w:noProof/>
        </w:rPr>
        <w:t xml:space="preserve"> MPCPDU reflecting the nonzero queue length transmitted by the standby L-ONU.</w:t>
      </w:r>
    </w:p>
    <w:p w14:paraId="2EBC936A" w14:textId="77777777" w:rsidR="00326A70" w:rsidRPr="00FD5D37" w:rsidRDefault="00326A70" w:rsidP="008618F5">
      <w:pPr>
        <w:numPr>
          <w:ilvl w:val="0"/>
          <w:numId w:val="72"/>
        </w:numPr>
        <w:rPr>
          <w:noProof/>
        </w:rPr>
      </w:pPr>
      <w:r w:rsidRPr="00FD5D37">
        <w:rPr>
          <w:noProof/>
        </w:rPr>
        <w:t>The above time intervals are measured under continuous flow of data to a single connected ONU.</w:t>
      </w:r>
    </w:p>
    <w:p w14:paraId="13701A49" w14:textId="77777777" w:rsidR="00326A70" w:rsidRPr="00FD5D37" w:rsidRDefault="00326A70" w:rsidP="006A0F01">
      <w:pPr>
        <w:pStyle w:val="Heading3"/>
        <w:numPr>
          <w:ilvl w:val="2"/>
          <w:numId w:val="113"/>
        </w:numPr>
        <w:rPr>
          <w:noProof/>
        </w:rPr>
      </w:pPr>
      <w:bookmarkStart w:id="125" w:name="_Ref282647344"/>
      <w:bookmarkStart w:id="126" w:name="_Toc302983675"/>
      <w:bookmarkStart w:id="127" w:name="_Toc283732816"/>
      <w:bookmarkStart w:id="128" w:name="_Toc283761309"/>
      <w:bookmarkStart w:id="129" w:name="_Ref283714265"/>
      <w:bookmarkStart w:id="130" w:name="_Ref302990061"/>
      <w:bookmarkStart w:id="131" w:name="_Ref304910690"/>
      <w:bookmarkStart w:id="132" w:name="_Ref305143952"/>
      <w:bookmarkStart w:id="133" w:name="_Ref307513656"/>
      <w:bookmarkStart w:id="134" w:name="_Ref312758059"/>
      <w:bookmarkStart w:id="135" w:name="_Ref327627583"/>
      <w:bookmarkStart w:id="136" w:name="_Ref327627748"/>
      <w:bookmarkStart w:id="137" w:name="_Toc327628508"/>
      <w:bookmarkStart w:id="138" w:name="_Ref330355084"/>
      <w:bookmarkStart w:id="139" w:name="_Ref330355093"/>
      <w:bookmarkStart w:id="140" w:name="_Ref330355101"/>
      <w:bookmarkStart w:id="141" w:name="_Toc351403916"/>
      <w:bookmarkStart w:id="142" w:name="_Toc359763873"/>
      <w:bookmarkStart w:id="143" w:name="_Toc365454390"/>
      <w:r w:rsidRPr="00FD5D37">
        <w:rPr>
          <w:noProof/>
        </w:rPr>
        <w:t>Trunk protection scheme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EAD0EA7" w14:textId="77777777" w:rsidR="00326A70" w:rsidRPr="00FD5D37" w:rsidRDefault="00326A70" w:rsidP="00A05E03">
      <w:pPr>
        <w:rPr>
          <w:noProof/>
        </w:rPr>
      </w:pPr>
      <w:r w:rsidRPr="00FD5D37">
        <w:rPr>
          <w:noProof/>
        </w:rPr>
        <w:t>In the trunk protection scheme, the ODN span between the C-OLT and the 2:</w:t>
      </w:r>
      <w:r w:rsidRPr="00FD5D37">
        <w:rPr>
          <w:i/>
          <w:noProof/>
        </w:rPr>
        <w:t>N</w:t>
      </w:r>
      <w:r w:rsidRPr="00FD5D37">
        <w:rPr>
          <w:noProof/>
        </w:rPr>
        <w:t xml:space="preserve"> optical splitter, used to join the two trunk segments, is protected. The C-ONU and the branch fiber (ODN span between the splitter and the ONU) are not protected. There are two types of trunk protection schemes, as shown in </w:t>
      </w:r>
      <w:r w:rsidR="005C4B34">
        <w:fldChar w:fldCharType="begin" w:fldLock="1"/>
      </w:r>
      <w:r w:rsidR="005C4B34">
        <w:instrText xml:space="preserve"> REF _Ref283735145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8</w:t>
      </w:r>
      <w:r w:rsidR="005C4B34">
        <w:fldChar w:fldCharType="end"/>
      </w:r>
      <w:r w:rsidRPr="00FD5D37">
        <w:rPr>
          <w:noProof/>
        </w:rPr>
        <w:t xml:space="preserve"> and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w:t>
      </w:r>
    </w:p>
    <w:p w14:paraId="6017F5FB" w14:textId="77777777" w:rsidR="00326A70" w:rsidRPr="00FD5D37" w:rsidRDefault="005C4B34" w:rsidP="00A05E03">
      <w:pPr>
        <w:rPr>
          <w:noProof/>
        </w:rPr>
      </w:pPr>
      <w:r>
        <w:fldChar w:fldCharType="begin" w:fldLock="1"/>
      </w:r>
      <w:r>
        <w:instrText xml:space="preserve"> REF _Ref283735145 \h  \* MERGEFORMAT </w:instrText>
      </w:r>
      <w:r>
        <w:fldChar w:fldCharType="separate"/>
      </w:r>
      <w:r w:rsidR="00515044" w:rsidRPr="00FD5D37">
        <w:rPr>
          <w:noProof/>
        </w:rPr>
        <w:t xml:space="preserve">Figure </w:t>
      </w:r>
      <w:r w:rsidR="00515044">
        <w:rPr>
          <w:noProof/>
        </w:rPr>
        <w:t>9</w:t>
      </w:r>
      <w:r w:rsidR="00515044" w:rsidRPr="00FD5D37">
        <w:rPr>
          <w:noProof/>
        </w:rPr>
        <w:noBreakHyphen/>
      </w:r>
      <w:r w:rsidR="00515044">
        <w:rPr>
          <w:noProof/>
        </w:rPr>
        <w:t>8</w:t>
      </w:r>
      <w:r>
        <w:fldChar w:fldCharType="end"/>
      </w:r>
      <w:r w:rsidR="00326A70" w:rsidRPr="00FD5D37">
        <w:rPr>
          <w:noProof/>
        </w:rPr>
        <w:t xml:space="preserve"> presents a trunk protection scheme with redundant L-OLT and trunk segments. In this scheme, the MAC, MAC Control, and OAM Clients in the C-OLT are shared by the primary and the backup L-OLTs and are not protected against failures. This trunk protection scheme reduces the implementation cost and targets protection only against the failures having highest potential impact: OLT optical transceiver failures and trunk fiber cuts. In this scheme, the OLT uses a line protection architecture (see </w:t>
      </w:r>
      <w:r>
        <w:fldChar w:fldCharType="begin" w:fldLock="1"/>
      </w:r>
      <w:r>
        <w:instrText xml:space="preserve"> REF _Ref328045976 \r \h  \* MERGEFORMAT </w:instrText>
      </w:r>
      <w:r>
        <w:fldChar w:fldCharType="separate"/>
      </w:r>
      <w:r w:rsidR="00515044">
        <w:rPr>
          <w:noProof/>
        </w:rPr>
        <w:t>9.3.2.1.1</w:t>
      </w:r>
      <w:r>
        <w:fldChar w:fldCharType="end"/>
      </w:r>
      <w:r w:rsidR="00326A70" w:rsidRPr="00FD5D37">
        <w:rPr>
          <w:noProof/>
        </w:rPr>
        <w:t>).</w:t>
      </w:r>
    </w:p>
    <w:p w14:paraId="12448BCF" w14:textId="77777777" w:rsidR="00326A70" w:rsidRPr="00FD5D37" w:rsidRDefault="00326A70" w:rsidP="00A05E03">
      <w:pPr>
        <w:rPr>
          <w:noProof/>
        </w:rPr>
      </w:pPr>
      <w:r w:rsidRPr="00FD5D37">
        <w:rPr>
          <w:noProof/>
        </w:rPr>
        <w:t>The trunk protection with red</w:t>
      </w:r>
      <w:r w:rsidRPr="00A05E03">
        <w:t>u</w:t>
      </w:r>
      <w:r w:rsidRPr="00FD5D37">
        <w:rPr>
          <w:noProof/>
        </w:rPr>
        <w:t xml:space="preserve">ndant L-OLT scheme supports only the </w:t>
      </w:r>
      <w:r w:rsidRPr="00FD5D37">
        <w:rPr>
          <w:i/>
          <w:noProof/>
        </w:rPr>
        <w:t>intra-chassis</w:t>
      </w:r>
      <w:r w:rsidRPr="00FD5D37">
        <w:rPr>
          <w:noProof/>
        </w:rPr>
        <w:t xml:space="preserve"> protection scheme, where the primary L-OLT and backup L-OLT are located within the same chassis (either on the same line card or on separate line cards.</w:t>
      </w:r>
    </w:p>
    <w:p w14:paraId="6AB42DB5" w14:textId="77777777" w:rsidR="00326A70" w:rsidRPr="00FD5D37" w:rsidRDefault="00326A70" w:rsidP="008618F5">
      <w:pPr>
        <w:keepNext/>
        <w:numPr>
          <w:ilvl w:val="0"/>
          <w:numId w:val="72"/>
        </w:numPr>
        <w:jc w:val="center"/>
        <w:rPr>
          <w:noProof/>
        </w:rPr>
      </w:pPr>
      <w:r w:rsidRPr="00FD5D37">
        <w:rPr>
          <w:noProof/>
          <w:lang w:eastAsia="en-US"/>
        </w:rPr>
        <w:drawing>
          <wp:inline distT="0" distB="0" distL="0" distR="0" wp14:anchorId="4859780F" wp14:editId="2B5FAF1E">
            <wp:extent cx="4835842" cy="1813560"/>
            <wp:effectExtent l="0" t="0" r="3175"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826122" cy="1809915"/>
                    </a:xfrm>
                    <a:prstGeom prst="rect">
                      <a:avLst/>
                    </a:prstGeom>
                    <a:noFill/>
                    <a:ln w="9525">
                      <a:noFill/>
                      <a:miter lim="800000"/>
                      <a:headEnd/>
                      <a:tailEnd/>
                    </a:ln>
                  </pic:spPr>
                </pic:pic>
              </a:graphicData>
            </a:graphic>
          </wp:inline>
        </w:drawing>
      </w:r>
    </w:p>
    <w:p w14:paraId="1D4A6AB9" w14:textId="46731561" w:rsidR="00326A70" w:rsidRPr="00FD5D37" w:rsidRDefault="00326A70" w:rsidP="00326A70">
      <w:pPr>
        <w:pStyle w:val="Caption"/>
        <w:rPr>
          <w:noProof/>
        </w:rPr>
      </w:pPr>
      <w:bookmarkStart w:id="144" w:name="_Ref283735145"/>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8</w:t>
      </w:r>
      <w:r w:rsidR="00011360" w:rsidRPr="00FD5D37">
        <w:rPr>
          <w:noProof/>
        </w:rPr>
        <w:fldChar w:fldCharType="end"/>
      </w:r>
      <w:bookmarkEnd w:id="144"/>
      <w:r w:rsidRPr="00FD5D37">
        <w:rPr>
          <w:noProof/>
        </w:rPr>
        <w:t>—Trunk protection with redundant L-OLT</w:t>
      </w:r>
    </w:p>
    <w:p w14:paraId="4AECF93F" w14:textId="77777777" w:rsidR="00326A70" w:rsidRPr="00FD5D37" w:rsidRDefault="00326A70" w:rsidP="00A05E03">
      <w:pPr>
        <w:rPr>
          <w:noProof/>
        </w:rPr>
      </w:pPr>
      <w:r w:rsidRPr="00FD5D37">
        <w:rPr>
          <w:noProof/>
        </w:rPr>
        <w:t xml:space="preserve">An alternative configuration of the trunk protection scheme is shown in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 This scheme provides added robustness as the whole C-OLT is duplicated, including the L-OLT and all MAC Clients.</w:t>
      </w:r>
    </w:p>
    <w:p w14:paraId="0022CF04" w14:textId="77777777" w:rsidR="00326A70" w:rsidRPr="00FD5D37" w:rsidRDefault="00326A70" w:rsidP="00A05E03">
      <w:pPr>
        <w:rPr>
          <w:noProof/>
        </w:rPr>
      </w:pPr>
      <w:r w:rsidRPr="00FD5D37">
        <w:rPr>
          <w:noProof/>
        </w:rPr>
        <w:t xml:space="preserve">In addition to intra-chassis protection, the trunk protection with redundant C-OLT scheme supports the inter-chassis protection, where the primary C-OLT and backup C-OLT are located in different chassis (either within the same </w:t>
      </w:r>
      <w:r w:rsidR="00EF2E26">
        <w:rPr>
          <w:noProof/>
        </w:rPr>
        <w:t>central office</w:t>
      </w:r>
      <w:r w:rsidR="00EF2E26" w:rsidRPr="00FD5D37">
        <w:rPr>
          <w:noProof/>
        </w:rPr>
        <w:t xml:space="preserve"> </w:t>
      </w:r>
      <w:r w:rsidRPr="00FD5D37">
        <w:rPr>
          <w:noProof/>
        </w:rPr>
        <w:t xml:space="preserve">or geographically different locations). The inter-chassis protection scheme requires coordination of the protection states and functions among the primary and backup C-OLTs comprising the trunk protection group and may require communication over </w:t>
      </w:r>
      <w:r w:rsidR="00EF2E26">
        <w:rPr>
          <w:noProof/>
        </w:rPr>
        <w:t xml:space="preserve">LANs and/or </w:t>
      </w:r>
      <w:r w:rsidRPr="00FD5D37">
        <w:rPr>
          <w:noProof/>
        </w:rPr>
        <w:t xml:space="preserve">wide area networks </w:t>
      </w:r>
      <w:r w:rsidR="00EF2E26">
        <w:rPr>
          <w:noProof/>
        </w:rPr>
        <w:t xml:space="preserve">(WANs) </w:t>
      </w:r>
      <w:r w:rsidRPr="00FD5D37">
        <w:rPr>
          <w:noProof/>
        </w:rPr>
        <w:t>using public or proprietary protocols. The nature of information, data formats, and communications protocols used to coordinate protection functions among the primary and backup C-OLTs are outside the scope of this standard.</w:t>
      </w:r>
    </w:p>
    <w:p w14:paraId="526C79DC" w14:textId="77777777" w:rsidR="00326A70" w:rsidRPr="00FD5D37" w:rsidRDefault="00326A70" w:rsidP="008618F5">
      <w:pPr>
        <w:keepNext/>
        <w:numPr>
          <w:ilvl w:val="0"/>
          <w:numId w:val="72"/>
        </w:numPr>
        <w:jc w:val="center"/>
        <w:rPr>
          <w:noProof/>
        </w:rPr>
      </w:pPr>
      <w:r w:rsidRPr="00FD5D37">
        <w:rPr>
          <w:noProof/>
          <w:lang w:eastAsia="en-US"/>
        </w:rPr>
        <w:drawing>
          <wp:inline distT="0" distB="0" distL="0" distR="0" wp14:anchorId="10CDD94F" wp14:editId="44166325">
            <wp:extent cx="5163289" cy="2499360"/>
            <wp:effectExtent l="0" t="0" r="0" b="0"/>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165601" cy="2500479"/>
                    </a:xfrm>
                    <a:prstGeom prst="rect">
                      <a:avLst/>
                    </a:prstGeom>
                    <a:noFill/>
                    <a:ln w="9525">
                      <a:noFill/>
                      <a:miter lim="800000"/>
                      <a:headEnd/>
                      <a:tailEnd/>
                    </a:ln>
                  </pic:spPr>
                </pic:pic>
              </a:graphicData>
            </a:graphic>
          </wp:inline>
        </w:drawing>
      </w:r>
    </w:p>
    <w:p w14:paraId="268BC99D" w14:textId="4808014E" w:rsidR="00326A70" w:rsidRPr="00FD5D37" w:rsidRDefault="00326A70" w:rsidP="00326A70">
      <w:pPr>
        <w:pStyle w:val="Caption"/>
        <w:rPr>
          <w:noProof/>
        </w:rPr>
      </w:pPr>
      <w:bookmarkStart w:id="145" w:name="_Ref283735147"/>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9</w:t>
      </w:r>
      <w:r w:rsidR="00011360" w:rsidRPr="00FD5D37">
        <w:rPr>
          <w:noProof/>
        </w:rPr>
        <w:fldChar w:fldCharType="end"/>
      </w:r>
      <w:bookmarkEnd w:id="145"/>
      <w:r w:rsidRPr="00FD5D37">
        <w:rPr>
          <w:noProof/>
        </w:rPr>
        <w:t>—Trunk protection with redundant C-OLT</w:t>
      </w:r>
    </w:p>
    <w:p w14:paraId="5BC241FB" w14:textId="77777777" w:rsidR="00326A70" w:rsidRPr="00FD5D37" w:rsidRDefault="00326A70" w:rsidP="00A05E03">
      <w:pPr>
        <w:rPr>
          <w:noProof/>
        </w:rPr>
      </w:pPr>
      <w:r w:rsidRPr="00FD5D37">
        <w:rPr>
          <w:noProof/>
        </w:rPr>
        <w:t xml:space="preserve">In the trunk protection scheme, the backup C-OLT acquires the </w:t>
      </w:r>
      <w:r w:rsidR="00EF2E26">
        <w:rPr>
          <w:noProof/>
        </w:rPr>
        <w:t>r</w:t>
      </w:r>
      <w:r w:rsidR="00EF2E26" w:rsidRPr="00FD5D37">
        <w:rPr>
          <w:noProof/>
        </w:rPr>
        <w:t>ound</w:t>
      </w:r>
      <w:r w:rsidR="00EF2E26">
        <w:rPr>
          <w:noProof/>
        </w:rPr>
        <w:t>-t</w:t>
      </w:r>
      <w:r w:rsidR="00EF2E26" w:rsidRPr="00FD5D37">
        <w:rPr>
          <w:noProof/>
        </w:rPr>
        <w:t xml:space="preserve">rip </w:t>
      </w:r>
      <w:r w:rsidR="00EF2E26">
        <w:rPr>
          <w:noProof/>
        </w:rPr>
        <w:t>t</w:t>
      </w:r>
      <w:r w:rsidR="00EF2E26" w:rsidRPr="00FD5D37">
        <w:rPr>
          <w:noProof/>
        </w:rPr>
        <w:t xml:space="preserve">ime </w:t>
      </w:r>
      <w:r w:rsidR="00EF2E26">
        <w:rPr>
          <w:noProof/>
        </w:rPr>
        <w:t>(</w:t>
      </w:r>
      <w:r w:rsidRPr="00FD5D37">
        <w:rPr>
          <w:noProof/>
        </w:rPr>
        <w:t>RTT</w:t>
      </w:r>
      <w:r w:rsidR="00EF2E26">
        <w:rPr>
          <w:noProof/>
        </w:rPr>
        <w:t>)</w:t>
      </w:r>
      <w:r w:rsidRPr="00FD5D37">
        <w:rPr>
          <w:noProof/>
        </w:rPr>
        <w:t xml:space="preserve"> values for individual ONUs without executing the MPCP </w:t>
      </w:r>
      <w:r w:rsidR="00E95FE3">
        <w:rPr>
          <w:noProof/>
        </w:rPr>
        <w:t>d</w:t>
      </w:r>
      <w:r w:rsidRPr="00FD5D37">
        <w:rPr>
          <w:noProof/>
        </w:rPr>
        <w:t xml:space="preserve">iscovery and </w:t>
      </w:r>
      <w:r w:rsidR="00E95FE3">
        <w:rPr>
          <w:noProof/>
        </w:rPr>
        <w:t>r</w:t>
      </w:r>
      <w:r w:rsidRPr="00FD5D37">
        <w:rPr>
          <w:noProof/>
        </w:rPr>
        <w:t xml:space="preserve">egistration process. Two possible approaches to acquire RTT are covered in </w:t>
      </w:r>
      <w:r w:rsidR="005C4B34">
        <w:fldChar w:fldCharType="begin" w:fldLock="1"/>
      </w:r>
      <w:r w:rsidR="005C4B34">
        <w:instrText xml:space="preserve"> REF _Ref330353906 \w \h  \* MERGEFORMAT </w:instrText>
      </w:r>
      <w:r w:rsidR="005C4B34">
        <w:fldChar w:fldCharType="separate"/>
      </w:r>
      <w:r w:rsidR="00515044">
        <w:rPr>
          <w:noProof/>
        </w:rPr>
        <w:t>Annex 9A</w:t>
      </w:r>
      <w:r w:rsidR="005C4B34">
        <w:fldChar w:fldCharType="end"/>
      </w:r>
      <w:r w:rsidR="00EF2E26">
        <w:rPr>
          <w:noProof/>
        </w:rPr>
        <w:t>;</w:t>
      </w:r>
      <w:r w:rsidRPr="00FD5D37">
        <w:rPr>
          <w:noProof/>
        </w:rPr>
        <w:t xml:space="preserve"> however, their selection and implementation details are outside the scope of this standard.</w:t>
      </w:r>
    </w:p>
    <w:p w14:paraId="466A31FE" w14:textId="77777777" w:rsidR="00326A70" w:rsidRPr="00FD5D37" w:rsidRDefault="00326A70" w:rsidP="00A05E03">
      <w:pPr>
        <w:rPr>
          <w:noProof/>
        </w:rPr>
      </w:pPr>
      <w:r w:rsidRPr="00FD5D37">
        <w:rPr>
          <w:noProof/>
        </w:rPr>
        <w:t xml:space="preserve">There are no ONU configuration differences between the trunk protection schemes shown in </w:t>
      </w:r>
      <w:r w:rsidR="005C4B34">
        <w:fldChar w:fldCharType="begin" w:fldLock="1"/>
      </w:r>
      <w:r w:rsidR="005C4B34">
        <w:instrText xml:space="preserve"> REF _Ref283735145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8</w:t>
      </w:r>
      <w:r w:rsidR="005C4B34">
        <w:fldChar w:fldCharType="end"/>
      </w:r>
      <w:r w:rsidRPr="00FD5D37">
        <w:rPr>
          <w:noProof/>
        </w:rPr>
        <w:t xml:space="preserve"> and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 Connected C-ONUs are configured in precisely the same manner.</w:t>
      </w:r>
    </w:p>
    <w:p w14:paraId="730CC81E" w14:textId="77777777" w:rsidR="00326A70" w:rsidRPr="00FD5D37" w:rsidDel="008B702D" w:rsidRDefault="00326A70" w:rsidP="00A05E03">
      <w:pPr>
        <w:rPr>
          <w:noProof/>
        </w:rPr>
      </w:pPr>
      <w:r w:rsidRPr="00FD5D37" w:rsidDel="008B702D">
        <w:rPr>
          <w:noProof/>
        </w:rPr>
        <w:t>The following subclauses provide technical requirements for the C-ONU and C-OLT devices participating in this protection scheme.</w:t>
      </w:r>
    </w:p>
    <w:p w14:paraId="4C6627D9" w14:textId="77777777" w:rsidR="00326A70" w:rsidRPr="00FD5D37" w:rsidRDefault="00326A70" w:rsidP="00347D1C">
      <w:pPr>
        <w:pStyle w:val="Heading4"/>
        <w:rPr>
          <w:noProof/>
        </w:rPr>
      </w:pPr>
      <w:bookmarkStart w:id="146" w:name="_Toc302983676"/>
      <w:bookmarkStart w:id="147" w:name="_Toc283732817"/>
      <w:bookmarkStart w:id="148" w:name="_Toc283761310"/>
      <w:bookmarkStart w:id="149" w:name="_Ref305143991"/>
      <w:bookmarkStart w:id="150" w:name="_Ref307513713"/>
      <w:bookmarkStart w:id="151" w:name="_Ref312758170"/>
      <w:bookmarkStart w:id="152" w:name="_Toc327628509"/>
      <w:bookmarkStart w:id="153" w:name="_Toc351403917"/>
      <w:bookmarkStart w:id="154" w:name="_Toc359763874"/>
      <w:bookmarkStart w:id="155" w:name="_Toc365454391"/>
      <w:bookmarkStart w:id="156" w:name="_Ref401320955"/>
      <w:r w:rsidRPr="00FD5D37">
        <w:rPr>
          <w:noProof/>
        </w:rPr>
        <w:t>Functional requirements</w:t>
      </w:r>
      <w:bookmarkEnd w:id="146"/>
      <w:bookmarkEnd w:id="147"/>
      <w:bookmarkEnd w:id="148"/>
      <w:bookmarkEnd w:id="149"/>
      <w:bookmarkEnd w:id="150"/>
      <w:bookmarkEnd w:id="151"/>
      <w:bookmarkEnd w:id="152"/>
      <w:bookmarkEnd w:id="153"/>
      <w:bookmarkEnd w:id="154"/>
      <w:bookmarkEnd w:id="155"/>
      <w:bookmarkEnd w:id="156"/>
    </w:p>
    <w:p w14:paraId="0613A0E7" w14:textId="77777777" w:rsidR="00326A70" w:rsidRPr="00FD5D37" w:rsidRDefault="00326A70" w:rsidP="00C225AB">
      <w:pPr>
        <w:rPr>
          <w:noProof/>
        </w:rPr>
      </w:pPr>
      <w:r w:rsidRPr="00FD5D37">
        <w:rPr>
          <w:noProof/>
        </w:rPr>
        <w:t>Trunk protection in EPON requires support for the following basic functionalities:</w:t>
      </w:r>
    </w:p>
    <w:p w14:paraId="3A107511" w14:textId="77777777" w:rsidR="00326A70" w:rsidRPr="00FD5D37" w:rsidRDefault="00326A70" w:rsidP="008618F5">
      <w:pPr>
        <w:numPr>
          <w:ilvl w:val="2"/>
          <w:numId w:val="72"/>
        </w:numPr>
        <w:rPr>
          <w:noProof/>
        </w:rPr>
      </w:pPr>
      <w:r w:rsidRPr="00FD5D37">
        <w:rPr>
          <w:noProof/>
        </w:rPr>
        <w:t xml:space="preserve">Ability to measure the standby path RTT (bRTT) in a way that does not affect live services. While the measurement of </w:t>
      </w:r>
      <w:r w:rsidR="00EF2E26">
        <w:rPr>
          <w:noProof/>
        </w:rPr>
        <w:t>bRTT</w:t>
      </w:r>
      <w:r w:rsidRPr="00FD5D37">
        <w:rPr>
          <w:noProof/>
        </w:rPr>
        <w:t xml:space="preserve"> through re-registration of the affected ONUs is certainly possible, it would have </w:t>
      </w:r>
      <w:r w:rsidR="00EF2E26">
        <w:rPr>
          <w:noProof/>
        </w:rPr>
        <w:t xml:space="preserve">a </w:t>
      </w:r>
      <w:r w:rsidRPr="00FD5D37">
        <w:rPr>
          <w:noProof/>
        </w:rPr>
        <w:t>high impact on services (i.e., longer interruption) and is</w:t>
      </w:r>
      <w:r w:rsidR="00EF2E26">
        <w:rPr>
          <w:noProof/>
        </w:rPr>
        <w:t>,</w:t>
      </w:r>
      <w:r w:rsidRPr="00FD5D37">
        <w:rPr>
          <w:noProof/>
        </w:rPr>
        <w:t xml:space="preserve"> therefore</w:t>
      </w:r>
      <w:r w:rsidR="00EF2E26">
        <w:rPr>
          <w:noProof/>
        </w:rPr>
        <w:t>,</w:t>
      </w:r>
      <w:r w:rsidRPr="00FD5D37">
        <w:rPr>
          <w:noProof/>
        </w:rPr>
        <w:t xml:space="preserve"> not recommended. </w:t>
      </w:r>
      <w:r w:rsidR="005C4B34">
        <w:fldChar w:fldCharType="begin" w:fldLock="1"/>
      </w:r>
      <w:r w:rsidR="005C4B34">
        <w:instrText xml:space="preserve"> REF _Ref330353907 \w \h  \* MERGEFORMAT </w:instrText>
      </w:r>
      <w:r w:rsidR="005C4B34">
        <w:fldChar w:fldCharType="separate"/>
      </w:r>
      <w:r w:rsidR="00515044">
        <w:rPr>
          <w:noProof/>
        </w:rPr>
        <w:t>Annex 9A</w:t>
      </w:r>
      <w:r w:rsidR="005C4B34">
        <w:fldChar w:fldCharType="end"/>
      </w:r>
      <w:r w:rsidRPr="00FD5D37">
        <w:rPr>
          <w:noProof/>
        </w:rPr>
        <w:t xml:space="preserve"> presents examples of dynamic </w:t>
      </w:r>
      <w:r w:rsidR="00EF2E26">
        <w:rPr>
          <w:noProof/>
        </w:rPr>
        <w:t>bRTT</w:t>
      </w:r>
      <w:r w:rsidRPr="00FD5D37">
        <w:rPr>
          <w:noProof/>
        </w:rPr>
        <w:t xml:space="preserve"> measurement mechanisms.</w:t>
      </w:r>
    </w:p>
    <w:p w14:paraId="2467DB07" w14:textId="77777777" w:rsidR="00326A70" w:rsidRPr="00FD5D37" w:rsidRDefault="00326A70" w:rsidP="00EF2E26">
      <w:pPr>
        <w:numPr>
          <w:ilvl w:val="2"/>
          <w:numId w:val="72"/>
        </w:numPr>
        <w:spacing w:before="120"/>
        <w:ind w:hanging="360"/>
        <w:rPr>
          <w:noProof/>
        </w:rPr>
      </w:pPr>
      <w:r w:rsidRPr="00FD5D37">
        <w:rPr>
          <w:noProof/>
        </w:rPr>
        <w:t xml:space="preserve">Ability to switch the ONU between working and standby paths dynamically, without requiring an extended period of downtime, thus minimizing the impact on the operating services. The switching time between working OLT and standby OLT shall be lower than or equal to 150 ms. The definition of the switching time can be found in </w:t>
      </w:r>
      <w:r w:rsidR="005C4B34">
        <w:fldChar w:fldCharType="begin" w:fldLock="1"/>
      </w:r>
      <w:r w:rsidR="005C4B34">
        <w:instrText xml:space="preserve"> REF _Ref302727351 \w \h  \* MERGEFORMAT </w:instrText>
      </w:r>
      <w:r w:rsidR="005C4B34">
        <w:fldChar w:fldCharType="separate"/>
      </w:r>
      <w:r w:rsidR="00515044">
        <w:rPr>
          <w:noProof/>
        </w:rPr>
        <w:t>9.3.1.1</w:t>
      </w:r>
      <w:r w:rsidR="005C4B34">
        <w:fldChar w:fldCharType="end"/>
      </w:r>
      <w:r w:rsidRPr="00FD5D37">
        <w:rPr>
          <w:noProof/>
        </w:rPr>
        <w:t>.</w:t>
      </w:r>
    </w:p>
    <w:p w14:paraId="3F4A6AD1" w14:textId="77777777" w:rsidR="00326A70" w:rsidRPr="00FD5D37" w:rsidRDefault="00326A70" w:rsidP="00C225AB">
      <w:pPr>
        <w:numPr>
          <w:ilvl w:val="0"/>
          <w:numId w:val="0"/>
        </w:numPr>
        <w:rPr>
          <w:noProof/>
        </w:rPr>
      </w:pPr>
      <w:r w:rsidRPr="00FD5D37">
        <w:rPr>
          <w:noProof/>
        </w:rPr>
        <w:t>The process of protection switching in the trunk protection scheme may be executed in the following ways:</w:t>
      </w:r>
    </w:p>
    <w:p w14:paraId="24F0B483" w14:textId="77777777" w:rsidR="00326A70" w:rsidRPr="00FD5D37" w:rsidRDefault="00326A70" w:rsidP="008618F5">
      <w:pPr>
        <w:numPr>
          <w:ilvl w:val="2"/>
          <w:numId w:val="72"/>
        </w:numPr>
        <w:rPr>
          <w:noProof/>
        </w:rPr>
      </w:pPr>
      <w:r w:rsidRPr="00FD5D37">
        <w:rPr>
          <w:noProof/>
        </w:rPr>
        <w:t>Automatically, when both the OLT and the ONU detect the fault condition on the working optical line using any of the mechanisms specified in the following subclauses; or</w:t>
      </w:r>
    </w:p>
    <w:p w14:paraId="4149BE3C" w14:textId="77777777" w:rsidR="00326A70" w:rsidRPr="00FD5D37" w:rsidRDefault="00326A70" w:rsidP="00EF2E26">
      <w:pPr>
        <w:numPr>
          <w:ilvl w:val="2"/>
          <w:numId w:val="72"/>
        </w:numPr>
        <w:spacing w:before="120"/>
        <w:ind w:hanging="360"/>
        <w:rPr>
          <w:noProof/>
        </w:rPr>
      </w:pPr>
      <w:r w:rsidRPr="00FD5D37">
        <w:rPr>
          <w:noProof/>
        </w:rPr>
        <w:t>On-demand, when the OLT is requested by the NMS to switch to the standby path. This protection switch is executed typically for operational reasons, e.g., fiber repairs, maintenance of OLT cards.</w:t>
      </w:r>
    </w:p>
    <w:p w14:paraId="4513E9ED" w14:textId="77777777" w:rsidR="00326A70" w:rsidRPr="00FD5D37" w:rsidRDefault="00326A70" w:rsidP="00347D1C">
      <w:pPr>
        <w:pStyle w:val="Heading4"/>
        <w:rPr>
          <w:noProof/>
        </w:rPr>
      </w:pPr>
      <w:bookmarkStart w:id="157" w:name="_Toc302983678"/>
      <w:bookmarkStart w:id="158" w:name="_Toc283732819"/>
      <w:bookmarkStart w:id="159" w:name="_Toc283761312"/>
      <w:bookmarkStart w:id="160" w:name="_Ref305171438"/>
      <w:bookmarkStart w:id="161" w:name="_Ref307078957"/>
      <w:bookmarkStart w:id="162" w:name="_Ref307078963"/>
      <w:bookmarkStart w:id="163" w:name="_Ref307079001"/>
      <w:bookmarkStart w:id="164" w:name="_Ref307514271"/>
      <w:bookmarkStart w:id="165" w:name="_Toc327628510"/>
      <w:bookmarkStart w:id="166" w:name="_Ref328067560"/>
      <w:bookmarkStart w:id="167" w:name="_Toc351403918"/>
      <w:bookmarkStart w:id="168" w:name="_Toc359763875"/>
      <w:bookmarkStart w:id="169" w:name="_Toc365454392"/>
      <w:bookmarkStart w:id="170" w:name="_Ref401320958"/>
      <w:r w:rsidRPr="00FD5D37">
        <w:rPr>
          <w:noProof/>
        </w:rPr>
        <w:t>C-OLT requirements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801F2AE" w14:textId="77777777" w:rsidR="00326A70" w:rsidRPr="00FD5D37" w:rsidRDefault="00326A70" w:rsidP="00C225AB">
      <w:pPr>
        <w:numPr>
          <w:ilvl w:val="0"/>
          <w:numId w:val="0"/>
        </w:numPr>
        <w:rPr>
          <w:noProof/>
        </w:rPr>
      </w:pPr>
      <w:r w:rsidRPr="00FD5D37">
        <w:rPr>
          <w:noProof/>
        </w:rPr>
        <w:t xml:space="preserve">In the trunk protection mechanism, as defined in </w:t>
      </w:r>
      <w:r w:rsidR="005C4B34">
        <w:fldChar w:fldCharType="begin" w:fldLock="1"/>
      </w:r>
      <w:r w:rsidR="005C4B34">
        <w:instrText xml:space="preserve"> REF _Ref283714265 \w \h  \* MERGEFORMAT </w:instrText>
      </w:r>
      <w:r w:rsidR="005C4B34">
        <w:fldChar w:fldCharType="separate"/>
      </w:r>
      <w:r w:rsidR="00515044">
        <w:rPr>
          <w:noProof/>
        </w:rPr>
        <w:t>9.3.3</w:t>
      </w:r>
      <w:r w:rsidR="005C4B34">
        <w:fldChar w:fldCharType="end"/>
      </w:r>
      <w:r w:rsidRPr="00FD5D37">
        <w:rPr>
          <w:noProof/>
        </w:rPr>
        <w:t>, the OLT is connected to two optical links, the primary and backup link, from which only one is active at any time, carrying OAM, eOAM, and MPCP control frames together with subscriber traffic.</w:t>
      </w:r>
    </w:p>
    <w:p w14:paraId="6DC7BEEC" w14:textId="77777777" w:rsidR="00326A70" w:rsidRPr="00FD5D37" w:rsidRDefault="00326A70" w:rsidP="00C225AB">
      <w:pPr>
        <w:numPr>
          <w:ilvl w:val="0"/>
          <w:numId w:val="0"/>
        </w:numPr>
        <w:rPr>
          <w:noProof/>
          <w:szCs w:val="24"/>
        </w:rPr>
      </w:pPr>
      <w:r w:rsidRPr="00FD5D37">
        <w:rPr>
          <w:noProof/>
          <w:szCs w:val="24"/>
        </w:rPr>
        <w:t xml:space="preserve">The protection function present in the Operation, Administration, and Management block is responsible for switching between the primary and backup paths for subscriber and control frames. Both the Line ONU/OLT protection and Client ONU/OLT protection schemes can be supported by the OLT in </w:t>
      </w:r>
      <w:r w:rsidR="00380CEC">
        <w:rPr>
          <w:noProof/>
          <w:szCs w:val="24"/>
        </w:rPr>
        <w:t xml:space="preserve">the </w:t>
      </w:r>
      <w:r w:rsidRPr="00FD5D37">
        <w:rPr>
          <w:noProof/>
          <w:szCs w:val="24"/>
        </w:rPr>
        <w:t xml:space="preserve">case of trunk protection, as defined in </w:t>
      </w:r>
      <w:r w:rsidR="005C4B34">
        <w:fldChar w:fldCharType="begin" w:fldLock="1"/>
      </w:r>
      <w:r w:rsidR="005C4B34">
        <w:instrText xml:space="preserve"> REF _Ref307174565 \r \h  \* MERGEFORMAT </w:instrText>
      </w:r>
      <w:r w:rsidR="005C4B34">
        <w:fldChar w:fldCharType="separate"/>
      </w:r>
      <w:r w:rsidR="00515044" w:rsidRPr="00515044">
        <w:rPr>
          <w:noProof/>
          <w:szCs w:val="24"/>
        </w:rPr>
        <w:t>9.3.2.1.1</w:t>
      </w:r>
      <w:r w:rsidR="005C4B34">
        <w:fldChar w:fldCharType="end"/>
      </w:r>
      <w:r w:rsidRPr="00FD5D37">
        <w:rPr>
          <w:noProof/>
          <w:szCs w:val="24"/>
        </w:rPr>
        <w:t xml:space="preserve"> and</w:t>
      </w:r>
      <w:r w:rsidRPr="00FD5D37">
        <w:rPr>
          <w:noProof/>
        </w:rPr>
        <w:t xml:space="preserve"> </w:t>
      </w:r>
      <w:r w:rsidR="005C4B34">
        <w:fldChar w:fldCharType="begin" w:fldLock="1"/>
      </w:r>
      <w:r w:rsidR="005C4B34">
        <w:instrText xml:space="preserve"> REF _Ref307174612 \r \h  \* MERGEFORMAT </w:instrText>
      </w:r>
      <w:r w:rsidR="005C4B34">
        <w:fldChar w:fldCharType="separate"/>
      </w:r>
      <w:r w:rsidR="00515044">
        <w:rPr>
          <w:noProof/>
        </w:rPr>
        <w:t>9.3.2.1.2</w:t>
      </w:r>
      <w:r w:rsidR="005C4B34">
        <w:fldChar w:fldCharType="end"/>
      </w:r>
      <w:r w:rsidRPr="00FD5D37">
        <w:rPr>
          <w:noProof/>
          <w:szCs w:val="24"/>
        </w:rPr>
        <w:t>, respectively.</w:t>
      </w:r>
    </w:p>
    <w:p w14:paraId="22F4490A" w14:textId="77777777" w:rsidR="00326A70" w:rsidRPr="00FD5D37" w:rsidRDefault="00326A70" w:rsidP="00C225AB">
      <w:pPr>
        <w:numPr>
          <w:ilvl w:val="0"/>
          <w:numId w:val="0"/>
        </w:numPr>
        <w:rPr>
          <w:noProof/>
        </w:rPr>
      </w:pPr>
      <w:r w:rsidRPr="00FD5D37">
        <w:rPr>
          <w:noProof/>
          <w:szCs w:val="24"/>
        </w:rPr>
        <w:t xml:space="preserve">The protection function additionally instantiates the state diagram per </w:t>
      </w:r>
      <w:r w:rsidR="005C4B34">
        <w:fldChar w:fldCharType="begin" w:fldLock="1"/>
      </w:r>
      <w:r w:rsidR="005C4B34">
        <w:instrText xml:space="preserve"> REF _Ref282721071 \h  \* MERGEFORMAT </w:instrText>
      </w:r>
      <w:r w:rsidR="005C4B34">
        <w:fldChar w:fldCharType="separate"/>
      </w:r>
      <w:r w:rsidR="00515044" w:rsidRPr="00515044">
        <w:rPr>
          <w:noProof/>
          <w:szCs w:val="24"/>
        </w:rPr>
        <w:t>Figure 9</w:t>
      </w:r>
      <w:r w:rsidR="00515044" w:rsidRPr="00515044">
        <w:rPr>
          <w:noProof/>
          <w:szCs w:val="24"/>
        </w:rPr>
        <w:noBreakHyphen/>
        <w:t>10</w:t>
      </w:r>
      <w:r w:rsidR="005C4B34">
        <w:fldChar w:fldCharType="end"/>
      </w:r>
      <w:r w:rsidRPr="00FD5D37">
        <w:rPr>
          <w:noProof/>
          <w:szCs w:val="24"/>
        </w:rPr>
        <w:t>, controlling the operation of the MAC Client and L-OLTs.</w:t>
      </w:r>
    </w:p>
    <w:p w14:paraId="10A2CE4A" w14:textId="77777777" w:rsidR="00326A70" w:rsidRPr="00FD5D37" w:rsidRDefault="00326A70" w:rsidP="00C225AB">
      <w:pPr>
        <w:numPr>
          <w:ilvl w:val="0"/>
          <w:numId w:val="0"/>
        </w:numPr>
        <w:rPr>
          <w:noProof/>
        </w:rPr>
      </w:pPr>
      <w:r w:rsidRPr="00FD5D37">
        <w:rPr>
          <w:noProof/>
        </w:rPr>
        <w:t>The standby OLT and the working OLT participating in the trunk protection group exchange configuration details continuously, i.e., the standby OLT is informed by the working OLT of any changes in its configuration, registration, and authentication status of individual ONUs, etc.</w:t>
      </w:r>
      <w:r w:rsidRPr="00FD5D37">
        <w:rPr>
          <w:noProof/>
          <w:lang w:eastAsia="zh-CN"/>
        </w:rPr>
        <w:t xml:space="preserve"> </w:t>
      </w:r>
      <w:r w:rsidRPr="00FD5D37">
        <w:rPr>
          <w:noProof/>
        </w:rPr>
        <w:t>The specific method of communication between the standby OLT and the working OLT is outside the scope of this standard.</w:t>
      </w:r>
    </w:p>
    <w:p w14:paraId="50D0B590" w14:textId="77777777" w:rsidR="00326A70" w:rsidRPr="00FD5D37" w:rsidRDefault="00326A70" w:rsidP="00C225AB">
      <w:pPr>
        <w:numPr>
          <w:ilvl w:val="0"/>
          <w:numId w:val="0"/>
        </w:numPr>
        <w:rPr>
          <w:noProof/>
        </w:rPr>
      </w:pPr>
      <w:r w:rsidRPr="00FD5D37">
        <w:rPr>
          <w:noProof/>
        </w:rPr>
        <w:t>The primary OLT and backup OLT may be provisioned by the NMS in exactly the same manner, using the same configuration parameters, except that one OLT is provisioned as working and the other OLT is provisioned as standby to minimize the preparation time for the backup OLT to come online after the protection switchover.</w:t>
      </w:r>
    </w:p>
    <w:p w14:paraId="71D2367E" w14:textId="77777777" w:rsidR="00326A70" w:rsidRPr="00FD5D37" w:rsidRDefault="00326A70" w:rsidP="00C225AB">
      <w:pPr>
        <w:numPr>
          <w:ilvl w:val="0"/>
          <w:numId w:val="0"/>
        </w:numPr>
        <w:rPr>
          <w:noProof/>
        </w:rPr>
      </w:pPr>
      <w:r w:rsidRPr="00FD5D37">
        <w:rPr>
          <w:noProof/>
        </w:rPr>
        <w:t>The standby OLT may be in cold standby mode or in warm standby mode. In the first mode, the standby OLT remains powered off until protection switching is requested. In the second mode, the standby OLT remains powered on with minimum functions enabled and operational, i.e., the OLT has the capability of receiving and parsing</w:t>
      </w:r>
      <w:r w:rsidRPr="00FD5D37">
        <w:rPr>
          <w:noProof/>
          <w:lang w:eastAsia="zh-CN"/>
        </w:rPr>
        <w:t xml:space="preserve"> </w:t>
      </w:r>
      <w:r w:rsidRPr="00FD5D37">
        <w:rPr>
          <w:noProof/>
        </w:rPr>
        <w:t>upstream transmissions from the PON branch it is connected to, but does not send any data downstream.</w:t>
      </w:r>
      <w:r w:rsidRPr="00FD5D37">
        <w:rPr>
          <w:noProof/>
          <w:lang w:eastAsia="zh-CN"/>
        </w:rPr>
        <w:t xml:space="preserve"> </w:t>
      </w:r>
      <w:r w:rsidRPr="00FD5D37">
        <w:rPr>
          <w:noProof/>
        </w:rPr>
        <w:t>It is recommended that the standby OLT operates in the warm standby mode to facilitate fast response times to the optical protection switchover events:</w:t>
      </w:r>
    </w:p>
    <w:p w14:paraId="2881702B" w14:textId="77777777" w:rsidR="00326A70" w:rsidRPr="00FD5D37" w:rsidRDefault="00380CEC" w:rsidP="008618F5">
      <w:pPr>
        <w:numPr>
          <w:ilvl w:val="2"/>
          <w:numId w:val="72"/>
        </w:numPr>
        <w:rPr>
          <w:noProof/>
        </w:rPr>
      </w:pPr>
      <w:r>
        <w:rPr>
          <w:noProof/>
        </w:rPr>
        <w:t>E</w:t>
      </w:r>
      <w:r w:rsidR="00326A70" w:rsidRPr="00FD5D37">
        <w:rPr>
          <w:noProof/>
        </w:rPr>
        <w:t>lectronic subsystems are fully operational</w:t>
      </w:r>
      <w:r>
        <w:rPr>
          <w:noProof/>
        </w:rPr>
        <w:t>.</w:t>
      </w:r>
    </w:p>
    <w:p w14:paraId="08B8E6C9" w14:textId="77777777" w:rsidR="00326A70" w:rsidRPr="00FD5D37" w:rsidRDefault="00380CEC" w:rsidP="00380CEC">
      <w:pPr>
        <w:numPr>
          <w:ilvl w:val="2"/>
          <w:numId w:val="72"/>
        </w:numPr>
        <w:spacing w:before="120"/>
        <w:ind w:hanging="360"/>
        <w:rPr>
          <w:noProof/>
        </w:rPr>
      </w:pPr>
      <w:r>
        <w:rPr>
          <w:noProof/>
        </w:rPr>
        <w:t>O</w:t>
      </w:r>
      <w:r w:rsidR="00326A70" w:rsidRPr="00FD5D37">
        <w:rPr>
          <w:noProof/>
        </w:rPr>
        <w:t>ptical subsystem is partially active, i.e., transmitter is powered down (no downstream transmission is needed), while receiver is powered up (receiving upstream transmissions from connected ONUs).</w:t>
      </w:r>
    </w:p>
    <w:p w14:paraId="387A533C" w14:textId="77777777" w:rsidR="00326A70" w:rsidRPr="00FD5D37" w:rsidRDefault="00326A70" w:rsidP="00C225AB">
      <w:pPr>
        <w:numPr>
          <w:ilvl w:val="0"/>
          <w:numId w:val="0"/>
        </w:numPr>
        <w:rPr>
          <w:noProof/>
        </w:rPr>
      </w:pPr>
      <w:r w:rsidRPr="00FD5D37">
        <w:rPr>
          <w:noProof/>
        </w:rPr>
        <w:t xml:space="preserve">Assume the initial state of the network is such that the primary OLT is in the working state and the backup OLT is in the standby state in the following discussion. The working OLT monitors the status of the optical line according to </w:t>
      </w:r>
      <w:r w:rsidR="005C4B34">
        <w:fldChar w:fldCharType="begin" w:fldLock="1"/>
      </w:r>
      <w:r w:rsidR="005C4B34">
        <w:instrText xml:space="preserve"> REF _Ref327911909 \r \h  \* MERGEFORMAT </w:instrText>
      </w:r>
      <w:r w:rsidR="005C4B34">
        <w:fldChar w:fldCharType="separate"/>
      </w:r>
      <w:r w:rsidR="00515044">
        <w:rPr>
          <w:noProof/>
        </w:rPr>
        <w:t>9.3.2.2.1</w:t>
      </w:r>
      <w:r w:rsidR="005C4B34">
        <w:fldChar w:fldCharType="end"/>
      </w:r>
      <w:r w:rsidRPr="00FD5D37">
        <w:rPr>
          <w:noProof/>
        </w:rPr>
        <w:t>, and once any of the line fault conditions are detected, the working OLT disables its optical transmitter</w:t>
      </w:r>
      <w:r w:rsidRPr="00FD5D37">
        <w:rPr>
          <w:noProof/>
          <w:lang w:eastAsia="zh-CN"/>
        </w:rPr>
        <w:t xml:space="preserve"> </w:t>
      </w:r>
      <w:r w:rsidRPr="00FD5D37">
        <w:rPr>
          <w:noProof/>
        </w:rPr>
        <w:t>and stops any downstream transmission. The working OLT then causes the standby OLT to enter into the full operating mode. To complete the switchover process, the working OLT informs the NMS about the switchover event. It is recommended that the time between the event</w:t>
      </w:r>
      <w:r w:rsidR="00380CEC">
        <w:rPr>
          <w:noProof/>
        </w:rPr>
        <w:t>s</w:t>
      </w:r>
      <w:r w:rsidRPr="00FD5D37">
        <w:rPr>
          <w:noProof/>
        </w:rPr>
        <w:t xml:space="preserve"> of </w:t>
      </w:r>
      <w:r w:rsidR="00380CEC">
        <w:rPr>
          <w:noProof/>
        </w:rPr>
        <w:t xml:space="preserve">the </w:t>
      </w:r>
      <w:r w:rsidRPr="00FD5D37">
        <w:rPr>
          <w:noProof/>
        </w:rPr>
        <w:t>working OLT</w:t>
      </w:r>
      <w:r w:rsidR="00380CEC">
        <w:rPr>
          <w:noProof/>
        </w:rPr>
        <w:t>’s</w:t>
      </w:r>
      <w:r w:rsidRPr="00FD5D37">
        <w:rPr>
          <w:noProof/>
        </w:rPr>
        <w:t xml:space="preserve"> switching its laser off and the standby OLT</w:t>
      </w:r>
      <w:r w:rsidR="00380CEC">
        <w:rPr>
          <w:noProof/>
        </w:rPr>
        <w:t>’s</w:t>
      </w:r>
      <w:r w:rsidRPr="00FD5D37">
        <w:rPr>
          <w:noProof/>
        </w:rPr>
        <w:t xml:space="preserve"> switching its laser on be at least equal to the largest value of T</w:t>
      </w:r>
      <w:r w:rsidRPr="00FD5D37">
        <w:rPr>
          <w:noProof/>
          <w:vertAlign w:val="subscript"/>
        </w:rPr>
        <w:t>LoS_Optical</w:t>
      </w:r>
      <w:r w:rsidRPr="00FD5D37">
        <w:rPr>
          <w:noProof/>
          <w:vertAlign w:val="subscript"/>
          <w:lang w:eastAsia="zh-CN"/>
        </w:rPr>
        <w:t xml:space="preserve"> </w:t>
      </w:r>
      <w:r w:rsidRPr="00FD5D37">
        <w:rPr>
          <w:noProof/>
        </w:rPr>
        <w:t xml:space="preserve">for all connected ONUs, as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to guarantee that connected ONUs can properly detect the line fault condition.</w:t>
      </w:r>
    </w:p>
    <w:p w14:paraId="47D7F0B3" w14:textId="77777777" w:rsidR="00326A70" w:rsidRPr="00FD5D37" w:rsidRDefault="00326A70" w:rsidP="00C225AB">
      <w:pPr>
        <w:numPr>
          <w:ilvl w:val="0"/>
          <w:numId w:val="0"/>
        </w:numPr>
        <w:rPr>
          <w:noProof/>
        </w:rPr>
      </w:pPr>
      <w:r w:rsidRPr="00FD5D37">
        <w:rPr>
          <w:noProof/>
        </w:rPr>
        <w:t>Information, notification, and alarms</w:t>
      </w:r>
      <w:r w:rsidR="00380CEC">
        <w:rPr>
          <w:noProof/>
        </w:rPr>
        <w:t>/</w:t>
      </w:r>
      <w:r w:rsidRPr="00FD5D37">
        <w:rPr>
          <w:noProof/>
        </w:rPr>
        <w:t>warnings delivered by the working OLT to the NMS in the switchover condition, as well as message formats</w:t>
      </w:r>
      <w:r w:rsidR="00380CEC">
        <w:rPr>
          <w:noProof/>
        </w:rPr>
        <w:t>,</w:t>
      </w:r>
      <w:r w:rsidRPr="00FD5D37">
        <w:rPr>
          <w:noProof/>
        </w:rPr>
        <w:t xml:space="preserve"> are outside the scope of this standard.</w:t>
      </w:r>
    </w:p>
    <w:p w14:paraId="4239DCF1" w14:textId="77777777" w:rsidR="00326A70" w:rsidRPr="00FD5D37" w:rsidRDefault="00326A70" w:rsidP="00C225AB">
      <w:pPr>
        <w:numPr>
          <w:ilvl w:val="0"/>
          <w:numId w:val="0"/>
        </w:numPr>
        <w:rPr>
          <w:noProof/>
        </w:rPr>
      </w:pPr>
      <w:r w:rsidRPr="00FD5D37">
        <w:rPr>
          <w:noProof/>
        </w:rPr>
        <w:t xml:space="preserve">The new working OLT, once the switchover process is complete, shall send one or more </w:t>
      </w:r>
      <w:r w:rsidRPr="00FD5D37">
        <w:rPr>
          <w:i/>
          <w:noProof/>
        </w:rPr>
        <w:t xml:space="preserve">GATE </w:t>
      </w:r>
      <w:r w:rsidRPr="00FD5D37">
        <w:rPr>
          <w:noProof/>
        </w:rPr>
        <w:t xml:space="preserve">MPCPDUs to force each registered ONU to resynchronize to the MPCP clock. The transmission of such </w:t>
      </w:r>
      <w:r w:rsidRPr="00FD5D37">
        <w:rPr>
          <w:i/>
          <w:noProof/>
        </w:rPr>
        <w:t xml:space="preserve">GATE </w:t>
      </w:r>
      <w:r w:rsidRPr="00FD5D37">
        <w:rPr>
          <w:noProof/>
        </w:rPr>
        <w:t>MPCPDU is recommended to take place as soon after the end of the switchover event as possible to minimize frame loss during the switchover event.</w:t>
      </w:r>
    </w:p>
    <w:p w14:paraId="40DDE231" w14:textId="77777777" w:rsidR="00326A70" w:rsidRPr="00FD5D37" w:rsidRDefault="00326A70" w:rsidP="00347D1C">
      <w:pPr>
        <w:pStyle w:val="Heading4"/>
        <w:rPr>
          <w:noProof/>
        </w:rPr>
      </w:pPr>
      <w:bookmarkStart w:id="171" w:name="_Toc302983680"/>
      <w:bookmarkStart w:id="172" w:name="_Toc283732820"/>
      <w:bookmarkStart w:id="173" w:name="_Toc283761313"/>
      <w:bookmarkStart w:id="174" w:name="_Ref272893520"/>
      <w:bookmarkStart w:id="175" w:name="_Ref305144379"/>
      <w:bookmarkStart w:id="176" w:name="_Ref307514202"/>
      <w:bookmarkStart w:id="177" w:name="_Toc327628512"/>
      <w:bookmarkStart w:id="178" w:name="_Ref328067825"/>
      <w:bookmarkStart w:id="179" w:name="_Ref339809964"/>
      <w:bookmarkStart w:id="180" w:name="_Toc351403919"/>
      <w:bookmarkStart w:id="181" w:name="_Toc359763876"/>
      <w:bookmarkStart w:id="182" w:name="_Toc365454393"/>
      <w:bookmarkStart w:id="183" w:name="_Ref401320959"/>
      <w:bookmarkStart w:id="184" w:name="_Ref403388069"/>
      <w:r w:rsidRPr="00FD5D37">
        <w:rPr>
          <w:noProof/>
        </w:rPr>
        <w:t>C-ONU requirements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B3B4712" w14:textId="77777777" w:rsidR="00326A70" w:rsidRPr="00FD5D37" w:rsidRDefault="00326A70" w:rsidP="00C225AB">
      <w:pPr>
        <w:numPr>
          <w:ilvl w:val="0"/>
          <w:numId w:val="0"/>
        </w:numPr>
        <w:rPr>
          <w:noProof/>
        </w:rPr>
      </w:pPr>
      <w:r w:rsidRPr="00FD5D37">
        <w:rPr>
          <w:noProof/>
        </w:rPr>
        <w:t xml:space="preserve">In the trunk protection mechanism, as defined in </w:t>
      </w:r>
      <w:r w:rsidR="005C4B34">
        <w:fldChar w:fldCharType="begin" w:fldLock="1"/>
      </w:r>
      <w:r w:rsidR="005C4B34">
        <w:instrText xml:space="preserve"> REF _Ref283714265 \w \h  \* MERGEFORMAT </w:instrText>
      </w:r>
      <w:r w:rsidR="005C4B34">
        <w:fldChar w:fldCharType="separate"/>
      </w:r>
      <w:r w:rsidR="00515044">
        <w:rPr>
          <w:noProof/>
        </w:rPr>
        <w:t>9.3.3</w:t>
      </w:r>
      <w:r w:rsidR="005C4B34">
        <w:fldChar w:fldCharType="end"/>
      </w:r>
      <w:r w:rsidRPr="00FD5D37">
        <w:rPr>
          <w:noProof/>
        </w:rPr>
        <w:t>, the ONU is connected to a single optical link. In this case, the C-ONU does not contain primary and backup ESPs and typically remains registered throughout the switchover event. All the necessary changes take place on the OLT side</w:t>
      </w:r>
      <w:r w:rsidR="00380CEC">
        <w:rPr>
          <w:noProof/>
        </w:rPr>
        <w:t>,</w:t>
      </w:r>
      <w:r w:rsidRPr="00FD5D37">
        <w:rPr>
          <w:noProof/>
        </w:rPr>
        <w:t xml:space="preserve"> and the ONU is required </w:t>
      </w:r>
      <w:r w:rsidR="00380CEC" w:rsidRPr="00FD5D37">
        <w:rPr>
          <w:noProof/>
        </w:rPr>
        <w:t xml:space="preserve">only </w:t>
      </w:r>
      <w:r w:rsidRPr="00FD5D37">
        <w:rPr>
          <w:noProof/>
        </w:rPr>
        <w:t xml:space="preserve">to suspend upstream transmissions for a specific period of time and remain in the HOLD_OVER_START state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 xml:space="preserve">) until a </w:t>
      </w:r>
      <w:r w:rsidRPr="00FD5D37">
        <w:rPr>
          <w:i/>
          <w:noProof/>
        </w:rPr>
        <w:t xml:space="preserve">GATE </w:t>
      </w:r>
      <w:r w:rsidRPr="00FD5D37">
        <w:rPr>
          <w:noProof/>
        </w:rPr>
        <w:t>MPCPDU is received.</w:t>
      </w:r>
    </w:p>
    <w:p w14:paraId="4C224C23" w14:textId="77777777" w:rsidR="00326A70" w:rsidRPr="00FD5D37" w:rsidRDefault="00A04040" w:rsidP="00C225AB">
      <w:pPr>
        <w:numPr>
          <w:ilvl w:val="0"/>
          <w:numId w:val="0"/>
        </w:numPr>
        <w:rPr>
          <w:noProof/>
        </w:rPr>
      </w:pPr>
      <w:r>
        <w:rPr>
          <w:noProof/>
        </w:rPr>
        <w:t>As a result,</w:t>
      </w:r>
      <w:r w:rsidR="00326A70" w:rsidRPr="00FD5D37">
        <w:rPr>
          <w:noProof/>
        </w:rPr>
        <w:t xml:space="preserve"> only one instance of the OAM Client and MAC Control Client is needed on the ONU side</w:t>
      </w:r>
      <w:r>
        <w:rPr>
          <w:noProof/>
        </w:rPr>
        <w:t>,</w:t>
      </w:r>
      <w:r w:rsidR="00326A70" w:rsidRPr="00FD5D37">
        <w:rPr>
          <w:noProof/>
        </w:rPr>
        <w:t xml:space="preserve"> and the protection function present in the Operation, Administration, and Management block instantiates the state diagram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00326A70" w:rsidRPr="00FD5D37">
        <w:rPr>
          <w:noProof/>
        </w:rPr>
        <w:t>, controlling the operation of the MAC Client and L-ONU(s).</w:t>
      </w:r>
    </w:p>
    <w:p w14:paraId="5ACFC94F" w14:textId="77777777" w:rsidR="00326A70" w:rsidRPr="00FD5D37" w:rsidRDefault="00326A70" w:rsidP="00C225AB">
      <w:pPr>
        <w:numPr>
          <w:ilvl w:val="0"/>
          <w:numId w:val="0"/>
        </w:numPr>
        <w:rPr>
          <w:noProof/>
        </w:rPr>
      </w:pPr>
      <w:r w:rsidRPr="00FD5D37">
        <w:rPr>
          <w:noProof/>
        </w:rPr>
        <w:t xml:space="preserve">Upon detection of a line fault, the C-ONU enters the HOLD_OVER_START state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 where all currently stored upstream transmission grants are purged and the transmission of data from the ONU to the OLT is suspended. All incoming subscriber upstream data frames are queued. Frame loss is allowed in trunk protection when the local ONU queues overflow.</w:t>
      </w:r>
    </w:p>
    <w:p w14:paraId="706AB96F" w14:textId="77777777" w:rsidR="00326A70" w:rsidRPr="00FD5D37" w:rsidRDefault="00326A70" w:rsidP="00C225AB">
      <w:pPr>
        <w:numPr>
          <w:ilvl w:val="0"/>
          <w:numId w:val="0"/>
        </w:numPr>
        <w:rPr>
          <w:noProof/>
        </w:rPr>
      </w:pPr>
      <w:r w:rsidRPr="00FD5D37">
        <w:rPr>
          <w:noProof/>
        </w:rPr>
        <w:t xml:space="preserve">The C-ONU leaves the HOLD_OVER_START state upon the reception of the first </w:t>
      </w:r>
      <w:r w:rsidRPr="00FD5D37">
        <w:rPr>
          <w:i/>
          <w:noProof/>
        </w:rPr>
        <w:t xml:space="preserve">GATE </w:t>
      </w:r>
      <w:r w:rsidRPr="00FD5D37">
        <w:rPr>
          <w:noProof/>
        </w:rPr>
        <w:t>MPCPDU after entering the HOLD_OVER_START state. The upstream transmission is resumed using the newly allocated upstream transmission slots.</w:t>
      </w:r>
    </w:p>
    <w:p w14:paraId="4958BA14" w14:textId="77777777" w:rsidR="00326A70" w:rsidRPr="00FD5D37" w:rsidRDefault="00326A70" w:rsidP="00C225AB">
      <w:pPr>
        <w:numPr>
          <w:ilvl w:val="0"/>
          <w:numId w:val="0"/>
        </w:numPr>
        <w:rPr>
          <w:noProof/>
        </w:rPr>
      </w:pPr>
      <w:r w:rsidRPr="00FD5D37">
        <w:rPr>
          <w:noProof/>
        </w:rPr>
        <w:t xml:space="preserve">If the C-ONU fails to receive the </w:t>
      </w:r>
      <w:r w:rsidRPr="00FD5D37">
        <w:rPr>
          <w:i/>
          <w:noProof/>
        </w:rPr>
        <w:t xml:space="preserve">GATE </w:t>
      </w:r>
      <w:r w:rsidRPr="00FD5D37">
        <w:rPr>
          <w:noProof/>
        </w:rPr>
        <w:t xml:space="preserve">MPCPDU within the provisioned duration of the HOLD_OVER_START state (expressed by the </w:t>
      </w:r>
      <w:r w:rsidRPr="00FD5D37">
        <w:rPr>
          <w:rFonts w:ascii="Courier New" w:hAnsi="Courier New" w:cs="Courier New"/>
          <w:noProof/>
        </w:rPr>
        <w:t>periodHoldOver</w:t>
      </w:r>
      <w:r w:rsidRPr="00FD5D37">
        <w:rPr>
          <w:noProof/>
        </w:rPr>
        <w:t xml:space="preserve"> variable), the ONU enters the local deregistration state by sending the </w:t>
      </w:r>
      <w:r w:rsidRPr="00FD5D37">
        <w:rPr>
          <w:rFonts w:ascii="Courier New" w:hAnsi="Courier New" w:cs="Courier New"/>
          <w:noProof/>
        </w:rPr>
        <w:t>MACR(DA</w:t>
      </w:r>
      <w:r w:rsidRPr="00FD5D37">
        <w:rPr>
          <w:rFonts w:cs="Courier New"/>
          <w:noProof/>
        </w:rPr>
        <w:t xml:space="preserve">, </w:t>
      </w:r>
      <w:r w:rsidRPr="00FD5D37">
        <w:rPr>
          <w:rFonts w:ascii="Courier New" w:hAnsi="Courier New" w:cs="Courier New"/>
          <w:noProof/>
        </w:rPr>
        <w:t>REGISTER_REQ</w:t>
      </w:r>
      <w:r w:rsidRPr="00FD5D37">
        <w:rPr>
          <w:rFonts w:cs="Courier New"/>
          <w:noProof/>
        </w:rPr>
        <w:t xml:space="preserve">, </w:t>
      </w:r>
      <w:r w:rsidRPr="00FD5D37">
        <w:rPr>
          <w:rFonts w:ascii="Courier New" w:hAnsi="Courier New" w:cs="Courier New"/>
          <w:noProof/>
        </w:rPr>
        <w:t>status = deregister)</w:t>
      </w:r>
      <w:r w:rsidRPr="00FD5D37">
        <w:rPr>
          <w:noProof/>
        </w:rPr>
        <w:t xml:space="preserve"> primitive to the underlying MPCP sublayer,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 The OLT deregisters the ONU independently, based on the observed link status.</w:t>
      </w:r>
    </w:p>
    <w:p w14:paraId="2A5AA195" w14:textId="500CFE8F" w:rsidR="00032A61" w:rsidRPr="00032A61" w:rsidDel="00BD30D3" w:rsidRDefault="00326A70" w:rsidP="00032A61">
      <w:pPr>
        <w:pStyle w:val="Heading5"/>
        <w:rPr>
          <w:del w:id="185" w:author="Marek Hajduczenia" w:date="2014-11-10T12:44:00Z"/>
        </w:rPr>
      </w:pPr>
      <w:bookmarkStart w:id="186" w:name="_Ref339810000"/>
      <w:bookmarkStart w:id="187" w:name="_Toc351403920"/>
      <w:bookmarkStart w:id="188" w:name="_Toc359763877"/>
      <w:bookmarkStart w:id="189" w:name="_Toc365454394"/>
      <w:del w:id="190" w:author="Marek Hajduczenia" w:date="2014-11-10T12:44:00Z">
        <w:r w:rsidRPr="00FD5D37" w:rsidDel="00BD30D3">
          <w:rPr>
            <w:noProof/>
          </w:rPr>
          <w:delText>Configuration messages</w:delText>
        </w:r>
        <w:bookmarkEnd w:id="186"/>
        <w:bookmarkEnd w:id="187"/>
        <w:bookmarkEnd w:id="188"/>
        <w:bookmarkEnd w:id="189"/>
      </w:del>
    </w:p>
    <w:p w14:paraId="5026F066" w14:textId="4F278DA7" w:rsidR="001269EF" w:rsidRPr="00FD5D37" w:rsidDel="00BD30D3" w:rsidRDefault="00326A70" w:rsidP="00C225AB">
      <w:pPr>
        <w:numPr>
          <w:ilvl w:val="0"/>
          <w:numId w:val="0"/>
        </w:numPr>
        <w:rPr>
          <w:del w:id="191" w:author="Marek Hajduczenia" w:date="2014-11-10T12:44:00Z"/>
          <w:noProof/>
        </w:rPr>
      </w:pPr>
      <w:del w:id="192" w:author="Marek Hajduczenia" w:date="2014-11-10T12:44:00Z">
        <w:r w:rsidRPr="00FD5D37" w:rsidDel="00BD30D3">
          <w:rPr>
            <w:noProof/>
          </w:rPr>
          <w:delText>To configure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in the C-ONU, the C-OLT uses the </w:delText>
        </w:r>
        <w:r w:rsidRPr="00FD5D37" w:rsidDel="00BD30D3">
          <w:rPr>
            <w:i/>
            <w:noProof/>
          </w:rPr>
          <w:delText>ONU Protection Configuration</w:delText>
        </w:r>
        <w:r w:rsidRPr="00FD5D37" w:rsidDel="00BD30D3">
          <w:rPr>
            <w:noProof/>
          </w:rPr>
          <w:delText xml:space="preserve"> TLV (0xC7/0x00-0F) per </w:delText>
        </w:r>
        <w:r w:rsidR="005C4B34" w:rsidDel="00BD30D3">
          <w:fldChar w:fldCharType="begin" w:fldLock="1"/>
        </w:r>
        <w:r w:rsidR="005C4B34" w:rsidDel="00BD30D3">
          <w:delInstrText xml:space="preserve"> REF _Ref304910265 \w \h  \* MERGEFORMAT </w:delInstrText>
        </w:r>
        <w:r w:rsidR="005C4B34" w:rsidDel="00BD30D3">
          <w:fldChar w:fldCharType="separate"/>
        </w:r>
        <w:r w:rsidR="00515044" w:rsidDel="00BD30D3">
          <w:rPr>
            <w:noProof/>
          </w:rPr>
          <w:delText>14.2.2.13</w:delText>
        </w:r>
        <w:r w:rsidR="005C4B34" w:rsidDel="00BD30D3">
          <w:fldChar w:fldCharType="end"/>
        </w:r>
        <w:r w:rsidRPr="00FD5D37" w:rsidDel="00BD30D3">
          <w:rPr>
            <w:noProof/>
          </w:rPr>
          <w:delText xml:space="preserve">. The C-ONU shall be able to process the eOAMPDU with the </w:delText>
        </w:r>
        <w:r w:rsidRPr="00FD5D37" w:rsidDel="00BD30D3">
          <w:rPr>
            <w:i/>
            <w:noProof/>
          </w:rPr>
          <w:delText>ONU Protection Configuration</w:delText>
        </w:r>
        <w:r w:rsidRPr="00FD5D37" w:rsidDel="00BD30D3">
          <w:rPr>
            <w:noProof/>
          </w:rPr>
          <w:delText xml:space="preserve"> TLV (0xC7/0x00-0F) and set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accordingly.</w:delText>
        </w:r>
      </w:del>
    </w:p>
    <w:p w14:paraId="00E15BBD" w14:textId="77777777" w:rsidR="00326A70" w:rsidRPr="00FD5D37" w:rsidRDefault="00326A70" w:rsidP="00347D1C">
      <w:pPr>
        <w:pStyle w:val="Heading4"/>
        <w:rPr>
          <w:noProof/>
        </w:rPr>
      </w:pPr>
      <w:bookmarkStart w:id="193" w:name="_Toc282744419"/>
      <w:bookmarkStart w:id="194" w:name="_Toc283655590"/>
      <w:bookmarkStart w:id="195" w:name="_Toc283655659"/>
      <w:bookmarkStart w:id="196" w:name="_Toc283655721"/>
      <w:bookmarkStart w:id="197" w:name="_Toc283655780"/>
      <w:bookmarkStart w:id="198" w:name="_Toc283655839"/>
      <w:bookmarkStart w:id="199" w:name="_Toc283655895"/>
      <w:bookmarkStart w:id="200" w:name="_Toc283655591"/>
      <w:bookmarkStart w:id="201" w:name="_Toc283655660"/>
      <w:bookmarkStart w:id="202" w:name="_Toc283655722"/>
      <w:bookmarkStart w:id="203" w:name="_Toc283655781"/>
      <w:bookmarkStart w:id="204" w:name="_Toc283655840"/>
      <w:bookmarkStart w:id="205" w:name="_Toc283655896"/>
      <w:bookmarkStart w:id="206" w:name="_Toc283655592"/>
      <w:bookmarkStart w:id="207" w:name="_Toc283655661"/>
      <w:bookmarkStart w:id="208" w:name="_Toc283655723"/>
      <w:bookmarkStart w:id="209" w:name="_Toc283655782"/>
      <w:bookmarkStart w:id="210" w:name="_Toc283655841"/>
      <w:bookmarkStart w:id="211" w:name="_Toc283655897"/>
      <w:bookmarkStart w:id="212" w:name="_Toc283655593"/>
      <w:bookmarkStart w:id="213" w:name="_Toc283655662"/>
      <w:bookmarkStart w:id="214" w:name="_Toc283655724"/>
      <w:bookmarkStart w:id="215" w:name="_Toc283655783"/>
      <w:bookmarkStart w:id="216" w:name="_Toc283655842"/>
      <w:bookmarkStart w:id="217" w:name="_Toc283655898"/>
      <w:bookmarkStart w:id="218" w:name="_Toc302983685"/>
      <w:bookmarkStart w:id="219" w:name="_Toc283732824"/>
      <w:bookmarkStart w:id="220" w:name="_Toc283761317"/>
      <w:bookmarkStart w:id="221" w:name="_Ref305144015"/>
      <w:bookmarkStart w:id="222" w:name="_Toc327628517"/>
      <w:bookmarkStart w:id="223" w:name="_Toc351403921"/>
      <w:bookmarkStart w:id="224" w:name="_Toc359763878"/>
      <w:bookmarkStart w:id="225" w:name="_Toc365454395"/>
      <w:bookmarkStart w:id="226" w:name="_Ref401320963"/>
      <w:bookmarkStart w:id="227" w:name="_Ref40338810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FD5D37">
        <w:rPr>
          <w:noProof/>
        </w:rPr>
        <w:t>Trunk switching process</w:t>
      </w:r>
      <w:bookmarkEnd w:id="218"/>
      <w:bookmarkEnd w:id="219"/>
      <w:bookmarkEnd w:id="220"/>
      <w:bookmarkEnd w:id="221"/>
      <w:bookmarkEnd w:id="222"/>
      <w:bookmarkEnd w:id="223"/>
      <w:bookmarkEnd w:id="224"/>
      <w:bookmarkEnd w:id="225"/>
      <w:bookmarkEnd w:id="226"/>
      <w:bookmarkEnd w:id="227"/>
    </w:p>
    <w:p w14:paraId="60891D9A" w14:textId="77777777" w:rsidR="00326A70" w:rsidRPr="00FD5D37" w:rsidRDefault="00326A70" w:rsidP="00347D1C">
      <w:pPr>
        <w:pStyle w:val="Heading5"/>
        <w:rPr>
          <w:noProof/>
        </w:rPr>
      </w:pPr>
      <w:bookmarkStart w:id="228" w:name="_Toc302983686"/>
      <w:bookmarkStart w:id="229" w:name="_Ref302929029"/>
      <w:bookmarkStart w:id="230" w:name="_Ref302929005"/>
      <w:bookmarkStart w:id="231" w:name="_Ref302928971"/>
      <w:bookmarkStart w:id="232" w:name="_Ref307515211"/>
      <w:bookmarkStart w:id="233" w:name="_Ref307515235"/>
      <w:bookmarkStart w:id="234" w:name="_Ref307515246"/>
      <w:bookmarkStart w:id="235" w:name="_Ref307515256"/>
      <w:bookmarkStart w:id="236" w:name="_Ref307515257"/>
      <w:bookmarkStart w:id="237" w:name="_Ref307515273"/>
      <w:bookmarkStart w:id="238" w:name="_Ref307515289"/>
      <w:bookmarkStart w:id="239" w:name="_Ref307515304"/>
      <w:bookmarkStart w:id="240" w:name="_Ref307515314"/>
      <w:bookmarkStart w:id="241" w:name="_Ref312759280"/>
      <w:bookmarkStart w:id="242" w:name="_Toc327628518"/>
      <w:bookmarkStart w:id="243" w:name="_Ref328066770"/>
      <w:bookmarkStart w:id="244" w:name="_Ref329086740"/>
      <w:bookmarkStart w:id="245" w:name="_Ref330373490"/>
      <w:bookmarkStart w:id="246" w:name="_Toc351403922"/>
      <w:bookmarkStart w:id="247" w:name="_Toc359763879"/>
      <w:bookmarkStart w:id="248" w:name="_Toc365454396"/>
      <w:r w:rsidRPr="00FD5D37">
        <w:rPr>
          <w:noProof/>
        </w:rPr>
        <w:t>Variables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074182C7" w14:textId="77777777" w:rsidR="00326A70" w:rsidRPr="00FD5D37" w:rsidRDefault="00326A70" w:rsidP="00326A70">
      <w:pPr>
        <w:pStyle w:val="Normaldefinitionname"/>
        <w:rPr>
          <w:noProof/>
        </w:rPr>
      </w:pPr>
      <w:r w:rsidRPr="00FD5D37">
        <w:rPr>
          <w:noProof/>
        </w:rPr>
        <w:t>backupLoS</w:t>
      </w:r>
    </w:p>
    <w:p w14:paraId="7742C576" w14:textId="77777777" w:rsidR="00326A70" w:rsidRPr="00FD5D37" w:rsidRDefault="00326A70" w:rsidP="00C225AB">
      <w:pPr>
        <w:pStyle w:val="Normaldefinitionbody"/>
        <w:numPr>
          <w:ilvl w:val="0"/>
          <w:numId w:val="0"/>
        </w:numPr>
        <w:ind w:left="720"/>
        <w:rPr>
          <w:noProof/>
        </w:rPr>
      </w:pPr>
      <w:r w:rsidRPr="00FD5D37">
        <w:rPr>
          <w:noProof/>
        </w:rPr>
        <w:t>TYPE: Boolean</w:t>
      </w:r>
    </w:p>
    <w:p w14:paraId="579E3069" w14:textId="77777777" w:rsidR="00326A70" w:rsidRPr="00FD5D37" w:rsidRDefault="00326A70" w:rsidP="00C225AB">
      <w:pPr>
        <w:pStyle w:val="Normaldefinitionbody"/>
        <w:numPr>
          <w:ilvl w:val="0"/>
          <w:numId w:val="0"/>
        </w:numPr>
        <w:ind w:left="720"/>
        <w:rPr>
          <w:noProof/>
        </w:rPr>
      </w:pPr>
      <w:r w:rsidRPr="00FD5D37">
        <w:rPr>
          <w:noProof/>
        </w:rPr>
        <w:t xml:space="preserve">This variable indicates whether the MAC LoS or optical LoS condition is observed by the backup L-OLT, as defined in </w:t>
      </w:r>
      <w:r w:rsidR="005C4B34">
        <w:fldChar w:fldCharType="begin" w:fldLock="1"/>
      </w:r>
      <w:r w:rsidR="005C4B34">
        <w:instrText xml:space="preserve"> REF _Ref327911909 \r \h  \* MERGEFORMAT </w:instrText>
      </w:r>
      <w:r w:rsidR="005C4B34">
        <w:fldChar w:fldCharType="separate"/>
      </w:r>
      <w:r w:rsidR="00515044">
        <w:rPr>
          <w:noProof/>
        </w:rPr>
        <w:t>9.3.2.2.1</w:t>
      </w:r>
      <w:r w:rsidR="005C4B34">
        <w:fldChar w:fldCharType="end"/>
      </w:r>
      <w:r w:rsidRPr="00FD5D37">
        <w:rPr>
          <w:noProof/>
        </w:rPr>
        <w:t xml:space="preserve">, or by the backup L-ONU (only in tree protection case), as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xml:space="preserve">. The value of </w:t>
      </w:r>
      <w:r w:rsidRPr="00FD5D37">
        <w:rPr>
          <w:rFonts w:ascii="Courier New" w:hAnsi="Courier New" w:cs="Courier New"/>
          <w:noProof/>
        </w:rPr>
        <w:t>true</w:t>
      </w:r>
      <w:r w:rsidRPr="00FD5D37">
        <w:rPr>
          <w:noProof/>
        </w:rPr>
        <w:t xml:space="preserve"> indicates that the LoS condition is observed, and </w:t>
      </w:r>
      <w:r w:rsidRPr="00FD5D37">
        <w:rPr>
          <w:rFonts w:ascii="Courier New" w:hAnsi="Courier New" w:cs="Courier New"/>
          <w:noProof/>
        </w:rPr>
        <w:t>false</w:t>
      </w:r>
      <w:r w:rsidRPr="00FD5D37">
        <w:rPr>
          <w:noProof/>
        </w:rPr>
        <w:t xml:space="preserve"> indicates that </w:t>
      </w:r>
      <w:r w:rsidR="00A04040">
        <w:rPr>
          <w:noProof/>
        </w:rPr>
        <w:t xml:space="preserve">the </w:t>
      </w:r>
      <w:r w:rsidRPr="00FD5D37">
        <w:rPr>
          <w:noProof/>
        </w:rPr>
        <w:t xml:space="preserve">LoS condition is not observed. By default, this variable has the value of </w:t>
      </w:r>
      <w:r w:rsidRPr="00FD5D37">
        <w:rPr>
          <w:rFonts w:ascii="Courier New" w:hAnsi="Courier New" w:cs="Courier New"/>
          <w:noProof/>
        </w:rPr>
        <w:t>false</w:t>
      </w:r>
      <w:r w:rsidRPr="00FD5D37">
        <w:rPr>
          <w:noProof/>
        </w:rPr>
        <w:t>.</w:t>
      </w:r>
    </w:p>
    <w:p w14:paraId="6AB3FF63" w14:textId="77777777" w:rsidR="00326A70" w:rsidRPr="00FD5D37" w:rsidRDefault="00326A70" w:rsidP="00326A70">
      <w:pPr>
        <w:pStyle w:val="Normaldefinitionname"/>
        <w:rPr>
          <w:noProof/>
        </w:rPr>
      </w:pPr>
      <w:r w:rsidRPr="00FD5D37">
        <w:rPr>
          <w:noProof/>
        </w:rPr>
        <w:t>primaryLoS</w:t>
      </w:r>
    </w:p>
    <w:p w14:paraId="1659719A" w14:textId="77777777" w:rsidR="00326A70" w:rsidRPr="00FD5D37" w:rsidRDefault="00326A70" w:rsidP="00C225AB">
      <w:pPr>
        <w:pStyle w:val="Normaldefinitionbody"/>
        <w:numPr>
          <w:ilvl w:val="0"/>
          <w:numId w:val="0"/>
        </w:numPr>
        <w:ind w:left="720"/>
        <w:rPr>
          <w:noProof/>
        </w:rPr>
      </w:pPr>
      <w:r w:rsidRPr="00FD5D37">
        <w:rPr>
          <w:noProof/>
        </w:rPr>
        <w:t>TYPE: Boolean</w:t>
      </w:r>
    </w:p>
    <w:p w14:paraId="0067E55C" w14:textId="77777777" w:rsidR="00326A70" w:rsidRPr="00FD5D37" w:rsidRDefault="00326A70" w:rsidP="00BD30D3">
      <w:pPr>
        <w:pStyle w:val="Normaldefinitionbody"/>
        <w:numPr>
          <w:ilvl w:val="0"/>
          <w:numId w:val="0"/>
        </w:numPr>
        <w:ind w:left="720"/>
        <w:rPr>
          <w:noProof/>
        </w:rPr>
      </w:pPr>
      <w:r w:rsidRPr="00FD5D37">
        <w:rPr>
          <w:noProof/>
        </w:rPr>
        <w:t xml:space="preserve">This variable indicates whether the MAC LoS or optical LoS condition is observed by the primary L-OLT, as defined in </w:t>
      </w:r>
      <w:r w:rsidR="005C4B34">
        <w:fldChar w:fldCharType="begin" w:fldLock="1"/>
      </w:r>
      <w:r w:rsidR="005C4B34">
        <w:instrText xml:space="preserve"> REF _Ref327911909 \r \h  \* MERGEFORMAT </w:instrText>
      </w:r>
      <w:r w:rsidR="005C4B34">
        <w:fldChar w:fldCharType="separate"/>
      </w:r>
      <w:r w:rsidR="00515044">
        <w:rPr>
          <w:noProof/>
        </w:rPr>
        <w:t>9.3.2.2.1</w:t>
      </w:r>
      <w:r w:rsidR="005C4B34">
        <w:fldChar w:fldCharType="end"/>
      </w:r>
      <w:r w:rsidRPr="00FD5D37">
        <w:rPr>
          <w:noProof/>
        </w:rPr>
        <w:t xml:space="preserve">, or by the primary L-ONU, as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xml:space="preserve">. The value of </w:t>
      </w:r>
      <w:r w:rsidRPr="00FD5D37">
        <w:rPr>
          <w:rFonts w:ascii="Courier New" w:hAnsi="Courier New" w:cs="Courier New"/>
          <w:noProof/>
        </w:rPr>
        <w:t>true</w:t>
      </w:r>
      <w:r w:rsidRPr="00FD5D37">
        <w:rPr>
          <w:noProof/>
        </w:rPr>
        <w:t xml:space="preserve"> indicates that the LoS condition is observed, and </w:t>
      </w:r>
      <w:r w:rsidRPr="00FD5D37">
        <w:rPr>
          <w:rFonts w:ascii="Courier New" w:hAnsi="Courier New" w:cs="Courier New"/>
          <w:noProof/>
        </w:rPr>
        <w:t>false</w:t>
      </w:r>
      <w:r w:rsidRPr="00FD5D37">
        <w:rPr>
          <w:noProof/>
        </w:rPr>
        <w:t xml:space="preserve"> indicates that </w:t>
      </w:r>
      <w:r w:rsidR="00A04040">
        <w:rPr>
          <w:noProof/>
        </w:rPr>
        <w:t xml:space="preserve">the </w:t>
      </w:r>
      <w:r w:rsidRPr="00FD5D37">
        <w:rPr>
          <w:noProof/>
        </w:rPr>
        <w:t xml:space="preserve">LoS condition is not observed. By default, this variable has the value of </w:t>
      </w:r>
      <w:r w:rsidRPr="00FD5D37">
        <w:rPr>
          <w:rFonts w:ascii="Courier New" w:hAnsi="Courier New" w:cs="Courier New"/>
          <w:noProof/>
        </w:rPr>
        <w:t>false</w:t>
      </w:r>
      <w:r w:rsidRPr="00FD5D37">
        <w:rPr>
          <w:noProof/>
        </w:rPr>
        <w:t>.</w:t>
      </w:r>
    </w:p>
    <w:p w14:paraId="2CD6A7AE" w14:textId="77777777" w:rsidR="00326A70" w:rsidRPr="00FD5D37" w:rsidRDefault="00326A70" w:rsidP="00326A70">
      <w:pPr>
        <w:pStyle w:val="Normaldefinitionname"/>
        <w:rPr>
          <w:noProof/>
        </w:rPr>
      </w:pPr>
      <w:r w:rsidRPr="00FD5D37">
        <w:rPr>
          <w:noProof/>
        </w:rPr>
        <w:t>periodHoldOver</w:t>
      </w:r>
    </w:p>
    <w:p w14:paraId="41EB8CF6" w14:textId="77777777" w:rsidR="00326A70" w:rsidRPr="00FD5D37" w:rsidRDefault="00326A70" w:rsidP="00BD30D3">
      <w:pPr>
        <w:pStyle w:val="Normaldefinitionbody"/>
        <w:numPr>
          <w:ilvl w:val="0"/>
          <w:numId w:val="0"/>
        </w:numPr>
        <w:ind w:left="720"/>
        <w:rPr>
          <w:noProof/>
        </w:rPr>
      </w:pPr>
      <w:r w:rsidRPr="00FD5D37">
        <w:rPr>
          <w:noProof/>
        </w:rPr>
        <w:t>TYPE: 32-bit unsigned integer</w:t>
      </w:r>
    </w:p>
    <w:p w14:paraId="048B9DED" w14:textId="77777777" w:rsidR="00326A70" w:rsidRPr="00FD5D37" w:rsidRDefault="00326A70" w:rsidP="00BD30D3">
      <w:pPr>
        <w:pStyle w:val="Normaldefinitionbody"/>
        <w:numPr>
          <w:ilvl w:val="0"/>
          <w:numId w:val="0"/>
        </w:numPr>
        <w:spacing w:before="120"/>
        <w:ind w:left="720"/>
        <w:rPr>
          <w:noProof/>
        </w:rPr>
      </w:pPr>
      <w:r w:rsidRPr="00FD5D37">
        <w:rPr>
          <w:noProof/>
        </w:rPr>
        <w:t xml:space="preserve">This variable represents the maximum period of time that the ONU may remain in the HOLD_OVER_START state. If the ONU does not receive at least one </w:t>
      </w:r>
      <w:r w:rsidRPr="00FD5D37">
        <w:rPr>
          <w:i/>
          <w:noProof/>
        </w:rPr>
        <w:t xml:space="preserve">GATE </w:t>
      </w:r>
      <w:r w:rsidRPr="00FD5D37">
        <w:rPr>
          <w:noProof/>
        </w:rPr>
        <w:t xml:space="preserve">MPDPDU within the </w:t>
      </w:r>
      <w:r w:rsidRPr="00FD5D37">
        <w:rPr>
          <w:rFonts w:ascii="Courier New" w:hAnsi="Courier New" w:cs="Courier New"/>
          <w:noProof/>
        </w:rPr>
        <w:t>periodHoldOver</w:t>
      </w:r>
      <w:r w:rsidRPr="00FD5D37">
        <w:rPr>
          <w:noProof/>
        </w:rPr>
        <w:t>, it deregisters. This variable is expressed in units of milliseconds</w:t>
      </w:r>
      <w:r w:rsidR="00A04040">
        <w:rPr>
          <w:noProof/>
        </w:rPr>
        <w:t>,</w:t>
      </w:r>
      <w:r w:rsidRPr="00FD5D37">
        <w:rPr>
          <w:noProof/>
        </w:rPr>
        <w:t xml:space="preserve"> and its value is provisioned using the management scheme specific for the given profile.</w:t>
      </w:r>
    </w:p>
    <w:p w14:paraId="7B36376E" w14:textId="77777777" w:rsidR="00326A70" w:rsidRPr="00FD5D37" w:rsidRDefault="00326A70" w:rsidP="00326A70">
      <w:pPr>
        <w:pStyle w:val="Normaldefinitionname"/>
        <w:rPr>
          <w:noProof/>
        </w:rPr>
      </w:pPr>
      <w:r w:rsidRPr="00FD5D37">
        <w:rPr>
          <w:noProof/>
        </w:rPr>
        <w:t>registered</w:t>
      </w:r>
    </w:p>
    <w:p w14:paraId="69F968DA" w14:textId="77777777" w:rsidR="00326A70" w:rsidRPr="00FD5D37" w:rsidRDefault="00326A70" w:rsidP="00BD30D3">
      <w:pPr>
        <w:pStyle w:val="Normaldefinitionbody"/>
        <w:numPr>
          <w:ilvl w:val="0"/>
          <w:numId w:val="0"/>
        </w:numPr>
        <w:spacing w:before="120"/>
        <w:ind w:left="720"/>
        <w:rPr>
          <w:noProof/>
        </w:rPr>
      </w:pPr>
      <w:r w:rsidRPr="00FD5D37">
        <w:rPr>
          <w:noProof/>
        </w:rPr>
        <w:t xml:space="preserve">This variable holds the current result of the </w:t>
      </w:r>
      <w:r w:rsidR="00E95FE3">
        <w:rPr>
          <w:noProof/>
        </w:rPr>
        <w:t>d</w:t>
      </w:r>
      <w:r w:rsidRPr="00FD5D37">
        <w:rPr>
          <w:noProof/>
        </w:rPr>
        <w:t xml:space="preserve">iscovery </w:t>
      </w:r>
      <w:r w:rsidR="00E95FE3">
        <w:rPr>
          <w:noProof/>
        </w:rPr>
        <w:t>p</w:t>
      </w:r>
      <w:r w:rsidRPr="00FD5D37">
        <w:rPr>
          <w:noProof/>
        </w:rPr>
        <w:t xml:space="preserve">rocess. It is set to </w:t>
      </w:r>
      <w:r w:rsidRPr="00FD5D37">
        <w:rPr>
          <w:rFonts w:ascii="Courier New" w:hAnsi="Courier New" w:cs="Courier New"/>
          <w:noProof/>
        </w:rPr>
        <w:t>true</w:t>
      </w:r>
      <w:r w:rsidRPr="00FD5D37">
        <w:rPr>
          <w:noProof/>
        </w:rPr>
        <w:t xml:space="preserve"> once the discovery process is completed and registration is acknowledged. This variable is defined in IEEE Std 802.3, 64.3.3.2 for 1G-EPON and 77.3.3.2 for 10G-EPON.</w:t>
      </w:r>
    </w:p>
    <w:p w14:paraId="203850A2" w14:textId="77777777" w:rsidR="00326A70" w:rsidRPr="00FD5D37" w:rsidRDefault="00326A70" w:rsidP="00347D1C">
      <w:pPr>
        <w:pStyle w:val="Heading5"/>
        <w:rPr>
          <w:noProof/>
        </w:rPr>
      </w:pPr>
      <w:bookmarkStart w:id="249" w:name="_Toc302983687"/>
      <w:bookmarkStart w:id="250" w:name="_Ref307515368"/>
      <w:bookmarkStart w:id="251" w:name="_Ref307574109"/>
      <w:bookmarkStart w:id="252" w:name="_Ref307574249"/>
      <w:bookmarkStart w:id="253" w:name="_Ref312759442"/>
      <w:bookmarkStart w:id="254" w:name="_Toc327628519"/>
      <w:bookmarkStart w:id="255" w:name="_Ref345054605"/>
      <w:bookmarkStart w:id="256" w:name="_Toc351403923"/>
      <w:bookmarkStart w:id="257" w:name="_Toc359763880"/>
      <w:bookmarkStart w:id="258" w:name="_Toc365454397"/>
      <w:bookmarkStart w:id="259" w:name="_Ref401751585"/>
      <w:bookmarkStart w:id="260" w:name="_Ref401754806"/>
      <w:r w:rsidRPr="00FD5D37">
        <w:rPr>
          <w:noProof/>
        </w:rPr>
        <w:t>Timers</w:t>
      </w:r>
      <w:bookmarkEnd w:id="249"/>
      <w:bookmarkEnd w:id="250"/>
      <w:bookmarkEnd w:id="251"/>
      <w:bookmarkEnd w:id="252"/>
      <w:bookmarkEnd w:id="253"/>
      <w:bookmarkEnd w:id="254"/>
      <w:bookmarkEnd w:id="255"/>
      <w:bookmarkEnd w:id="256"/>
      <w:bookmarkEnd w:id="257"/>
      <w:bookmarkEnd w:id="258"/>
      <w:bookmarkEnd w:id="259"/>
      <w:bookmarkEnd w:id="260"/>
    </w:p>
    <w:p w14:paraId="2B7A1DBC" w14:textId="77777777" w:rsidR="00326A70" w:rsidRPr="00FD5D37" w:rsidRDefault="00326A70" w:rsidP="00326A70">
      <w:pPr>
        <w:pStyle w:val="Normaldefinitionname"/>
        <w:rPr>
          <w:noProof/>
        </w:rPr>
      </w:pPr>
      <w:r w:rsidRPr="00FD5D37">
        <w:rPr>
          <w:noProof/>
        </w:rPr>
        <w:t>timerHoldOver</w:t>
      </w:r>
    </w:p>
    <w:p w14:paraId="06D388B2" w14:textId="77777777" w:rsidR="00326A70" w:rsidRPr="00FD5D37" w:rsidRDefault="00326A70" w:rsidP="00BD30D3">
      <w:pPr>
        <w:pStyle w:val="Normaldefinitionbody"/>
        <w:numPr>
          <w:ilvl w:val="0"/>
          <w:numId w:val="0"/>
        </w:numPr>
        <w:ind w:left="720"/>
        <w:rPr>
          <w:noProof/>
        </w:rPr>
      </w:pPr>
      <w:r w:rsidRPr="00FD5D37">
        <w:rPr>
          <w:noProof/>
        </w:rPr>
        <w:t xml:space="preserve">This timer is used to force the ONU leave the HOLD_OVER_START state if the period of time spent in the HOLD_OVER_START state is longer than the provisioned value of </w:t>
      </w:r>
      <w:r w:rsidRPr="00FD5D37">
        <w:rPr>
          <w:rFonts w:ascii="Courier New" w:hAnsi="Courier New" w:cs="Courier New"/>
          <w:noProof/>
        </w:rPr>
        <w:t>periodHoldOver</w:t>
      </w:r>
      <w:r w:rsidRPr="00FD5D37">
        <w:rPr>
          <w:noProof/>
        </w:rPr>
        <w:t>. Once this timer expires, the ONU deregisters.</w:t>
      </w:r>
    </w:p>
    <w:p w14:paraId="7C2FCE81" w14:textId="77777777" w:rsidR="00326A70" w:rsidRPr="00FD5D37" w:rsidRDefault="00326A70" w:rsidP="00347D1C">
      <w:pPr>
        <w:pStyle w:val="Heading5"/>
        <w:rPr>
          <w:noProof/>
        </w:rPr>
      </w:pPr>
      <w:bookmarkStart w:id="261" w:name="_Toc302983688"/>
      <w:bookmarkStart w:id="262" w:name="_Toc283732826"/>
      <w:bookmarkStart w:id="263" w:name="_Toc283761319"/>
      <w:bookmarkStart w:id="264" w:name="_Ref307515399"/>
      <w:bookmarkStart w:id="265" w:name="_Ref307515442"/>
      <w:bookmarkStart w:id="266" w:name="_Ref307515456"/>
      <w:bookmarkStart w:id="267" w:name="_Ref307515467"/>
      <w:bookmarkStart w:id="268" w:name="_Ref312759524"/>
      <w:bookmarkStart w:id="269" w:name="_Toc327628520"/>
      <w:bookmarkStart w:id="270" w:name="_Ref327981767"/>
      <w:bookmarkStart w:id="271" w:name="_Ref328066620"/>
      <w:bookmarkStart w:id="272" w:name="_Toc351403924"/>
      <w:bookmarkStart w:id="273" w:name="_Toc359763881"/>
      <w:bookmarkStart w:id="274" w:name="_Toc365454398"/>
      <w:r w:rsidRPr="00FD5D37">
        <w:rPr>
          <w:noProof/>
        </w:rPr>
        <w:t>Functions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11233C2" w14:textId="77777777" w:rsidR="00326A70" w:rsidRPr="00FD5D37" w:rsidRDefault="00326A70" w:rsidP="00326A70">
      <w:pPr>
        <w:pStyle w:val="Normaldefinitionname"/>
        <w:rPr>
          <w:noProof/>
        </w:rPr>
      </w:pPr>
      <w:r w:rsidRPr="00FD5D37">
        <w:rPr>
          <w:noProof/>
        </w:rPr>
        <w:t>activateDataPath( portId )</w:t>
      </w:r>
    </w:p>
    <w:p w14:paraId="42586DEC" w14:textId="77777777" w:rsidR="00326A70" w:rsidRPr="00FD5D37" w:rsidRDefault="00326A70" w:rsidP="00BD30D3">
      <w:pPr>
        <w:numPr>
          <w:ilvl w:val="0"/>
          <w:numId w:val="0"/>
        </w:numPr>
        <w:ind w:left="720"/>
        <w:rPr>
          <w:noProof/>
        </w:rPr>
      </w:pPr>
      <w:r w:rsidRPr="00FD5D37">
        <w:rPr>
          <w:noProof/>
        </w:rPr>
        <w:t xml:space="preserve">This function controls the flow of subscriber data frames egressing the port identified by </w:t>
      </w:r>
      <w:r w:rsidRPr="00FD5D37">
        <w:rPr>
          <w:rFonts w:ascii="Courier New" w:hAnsi="Courier New" w:cs="Courier New"/>
          <w:noProof/>
        </w:rPr>
        <w:t>portId</w:t>
      </w:r>
      <w:r w:rsidRPr="00FD5D37">
        <w:rPr>
          <w:noProof/>
        </w:rPr>
        <w:t xml:space="preserve"> parameter, which can take the following values:</w:t>
      </w:r>
    </w:p>
    <w:p w14:paraId="557DC568" w14:textId="77777777" w:rsidR="00326A70" w:rsidRPr="00FD5D37" w:rsidRDefault="00326A70" w:rsidP="00890EE3">
      <w:pPr>
        <w:pStyle w:val="Normalbulleted"/>
        <w:spacing w:before="120"/>
        <w:rPr>
          <w:noProof/>
        </w:rPr>
      </w:pPr>
      <w:r w:rsidRPr="00FD5D37">
        <w:rPr>
          <w:rFonts w:ascii="Courier New" w:hAnsi="Courier New" w:cs="Courier New"/>
          <w:noProof/>
        </w:rPr>
        <w:t>primaryPonIF</w:t>
      </w:r>
      <w:r w:rsidRPr="00FD5D37">
        <w:rPr>
          <w:noProof/>
        </w:rPr>
        <w:t xml:space="preserve"> identifies the primary physical port associated with OLT_MDI or ONU_MDI.</w:t>
      </w:r>
    </w:p>
    <w:p w14:paraId="550B1C58" w14:textId="77777777" w:rsidR="00326A70" w:rsidRPr="00FD5D37" w:rsidRDefault="00326A70" w:rsidP="00890EE3">
      <w:pPr>
        <w:pStyle w:val="Normalbulleted"/>
        <w:spacing w:before="0"/>
        <w:rPr>
          <w:noProof/>
        </w:rPr>
      </w:pPr>
      <w:r w:rsidRPr="00FD5D37">
        <w:rPr>
          <w:rFonts w:ascii="Courier New" w:hAnsi="Courier New" w:cs="Courier New"/>
          <w:noProof/>
        </w:rPr>
        <w:t xml:space="preserve">backupPonIF </w:t>
      </w:r>
      <w:r w:rsidRPr="00FD5D37">
        <w:rPr>
          <w:noProof/>
        </w:rPr>
        <w:t>identifies the backup physical port associated with OLT_MDI or ONU_MDI.</w:t>
      </w:r>
    </w:p>
    <w:p w14:paraId="264B3596" w14:textId="77777777" w:rsidR="00326A70" w:rsidRPr="00FD5D37" w:rsidRDefault="00326A70" w:rsidP="00890EE3">
      <w:pPr>
        <w:pStyle w:val="Normalbulleted"/>
        <w:spacing w:before="0"/>
        <w:rPr>
          <w:noProof/>
        </w:rPr>
      </w:pPr>
      <w:r w:rsidRPr="00FD5D37">
        <w:rPr>
          <w:rFonts w:ascii="Courier New" w:hAnsi="Courier New" w:cs="Courier New"/>
          <w:noProof/>
        </w:rPr>
        <w:t>primaryMacPort</w:t>
      </w:r>
      <w:r w:rsidRPr="00FD5D37">
        <w:rPr>
          <w:noProof/>
        </w:rPr>
        <w:t xml:space="preserve"> identifies the primary virtual port associated with OLT_LI. This port is identified by an LLID.</w:t>
      </w:r>
    </w:p>
    <w:p w14:paraId="2E537843" w14:textId="77777777" w:rsidR="00326A70" w:rsidRPr="00FD5D37" w:rsidRDefault="00326A70" w:rsidP="00890EE3">
      <w:pPr>
        <w:pStyle w:val="Normalbulleted"/>
        <w:spacing w:before="0"/>
        <w:rPr>
          <w:rStyle w:val="CommentReference"/>
          <w:noProof/>
          <w:sz w:val="20"/>
          <w:szCs w:val="20"/>
        </w:rPr>
      </w:pPr>
      <w:r w:rsidRPr="00FD5D37">
        <w:rPr>
          <w:rFonts w:ascii="Courier New" w:hAnsi="Courier New" w:cs="Courier New"/>
          <w:noProof/>
        </w:rPr>
        <w:t>backupMacPort</w:t>
      </w:r>
      <w:r w:rsidRPr="00FD5D37">
        <w:rPr>
          <w:noProof/>
        </w:rPr>
        <w:t xml:space="preserve"> identifies the backup virtual port associated with OLT_LI. This port is identified by an LLID.</w:t>
      </w:r>
    </w:p>
    <w:p w14:paraId="533961BA" w14:textId="77777777" w:rsidR="00326A70" w:rsidRPr="00FD5D37" w:rsidRDefault="00326A70" w:rsidP="00BD30D3">
      <w:pPr>
        <w:numPr>
          <w:ilvl w:val="0"/>
          <w:numId w:val="0"/>
        </w:numPr>
        <w:ind w:left="720"/>
        <w:rPr>
          <w:noProof/>
        </w:rPr>
      </w:pPr>
      <w:r w:rsidRPr="00FD5D37">
        <w:rPr>
          <w:noProof/>
        </w:rPr>
        <w:t xml:space="preserve">When the function is called with the argument set to </w:t>
      </w:r>
      <w:r w:rsidRPr="00FD5D37">
        <w:rPr>
          <w:rFonts w:ascii="Courier New" w:hAnsi="Courier New" w:cs="Courier New"/>
          <w:noProof/>
        </w:rPr>
        <w:t>primaryPonIF</w:t>
      </w:r>
      <w:r w:rsidRPr="00FD5D37">
        <w:rPr>
          <w:noProof/>
        </w:rPr>
        <w:t xml:space="preserve"> or </w:t>
      </w:r>
      <w:r w:rsidRPr="00FD5D37">
        <w:rPr>
          <w:rFonts w:ascii="Courier New" w:hAnsi="Courier New" w:cs="Courier New"/>
          <w:noProof/>
        </w:rPr>
        <w:t>primaryMacPort</w:t>
      </w:r>
      <w:r w:rsidRPr="00FD5D37">
        <w:rPr>
          <w:noProof/>
        </w:rPr>
        <w:t xml:space="preserve">, the identified primary port becomes the working port, and the corresponding backup port becomes the standby port. Similarly, when the function is called with the argument set to </w:t>
      </w:r>
      <w:r w:rsidRPr="00FD5D37">
        <w:rPr>
          <w:rFonts w:ascii="Courier New" w:hAnsi="Courier New" w:cs="Courier New"/>
          <w:noProof/>
        </w:rPr>
        <w:t>backupPonIF</w:t>
      </w:r>
      <w:r w:rsidRPr="00FD5D37">
        <w:rPr>
          <w:noProof/>
        </w:rPr>
        <w:t xml:space="preserve"> or </w:t>
      </w:r>
      <w:r w:rsidRPr="00FD5D37">
        <w:rPr>
          <w:rFonts w:ascii="Courier New" w:hAnsi="Courier New" w:cs="Courier New"/>
          <w:noProof/>
        </w:rPr>
        <w:t>backupMacPort</w:t>
      </w:r>
      <w:r w:rsidRPr="00FD5D37">
        <w:rPr>
          <w:noProof/>
        </w:rPr>
        <w:t>, the identified backup port becomes the working port, and the corresponding primary port becomes the standby port. Implementations may choose to accomplish this switching by modifying the rules or reconfiguring the association between the CrossConnect entries and the queues.</w:t>
      </w:r>
    </w:p>
    <w:p w14:paraId="5B671009" w14:textId="77777777" w:rsidR="00326A70" w:rsidRPr="00FD5D37" w:rsidRDefault="00326A70" w:rsidP="00326A70">
      <w:pPr>
        <w:pStyle w:val="Normaldefinitionname"/>
        <w:rPr>
          <w:noProof/>
        </w:rPr>
      </w:pPr>
      <w:r w:rsidRPr="00FD5D37">
        <w:rPr>
          <w:noProof/>
        </w:rPr>
        <w:t>opticalTX( portId, param )</w:t>
      </w:r>
    </w:p>
    <w:p w14:paraId="1BDEFF97" w14:textId="77777777" w:rsidR="00326A70" w:rsidRPr="00FD5D37" w:rsidRDefault="00326A70" w:rsidP="00BD30D3">
      <w:pPr>
        <w:pStyle w:val="Normaldefinitionbody"/>
        <w:numPr>
          <w:ilvl w:val="0"/>
          <w:numId w:val="0"/>
        </w:numPr>
        <w:ind w:left="720"/>
        <w:rPr>
          <w:noProof/>
        </w:rPr>
      </w:pPr>
      <w:r w:rsidRPr="00FD5D37">
        <w:rPr>
          <w:noProof/>
        </w:rPr>
        <w:t xml:space="preserve">This function controls the status of the optical transmitter associated with the port identified by </w:t>
      </w:r>
      <w:r w:rsidRPr="00FD5D37">
        <w:rPr>
          <w:rFonts w:ascii="Courier New" w:hAnsi="Courier New" w:cs="Courier New"/>
          <w:noProof/>
        </w:rPr>
        <w:t>portId</w:t>
      </w:r>
      <w:r w:rsidRPr="00FD5D37">
        <w:rPr>
          <w:noProof/>
        </w:rPr>
        <w:t xml:space="preserve"> parameter. The </w:t>
      </w:r>
      <w:r w:rsidRPr="00FD5D37">
        <w:rPr>
          <w:rFonts w:ascii="Courier New" w:hAnsi="Courier New" w:cs="Courier New"/>
          <w:noProof/>
        </w:rPr>
        <w:t>portId</w:t>
      </w:r>
      <w:r w:rsidRPr="00FD5D37">
        <w:rPr>
          <w:noProof/>
        </w:rPr>
        <w:t xml:space="preserve"> parameter can take values as defined in </w:t>
      </w:r>
      <w:r w:rsidR="00A04040">
        <w:rPr>
          <w:noProof/>
        </w:rPr>
        <w:t xml:space="preserve">the </w:t>
      </w:r>
      <w:r w:rsidRPr="00FD5D37">
        <w:rPr>
          <w:rFonts w:ascii="Courier New" w:hAnsi="Courier New" w:cs="Courier New"/>
          <w:noProof/>
        </w:rPr>
        <w:t>activateDataPath( portId )</w:t>
      </w:r>
      <w:r w:rsidRPr="00FD5D37">
        <w:rPr>
          <w:noProof/>
        </w:rPr>
        <w:t xml:space="preserve"> function. When the </w:t>
      </w:r>
      <w:r w:rsidRPr="00FD5D37">
        <w:rPr>
          <w:rFonts w:ascii="Courier New" w:hAnsi="Courier New" w:cs="Courier New"/>
          <w:noProof/>
        </w:rPr>
        <w:t>param</w:t>
      </w:r>
      <w:r w:rsidRPr="00FD5D37">
        <w:rPr>
          <w:noProof/>
        </w:rPr>
        <w:t xml:space="preserve"> variable has the value of </w:t>
      </w:r>
      <w:r w:rsidRPr="00FD5D37">
        <w:rPr>
          <w:rFonts w:ascii="Courier New" w:hAnsi="Courier New" w:cs="Courier New"/>
          <w:noProof/>
        </w:rPr>
        <w:t>enable</w:t>
      </w:r>
      <w:r w:rsidRPr="00FD5D37">
        <w:rPr>
          <w:noProof/>
        </w:rPr>
        <w:t xml:space="preserve">, the optical transmitter is enabled, allowing the data transmission across the OLT_MDI or ONU_MDI. When the </w:t>
      </w:r>
      <w:r w:rsidRPr="00FD5D37">
        <w:rPr>
          <w:rFonts w:ascii="Courier New" w:hAnsi="Courier New" w:cs="Courier New"/>
          <w:noProof/>
        </w:rPr>
        <w:t>param</w:t>
      </w:r>
      <w:r w:rsidRPr="00FD5D37">
        <w:rPr>
          <w:noProof/>
        </w:rPr>
        <w:t xml:space="preserve"> variable has the value of </w:t>
      </w:r>
      <w:r w:rsidRPr="00FD5D37">
        <w:rPr>
          <w:rFonts w:ascii="Courier New" w:hAnsi="Courier New" w:cs="Courier New"/>
          <w:noProof/>
        </w:rPr>
        <w:t>disable</w:t>
      </w:r>
      <w:r w:rsidRPr="00FD5D37">
        <w:rPr>
          <w:noProof/>
        </w:rPr>
        <w:t>, the optical transmitter is disabled (either powered down or disabled administratively), resulting in no frames being transmitted across the OLT_MDI or ONU_MDI.</w:t>
      </w:r>
    </w:p>
    <w:p w14:paraId="550000EC" w14:textId="77777777" w:rsidR="00326A70" w:rsidRPr="00FD5D37" w:rsidRDefault="00326A70" w:rsidP="00D37114">
      <w:pPr>
        <w:pStyle w:val="Normaldefinitionname"/>
        <w:keepNext/>
        <w:rPr>
          <w:noProof/>
        </w:rPr>
      </w:pPr>
      <w:r w:rsidRPr="00FD5D37">
        <w:rPr>
          <w:noProof/>
        </w:rPr>
        <w:t>purgeGrants</w:t>
      </w:r>
      <w:r w:rsidRPr="00FD5D37">
        <w:rPr>
          <w:rStyle w:val="NormaldefinitionnameChar"/>
          <w:noProof/>
        </w:rPr>
        <w:t>(</w:t>
      </w:r>
      <w:r w:rsidRPr="00FD5D37">
        <w:rPr>
          <w:noProof/>
        </w:rPr>
        <w:t>)</w:t>
      </w:r>
    </w:p>
    <w:p w14:paraId="7C3038FE" w14:textId="77777777" w:rsidR="00326A70" w:rsidRPr="00FD5D37" w:rsidRDefault="00326A70" w:rsidP="00BD30D3">
      <w:pPr>
        <w:pStyle w:val="Normaldefinitionbody"/>
        <w:numPr>
          <w:ilvl w:val="0"/>
          <w:numId w:val="0"/>
        </w:numPr>
        <w:ind w:left="720"/>
        <w:rPr>
          <w:noProof/>
        </w:rPr>
      </w:pPr>
      <w:r w:rsidRPr="00FD5D37">
        <w:rPr>
          <w:noProof/>
        </w:rPr>
        <w:t>This function causes an L-ONU to discard all stored (pending) grants.</w:t>
      </w:r>
    </w:p>
    <w:p w14:paraId="6107719E" w14:textId="77777777" w:rsidR="00326A70" w:rsidRPr="00FD5D37" w:rsidRDefault="00326A70" w:rsidP="00326A70">
      <w:pPr>
        <w:pStyle w:val="Normaldefinitionname"/>
        <w:rPr>
          <w:noProof/>
        </w:rPr>
      </w:pPr>
      <w:r w:rsidRPr="00FD5D37">
        <w:rPr>
          <w:noProof/>
        </w:rPr>
        <w:t>sendResyncGates</w:t>
      </w:r>
      <w:r w:rsidRPr="00FD5D37">
        <w:rPr>
          <w:rStyle w:val="NormaldefinitionnameChar"/>
          <w:noProof/>
        </w:rPr>
        <w:t xml:space="preserve">( portId </w:t>
      </w:r>
      <w:r w:rsidRPr="00FD5D37">
        <w:rPr>
          <w:noProof/>
        </w:rPr>
        <w:t>)</w:t>
      </w:r>
    </w:p>
    <w:p w14:paraId="759E9249" w14:textId="77777777" w:rsidR="00326A70" w:rsidRPr="00FD5D37" w:rsidRDefault="00326A70" w:rsidP="00BD30D3">
      <w:pPr>
        <w:pStyle w:val="Normaldefinitionbody"/>
        <w:numPr>
          <w:ilvl w:val="0"/>
          <w:numId w:val="0"/>
        </w:numPr>
        <w:ind w:left="720"/>
        <w:rPr>
          <w:noProof/>
        </w:rPr>
      </w:pPr>
      <w:r w:rsidRPr="00FD5D37">
        <w:rPr>
          <w:noProof/>
        </w:rPr>
        <w:t xml:space="preserve">This function is responsible for transmission of refresh </w:t>
      </w:r>
      <w:r w:rsidRPr="00FD5D37">
        <w:rPr>
          <w:i/>
          <w:noProof/>
        </w:rPr>
        <w:t xml:space="preserve">GATE </w:t>
      </w:r>
      <w:r w:rsidRPr="00FD5D37">
        <w:rPr>
          <w:noProof/>
        </w:rPr>
        <w:t xml:space="preserve">MPCPDUs to all L-ONUs connected to a port identified by </w:t>
      </w:r>
      <w:r w:rsidRPr="00FD5D37">
        <w:rPr>
          <w:rFonts w:ascii="Courier New" w:hAnsi="Courier New" w:cs="Courier New"/>
          <w:noProof/>
        </w:rPr>
        <w:t>portId</w:t>
      </w:r>
      <w:r w:rsidRPr="00FD5D37">
        <w:rPr>
          <w:noProof/>
        </w:rPr>
        <w:t xml:space="preserve"> parameter. The </w:t>
      </w:r>
      <w:r w:rsidRPr="00FD5D37">
        <w:rPr>
          <w:rFonts w:ascii="Courier New" w:hAnsi="Courier New" w:cs="Courier New"/>
          <w:noProof/>
        </w:rPr>
        <w:t>portId</w:t>
      </w:r>
      <w:r w:rsidRPr="00FD5D37">
        <w:rPr>
          <w:noProof/>
        </w:rPr>
        <w:t xml:space="preserve"> parameter can take values as defined in </w:t>
      </w:r>
      <w:r w:rsidR="00A04040">
        <w:rPr>
          <w:noProof/>
        </w:rPr>
        <w:t xml:space="preserve">the </w:t>
      </w:r>
      <w:r w:rsidRPr="00FD5D37">
        <w:rPr>
          <w:rFonts w:ascii="Courier New" w:hAnsi="Courier New" w:cs="Courier New"/>
          <w:noProof/>
        </w:rPr>
        <w:t>activateDataPath( portId )</w:t>
      </w:r>
      <w:r w:rsidRPr="00FD5D37">
        <w:rPr>
          <w:noProof/>
        </w:rPr>
        <w:t xml:space="preserve"> function. Reception of these </w:t>
      </w:r>
      <w:r w:rsidRPr="00FD5D37">
        <w:rPr>
          <w:i/>
          <w:noProof/>
        </w:rPr>
        <w:t xml:space="preserve">GATE </w:t>
      </w:r>
      <w:r w:rsidRPr="00FD5D37">
        <w:rPr>
          <w:noProof/>
        </w:rPr>
        <w:t xml:space="preserve">MPCPDUs forces the ONUs to leave the HOLD_OVER_START state, as defined in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w:t>
      </w:r>
    </w:p>
    <w:p w14:paraId="5F5EFD31" w14:textId="77777777" w:rsidR="00326A70" w:rsidRPr="00FD5D37" w:rsidRDefault="00326A70" w:rsidP="00347D1C">
      <w:pPr>
        <w:pStyle w:val="Heading5"/>
        <w:rPr>
          <w:noProof/>
        </w:rPr>
      </w:pPr>
      <w:bookmarkStart w:id="275" w:name="_Toc302983689"/>
      <w:bookmarkStart w:id="276" w:name="_Toc327628521"/>
      <w:bookmarkStart w:id="277" w:name="_Ref328066451"/>
      <w:bookmarkStart w:id="278" w:name="_Toc351403925"/>
      <w:bookmarkStart w:id="279" w:name="_Toc359763882"/>
      <w:bookmarkStart w:id="280" w:name="_Toc365454399"/>
      <w:r w:rsidRPr="00FD5D37">
        <w:rPr>
          <w:noProof/>
        </w:rPr>
        <w:t>Primitives</w:t>
      </w:r>
      <w:bookmarkEnd w:id="275"/>
      <w:bookmarkEnd w:id="276"/>
      <w:bookmarkEnd w:id="277"/>
      <w:bookmarkEnd w:id="278"/>
      <w:bookmarkEnd w:id="279"/>
      <w:bookmarkEnd w:id="280"/>
    </w:p>
    <w:p w14:paraId="5A24389C" w14:textId="77777777" w:rsidR="00326A70" w:rsidRPr="00FD5D37" w:rsidRDefault="00326A70" w:rsidP="00326A70">
      <w:pPr>
        <w:pStyle w:val="Normaldefinitionname"/>
        <w:rPr>
          <w:noProof/>
        </w:rPr>
      </w:pPr>
      <w:r w:rsidRPr="00FD5D37">
        <w:rPr>
          <w:noProof/>
        </w:rPr>
        <w:t>MACI( GATE )</w:t>
      </w:r>
    </w:p>
    <w:p w14:paraId="3A9CA385" w14:textId="77777777" w:rsidR="00326A70" w:rsidRPr="00FD5D37" w:rsidRDefault="00326A70" w:rsidP="008618F5">
      <w:pPr>
        <w:pStyle w:val="Normaldefinitionbody"/>
        <w:numPr>
          <w:ilvl w:val="0"/>
          <w:numId w:val="72"/>
        </w:numPr>
        <w:ind w:left="720"/>
        <w:rPr>
          <w:noProof/>
        </w:rPr>
      </w:pPr>
      <w:r w:rsidRPr="00FD5D37">
        <w:rPr>
          <w:noProof/>
        </w:rPr>
        <w:t xml:space="preserve">An acronym for </w:t>
      </w:r>
      <w:r w:rsidRPr="00FD5D37">
        <w:rPr>
          <w:rFonts w:ascii="Courier New" w:hAnsi="Courier New" w:cs="Courier New"/>
          <w:noProof/>
        </w:rPr>
        <w:t>MACI( GATE, start, length, force_report, discovery, status )</w:t>
      </w:r>
      <w:r w:rsidR="00A04040">
        <w:rPr>
          <w:noProof/>
        </w:rPr>
        <w:t xml:space="preserve">. It </w:t>
      </w:r>
      <w:r w:rsidRPr="00FD5D37">
        <w:rPr>
          <w:noProof/>
        </w:rPr>
        <w:t xml:space="preserve">represents a reception of </w:t>
      </w:r>
      <w:r w:rsidR="00A04040">
        <w:rPr>
          <w:noProof/>
        </w:rPr>
        <w:t xml:space="preserve">a </w:t>
      </w:r>
      <w:r w:rsidRPr="00FD5D37">
        <w:rPr>
          <w:noProof/>
        </w:rPr>
        <w:t xml:space="preserve">nondiscovery </w:t>
      </w:r>
      <w:r w:rsidRPr="00FD5D37">
        <w:rPr>
          <w:i/>
          <w:noProof/>
        </w:rPr>
        <w:t>GATE</w:t>
      </w:r>
      <w:r w:rsidRPr="00FD5D37">
        <w:rPr>
          <w:noProof/>
        </w:rPr>
        <w:t xml:space="preserve"> MPCPDU at the ONU as defined in IEEE Std 802.3, 64.3.5.5 for 1G-EPON and 77.3.5.5 for 10G-EPON.</w:t>
      </w:r>
      <w:r w:rsidR="00A04040">
        <w:rPr>
          <w:noProof/>
        </w:rPr>
        <w:t xml:space="preserve"> The</w:t>
      </w:r>
      <w:r w:rsidRPr="00FD5D37">
        <w:rPr>
          <w:noProof/>
        </w:rPr>
        <w:t xml:space="preserve"> </w:t>
      </w:r>
      <w:r w:rsidRPr="00FD5D37">
        <w:rPr>
          <w:rFonts w:ascii="Courier New" w:hAnsi="Courier New" w:cs="Courier New"/>
          <w:noProof/>
        </w:rPr>
        <w:t>MACI</w:t>
      </w:r>
      <w:r w:rsidRPr="00FD5D37">
        <w:rPr>
          <w:noProof/>
        </w:rPr>
        <w:t xml:space="preserve"> acronym is defined in </w:t>
      </w:r>
      <w:r w:rsidR="00011360" w:rsidRPr="00FD5D37">
        <w:rPr>
          <w:noProof/>
        </w:rPr>
        <w:fldChar w:fldCharType="begin" w:fldLock="1"/>
      </w:r>
      <w:r w:rsidR="0095315F" w:rsidRPr="00FD5D37">
        <w:rPr>
          <w:noProof/>
        </w:rPr>
        <w:instrText xml:space="preserve"> REF _Ref349258764 \w \h </w:instrText>
      </w:r>
      <w:r w:rsidR="00011360" w:rsidRPr="00FD5D37">
        <w:rPr>
          <w:noProof/>
        </w:rPr>
      </w:r>
      <w:r w:rsidR="00011360" w:rsidRPr="00FD5D37">
        <w:rPr>
          <w:noProof/>
        </w:rPr>
        <w:fldChar w:fldCharType="separate"/>
      </w:r>
      <w:r w:rsidR="00515044">
        <w:rPr>
          <w:noProof/>
        </w:rPr>
        <w:t>3.4</w:t>
      </w:r>
      <w:r w:rsidR="00011360" w:rsidRPr="00FD5D37">
        <w:rPr>
          <w:noProof/>
        </w:rPr>
        <w:fldChar w:fldCharType="end"/>
      </w:r>
      <w:r w:rsidRPr="00FD5D37">
        <w:rPr>
          <w:noProof/>
        </w:rPr>
        <w:t>.</w:t>
      </w:r>
    </w:p>
    <w:p w14:paraId="2639FFE8" w14:textId="77777777" w:rsidR="00326A70" w:rsidRPr="00FD5D37" w:rsidRDefault="00326A70" w:rsidP="00326A70">
      <w:pPr>
        <w:pStyle w:val="Normaldefinitionname"/>
        <w:rPr>
          <w:noProof/>
        </w:rPr>
      </w:pPr>
      <w:r w:rsidRPr="00FD5D37">
        <w:rPr>
          <w:noProof/>
        </w:rPr>
        <w:t>MACR( DA</w:t>
      </w:r>
      <w:r w:rsidRPr="00FD5D37">
        <w:rPr>
          <w:rFonts w:ascii="Times New Roman" w:hAnsi="Times New Roman"/>
          <w:noProof/>
        </w:rPr>
        <w:t xml:space="preserve">, </w:t>
      </w:r>
      <w:r w:rsidRPr="00FD5D37">
        <w:rPr>
          <w:noProof/>
        </w:rPr>
        <w:t>REGISTER_REQ, status )</w:t>
      </w:r>
    </w:p>
    <w:p w14:paraId="1A1B31EA" w14:textId="77777777" w:rsidR="00326A70" w:rsidRPr="00FD5D37" w:rsidRDefault="00A04040" w:rsidP="00BD30D3">
      <w:pPr>
        <w:pStyle w:val="Normaldefinitionbody"/>
        <w:numPr>
          <w:ilvl w:val="0"/>
          <w:numId w:val="0"/>
        </w:numPr>
        <w:ind w:left="720"/>
        <w:rPr>
          <w:noProof/>
        </w:rPr>
      </w:pPr>
      <w:r>
        <w:rPr>
          <w:noProof/>
        </w:rPr>
        <w:t>This</w:t>
      </w:r>
      <w:r w:rsidR="00326A70" w:rsidRPr="00FD5D37">
        <w:rPr>
          <w:noProof/>
        </w:rPr>
        <w:t xml:space="preserve"> primitive represent</w:t>
      </w:r>
      <w:r>
        <w:rPr>
          <w:noProof/>
        </w:rPr>
        <w:t>s the</w:t>
      </w:r>
      <w:r w:rsidR="00326A70" w:rsidRPr="00FD5D37">
        <w:rPr>
          <w:noProof/>
        </w:rPr>
        <w:t xml:space="preserve"> transmission of </w:t>
      </w:r>
      <w:r>
        <w:rPr>
          <w:noProof/>
        </w:rPr>
        <w:t xml:space="preserve">a </w:t>
      </w:r>
      <w:r w:rsidR="00326A70" w:rsidRPr="00FD5D37">
        <w:rPr>
          <w:i/>
          <w:noProof/>
        </w:rPr>
        <w:t>REGISTER_REQ</w:t>
      </w:r>
      <w:r w:rsidR="00326A70" w:rsidRPr="00FD5D37">
        <w:rPr>
          <w:noProof/>
        </w:rPr>
        <w:t xml:space="preserve"> MPCPDU by the ONU, as defined in IEEE Std 802.3, 64.3.3.5 for 1G-EPON and 77.3.3.5 for 10G-EPON.</w:t>
      </w:r>
      <w:r>
        <w:rPr>
          <w:noProof/>
        </w:rPr>
        <w:t xml:space="preserve"> The</w:t>
      </w:r>
      <w:r w:rsidR="00326A70" w:rsidRPr="00FD5D37">
        <w:rPr>
          <w:noProof/>
        </w:rPr>
        <w:t xml:space="preserve"> </w:t>
      </w:r>
      <w:r w:rsidR="00326A70" w:rsidRPr="00FD5D37">
        <w:rPr>
          <w:rFonts w:ascii="Courier New" w:hAnsi="Courier New" w:cs="Courier New"/>
          <w:noProof/>
        </w:rPr>
        <w:t>MACR</w:t>
      </w:r>
      <w:r w:rsidR="00326A70" w:rsidRPr="00FD5D37">
        <w:rPr>
          <w:noProof/>
        </w:rPr>
        <w:t xml:space="preserve"> acronym is defined in </w:t>
      </w:r>
      <w:r w:rsidR="00011360" w:rsidRPr="00FD5D37">
        <w:rPr>
          <w:noProof/>
          <w:highlight w:val="green"/>
        </w:rPr>
        <w:fldChar w:fldCharType="begin" w:fldLock="1"/>
      </w:r>
      <w:r w:rsidR="00675C77" w:rsidRPr="00FD5D37">
        <w:rPr>
          <w:noProof/>
        </w:rPr>
        <w:instrText xml:space="preserve"> REF _Ref349258764 \w \h </w:instrText>
      </w:r>
      <w:r w:rsidR="00011360" w:rsidRPr="00FD5D37">
        <w:rPr>
          <w:noProof/>
          <w:highlight w:val="green"/>
        </w:rPr>
      </w:r>
      <w:r w:rsidR="00011360" w:rsidRPr="00FD5D37">
        <w:rPr>
          <w:noProof/>
          <w:highlight w:val="green"/>
        </w:rPr>
        <w:fldChar w:fldCharType="separate"/>
      </w:r>
      <w:r w:rsidR="00515044">
        <w:rPr>
          <w:noProof/>
        </w:rPr>
        <w:t>3.4</w:t>
      </w:r>
      <w:r w:rsidR="00011360" w:rsidRPr="00FD5D37">
        <w:rPr>
          <w:noProof/>
          <w:highlight w:val="green"/>
        </w:rPr>
        <w:fldChar w:fldCharType="end"/>
      </w:r>
      <w:r w:rsidR="00326A70" w:rsidRPr="00FD5D37">
        <w:rPr>
          <w:noProof/>
        </w:rPr>
        <w:t>.</w:t>
      </w:r>
    </w:p>
    <w:p w14:paraId="20568E30" w14:textId="77777777" w:rsidR="00326A70" w:rsidRPr="00FD5D37" w:rsidRDefault="00326A70" w:rsidP="00BD30D3">
      <w:pPr>
        <w:numPr>
          <w:ilvl w:val="0"/>
          <w:numId w:val="0"/>
        </w:numPr>
        <w:rPr>
          <w:rFonts w:ascii="Courier New" w:hAnsi="Courier New" w:cs="Courier New"/>
          <w:noProof/>
        </w:rPr>
      </w:pPr>
      <w:r w:rsidRPr="00FD5D37">
        <w:rPr>
          <w:rFonts w:ascii="Courier New" w:hAnsi="Courier New" w:cs="Courier New"/>
          <w:noProof/>
        </w:rPr>
        <w:t>NMSI( messageId, failureCode)</w:t>
      </w:r>
    </w:p>
    <w:p w14:paraId="33999969" w14:textId="77777777" w:rsidR="00326A70" w:rsidRPr="00FD5D37" w:rsidRDefault="00326A70" w:rsidP="00BD30D3">
      <w:pPr>
        <w:numPr>
          <w:ilvl w:val="0"/>
          <w:numId w:val="0"/>
        </w:numPr>
        <w:ind w:left="720"/>
        <w:rPr>
          <w:noProof/>
          <w:szCs w:val="24"/>
        </w:rPr>
      </w:pPr>
      <w:r w:rsidRPr="00FD5D37">
        <w:rPr>
          <w:noProof/>
          <w:szCs w:val="24"/>
        </w:rPr>
        <w:t>This primitive is used to inform the NMS about the protection switching event, during which the previously working and standby L-OLTs exchange their functions. It uses the following parameters:</w:t>
      </w:r>
    </w:p>
    <w:p w14:paraId="269F200C" w14:textId="77777777" w:rsidR="00326A70" w:rsidRPr="00FD5D37" w:rsidRDefault="00326A70" w:rsidP="00326A70">
      <w:pPr>
        <w:pStyle w:val="Normalbulleted"/>
        <w:rPr>
          <w:noProof/>
        </w:rPr>
      </w:pPr>
      <w:r w:rsidRPr="00FD5D37">
        <w:rPr>
          <w:rFonts w:ascii="Courier New" w:hAnsi="Courier New" w:cs="Courier New"/>
          <w:noProof/>
        </w:rPr>
        <w:t>messageId</w:t>
      </w:r>
      <w:r w:rsidRPr="00FD5D37">
        <w:rPr>
          <w:noProof/>
        </w:rPr>
        <w:t xml:space="preserve"> identifies whether the switching event was initiated by the OLT or the ONU and what the new working port is. The following messages are defined:</w:t>
      </w:r>
    </w:p>
    <w:p w14:paraId="419D2A1A" w14:textId="77777777" w:rsidR="00326A70" w:rsidRPr="00FD5D37" w:rsidRDefault="00326A70" w:rsidP="00A04040">
      <w:pPr>
        <w:pStyle w:val="Normalbulleted"/>
        <w:numPr>
          <w:ilvl w:val="1"/>
          <w:numId w:val="82"/>
        </w:numPr>
        <w:spacing w:before="120"/>
        <w:rPr>
          <w:noProof/>
        </w:rPr>
      </w:pPr>
      <w:r w:rsidRPr="00FD5D37">
        <w:rPr>
          <w:rFonts w:ascii="Courier New" w:hAnsi="Courier New" w:cs="Courier New"/>
          <w:noProof/>
        </w:rPr>
        <w:t>MSG1</w:t>
      </w:r>
      <w:r w:rsidRPr="00FD5D37">
        <w:rPr>
          <w:noProof/>
        </w:rPr>
        <w:t>: The switching event was initiated at the OLT</w:t>
      </w:r>
      <w:r w:rsidR="00A04040">
        <w:rPr>
          <w:noProof/>
        </w:rPr>
        <w:t>,</w:t>
      </w:r>
      <w:r w:rsidRPr="00FD5D37">
        <w:rPr>
          <w:noProof/>
        </w:rPr>
        <w:t xml:space="preserve"> and the </w:t>
      </w:r>
      <w:r w:rsidRPr="00FD5D37">
        <w:rPr>
          <w:rFonts w:ascii="Courier New" w:hAnsi="Courier New" w:cs="Courier New"/>
          <w:noProof/>
        </w:rPr>
        <w:t>primaryPonIF</w:t>
      </w:r>
      <w:r w:rsidRPr="00FD5D37">
        <w:rPr>
          <w:noProof/>
        </w:rPr>
        <w:t xml:space="preserve"> is in the working state.</w:t>
      </w:r>
    </w:p>
    <w:p w14:paraId="4564F4B2" w14:textId="77777777" w:rsidR="00326A70" w:rsidRPr="00FD5D37" w:rsidRDefault="00326A70" w:rsidP="00A04040">
      <w:pPr>
        <w:pStyle w:val="Normalbulleted"/>
        <w:numPr>
          <w:ilvl w:val="1"/>
          <w:numId w:val="82"/>
        </w:numPr>
        <w:spacing w:before="120"/>
        <w:rPr>
          <w:noProof/>
        </w:rPr>
      </w:pPr>
      <w:r w:rsidRPr="00FD5D37">
        <w:rPr>
          <w:rFonts w:ascii="Courier New" w:hAnsi="Courier New" w:cs="Courier New"/>
          <w:noProof/>
        </w:rPr>
        <w:t>MSG2</w:t>
      </w:r>
      <w:r w:rsidRPr="00FD5D37">
        <w:rPr>
          <w:noProof/>
        </w:rPr>
        <w:t>: The switching event was initiated at the OLT</w:t>
      </w:r>
      <w:r w:rsidR="00A04040">
        <w:rPr>
          <w:noProof/>
        </w:rPr>
        <w:t>,</w:t>
      </w:r>
      <w:r w:rsidRPr="00FD5D37">
        <w:rPr>
          <w:noProof/>
        </w:rPr>
        <w:t xml:space="preserve"> and the </w:t>
      </w:r>
      <w:r w:rsidRPr="00FD5D37">
        <w:rPr>
          <w:rFonts w:ascii="Courier New" w:hAnsi="Courier New" w:cs="Courier New"/>
          <w:noProof/>
        </w:rPr>
        <w:t>backupPonIF</w:t>
      </w:r>
      <w:r w:rsidRPr="00FD5D37">
        <w:rPr>
          <w:noProof/>
        </w:rPr>
        <w:t xml:space="preserve"> is in the working state.</w:t>
      </w:r>
    </w:p>
    <w:p w14:paraId="4D0C34EB" w14:textId="77777777" w:rsidR="00326A70" w:rsidRPr="00FD5D37" w:rsidRDefault="00326A70" w:rsidP="00326A70">
      <w:pPr>
        <w:pStyle w:val="Normalbulleted"/>
        <w:rPr>
          <w:noProof/>
          <w:szCs w:val="24"/>
        </w:rPr>
      </w:pPr>
      <w:r w:rsidRPr="00FD5D37">
        <w:rPr>
          <w:rFonts w:ascii="Courier New" w:hAnsi="Courier New" w:cs="Courier New"/>
          <w:noProof/>
        </w:rPr>
        <w:t>failureCode</w:t>
      </w:r>
      <w:r w:rsidRPr="00FD5D37">
        <w:rPr>
          <w:noProof/>
        </w:rPr>
        <w:t xml:space="preserve"> identifies the reason for the protection switching, per </w:t>
      </w:r>
      <w:r w:rsidR="005C4B34">
        <w:fldChar w:fldCharType="begin" w:fldLock="1"/>
      </w:r>
      <w:r w:rsidR="005C4B34">
        <w:instrText xml:space="preserve"> REF _Ref292104048 \r \h  \* MERGEFORMAT </w:instrText>
      </w:r>
      <w:r w:rsidR="005C4B34">
        <w:fldChar w:fldCharType="separate"/>
      </w:r>
      <w:r w:rsidR="00515044">
        <w:rPr>
          <w:noProof/>
        </w:rPr>
        <w:t>9.2.4.8</w:t>
      </w:r>
      <w:r w:rsidR="005C4B34">
        <w:fldChar w:fldCharType="end"/>
      </w:r>
      <w:r w:rsidRPr="00FD5D37">
        <w:rPr>
          <w:noProof/>
        </w:rPr>
        <w:t>.</w:t>
      </w:r>
    </w:p>
    <w:p w14:paraId="6856F68F" w14:textId="77777777" w:rsidR="00326A70" w:rsidRPr="00FD5D37" w:rsidRDefault="00326A70" w:rsidP="00BD30D3">
      <w:pPr>
        <w:numPr>
          <w:ilvl w:val="0"/>
          <w:numId w:val="0"/>
        </w:numPr>
        <w:rPr>
          <w:rFonts w:ascii="Courier New" w:hAnsi="Courier New" w:cs="Courier New"/>
          <w:noProof/>
        </w:rPr>
      </w:pPr>
      <w:r w:rsidRPr="00FD5D37">
        <w:rPr>
          <w:rFonts w:ascii="Courier New" w:hAnsi="Courier New" w:cs="Courier New"/>
          <w:noProof/>
        </w:rPr>
        <w:t>NMSR( protection, switch )</w:t>
      </w:r>
    </w:p>
    <w:p w14:paraId="6B3DA7F5" w14:textId="77777777" w:rsidR="00326A70" w:rsidRPr="00FD5D37" w:rsidRDefault="00326A70" w:rsidP="00BD30D3">
      <w:pPr>
        <w:numPr>
          <w:ilvl w:val="0"/>
          <w:numId w:val="0"/>
        </w:numPr>
        <w:ind w:left="720"/>
        <w:rPr>
          <w:noProof/>
        </w:rPr>
      </w:pPr>
      <w:r w:rsidRPr="00FD5D37">
        <w:rPr>
          <w:noProof/>
        </w:rPr>
        <w:t>This primitive is used by the NMS to request the working OLT to initiate a protection switch</w:t>
      </w:r>
      <w:r w:rsidRPr="00FD5D37">
        <w:rPr>
          <w:noProof/>
          <w:szCs w:val="24"/>
        </w:rPr>
        <w:t>, during which the previously working and standby OLTs exchange their functions</w:t>
      </w:r>
      <w:r w:rsidRPr="00FD5D37">
        <w:rPr>
          <w:noProof/>
        </w:rPr>
        <w:t>.</w:t>
      </w:r>
    </w:p>
    <w:p w14:paraId="3761644E" w14:textId="77777777" w:rsidR="00326A70" w:rsidRPr="00FD5D37" w:rsidRDefault="00326A70" w:rsidP="00347D1C">
      <w:pPr>
        <w:pStyle w:val="Heading5"/>
        <w:rPr>
          <w:noProof/>
        </w:rPr>
      </w:pPr>
      <w:bookmarkStart w:id="281" w:name="_Toc282744428"/>
      <w:bookmarkStart w:id="282" w:name="_Toc282744431"/>
      <w:bookmarkStart w:id="283" w:name="_Toc283761322"/>
      <w:bookmarkStart w:id="284" w:name="_Toc283732829"/>
      <w:bookmarkStart w:id="285" w:name="_Toc302983690"/>
      <w:bookmarkStart w:id="286" w:name="_Ref305144405"/>
      <w:bookmarkStart w:id="287" w:name="_Toc327628522"/>
      <w:bookmarkStart w:id="288" w:name="_Toc351403926"/>
      <w:bookmarkStart w:id="289" w:name="_Toc359763883"/>
      <w:bookmarkStart w:id="290" w:name="_Toc365454400"/>
      <w:bookmarkStart w:id="291" w:name="_Ref403388196"/>
      <w:bookmarkStart w:id="292" w:name="_Ref403388262"/>
      <w:bookmarkStart w:id="293" w:name="_Ref403388269"/>
      <w:bookmarkEnd w:id="281"/>
      <w:bookmarkEnd w:id="282"/>
      <w:r w:rsidRPr="00FD5D37">
        <w:rPr>
          <w:noProof/>
        </w:rPr>
        <w:t>State diagrams</w:t>
      </w:r>
      <w:bookmarkEnd w:id="283"/>
      <w:bookmarkEnd w:id="284"/>
      <w:bookmarkEnd w:id="285"/>
      <w:bookmarkEnd w:id="286"/>
      <w:bookmarkEnd w:id="287"/>
      <w:bookmarkEnd w:id="288"/>
      <w:bookmarkEnd w:id="289"/>
      <w:bookmarkEnd w:id="290"/>
      <w:bookmarkEnd w:id="291"/>
      <w:bookmarkEnd w:id="292"/>
      <w:bookmarkEnd w:id="293"/>
    </w:p>
    <w:p w14:paraId="2E51D962" w14:textId="77777777" w:rsidR="00326A70" w:rsidRPr="00FD5D37" w:rsidRDefault="00326A70" w:rsidP="00BD30D3">
      <w:pPr>
        <w:numPr>
          <w:ilvl w:val="0"/>
          <w:numId w:val="0"/>
        </w:numPr>
        <w:rPr>
          <w:noProof/>
        </w:rPr>
      </w:pPr>
      <w:r w:rsidRPr="00FD5D37">
        <w:rPr>
          <w:noProof/>
        </w:rPr>
        <w:t xml:space="preserve">The C-OLT shall instantiate the switching process state diagram as defined in </w:t>
      </w:r>
      <w:r w:rsidR="005C4B34">
        <w:fldChar w:fldCharType="begin" w:fldLock="1"/>
      </w:r>
      <w:r w:rsidR="005C4B34">
        <w:instrText xml:space="preserve"> REF _Ref282721071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10</w:t>
      </w:r>
      <w:r w:rsidR="005C4B34">
        <w:fldChar w:fldCharType="end"/>
      </w:r>
      <w:r w:rsidRPr="00FD5D37">
        <w:rPr>
          <w:noProof/>
        </w:rPr>
        <w:t xml:space="preserve">. In case Client protection is implemented at the OLT (i.e., when two C-OLTs are used as shown in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 xml:space="preserve">), the combined operation of both C-OLTs shall be as defined in </w:t>
      </w:r>
      <w:r w:rsidR="005C4B34">
        <w:fldChar w:fldCharType="begin" w:fldLock="1"/>
      </w:r>
      <w:r w:rsidR="005C4B34">
        <w:instrText xml:space="preserve"> REF _Ref282721071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10</w:t>
      </w:r>
      <w:r w:rsidR="005C4B34">
        <w:fldChar w:fldCharType="end"/>
      </w:r>
      <w:r w:rsidRPr="00FD5D37">
        <w:rPr>
          <w:noProof/>
        </w:rPr>
        <w:t xml:space="preserve">. The C-ONU shall instantiate the switching process state diagram as defined in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w:t>
      </w:r>
    </w:p>
    <w:p w14:paraId="150D3E4D" w14:textId="3B723262" w:rsidR="00326A70" w:rsidRPr="00FD5D37" w:rsidRDefault="00326A70" w:rsidP="00BD30D3">
      <w:pPr>
        <w:keepNext/>
        <w:numPr>
          <w:ilvl w:val="0"/>
          <w:numId w:val="0"/>
        </w:numPr>
        <w:jc w:val="center"/>
        <w:rPr>
          <w:noProof/>
        </w:rPr>
      </w:pPr>
      <w:r w:rsidRPr="00FD5D37">
        <w:rPr>
          <w:noProof/>
          <w:lang w:eastAsia="en-US"/>
        </w:rPr>
        <w:drawing>
          <wp:inline distT="0" distB="0" distL="0" distR="0" wp14:anchorId="29E66C2B" wp14:editId="07D06C6A">
            <wp:extent cx="2552065" cy="4072255"/>
            <wp:effectExtent l="19050" t="0" r="635" b="0"/>
            <wp:docPr id="2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552065" cy="4072255"/>
                    </a:xfrm>
                    <a:prstGeom prst="rect">
                      <a:avLst/>
                    </a:prstGeom>
                    <a:noFill/>
                    <a:ln w="9525">
                      <a:noFill/>
                      <a:miter lim="800000"/>
                      <a:headEnd/>
                      <a:tailEnd/>
                    </a:ln>
                  </pic:spPr>
                </pic:pic>
              </a:graphicData>
            </a:graphic>
          </wp:inline>
        </w:drawing>
      </w:r>
    </w:p>
    <w:p w14:paraId="381BBE34" w14:textId="2703B6F7" w:rsidR="00326A70" w:rsidRPr="00FD5D37" w:rsidRDefault="00326A70" w:rsidP="00326A70">
      <w:pPr>
        <w:pStyle w:val="Caption"/>
        <w:rPr>
          <w:noProof/>
        </w:rPr>
      </w:pPr>
      <w:bookmarkStart w:id="294" w:name="_Ref282721071"/>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10</w:t>
      </w:r>
      <w:r w:rsidR="00011360" w:rsidRPr="00FD5D37">
        <w:rPr>
          <w:noProof/>
        </w:rPr>
        <w:fldChar w:fldCharType="end"/>
      </w:r>
      <w:bookmarkEnd w:id="294"/>
      <w:r w:rsidRPr="00FD5D37">
        <w:rPr>
          <w:noProof/>
        </w:rPr>
        <w:t>—Trunk protection process operating on the OLT</w:t>
      </w:r>
    </w:p>
    <w:p w14:paraId="1B5CAD81" w14:textId="77777777" w:rsidR="00326A70" w:rsidRPr="00FD5D37" w:rsidRDefault="00326A70" w:rsidP="00BD30D3">
      <w:pPr>
        <w:keepNext/>
        <w:numPr>
          <w:ilvl w:val="0"/>
          <w:numId w:val="0"/>
        </w:numPr>
        <w:spacing w:before="360"/>
        <w:jc w:val="center"/>
        <w:rPr>
          <w:noProof/>
        </w:rPr>
      </w:pPr>
      <w:r w:rsidRPr="00FD5D37">
        <w:rPr>
          <w:noProof/>
          <w:lang w:eastAsia="en-US"/>
        </w:rPr>
        <w:drawing>
          <wp:inline distT="0" distB="0" distL="0" distR="0" wp14:anchorId="61DBDA39" wp14:editId="4A4FB3FE">
            <wp:extent cx="4178300" cy="3263900"/>
            <wp:effectExtent l="19050" t="0" r="0" b="0"/>
            <wp:docPr id="2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178300" cy="3263900"/>
                    </a:xfrm>
                    <a:prstGeom prst="rect">
                      <a:avLst/>
                    </a:prstGeom>
                    <a:noFill/>
                    <a:ln w="9525">
                      <a:noFill/>
                      <a:miter lim="800000"/>
                      <a:headEnd/>
                      <a:tailEnd/>
                    </a:ln>
                  </pic:spPr>
                </pic:pic>
              </a:graphicData>
            </a:graphic>
          </wp:inline>
        </w:drawing>
      </w:r>
    </w:p>
    <w:p w14:paraId="4D78F4D2" w14:textId="548EE1A5" w:rsidR="00326A70" w:rsidRPr="00FD5D37" w:rsidRDefault="00326A70" w:rsidP="00326A70">
      <w:pPr>
        <w:pStyle w:val="Caption"/>
        <w:rPr>
          <w:noProof/>
        </w:rPr>
      </w:pPr>
      <w:bookmarkStart w:id="295" w:name="_Ref282720465"/>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11</w:t>
      </w:r>
      <w:r w:rsidR="00011360" w:rsidRPr="00FD5D37">
        <w:rPr>
          <w:noProof/>
        </w:rPr>
        <w:fldChar w:fldCharType="end"/>
      </w:r>
      <w:bookmarkEnd w:id="295"/>
      <w:r w:rsidRPr="00FD5D37">
        <w:rPr>
          <w:noProof/>
        </w:rPr>
        <w:t>—Trunk protection process operating on the ONU</w:t>
      </w:r>
    </w:p>
    <w:p w14:paraId="3454F6A7" w14:textId="77777777" w:rsidR="00326A70" w:rsidRPr="00FD5D37" w:rsidRDefault="00326A70" w:rsidP="00347D1C">
      <w:pPr>
        <w:pStyle w:val="Heading3"/>
        <w:rPr>
          <w:noProof/>
        </w:rPr>
      </w:pPr>
      <w:bookmarkStart w:id="296" w:name="_Toc302983691"/>
      <w:bookmarkStart w:id="297" w:name="_Toc283732830"/>
      <w:bookmarkStart w:id="298" w:name="_Toc283761323"/>
      <w:bookmarkStart w:id="299" w:name="_Ref282647387"/>
      <w:bookmarkStart w:id="300" w:name="_Ref302990073"/>
      <w:bookmarkStart w:id="301" w:name="_Ref305144471"/>
      <w:bookmarkStart w:id="302" w:name="_Ref327627591"/>
      <w:bookmarkStart w:id="303" w:name="_Ref327627767"/>
      <w:bookmarkStart w:id="304" w:name="_Ref327627840"/>
      <w:bookmarkStart w:id="305" w:name="_Toc327628523"/>
      <w:bookmarkStart w:id="306" w:name="_Toc351403927"/>
      <w:bookmarkStart w:id="307" w:name="_Toc359763884"/>
      <w:bookmarkStart w:id="308" w:name="_Toc365454401"/>
      <w:bookmarkStart w:id="309" w:name="_Ref400977255"/>
      <w:bookmarkStart w:id="310" w:name="_Ref402974637"/>
      <w:bookmarkStart w:id="311" w:name="_Ref403387531"/>
      <w:bookmarkStart w:id="312" w:name="_Ref403387829"/>
      <w:bookmarkStart w:id="313" w:name="_Ref403388117"/>
      <w:bookmarkStart w:id="314" w:name="_Ref403388280"/>
      <w:r w:rsidRPr="00FD5D37">
        <w:rPr>
          <w:noProof/>
        </w:rPr>
        <w:t>Tree protection scheme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A8740C1" w14:textId="77777777" w:rsidR="00326A70" w:rsidRPr="00FD5D37" w:rsidRDefault="00326A70" w:rsidP="00BD30D3">
      <w:pPr>
        <w:numPr>
          <w:ilvl w:val="0"/>
          <w:numId w:val="0"/>
        </w:numPr>
        <w:rPr>
          <w:rFonts w:cs="Calibri"/>
          <w:noProof/>
        </w:rPr>
      </w:pPr>
      <w:r w:rsidRPr="00FD5D37">
        <w:rPr>
          <w:rFonts w:cs="Calibri"/>
          <w:noProof/>
        </w:rPr>
        <w:t xml:space="preserve">In the tree protection scheme, the entire ODN (trunk segment and branch segments) is protected against failure. </w:t>
      </w:r>
      <w:r w:rsidRPr="00FD5D37">
        <w:rPr>
          <w:noProof/>
        </w:rPr>
        <w:t xml:space="preserve">There are two types of tree protection schemes, as shown in </w:t>
      </w:r>
      <w:r w:rsidR="005C4B34">
        <w:fldChar w:fldCharType="begin" w:fldLock="1"/>
      </w:r>
      <w:r w:rsidR="005C4B34">
        <w:instrText xml:space="preserve"> REF _Ref283651044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12</w:t>
      </w:r>
      <w:r w:rsidR="005C4B34">
        <w:fldChar w:fldCharType="end"/>
      </w:r>
      <w:r w:rsidRPr="00FD5D37">
        <w:rPr>
          <w:noProof/>
        </w:rPr>
        <w:t xml:space="preserve"> and </w:t>
      </w:r>
      <w:r w:rsidRPr="00FD5D37">
        <w:rPr>
          <w:rFonts w:cs="Calibri"/>
          <w:noProof/>
        </w:rPr>
        <w:t>in</w:t>
      </w:r>
      <w:r w:rsidRPr="00FD5D37">
        <w:rPr>
          <w:noProof/>
        </w:rPr>
        <w:t xml:space="preserve"> </w:t>
      </w:r>
      <w:r w:rsidR="005C4B34">
        <w:fldChar w:fldCharType="begin" w:fldLock="1"/>
      </w:r>
      <w:r w:rsidR="005C4B34">
        <w:instrText xml:space="preserve"> REF _Ref328062028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13</w:t>
      </w:r>
      <w:r w:rsidR="005C4B34">
        <w:fldChar w:fldCharType="end"/>
      </w:r>
      <w:r w:rsidRPr="00FD5D37">
        <w:rPr>
          <w:noProof/>
        </w:rPr>
        <w:t>.</w:t>
      </w:r>
    </w:p>
    <w:p w14:paraId="71CC0F04" w14:textId="77777777" w:rsidR="00326A70" w:rsidRPr="00FD5D37" w:rsidRDefault="00011360" w:rsidP="00BD30D3">
      <w:pPr>
        <w:numPr>
          <w:ilvl w:val="0"/>
          <w:numId w:val="0"/>
        </w:numPr>
        <w:rPr>
          <w:noProof/>
        </w:rPr>
      </w:pPr>
      <w:r w:rsidRPr="00FD5D37">
        <w:rPr>
          <w:noProof/>
        </w:rPr>
        <w:fldChar w:fldCharType="begin" w:fldLock="1"/>
      </w:r>
      <w:r w:rsidR="00326A70" w:rsidRPr="00FD5D37">
        <w:rPr>
          <w:noProof/>
        </w:rPr>
        <w:instrText xml:space="preserve"> REF _Ref283651044 \h </w:instrText>
      </w:r>
      <w:r w:rsidRPr="00FD5D37">
        <w:rPr>
          <w:noProof/>
        </w:rPr>
      </w:r>
      <w:r w:rsidRPr="00FD5D37">
        <w:rPr>
          <w:noProof/>
        </w:rPr>
        <w:fldChar w:fldCharType="separate"/>
      </w:r>
      <w:r w:rsidR="00515044" w:rsidRPr="00FD5D37">
        <w:rPr>
          <w:noProof/>
        </w:rPr>
        <w:t xml:space="preserve">Figure </w:t>
      </w:r>
      <w:r w:rsidR="00515044">
        <w:rPr>
          <w:noProof/>
        </w:rPr>
        <w:t>9</w:t>
      </w:r>
      <w:r w:rsidR="00515044" w:rsidRPr="00FD5D37">
        <w:rPr>
          <w:noProof/>
        </w:rPr>
        <w:noBreakHyphen/>
      </w:r>
      <w:r w:rsidR="00515044">
        <w:rPr>
          <w:noProof/>
        </w:rPr>
        <w:t>12</w:t>
      </w:r>
      <w:r w:rsidRPr="00FD5D37">
        <w:rPr>
          <w:noProof/>
        </w:rPr>
        <w:fldChar w:fldCharType="end"/>
      </w:r>
      <w:r w:rsidR="00326A70" w:rsidRPr="00FD5D37">
        <w:rPr>
          <w:noProof/>
        </w:rPr>
        <w:t xml:space="preserve"> presents a tree protection scheme with redundant L-OLT, L-ONU, and ODN. In this scheme, the OLT and ONUs use a line protection architecture (see </w:t>
      </w:r>
      <w:r w:rsidR="005C4B34">
        <w:fldChar w:fldCharType="begin" w:fldLock="1"/>
      </w:r>
      <w:r w:rsidR="005C4B34">
        <w:instrText xml:space="preserve"> REF _Ref328045976 \r \h  \* MERGEFORMAT </w:instrText>
      </w:r>
      <w:r w:rsidR="005C4B34">
        <w:fldChar w:fldCharType="separate"/>
      </w:r>
      <w:r w:rsidR="00515044">
        <w:rPr>
          <w:noProof/>
        </w:rPr>
        <w:t>9.3.2.1.1</w:t>
      </w:r>
      <w:r w:rsidR="005C4B34">
        <w:fldChar w:fldCharType="end"/>
      </w:r>
      <w:r w:rsidR="00326A70" w:rsidRPr="00FD5D37">
        <w:rPr>
          <w:noProof/>
        </w:rPr>
        <w:t xml:space="preserve">) sharing the MAC, MAC Control, and OAM Clients among the primary and the backup L-OLTs and primary and backup L-ONUs. This scheme reduces data loss during the protection switchover event since the data frames stored in MAC Client queues are redirected to another path. However, in this scheme the MAC, MAC Control, and OAM </w:t>
      </w:r>
      <w:r w:rsidR="00387327">
        <w:rPr>
          <w:noProof/>
        </w:rPr>
        <w:t>C</w:t>
      </w:r>
      <w:r w:rsidR="00326A70" w:rsidRPr="00FD5D37">
        <w:rPr>
          <w:noProof/>
        </w:rPr>
        <w:t>lients are not protected against failures.</w:t>
      </w:r>
    </w:p>
    <w:p w14:paraId="3C6903AA" w14:textId="77777777" w:rsidR="00326A70" w:rsidRPr="00FD5D37" w:rsidRDefault="00326A70" w:rsidP="008618F5">
      <w:pPr>
        <w:keepNext/>
        <w:numPr>
          <w:ilvl w:val="0"/>
          <w:numId w:val="72"/>
        </w:numPr>
        <w:jc w:val="center"/>
        <w:rPr>
          <w:noProof/>
        </w:rPr>
      </w:pPr>
      <w:r w:rsidRPr="00FD5D37">
        <w:rPr>
          <w:noProof/>
        </w:rPr>
        <w:t xml:space="preserve"> </w:t>
      </w:r>
      <w:r w:rsidRPr="00FD5D37">
        <w:rPr>
          <w:noProof/>
          <w:lang w:eastAsia="en-US"/>
        </w:rPr>
        <w:drawing>
          <wp:inline distT="0" distB="0" distL="0" distR="0" wp14:anchorId="6EB8F7B4" wp14:editId="4903ABD3">
            <wp:extent cx="5145376" cy="2611527"/>
            <wp:effectExtent l="19050" t="0" r="0" b="0"/>
            <wp:docPr id="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5144759" cy="2611214"/>
                    </a:xfrm>
                    <a:prstGeom prst="rect">
                      <a:avLst/>
                    </a:prstGeom>
                    <a:noFill/>
                    <a:ln w="9525">
                      <a:noFill/>
                      <a:miter lim="800000"/>
                      <a:headEnd/>
                      <a:tailEnd/>
                    </a:ln>
                  </pic:spPr>
                </pic:pic>
              </a:graphicData>
            </a:graphic>
          </wp:inline>
        </w:drawing>
      </w:r>
    </w:p>
    <w:p w14:paraId="23BE6A4D" w14:textId="08734E76" w:rsidR="00326A70" w:rsidRPr="00FD5D37" w:rsidRDefault="00326A70" w:rsidP="00326A70">
      <w:pPr>
        <w:pStyle w:val="Caption"/>
        <w:rPr>
          <w:noProof/>
        </w:rPr>
      </w:pPr>
      <w:bookmarkStart w:id="315" w:name="_Ref283651044"/>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12</w:t>
      </w:r>
      <w:r w:rsidR="00011360" w:rsidRPr="00FD5D37">
        <w:rPr>
          <w:noProof/>
        </w:rPr>
        <w:fldChar w:fldCharType="end"/>
      </w:r>
      <w:bookmarkEnd w:id="315"/>
      <w:r w:rsidRPr="00FD5D37">
        <w:rPr>
          <w:noProof/>
        </w:rPr>
        <w:t>—Tree protection with redundant L-OLT</w:t>
      </w:r>
    </w:p>
    <w:p w14:paraId="5B00C1C5" w14:textId="77777777" w:rsidR="00326A70" w:rsidRPr="00FD5D37" w:rsidRDefault="00326A70" w:rsidP="00BD30D3">
      <w:pPr>
        <w:numPr>
          <w:ilvl w:val="0"/>
          <w:numId w:val="0"/>
        </w:numPr>
        <w:rPr>
          <w:noProof/>
        </w:rPr>
      </w:pPr>
      <w:r w:rsidRPr="00FD5D37">
        <w:rPr>
          <w:noProof/>
        </w:rPr>
        <w:t xml:space="preserve">An alternative configuration of the tree protection scheme is shown in </w:t>
      </w:r>
      <w:r w:rsidR="005C4B34">
        <w:fldChar w:fldCharType="begin" w:fldLock="1"/>
      </w:r>
      <w:r w:rsidR="005C4B34">
        <w:instrText xml:space="preserve"> REF _Ref328062028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13</w:t>
      </w:r>
      <w:r w:rsidR="005C4B34">
        <w:fldChar w:fldCharType="end"/>
      </w:r>
      <w:r w:rsidRPr="00FD5D37">
        <w:rPr>
          <w:noProof/>
        </w:rPr>
        <w:t xml:space="preserve">. This scheme provides added robustness as the whole C-OLT is duplicated, including the L-OLT and all MAC Clients. Similarly to the trunk protection scheme with redundant C-OLT, the tree protection scheme with redundant C-OLT supports the inter-chassis protection, where the primary C-OLT and backup C-OLT are located in different chassis (either within the same </w:t>
      </w:r>
      <w:r w:rsidR="002042B1">
        <w:rPr>
          <w:noProof/>
        </w:rPr>
        <w:t>central office</w:t>
      </w:r>
      <w:r w:rsidR="002042B1" w:rsidRPr="00FD5D37">
        <w:rPr>
          <w:noProof/>
        </w:rPr>
        <w:t xml:space="preserve"> </w:t>
      </w:r>
      <w:r w:rsidRPr="00FD5D37">
        <w:rPr>
          <w:noProof/>
        </w:rPr>
        <w:t xml:space="preserve">or geographically different locations). The inter-chassis protection scheme requires coordination of the protection states and functions among the primary and backup C-OLTs comprising the trunk protection group and may require communication over </w:t>
      </w:r>
      <w:r w:rsidR="002042B1">
        <w:rPr>
          <w:noProof/>
        </w:rPr>
        <w:t>LANs/WANs</w:t>
      </w:r>
      <w:r w:rsidRPr="00FD5D37">
        <w:rPr>
          <w:noProof/>
        </w:rPr>
        <w:t xml:space="preserve"> using public or proprietary protocols. The nature of information, data formats, and communications protocols used to coordinate protection functions among the primary and backup C-OLTs are outside the scope of </w:t>
      </w:r>
      <w:r w:rsidR="00BA482D">
        <w:rPr>
          <w:noProof/>
        </w:rPr>
        <w:t>this</w:t>
      </w:r>
      <w:r w:rsidR="00BA482D" w:rsidRPr="00FD5D37">
        <w:rPr>
          <w:noProof/>
        </w:rPr>
        <w:t xml:space="preserve"> </w:t>
      </w:r>
      <w:r w:rsidRPr="00FD5D37">
        <w:rPr>
          <w:noProof/>
        </w:rPr>
        <w:t>standard.</w:t>
      </w:r>
    </w:p>
    <w:p w14:paraId="47168C71" w14:textId="77777777" w:rsidR="00326A70" w:rsidRPr="00FD5D37" w:rsidRDefault="00326A70" w:rsidP="00326A70">
      <w:pPr>
        <w:pStyle w:val="IEEEStdsParagraph"/>
        <w:spacing w:before="240"/>
        <w:rPr>
          <w:noProof/>
        </w:rPr>
      </w:pPr>
      <w:r w:rsidRPr="00FD5D37">
        <w:rPr>
          <w:noProof/>
        </w:rPr>
        <w:t xml:space="preserve">ONUs participating in tree protection schemes may also implement Client ONU protection, in which MAC, MAC Control, and OAM Clients in the ONU are duplicated. Such schemes may have increased robustness due to added protection against ONU Client failures, at the expense of increased frame loss during the protection switchover event, as explained in </w:t>
      </w:r>
      <w:r w:rsidR="005C4B34">
        <w:fldChar w:fldCharType="begin" w:fldLock="1"/>
      </w:r>
      <w:r w:rsidR="005C4B34">
        <w:instrText xml:space="preserve"> REF _Ref328063135 \r \h  \* MERGEFORMAT </w:instrText>
      </w:r>
      <w:r w:rsidR="005C4B34">
        <w:fldChar w:fldCharType="separate"/>
      </w:r>
      <w:r w:rsidR="00515044">
        <w:rPr>
          <w:noProof/>
        </w:rPr>
        <w:t>9.3.2.1.2</w:t>
      </w:r>
      <w:r w:rsidR="005C4B34">
        <w:fldChar w:fldCharType="end"/>
      </w:r>
      <w:r w:rsidRPr="00FD5D37">
        <w:rPr>
          <w:noProof/>
        </w:rPr>
        <w:t xml:space="preserve">. The nature of information, data formats, and communications protocols used to coordinate protection functions among the primary and backup C-ONUs are outside the scope of </w:t>
      </w:r>
      <w:r w:rsidR="002042B1">
        <w:rPr>
          <w:noProof/>
        </w:rPr>
        <w:t>this</w:t>
      </w:r>
      <w:r w:rsidR="002042B1" w:rsidRPr="00FD5D37">
        <w:rPr>
          <w:noProof/>
        </w:rPr>
        <w:t xml:space="preserve"> </w:t>
      </w:r>
      <w:r w:rsidRPr="00FD5D37">
        <w:rPr>
          <w:noProof/>
        </w:rPr>
        <w:t>standard.</w:t>
      </w:r>
    </w:p>
    <w:p w14:paraId="471697C7" w14:textId="77777777" w:rsidR="002042B1" w:rsidRPr="00FD5D37" w:rsidRDefault="002042B1" w:rsidP="002042B1">
      <w:pPr>
        <w:rPr>
          <w:noProof/>
        </w:rPr>
      </w:pPr>
      <w:r w:rsidRPr="00FD5D37">
        <w:rPr>
          <w:noProof/>
          <w:lang w:eastAsia="en-US"/>
        </w:rPr>
        <w:drawing>
          <wp:inline distT="0" distB="0" distL="0" distR="0" wp14:anchorId="2CE3AC2C" wp14:editId="3550EAC1">
            <wp:extent cx="5501030" cy="2607300"/>
            <wp:effectExtent l="0" t="0" r="4420" b="0"/>
            <wp:docPr id="7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501010" cy="2607291"/>
                    </a:xfrm>
                    <a:prstGeom prst="rect">
                      <a:avLst/>
                    </a:prstGeom>
                    <a:noFill/>
                    <a:ln w="9525">
                      <a:noFill/>
                      <a:miter lim="800000"/>
                      <a:headEnd/>
                      <a:tailEnd/>
                    </a:ln>
                  </pic:spPr>
                </pic:pic>
              </a:graphicData>
            </a:graphic>
          </wp:inline>
        </w:drawing>
      </w:r>
    </w:p>
    <w:p w14:paraId="48C98722" w14:textId="4A95BE56" w:rsidR="002042B1" w:rsidRPr="00FD5D37" w:rsidRDefault="002042B1" w:rsidP="002042B1">
      <w:pPr>
        <w:pStyle w:val="Caption"/>
        <w:rPr>
          <w:noProof/>
        </w:rPr>
      </w:pPr>
      <w:bookmarkStart w:id="316" w:name="_Ref328062028"/>
      <w:r w:rsidRPr="00FD5D37">
        <w:rPr>
          <w:noProof/>
        </w:rPr>
        <w:t xml:space="preserve">Figure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9</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Figure \* ARABIC \s 1 </w:instrText>
      </w:r>
      <w:r w:rsidR="00011360" w:rsidRPr="00FD5D37">
        <w:rPr>
          <w:noProof/>
        </w:rPr>
        <w:fldChar w:fldCharType="separate"/>
      </w:r>
      <w:r>
        <w:rPr>
          <w:noProof/>
        </w:rPr>
        <w:t>13</w:t>
      </w:r>
      <w:r w:rsidR="00011360" w:rsidRPr="00FD5D37">
        <w:rPr>
          <w:noProof/>
        </w:rPr>
        <w:fldChar w:fldCharType="end"/>
      </w:r>
      <w:bookmarkEnd w:id="316"/>
      <w:r w:rsidRPr="00FD5D37">
        <w:rPr>
          <w:noProof/>
        </w:rPr>
        <w:t>—Tree protection with redundant C-OLT</w:t>
      </w:r>
    </w:p>
    <w:p w14:paraId="7651F505" w14:textId="77777777" w:rsidR="00326A70" w:rsidRPr="00FD5D37" w:rsidRDefault="00326A70" w:rsidP="00BD30D3">
      <w:pPr>
        <w:numPr>
          <w:ilvl w:val="0"/>
          <w:numId w:val="0"/>
        </w:numPr>
        <w:rPr>
          <w:noProof/>
        </w:rPr>
      </w:pPr>
      <w:r w:rsidRPr="00FD5D37">
        <w:rPr>
          <w:noProof/>
        </w:rPr>
        <w:t>The following subclauses provide technical requirements for the C-ONU and C-OLT devices participating in this protection scheme.</w:t>
      </w:r>
    </w:p>
    <w:p w14:paraId="4131C092" w14:textId="77777777" w:rsidR="00326A70" w:rsidRDefault="00326A70" w:rsidP="00347D1C">
      <w:pPr>
        <w:pStyle w:val="Heading4"/>
        <w:rPr>
          <w:noProof/>
        </w:rPr>
      </w:pPr>
      <w:bookmarkStart w:id="317" w:name="_Toc302983692"/>
      <w:bookmarkStart w:id="318" w:name="_Toc283732831"/>
      <w:bookmarkStart w:id="319" w:name="_Toc283761324"/>
      <w:bookmarkStart w:id="320" w:name="_Toc282744415"/>
      <w:bookmarkStart w:id="321" w:name="_Ref305144503"/>
      <w:bookmarkStart w:id="322" w:name="_Toc327628524"/>
      <w:bookmarkStart w:id="323" w:name="_Toc351403928"/>
      <w:bookmarkStart w:id="324" w:name="_Toc359763885"/>
      <w:bookmarkStart w:id="325" w:name="_Toc365454402"/>
      <w:bookmarkStart w:id="326" w:name="_Ref401322484"/>
      <w:bookmarkStart w:id="327" w:name="_Ref403388125"/>
      <w:bookmarkStart w:id="328" w:name="_Ref403388299"/>
      <w:r w:rsidRPr="00FD5D37">
        <w:rPr>
          <w:noProof/>
        </w:rPr>
        <w:t>Functional requirements</w:t>
      </w:r>
      <w:bookmarkEnd w:id="317"/>
      <w:bookmarkEnd w:id="318"/>
      <w:bookmarkEnd w:id="319"/>
      <w:bookmarkEnd w:id="320"/>
      <w:bookmarkEnd w:id="321"/>
      <w:bookmarkEnd w:id="322"/>
      <w:bookmarkEnd w:id="323"/>
      <w:bookmarkEnd w:id="324"/>
      <w:bookmarkEnd w:id="325"/>
      <w:bookmarkEnd w:id="326"/>
      <w:bookmarkEnd w:id="327"/>
      <w:bookmarkEnd w:id="328"/>
    </w:p>
    <w:p w14:paraId="477D2F54" w14:textId="77777777" w:rsidR="00326A70" w:rsidRPr="00FD5D37" w:rsidRDefault="00326A70" w:rsidP="00326A70">
      <w:pPr>
        <w:numPr>
          <w:ilvl w:val="0"/>
          <w:numId w:val="0"/>
        </w:numPr>
        <w:rPr>
          <w:noProof/>
        </w:rPr>
      </w:pPr>
      <w:r w:rsidRPr="00FD5D37">
        <w:rPr>
          <w:noProof/>
        </w:rPr>
        <w:t>Under the tree protection scheme, upon detecting a line fault condition, any ONU may be selectively switched from the working path to the standby path.</w:t>
      </w:r>
    </w:p>
    <w:p w14:paraId="288D7160" w14:textId="77777777" w:rsidR="00326A70" w:rsidRPr="00FD5D37" w:rsidRDefault="00326A70" w:rsidP="00BD30D3">
      <w:pPr>
        <w:numPr>
          <w:ilvl w:val="0"/>
          <w:numId w:val="0"/>
        </w:numPr>
        <w:rPr>
          <w:noProof/>
        </w:rPr>
      </w:pPr>
      <w:r w:rsidRPr="00FD5D37">
        <w:rPr>
          <w:noProof/>
        </w:rPr>
        <w:t xml:space="preserve">The switching time between the working OLT and standby OLT shall be less than or equal to 50 ms. The definition of the switching time is given in </w:t>
      </w:r>
      <w:r w:rsidR="005C4B34">
        <w:fldChar w:fldCharType="begin" w:fldLock="1"/>
      </w:r>
      <w:r w:rsidR="005C4B34">
        <w:instrText xml:space="preserve"> REF _Ref302738205 \r \h  \* MERGEFORMAT </w:instrText>
      </w:r>
      <w:r w:rsidR="005C4B34">
        <w:fldChar w:fldCharType="separate"/>
      </w:r>
      <w:r w:rsidR="00515044">
        <w:rPr>
          <w:noProof/>
        </w:rPr>
        <w:t>9.3.1.1</w:t>
      </w:r>
      <w:r w:rsidR="005C4B34">
        <w:fldChar w:fldCharType="end"/>
      </w:r>
      <w:r w:rsidRPr="00FD5D37">
        <w:rPr>
          <w:noProof/>
        </w:rPr>
        <w:t>.</w:t>
      </w:r>
    </w:p>
    <w:p w14:paraId="55432AC5" w14:textId="77777777" w:rsidR="00326A70" w:rsidRPr="00FD5D37" w:rsidRDefault="00326A70" w:rsidP="00BD30D3">
      <w:pPr>
        <w:numPr>
          <w:ilvl w:val="0"/>
          <w:numId w:val="0"/>
        </w:numPr>
        <w:rPr>
          <w:noProof/>
        </w:rPr>
      </w:pPr>
      <w:r w:rsidRPr="00FD5D37">
        <w:rPr>
          <w:noProof/>
        </w:rPr>
        <w:t xml:space="preserve">The switching time between the working ONU and standby ONU shall be less than or equal to 50 ms. The definition of the switching time is given in </w:t>
      </w:r>
      <w:r w:rsidR="005C4B34">
        <w:fldChar w:fldCharType="begin" w:fldLock="1"/>
      </w:r>
      <w:r w:rsidR="005C4B34">
        <w:instrText xml:space="preserve"> REF _Ref302738205 \r \h  \* MERGEFORMAT </w:instrText>
      </w:r>
      <w:r w:rsidR="005C4B34">
        <w:fldChar w:fldCharType="separate"/>
      </w:r>
      <w:r w:rsidR="00515044">
        <w:rPr>
          <w:noProof/>
        </w:rPr>
        <w:t>9.3.1.1</w:t>
      </w:r>
      <w:r w:rsidR="005C4B34">
        <w:fldChar w:fldCharType="end"/>
      </w:r>
      <w:r w:rsidRPr="00FD5D37">
        <w:rPr>
          <w:noProof/>
        </w:rPr>
        <w:t>.</w:t>
      </w:r>
    </w:p>
    <w:p w14:paraId="0CCC9891" w14:textId="77777777" w:rsidR="00326A70" w:rsidRPr="00FD5D37" w:rsidRDefault="00326A70" w:rsidP="00BD30D3">
      <w:pPr>
        <w:numPr>
          <w:ilvl w:val="0"/>
          <w:numId w:val="0"/>
        </w:numPr>
        <w:rPr>
          <w:noProof/>
        </w:rPr>
      </w:pPr>
      <w:r w:rsidRPr="00FD5D37">
        <w:rPr>
          <w:noProof/>
        </w:rPr>
        <w:t>The protection switching process in the tr</w:t>
      </w:r>
      <w:r w:rsidRPr="00FD5D37">
        <w:rPr>
          <w:noProof/>
          <w:lang w:eastAsia="zh-CN"/>
        </w:rPr>
        <w:t>ee</w:t>
      </w:r>
      <w:r w:rsidRPr="00FD5D37">
        <w:rPr>
          <w:noProof/>
        </w:rPr>
        <w:t xml:space="preserve"> protection scheme may be initiated in the following ways:</w:t>
      </w:r>
    </w:p>
    <w:p w14:paraId="2005B3B7" w14:textId="77777777" w:rsidR="00326A70" w:rsidRPr="00FD5D37" w:rsidRDefault="002042B1" w:rsidP="008618F5">
      <w:pPr>
        <w:numPr>
          <w:ilvl w:val="2"/>
          <w:numId w:val="72"/>
        </w:numPr>
        <w:ind w:hanging="360"/>
        <w:rPr>
          <w:noProof/>
        </w:rPr>
      </w:pPr>
      <w:r>
        <w:rPr>
          <w:noProof/>
        </w:rPr>
        <w:t>A</w:t>
      </w:r>
      <w:r w:rsidR="00326A70" w:rsidRPr="00FD5D37">
        <w:rPr>
          <w:noProof/>
        </w:rPr>
        <w:t>utomatically, when either the OLT or the ONU detect any of the fault conditions on the working optical line using any of the mechanisms specified in the following subclauses; or</w:t>
      </w:r>
    </w:p>
    <w:p w14:paraId="15CC406F" w14:textId="77777777" w:rsidR="00326A70" w:rsidRPr="00FD5D37" w:rsidRDefault="002042B1" w:rsidP="00D37114">
      <w:pPr>
        <w:numPr>
          <w:ilvl w:val="2"/>
          <w:numId w:val="72"/>
        </w:numPr>
        <w:spacing w:before="120"/>
        <w:ind w:hanging="360"/>
        <w:rPr>
          <w:noProof/>
        </w:rPr>
      </w:pPr>
      <w:r>
        <w:rPr>
          <w:noProof/>
        </w:rPr>
        <w:t>O</w:t>
      </w:r>
      <w:r w:rsidR="00326A70" w:rsidRPr="00FD5D37">
        <w:rPr>
          <w:noProof/>
        </w:rPr>
        <w:t>n-demand, when the NMS issues the request to the OLT for a particular ONU to be switched to the standby path. This protection switching process is executed typically for operational reasons, e.g., fiber repairs, maintenance of OLT cards.</w:t>
      </w:r>
    </w:p>
    <w:p w14:paraId="57D0AAB4" w14:textId="77777777" w:rsidR="00326A70" w:rsidRPr="00FD5D37" w:rsidRDefault="00326A70" w:rsidP="00BD30D3">
      <w:pPr>
        <w:numPr>
          <w:ilvl w:val="0"/>
          <w:numId w:val="0"/>
        </w:numPr>
        <w:rPr>
          <w:noProof/>
        </w:rPr>
      </w:pPr>
      <w:r w:rsidRPr="00FD5D37">
        <w:rPr>
          <w:noProof/>
        </w:rPr>
        <w:t>An OLT may serve as a working OLT for one group of ONUs (working ONUs) and simultaneously serve as a standby OLT for another group of ONUs (standby ONUs). Therefore, the same PON port in the OLT may serve as a working PON port for a group of L-ONUs and as a standby PON port for another group of L-ONUs.</w:t>
      </w:r>
    </w:p>
    <w:p w14:paraId="7B31A70F" w14:textId="77777777" w:rsidR="00326A70" w:rsidRPr="00FD5D37" w:rsidRDefault="00326A70" w:rsidP="00BD30D3">
      <w:pPr>
        <w:numPr>
          <w:ilvl w:val="0"/>
          <w:numId w:val="0"/>
        </w:numPr>
        <w:rPr>
          <w:rFonts w:cs="Calibri"/>
          <w:noProof/>
          <w:kern w:val="2"/>
        </w:rPr>
      </w:pPr>
      <w:r w:rsidRPr="00FD5D37">
        <w:rPr>
          <w:rFonts w:cs="Calibri"/>
          <w:noProof/>
          <w:kern w:val="2"/>
        </w:rPr>
        <w:t>The working L-ONU shall be registered at the working L-OLT and remain fully active (including MPCP, OAM</w:t>
      </w:r>
      <w:r w:rsidR="002042B1">
        <w:rPr>
          <w:rFonts w:cs="Calibri"/>
          <w:noProof/>
          <w:kern w:val="2"/>
        </w:rPr>
        <w:t>,</w:t>
      </w:r>
      <w:r w:rsidRPr="00FD5D37">
        <w:rPr>
          <w:rFonts w:cs="Calibri"/>
          <w:noProof/>
          <w:kern w:val="2"/>
        </w:rPr>
        <w:t xml:space="preserve"> and subscriber data flows) as long as the link between the working L-ONU and working L-OLT remains functional.</w:t>
      </w:r>
    </w:p>
    <w:p w14:paraId="3AE2EB54" w14:textId="77777777" w:rsidR="00326A70" w:rsidRPr="00FD5D37" w:rsidRDefault="00326A70" w:rsidP="00BD30D3">
      <w:pPr>
        <w:numPr>
          <w:ilvl w:val="0"/>
          <w:numId w:val="0"/>
        </w:numPr>
        <w:rPr>
          <w:rFonts w:cs="Calibri"/>
          <w:noProof/>
          <w:kern w:val="2"/>
        </w:rPr>
      </w:pPr>
      <w:r w:rsidRPr="00FD5D37">
        <w:rPr>
          <w:rFonts w:cs="Calibri"/>
          <w:noProof/>
          <w:kern w:val="2"/>
        </w:rPr>
        <w:t>The standby L-ONU shall be registered at the standby L-OLT and remain fully active (including MPCP and OAM flows) as long as the link between the standby L-ONU and the standby L-OLT remains functional. The link between the standby L-ONU and the standby L-OLT shall not carry any subscriber traffic as long as the link between the working L-ONU in the same C-ONU and the working L-OLT remains active.</w:t>
      </w:r>
    </w:p>
    <w:p w14:paraId="2E6AB92D" w14:textId="064E55CC" w:rsidR="004B7170" w:rsidRPr="00FD5D37" w:rsidRDefault="00326A70" w:rsidP="00BD30D3">
      <w:pPr>
        <w:numPr>
          <w:ilvl w:val="0"/>
          <w:numId w:val="0"/>
        </w:numPr>
        <w:autoSpaceDE w:val="0"/>
        <w:autoSpaceDN w:val="0"/>
        <w:adjustRightInd w:val="0"/>
        <w:rPr>
          <w:noProof/>
        </w:rPr>
      </w:pPr>
      <w:r w:rsidRPr="00FD5D37">
        <w:rPr>
          <w:noProof/>
          <w:color w:val="000000"/>
        </w:rPr>
        <w:t xml:space="preserve">The OLT and ONU shall execute the MPCP discovery </w:t>
      </w:r>
      <w:r w:rsidRPr="00FD5D37">
        <w:rPr>
          <w:noProof/>
        </w:rPr>
        <w:t>and registration processes, basic OAM discovery (per IEEE Std 802.3</w:t>
      </w:r>
      <w:r w:rsidR="002042B1">
        <w:rPr>
          <w:noProof/>
        </w:rPr>
        <w:t>,</w:t>
      </w:r>
      <w:r w:rsidRPr="00FD5D37">
        <w:rPr>
          <w:noProof/>
        </w:rPr>
        <w:t xml:space="preserve"> Clause 57), extended OAM discovery (</w:t>
      </w:r>
      <w:del w:id="329" w:author="Marek Hajduczenia" w:date="2014-11-10T12:48:00Z">
        <w:r w:rsidRPr="00FD5D37" w:rsidDel="00BD30D3">
          <w:rPr>
            <w:noProof/>
          </w:rPr>
          <w:delText xml:space="preserve">per </w:delText>
        </w:r>
      </w:del>
      <w:ins w:id="330" w:author="Marek Hajduczenia" w:date="2014-11-10T12:48:00Z">
        <w:r w:rsidR="00BD30D3">
          <w:rPr>
            <w:noProof/>
          </w:rPr>
          <w:t>profile-specific, see</w:t>
        </w:r>
        <w:r w:rsidR="00BD30D3" w:rsidRPr="00FD5D37">
          <w:rPr>
            <w:noProof/>
          </w:rPr>
          <w:t xml:space="preserve"> </w:t>
        </w:r>
      </w:ins>
      <w:r w:rsidR="005C4B34">
        <w:fldChar w:fldCharType="begin" w:fldLock="1"/>
      </w:r>
      <w:r w:rsidR="005C4B34">
        <w:instrText xml:space="preserve"> REF _Ref330353908 \w \h  \* MERGEFORMAT </w:instrText>
      </w:r>
      <w:r w:rsidR="005C4B34">
        <w:fldChar w:fldCharType="separate"/>
      </w:r>
      <w:r w:rsidR="00515044">
        <w:rPr>
          <w:noProof/>
        </w:rPr>
        <w:t>12.2.1</w:t>
      </w:r>
      <w:r w:rsidR="005C4B34">
        <w:fldChar w:fldCharType="end"/>
      </w:r>
      <w:ins w:id="331" w:author="Marek Hajduczenia" w:date="2014-11-10T12:48:00Z">
        <w:r w:rsidR="00BD30D3">
          <w:t xml:space="preserve"> or </w:t>
        </w:r>
        <w:r w:rsidR="00BD30D3" w:rsidRPr="00BD30D3">
          <w:rPr>
            <w:highlight w:val="green"/>
            <w:rPrChange w:id="332" w:author="Marek Hajduczenia" w:date="2014-11-10T12:48:00Z">
              <w:rPr/>
            </w:rPrChange>
          </w:rPr>
          <w:t>12.2.3</w:t>
        </w:r>
      </w:ins>
      <w:r w:rsidRPr="00FD5D37">
        <w:rPr>
          <w:noProof/>
        </w:rPr>
        <w:t>), and ONU authentication process (</w:t>
      </w:r>
      <w:ins w:id="333" w:author="Marek Hajduczenia" w:date="2014-11-10T12:48:00Z">
        <w:r w:rsidR="00BD30D3">
          <w:rPr>
            <w:noProof/>
          </w:rPr>
          <w:t xml:space="preserve">profile-specific, </w:t>
        </w:r>
      </w:ins>
      <w:r w:rsidRPr="00FD5D37">
        <w:rPr>
          <w:noProof/>
        </w:rPr>
        <w:t xml:space="preserve">see </w:t>
      </w:r>
      <w:r w:rsidR="005C4B34" w:rsidRPr="00BD30D3">
        <w:rPr>
          <w:highlight w:val="green"/>
          <w:rPrChange w:id="334" w:author="Marek Hajduczenia" w:date="2014-11-10T12:48:00Z">
            <w:rPr/>
          </w:rPrChange>
        </w:rPr>
        <w:fldChar w:fldCharType="begin" w:fldLock="1"/>
      </w:r>
      <w:r w:rsidR="005C4B34" w:rsidRPr="00BD30D3">
        <w:rPr>
          <w:highlight w:val="green"/>
          <w:rPrChange w:id="335" w:author="Marek Hajduczenia" w:date="2014-11-10T12:48:00Z">
            <w:rPr/>
          </w:rPrChange>
        </w:rPr>
        <w:instrText xml:space="preserve"> REF _Ref291077730 \w \h  \* MERGEFORMAT </w:instrText>
      </w:r>
      <w:r w:rsidR="005C4B34" w:rsidRPr="00BD30D3">
        <w:rPr>
          <w:highlight w:val="green"/>
          <w:rPrChange w:id="336" w:author="Marek Hajduczenia" w:date="2014-11-10T12:48:00Z">
            <w:rPr>
              <w:highlight w:val="green"/>
            </w:rPr>
          </w:rPrChange>
        </w:rPr>
      </w:r>
      <w:r w:rsidR="005C4B34" w:rsidRPr="00BD30D3">
        <w:rPr>
          <w:highlight w:val="green"/>
          <w:rPrChange w:id="337" w:author="Marek Hajduczenia" w:date="2014-11-10T12:48:00Z">
            <w:rPr/>
          </w:rPrChange>
        </w:rPr>
        <w:fldChar w:fldCharType="separate"/>
      </w:r>
      <w:r w:rsidR="00515044" w:rsidRPr="00BD30D3">
        <w:rPr>
          <w:noProof/>
          <w:highlight w:val="green"/>
          <w:rPrChange w:id="338" w:author="Marek Hajduczenia" w:date="2014-11-10T12:48:00Z">
            <w:rPr>
              <w:noProof/>
            </w:rPr>
          </w:rPrChange>
        </w:rPr>
        <w:t>11.3</w:t>
      </w:r>
      <w:r w:rsidR="005C4B34" w:rsidRPr="00BD30D3">
        <w:rPr>
          <w:highlight w:val="green"/>
          <w:rPrChange w:id="339" w:author="Marek Hajduczenia" w:date="2014-11-10T12:48:00Z">
            <w:rPr/>
          </w:rPrChange>
        </w:rPr>
        <w:fldChar w:fldCharType="end"/>
      </w:r>
      <w:ins w:id="340" w:author="Marek Hajduczenia" w:date="2014-11-10T12:48:00Z">
        <w:r w:rsidR="00BD30D3" w:rsidRPr="00BD30D3">
          <w:rPr>
            <w:highlight w:val="green"/>
            <w:rPrChange w:id="341" w:author="Marek Hajduczenia" w:date="2014-11-10T12:48:00Z">
              <w:rPr/>
            </w:rPrChange>
          </w:rPr>
          <w:t>.2</w:t>
        </w:r>
        <w:r w:rsidR="00BD30D3">
          <w:t xml:space="preserve"> or </w:t>
        </w:r>
        <w:r w:rsidR="00BD30D3" w:rsidRPr="00BD30D3">
          <w:rPr>
            <w:highlight w:val="green"/>
            <w:rPrChange w:id="342" w:author="Marek Hajduczenia" w:date="2014-11-10T12:48:00Z">
              <w:rPr/>
            </w:rPrChange>
          </w:rPr>
          <w:t>13.3.3</w:t>
        </w:r>
      </w:ins>
      <w:r w:rsidRPr="00FD5D37">
        <w:rPr>
          <w:noProof/>
        </w:rPr>
        <w:t>) if it is enabled, independently for the working and standby L-ONUs.</w:t>
      </w:r>
    </w:p>
    <w:p w14:paraId="4F4ECE03" w14:textId="77777777" w:rsidR="00326A70" w:rsidRPr="00FD5D37" w:rsidRDefault="00326A70" w:rsidP="00BD30D3">
      <w:pPr>
        <w:numPr>
          <w:ilvl w:val="0"/>
          <w:numId w:val="0"/>
        </w:numPr>
        <w:autoSpaceDE w:val="0"/>
        <w:autoSpaceDN w:val="0"/>
        <w:adjustRightInd w:val="0"/>
        <w:rPr>
          <w:noProof/>
        </w:rPr>
      </w:pPr>
      <w:r w:rsidRPr="00FD5D37">
        <w:rPr>
          <w:noProof/>
        </w:rPr>
        <w:t>A pair of L-ONUs comprising a protection group may be provisioned using the same configuration parameters, with the exception of their protection role: one L-ONU is designated as primary L-ONU (PON port instance 0) and the other is designated as backup L-ONU (PON port instance 1).</w:t>
      </w:r>
    </w:p>
    <w:p w14:paraId="1D421AB0" w14:textId="77777777" w:rsidR="00326A70" w:rsidRPr="00FD5D37" w:rsidRDefault="00326A70" w:rsidP="00BD30D3">
      <w:pPr>
        <w:numPr>
          <w:ilvl w:val="0"/>
          <w:numId w:val="0"/>
        </w:numPr>
        <w:autoSpaceDE w:val="0"/>
        <w:autoSpaceDN w:val="0"/>
        <w:adjustRightInd w:val="0"/>
        <w:rPr>
          <w:noProof/>
        </w:rPr>
      </w:pPr>
      <w:r w:rsidRPr="00FD5D37">
        <w:rPr>
          <w:noProof/>
        </w:rPr>
        <w:t>The OLT discovers the PON port instance number for a registered L-ONU and sets the corresponding OLT PON port (LLID) to primary if the ONU PON port instance is 0 and to backup if the ONU PON port instance is 1. Therefore, all ONU PON ports designated as primary are connected to the primary OLT ports (LLIDs)</w:t>
      </w:r>
      <w:r w:rsidR="002042B1">
        <w:rPr>
          <w:noProof/>
        </w:rPr>
        <w:t>,</w:t>
      </w:r>
      <w:r w:rsidRPr="00FD5D37">
        <w:rPr>
          <w:noProof/>
        </w:rPr>
        <w:t xml:space="preserve"> and all ONU PON ports designated as backup are connected to the backup OLT ports (LLIDs).</w:t>
      </w:r>
    </w:p>
    <w:p w14:paraId="0C06A45D" w14:textId="4A47B66C" w:rsidR="00326A70" w:rsidRDefault="00326A70" w:rsidP="00BD30D3">
      <w:pPr>
        <w:numPr>
          <w:ilvl w:val="0"/>
          <w:numId w:val="0"/>
        </w:numPr>
        <w:autoSpaceDE w:val="0"/>
        <w:autoSpaceDN w:val="0"/>
        <w:adjustRightInd w:val="0"/>
        <w:rPr>
          <w:noProof/>
        </w:rPr>
      </w:pPr>
      <w:r w:rsidRPr="00FD5D37">
        <w:rPr>
          <w:noProof/>
        </w:rPr>
        <w:t xml:space="preserve">After designating the primary and backup LLIDs, the OLT discovers the PON port instance that is currently in </w:t>
      </w:r>
      <w:r w:rsidR="0047762E">
        <w:rPr>
          <w:noProof/>
        </w:rPr>
        <w:t xml:space="preserve">the </w:t>
      </w:r>
      <w:r w:rsidRPr="00FD5D37">
        <w:rPr>
          <w:noProof/>
        </w:rPr>
        <w:t xml:space="preserve">working (active) state. The OLT does so by reading the value of the </w:t>
      </w:r>
      <w:r w:rsidRPr="00FD5D37">
        <w:rPr>
          <w:i/>
          <w:noProof/>
        </w:rPr>
        <w:t>aOnuConfigPonActive</w:t>
      </w:r>
      <w:r w:rsidRPr="00FD5D37">
        <w:rPr>
          <w:noProof/>
        </w:rPr>
        <w:t xml:space="preserve"> attribute using the </w:t>
      </w:r>
      <w:r w:rsidRPr="00FD5D37">
        <w:rPr>
          <w:i/>
          <w:noProof/>
        </w:rPr>
        <w:t>PON Interface Administrate</w:t>
      </w:r>
      <w:r w:rsidRPr="00FD5D37">
        <w:rPr>
          <w:noProof/>
        </w:rPr>
        <w:t xml:space="preserve"> TLV (</w:t>
      </w:r>
      <w:del w:id="343" w:author="Marek Hajduczenia" w:date="2014-11-10T12:48:00Z">
        <w:r w:rsidRPr="00FD5D37" w:rsidDel="00BD30D3">
          <w:rPr>
            <w:noProof/>
          </w:rPr>
          <w:delText>0xC7/0x00-0B</w:delText>
        </w:r>
      </w:del>
      <w:ins w:id="344" w:author="Marek Hajduczenia" w:date="2014-11-10T12:48:00Z">
        <w:r w:rsidR="00BD30D3">
          <w:rPr>
            <w:noProof/>
          </w:rPr>
          <w:t xml:space="preserve">see </w:t>
        </w:r>
      </w:ins>
      <w:ins w:id="345"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346" w:author="Marek Hajduczenia" w:date="2014-11-10T13:04:00Z">
        <w:r w:rsidR="00A05E03">
          <w:rPr>
            <w:highlight w:val="green"/>
          </w:rPr>
          <w:fldChar w:fldCharType="separate"/>
        </w:r>
        <w:r w:rsidR="00A05E03">
          <w:rPr>
            <w:noProof/>
          </w:rPr>
          <w:t>9.3.5</w:t>
        </w:r>
        <w:r w:rsidR="00A05E03">
          <w:rPr>
            <w:highlight w:val="green"/>
          </w:rPr>
          <w:fldChar w:fldCharType="end"/>
        </w:r>
      </w:ins>
      <w:r w:rsidRPr="00FD5D37">
        <w:rPr>
          <w:noProof/>
        </w:rPr>
        <w:t>). The OLT then sets the corresponding LLID to the working (active) state.</w:t>
      </w:r>
    </w:p>
    <w:p w14:paraId="7A97B8A4" w14:textId="77777777" w:rsidR="00326A70" w:rsidRDefault="00326A70" w:rsidP="00347D1C">
      <w:pPr>
        <w:pStyle w:val="Heading4"/>
        <w:rPr>
          <w:noProof/>
        </w:rPr>
      </w:pPr>
      <w:bookmarkStart w:id="347" w:name="_Toc302983693"/>
      <w:bookmarkStart w:id="348" w:name="_Toc283732833"/>
      <w:bookmarkStart w:id="349" w:name="_Toc283761326"/>
      <w:bookmarkStart w:id="350" w:name="_Toc282744417"/>
      <w:bookmarkStart w:id="351" w:name="_Ref305171708"/>
      <w:bookmarkStart w:id="352" w:name="_Toc327628525"/>
      <w:bookmarkStart w:id="353" w:name="_Toc351403929"/>
      <w:bookmarkStart w:id="354" w:name="_Toc359763886"/>
      <w:bookmarkStart w:id="355" w:name="_Toc365454403"/>
      <w:bookmarkStart w:id="356" w:name="_Ref403388310"/>
      <w:r w:rsidRPr="00FD5D37">
        <w:rPr>
          <w:noProof/>
        </w:rPr>
        <w:t>C-OLT requirements</w:t>
      </w:r>
      <w:bookmarkEnd w:id="347"/>
      <w:bookmarkEnd w:id="348"/>
      <w:bookmarkEnd w:id="349"/>
      <w:bookmarkEnd w:id="350"/>
      <w:bookmarkEnd w:id="351"/>
      <w:bookmarkEnd w:id="352"/>
      <w:bookmarkEnd w:id="353"/>
      <w:bookmarkEnd w:id="354"/>
      <w:bookmarkEnd w:id="355"/>
      <w:bookmarkEnd w:id="356"/>
    </w:p>
    <w:p w14:paraId="1433B084" w14:textId="77777777" w:rsidR="00326A70" w:rsidRPr="00FD5D37" w:rsidRDefault="00326A70" w:rsidP="00BD30D3">
      <w:pPr>
        <w:numPr>
          <w:ilvl w:val="0"/>
          <w:numId w:val="0"/>
        </w:numPr>
        <w:rPr>
          <w:noProof/>
        </w:rPr>
      </w:pPr>
      <w:r w:rsidRPr="00FD5D37">
        <w:rPr>
          <w:noProof/>
        </w:rPr>
        <w:t xml:space="preserve">In the tree protection mechanism, the C-OLT is connected to two optical links: the primary and backup link. Both the primary and the backup links are active and carry OAM, eOAM, and MPCP control frames. The working link also carries subscriber data frames. </w:t>
      </w:r>
    </w:p>
    <w:p w14:paraId="1E078009" w14:textId="77777777" w:rsidR="00326A70" w:rsidRPr="00FD5D37" w:rsidRDefault="00326A70" w:rsidP="00BD30D3">
      <w:pPr>
        <w:numPr>
          <w:ilvl w:val="0"/>
          <w:numId w:val="0"/>
        </w:numPr>
        <w:rPr>
          <w:noProof/>
        </w:rPr>
      </w:pPr>
      <w:r w:rsidRPr="00FD5D37">
        <w:rPr>
          <w:noProof/>
        </w:rPr>
        <w:t xml:space="preserve">The protection function present in the Operation, Administration, and Management block is responsible for switching between the primary and backup paths for subscriber data frames. Both the L-OLT and C-OLT protection can be supported in </w:t>
      </w:r>
      <w:r w:rsidR="002042B1">
        <w:rPr>
          <w:noProof/>
        </w:rPr>
        <w:t xml:space="preserve">the </w:t>
      </w:r>
      <w:r w:rsidRPr="00FD5D37">
        <w:rPr>
          <w:noProof/>
        </w:rPr>
        <w:t xml:space="preserve">case of tree protection, as defined in </w:t>
      </w:r>
      <w:r w:rsidR="005C4B34">
        <w:fldChar w:fldCharType="begin" w:fldLock="1"/>
      </w:r>
      <w:r w:rsidR="005C4B34">
        <w:instrText xml:space="preserve"> REF _Ref294035101 \r \h  \* MERGEFORMAT </w:instrText>
      </w:r>
      <w:r w:rsidR="005C4B34">
        <w:fldChar w:fldCharType="separate"/>
      </w:r>
      <w:r w:rsidR="00515044">
        <w:rPr>
          <w:noProof/>
        </w:rPr>
        <w:t>9.3.2.1.1</w:t>
      </w:r>
      <w:r w:rsidR="005C4B34">
        <w:fldChar w:fldCharType="end"/>
      </w:r>
      <w:r w:rsidRPr="00FD5D37">
        <w:rPr>
          <w:noProof/>
        </w:rPr>
        <w:t xml:space="preserve"> and </w:t>
      </w:r>
      <w:r w:rsidR="005C4B34">
        <w:fldChar w:fldCharType="begin" w:fldLock="1"/>
      </w:r>
      <w:r w:rsidR="005C4B34">
        <w:instrText xml:space="preserve"> REF _Ref292708811 \w \h  \* MERGEFORMAT </w:instrText>
      </w:r>
      <w:r w:rsidR="005C4B34">
        <w:fldChar w:fldCharType="separate"/>
      </w:r>
      <w:r w:rsidR="00515044">
        <w:rPr>
          <w:noProof/>
        </w:rPr>
        <w:t>9.3.2.1.2</w:t>
      </w:r>
      <w:r w:rsidR="005C4B34">
        <w:fldChar w:fldCharType="end"/>
      </w:r>
      <w:r w:rsidRPr="00FD5D37">
        <w:rPr>
          <w:noProof/>
        </w:rPr>
        <w:t>, respectively. In the case of L-OLT protection, the same C-OLT is connected to two optical links: the primary and the backup link. Both the primary and the backup links are active and carry OAM, eOAM, and MPCP control frames. The working link also carries subscriber data frames.</w:t>
      </w:r>
    </w:p>
    <w:p w14:paraId="20C7A912" w14:textId="77777777" w:rsidR="00326A70" w:rsidRPr="00FD5D37" w:rsidRDefault="00326A70" w:rsidP="00BD30D3">
      <w:pPr>
        <w:numPr>
          <w:ilvl w:val="0"/>
          <w:numId w:val="0"/>
        </w:numPr>
        <w:rPr>
          <w:noProof/>
        </w:rPr>
      </w:pPr>
      <w:r w:rsidRPr="00FD5D37">
        <w:rPr>
          <w:noProof/>
        </w:rPr>
        <w:t xml:space="preserve">The protection function instantiates the state diagram per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 controlling the operation of the MAC Client and L-OLTs.</w:t>
      </w:r>
    </w:p>
    <w:p w14:paraId="26ADDC2D" w14:textId="77777777" w:rsidR="00326A70" w:rsidRPr="00FD5D37" w:rsidRDefault="00326A70" w:rsidP="00BD30D3">
      <w:pPr>
        <w:numPr>
          <w:ilvl w:val="0"/>
          <w:numId w:val="0"/>
        </w:numPr>
        <w:rPr>
          <w:noProof/>
        </w:rPr>
      </w:pPr>
      <w:r w:rsidRPr="00FD5D37">
        <w:rPr>
          <w:noProof/>
        </w:rPr>
        <w:t>The primary OLT and backup OLT may be provisioned by the NMS in exactly the same manner, using the same configuration parameters</w:t>
      </w:r>
      <w:r w:rsidRPr="00FD5D37">
        <w:rPr>
          <w:noProof/>
          <w:color w:val="000000"/>
        </w:rPr>
        <w:t xml:space="preserve">, </w:t>
      </w:r>
      <w:r w:rsidRPr="00FD5D37">
        <w:rPr>
          <w:bCs/>
          <w:noProof/>
          <w:color w:val="000000" w:themeColor="text1"/>
        </w:rPr>
        <w:t>except that different LLIDs in each OLT are provisioned as working or as standby.</w:t>
      </w:r>
      <w:r w:rsidRPr="00FD5D37">
        <w:rPr>
          <w:noProof/>
        </w:rPr>
        <w:t xml:space="preserve"> During the switchover event, there are no changes in the operation of the OAM and MAC Control client interfaces, i.e., only their status as working and standby changes.</w:t>
      </w:r>
    </w:p>
    <w:p w14:paraId="76E46C82" w14:textId="77777777" w:rsidR="00326A70" w:rsidRPr="00FD5D37" w:rsidRDefault="00326A70" w:rsidP="00BD30D3">
      <w:pPr>
        <w:numPr>
          <w:ilvl w:val="0"/>
          <w:numId w:val="0"/>
        </w:numPr>
        <w:rPr>
          <w:noProof/>
        </w:rPr>
      </w:pPr>
      <w:r w:rsidRPr="00FD5D37">
        <w:rPr>
          <w:noProof/>
        </w:rPr>
        <w:t xml:space="preserve">The standby OLT remains fully powered on with a complete set of transport functions enabled and operational, i.e., the OLT has the capability of receiving and parsing upstream transmissions from the EPON </w:t>
      </w:r>
      <w:r w:rsidR="002042B1">
        <w:rPr>
          <w:noProof/>
        </w:rPr>
        <w:t xml:space="preserve">to which </w:t>
      </w:r>
      <w:r w:rsidRPr="00FD5D37">
        <w:rPr>
          <w:noProof/>
        </w:rPr>
        <w:t>it is connected and may send data downstream to connected ONUs as required by the current configuration of the given EPON branch.</w:t>
      </w:r>
    </w:p>
    <w:p w14:paraId="34239FFA" w14:textId="77777777" w:rsidR="00326A70" w:rsidRPr="00FD5D37" w:rsidRDefault="00326A70" w:rsidP="00BD30D3">
      <w:pPr>
        <w:numPr>
          <w:ilvl w:val="0"/>
          <w:numId w:val="0"/>
        </w:numPr>
        <w:rPr>
          <w:noProof/>
          <w:color w:val="000000"/>
        </w:rPr>
      </w:pPr>
      <w:r w:rsidRPr="00FD5D37">
        <w:rPr>
          <w:noProof/>
          <w:color w:val="000000"/>
        </w:rPr>
        <w:t>The standby OLT shall allow for configuration of individual standby ONUs connected to it. The standby OLT shall enable all necessary MPCP and OAM/eOAM mechanisms defined in this standard as well as in IEEE Std 802.3 in order to maintain data link connectivity with individual standby ONUs. The standby OLT shall disallow any downstream user traffic prior to the switchover event.</w:t>
      </w:r>
    </w:p>
    <w:p w14:paraId="55BD1143" w14:textId="77777777" w:rsidR="00326A70" w:rsidRPr="00FD5D37" w:rsidRDefault="00326A70" w:rsidP="00BD30D3">
      <w:pPr>
        <w:numPr>
          <w:ilvl w:val="0"/>
          <w:numId w:val="0"/>
        </w:numPr>
        <w:rPr>
          <w:noProof/>
        </w:rPr>
      </w:pPr>
      <w:r w:rsidRPr="00FD5D37">
        <w:rPr>
          <w:noProof/>
          <w:color w:val="000000"/>
        </w:rPr>
        <w:t>The standby OLT shall issue grants to the standby ONUs to ensure normal operation of the MPCP. The standby OLT shall suppress generation of any alarms and warnings associated with the arrival of empty/underutilized upstream transmission slots.</w:t>
      </w:r>
    </w:p>
    <w:p w14:paraId="514C1034" w14:textId="77777777" w:rsidR="00326A70" w:rsidRPr="00FD5D37" w:rsidRDefault="00326A70" w:rsidP="00BD30D3">
      <w:pPr>
        <w:numPr>
          <w:ilvl w:val="0"/>
          <w:numId w:val="0"/>
        </w:numPr>
        <w:rPr>
          <w:noProof/>
        </w:rPr>
      </w:pPr>
      <w:r w:rsidRPr="00FD5D37">
        <w:rPr>
          <w:noProof/>
        </w:rPr>
        <w:t xml:space="preserve">The working OLT monitors the status of the optical line. Several failure scenarios are possible as presented in </w:t>
      </w:r>
      <w:r w:rsidR="005C4B34">
        <w:fldChar w:fldCharType="begin" w:fldLock="1"/>
      </w:r>
      <w:r w:rsidR="005C4B34">
        <w:instrText xml:space="preserve"> REF _Ref283654026 \w \h  \* MERGEFORMAT </w:instrText>
      </w:r>
      <w:r w:rsidR="005C4B34">
        <w:fldChar w:fldCharType="separate"/>
      </w:r>
      <w:r w:rsidR="00515044">
        <w:rPr>
          <w:noProof/>
        </w:rPr>
        <w:t>9.3.4.4</w:t>
      </w:r>
      <w:r w:rsidR="005C4B34">
        <w:fldChar w:fldCharType="end"/>
      </w:r>
      <w:r w:rsidRPr="00FD5D37">
        <w:rPr>
          <w:noProof/>
        </w:rPr>
        <w:t>. Unlike the trunk protection case, where all ONUs are switched from working L-OLT to standby L-OLT together, in the tree protection scheme, ONUs are switched to standby L-OLT selectively. When a line failure is detected for a particular working ONU, that ONU is switched to the standby optical path, while the working L-OLT continues operation for all remaining registered working ONUs.</w:t>
      </w:r>
    </w:p>
    <w:p w14:paraId="6E168510" w14:textId="77777777" w:rsidR="00326A70" w:rsidRPr="00FD5D37" w:rsidRDefault="00326A70" w:rsidP="00BD30D3">
      <w:pPr>
        <w:numPr>
          <w:ilvl w:val="0"/>
          <w:numId w:val="0"/>
        </w:numPr>
        <w:rPr>
          <w:noProof/>
        </w:rPr>
      </w:pPr>
      <w:r w:rsidRPr="00FD5D37">
        <w:rPr>
          <w:noProof/>
        </w:rPr>
        <w:t>The working OLT notifies the NMS about the detected line failure condition(s) and the line switch event for a particular ONU. This allows the operator to undertake any necessary repair/replacement tasks.</w:t>
      </w:r>
    </w:p>
    <w:p w14:paraId="70FB9F69" w14:textId="533EA2D2" w:rsidR="00326A70" w:rsidRPr="00FD5D37" w:rsidRDefault="009D632E" w:rsidP="00BD30D3">
      <w:pPr>
        <w:numPr>
          <w:ilvl w:val="0"/>
          <w:numId w:val="0"/>
        </w:numPr>
        <w:rPr>
          <w:noProof/>
          <w:lang w:eastAsia="zh-CN"/>
        </w:rPr>
      </w:pPr>
      <w:r>
        <w:rPr>
          <w:rFonts w:cs="Calibri"/>
          <w:noProof/>
          <w:kern w:val="2"/>
        </w:rPr>
        <w:t xml:space="preserve">To </w:t>
      </w:r>
      <w:r w:rsidR="00326A70" w:rsidRPr="008B0A26">
        <w:rPr>
          <w:rFonts w:cs="Calibri"/>
          <w:noProof/>
          <w:kern w:val="2"/>
        </w:rPr>
        <w:t xml:space="preserve">request working ONUs connected to the working data path to switch traffic to the standby data path, the </w:t>
      </w:r>
      <w:r w:rsidR="00326A70" w:rsidRPr="008B0A26">
        <w:rPr>
          <w:rFonts w:cs="Calibri"/>
          <w:noProof/>
          <w:kern w:val="2"/>
          <w:lang w:eastAsia="zh-CN"/>
        </w:rPr>
        <w:t xml:space="preserve">working </w:t>
      </w:r>
      <w:r w:rsidR="00326A70" w:rsidRPr="008B0A26">
        <w:rPr>
          <w:rFonts w:cs="Calibri"/>
          <w:noProof/>
          <w:kern w:val="2"/>
        </w:rPr>
        <w:t xml:space="preserve">OLT sends to these ONUs the </w:t>
      </w:r>
      <w:r w:rsidR="00326A70" w:rsidRPr="008B0A26">
        <w:rPr>
          <w:rFonts w:cs="Calibri"/>
          <w:i/>
          <w:noProof/>
          <w:kern w:val="2"/>
        </w:rPr>
        <w:t>PON Interface Administrate</w:t>
      </w:r>
      <w:r w:rsidR="00326A70" w:rsidRPr="008B0A26">
        <w:rPr>
          <w:rFonts w:cs="Calibri"/>
          <w:noProof/>
          <w:kern w:val="2"/>
        </w:rPr>
        <w:t xml:space="preserve"> TLV</w:t>
      </w:r>
      <w:del w:id="357" w:author="Marek Hajduczenia" w:date="2014-11-10T12:49:00Z">
        <w:r w:rsidR="00326A70" w:rsidRPr="008B0A26" w:rsidDel="00BD30D3">
          <w:rPr>
            <w:rFonts w:cs="Calibri"/>
            <w:noProof/>
            <w:kern w:val="2"/>
          </w:rPr>
          <w:delText xml:space="preserve"> (0xC7/0x00-0B)</w:delText>
        </w:r>
      </w:del>
      <w:r w:rsidR="00326A70" w:rsidRPr="008B0A26">
        <w:rPr>
          <w:rFonts w:cs="Calibri"/>
          <w:noProof/>
          <w:kern w:val="2"/>
        </w:rPr>
        <w:t xml:space="preserve">, as defined in </w:t>
      </w:r>
      <w:del w:id="358" w:author="Marek Hajduczenia" w:date="2014-11-10T12:49:00Z">
        <w:r w:rsidR="005C4B34" w:rsidDel="00BD30D3">
          <w:fldChar w:fldCharType="begin" w:fldLock="1"/>
        </w:r>
        <w:r w:rsidR="005C4B34" w:rsidDel="00BD30D3">
          <w:delInstrText xml:space="preserve"> REF _Ref318059936 \w \h  \* MERGEFORMAT </w:delInstrText>
        </w:r>
        <w:r w:rsidR="005C4B34" w:rsidDel="00BD30D3">
          <w:fldChar w:fldCharType="separate"/>
        </w:r>
        <w:r w:rsidR="00515044" w:rsidRPr="008B0A26" w:rsidDel="00BD30D3">
          <w:rPr>
            <w:rFonts w:cs="Calibri"/>
            <w:noProof/>
            <w:kern w:val="2"/>
          </w:rPr>
          <w:delText>14.2.2.9</w:delText>
        </w:r>
        <w:r w:rsidR="005C4B34" w:rsidDel="00BD30D3">
          <w:fldChar w:fldCharType="end"/>
        </w:r>
      </w:del>
      <w:ins w:id="35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360" w:author="Marek Hajduczenia" w:date="2014-11-10T13:04:00Z">
        <w:r w:rsidR="00A05E03">
          <w:rPr>
            <w:highlight w:val="green"/>
          </w:rPr>
          <w:fldChar w:fldCharType="separate"/>
        </w:r>
        <w:r w:rsidR="00A05E03">
          <w:rPr>
            <w:noProof/>
          </w:rPr>
          <w:t>9.3.5</w:t>
        </w:r>
        <w:r w:rsidR="00A05E03">
          <w:rPr>
            <w:highlight w:val="green"/>
          </w:rPr>
          <w:fldChar w:fldCharType="end"/>
        </w:r>
      </w:ins>
      <w:r w:rsidR="00326A70" w:rsidRPr="00FD5D37">
        <w:rPr>
          <w:noProof/>
        </w:rPr>
        <w:t>.</w:t>
      </w:r>
      <w:r w:rsidR="00326A70" w:rsidRPr="008B0A26">
        <w:rPr>
          <w:rFonts w:cs="Calibri"/>
          <w:noProof/>
          <w:kern w:val="2"/>
        </w:rPr>
        <w:t xml:space="preserve"> </w:t>
      </w:r>
      <w:r w:rsidR="00326A70" w:rsidRPr="008B0A26">
        <w:rPr>
          <w:rFonts w:cs="Calibri"/>
          <w:noProof/>
          <w:kern w:val="2"/>
          <w:lang w:eastAsia="zh-CN"/>
        </w:rPr>
        <w:t xml:space="preserve">The tree protection </w:t>
      </w:r>
      <w:r>
        <w:rPr>
          <w:rFonts w:cs="Calibri"/>
          <w:noProof/>
          <w:kern w:val="2"/>
          <w:lang w:eastAsia="zh-CN"/>
        </w:rPr>
        <w:t xml:space="preserve">state diagrams are defined in </w:t>
      </w:r>
      <w:r w:rsidR="005C4B34">
        <w:fldChar w:fldCharType="begin" w:fldLock="1"/>
      </w:r>
      <w:r w:rsidR="005C4B34">
        <w:instrText xml:space="preserve"> REF _Ref283714302 \r \h  \* MERGEFORMAT </w:instrText>
      </w:r>
      <w:r w:rsidR="005C4B34">
        <w:fldChar w:fldCharType="separate"/>
      </w:r>
      <w:r>
        <w:rPr>
          <w:rFonts w:cs="Calibri"/>
          <w:noProof/>
          <w:kern w:val="2"/>
          <w:lang w:eastAsia="zh-CN"/>
        </w:rPr>
        <w:t>9.3.4.6</w:t>
      </w:r>
      <w:r w:rsidR="005C4B34">
        <w:fldChar w:fldCharType="end"/>
      </w:r>
      <w:r>
        <w:rPr>
          <w:rFonts w:cs="Calibri"/>
          <w:noProof/>
          <w:kern w:val="2"/>
          <w:lang w:eastAsia="zh-CN"/>
        </w:rPr>
        <w:t>.</w:t>
      </w:r>
    </w:p>
    <w:p w14:paraId="001F6EDE" w14:textId="77777777" w:rsidR="00326A70" w:rsidRDefault="00326A70" w:rsidP="00BD30D3">
      <w:pPr>
        <w:numPr>
          <w:ilvl w:val="0"/>
          <w:numId w:val="0"/>
        </w:numPr>
        <w:rPr>
          <w:noProof/>
        </w:rPr>
      </w:pPr>
      <w:r w:rsidRPr="00FD5D37">
        <w:rPr>
          <w:noProof/>
        </w:rPr>
        <w:t xml:space="preserve">Given that the standby L-ONU remains at all times registered at the standby OLT and synchronized to the respective MPCP domain clock, the transmission of the forced synchronization </w:t>
      </w:r>
      <w:r w:rsidRPr="00FD5D37">
        <w:rPr>
          <w:i/>
          <w:noProof/>
        </w:rPr>
        <w:t xml:space="preserve">GATE </w:t>
      </w:r>
      <w:r w:rsidRPr="00FD5D37">
        <w:rPr>
          <w:noProof/>
        </w:rPr>
        <w:t xml:space="preserve">MPCPDUs as defined for the trunk protection scheme is not required (see </w:t>
      </w:r>
      <w:r w:rsidR="005C4B34">
        <w:fldChar w:fldCharType="begin" w:fldLock="1"/>
      </w:r>
      <w:r w:rsidR="005C4B34">
        <w:instrText xml:space="preserve"> REF _Ref307079001 \r \h  \* MERGEFORMAT </w:instrText>
      </w:r>
      <w:r w:rsidR="005C4B34">
        <w:fldChar w:fldCharType="separate"/>
      </w:r>
      <w:r w:rsidR="00515044">
        <w:rPr>
          <w:noProof/>
        </w:rPr>
        <w:t>9.3.3.2</w:t>
      </w:r>
      <w:r w:rsidR="005C4B34">
        <w:fldChar w:fldCharType="end"/>
      </w:r>
      <w:r w:rsidRPr="00FD5D37">
        <w:rPr>
          <w:noProof/>
        </w:rPr>
        <w:t>).</w:t>
      </w:r>
    </w:p>
    <w:p w14:paraId="5EE53668" w14:textId="77777777" w:rsidR="00326A70" w:rsidRPr="00FD5D37" w:rsidRDefault="00326A70" w:rsidP="00347D1C">
      <w:pPr>
        <w:pStyle w:val="Heading4"/>
        <w:rPr>
          <w:noProof/>
        </w:rPr>
      </w:pPr>
      <w:bookmarkStart w:id="361" w:name="_Toc302983695"/>
      <w:bookmarkStart w:id="362" w:name="_Toc283732834"/>
      <w:bookmarkStart w:id="363" w:name="_Toc283761327"/>
      <w:bookmarkStart w:id="364" w:name="_Toc282744418"/>
      <w:bookmarkStart w:id="365" w:name="_Ref305144520"/>
      <w:bookmarkStart w:id="366" w:name="_Toc327628527"/>
      <w:bookmarkStart w:id="367" w:name="_Toc351403930"/>
      <w:bookmarkStart w:id="368" w:name="_Toc359763887"/>
      <w:bookmarkStart w:id="369" w:name="_Toc365454404"/>
      <w:bookmarkStart w:id="370" w:name="_Ref401322516"/>
      <w:bookmarkStart w:id="371" w:name="_Ref401322565"/>
      <w:r w:rsidRPr="00FD5D37">
        <w:rPr>
          <w:noProof/>
        </w:rPr>
        <w:t>C-ONU requirements</w:t>
      </w:r>
      <w:bookmarkEnd w:id="361"/>
      <w:bookmarkEnd w:id="362"/>
      <w:bookmarkEnd w:id="363"/>
      <w:bookmarkEnd w:id="364"/>
      <w:bookmarkEnd w:id="365"/>
      <w:bookmarkEnd w:id="366"/>
      <w:bookmarkEnd w:id="367"/>
      <w:bookmarkEnd w:id="368"/>
      <w:bookmarkEnd w:id="369"/>
      <w:bookmarkEnd w:id="370"/>
      <w:bookmarkEnd w:id="371"/>
    </w:p>
    <w:p w14:paraId="1A652BF8" w14:textId="77777777" w:rsidR="00326A70" w:rsidRPr="00FD5D37" w:rsidRDefault="00326A70" w:rsidP="00BD30D3">
      <w:pPr>
        <w:numPr>
          <w:ilvl w:val="0"/>
          <w:numId w:val="0"/>
        </w:numPr>
        <w:rPr>
          <w:noProof/>
        </w:rPr>
      </w:pPr>
      <w:r w:rsidRPr="00FD5D37">
        <w:rPr>
          <w:noProof/>
        </w:rPr>
        <w:t>In the tree protection mechanism, the C-ONU contains two L-ONUs: a primary L-ONU and a backup L-ONU. The primary L-ONU is connected to its primary L-OLT and remains at all times registered at this L-OLT and synchronized to the respective MPCP domain clock. The backup L-ONU is connected to its backup L-OLT and remains at all times registered at</w:t>
      </w:r>
      <w:r w:rsidR="002042B1">
        <w:rPr>
          <w:noProof/>
        </w:rPr>
        <w:t xml:space="preserve"> </w:t>
      </w:r>
      <w:r w:rsidRPr="00FD5D37">
        <w:rPr>
          <w:noProof/>
        </w:rPr>
        <w:t>this L-OLT and synchronized to the respective MPCP domain clock. At all times, one of the L-ONUs is in a working state, while the other one is in the standby state</w:t>
      </w:r>
      <w:r w:rsidR="002042B1">
        <w:rPr>
          <w:noProof/>
        </w:rPr>
        <w:t>.</w:t>
      </w:r>
      <w:r w:rsidRPr="00FD5D37">
        <w:rPr>
          <w:noProof/>
        </w:rPr>
        <w:t xml:space="preserve"> Both the working and the standby links carry OAM, eOAM, and MPCP control frames</w:t>
      </w:r>
      <w:r w:rsidR="002042B1">
        <w:rPr>
          <w:noProof/>
        </w:rPr>
        <w:t>;</w:t>
      </w:r>
      <w:r w:rsidRPr="00FD5D37">
        <w:rPr>
          <w:noProof/>
        </w:rPr>
        <w:t xml:space="preserve"> however, the subscriber traffic is carried only on the working link.</w:t>
      </w:r>
    </w:p>
    <w:p w14:paraId="36548A0F" w14:textId="77777777" w:rsidR="00326A70" w:rsidRPr="00FD5D37" w:rsidRDefault="00326A70" w:rsidP="00BD30D3">
      <w:pPr>
        <w:numPr>
          <w:ilvl w:val="0"/>
          <w:numId w:val="0"/>
        </w:numPr>
        <w:rPr>
          <w:noProof/>
        </w:rPr>
      </w:pPr>
      <w:r w:rsidRPr="00FD5D37">
        <w:rPr>
          <w:noProof/>
        </w:rPr>
        <w:t>During the switchover event, there are no changes in the registration status or operation of the primary and backup L-ONUs, except the reversing of their working and standby roles, i.e., the L-ONU previously in standby state becomes the working L-ONU and starts carrying subscriber traffic, while the L-ONU previously in working state becomes the standby L-ONU.</w:t>
      </w:r>
    </w:p>
    <w:p w14:paraId="6441276E" w14:textId="77777777" w:rsidR="00326A70" w:rsidRPr="00FD5D37" w:rsidRDefault="00326A70" w:rsidP="00BD30D3">
      <w:pPr>
        <w:numPr>
          <w:ilvl w:val="0"/>
          <w:numId w:val="0"/>
        </w:numPr>
        <w:rPr>
          <w:noProof/>
        </w:rPr>
      </w:pPr>
      <w:r w:rsidRPr="00FD5D37">
        <w:rPr>
          <w:noProof/>
        </w:rPr>
        <w:t xml:space="preserve">The protection function present in the Operation, Administration, and Management block is responsible for switching between the primary and backup paths for subscriber data frames. Both the L-ONU and C-ONU protection can be supported in </w:t>
      </w:r>
      <w:r w:rsidR="002042B1">
        <w:rPr>
          <w:noProof/>
        </w:rPr>
        <w:t xml:space="preserve">the </w:t>
      </w:r>
      <w:r w:rsidRPr="00FD5D37">
        <w:rPr>
          <w:noProof/>
        </w:rPr>
        <w:t xml:space="preserve">case of tree protection, as defined in </w:t>
      </w:r>
      <w:r w:rsidR="005C4B34">
        <w:fldChar w:fldCharType="begin" w:fldLock="1"/>
      </w:r>
      <w:r w:rsidR="005C4B34">
        <w:instrText xml:space="preserve"> REF _Ref294035101 \r \h  \* MERGEFORMAT </w:instrText>
      </w:r>
      <w:r w:rsidR="005C4B34">
        <w:fldChar w:fldCharType="separate"/>
      </w:r>
      <w:r w:rsidR="00515044">
        <w:rPr>
          <w:noProof/>
        </w:rPr>
        <w:t>9.3.2.1.1</w:t>
      </w:r>
      <w:r w:rsidR="005C4B34">
        <w:fldChar w:fldCharType="end"/>
      </w:r>
      <w:r w:rsidRPr="00FD5D37">
        <w:rPr>
          <w:noProof/>
        </w:rPr>
        <w:t xml:space="preserve"> and </w:t>
      </w:r>
      <w:r w:rsidR="005C4B34">
        <w:fldChar w:fldCharType="begin" w:fldLock="1"/>
      </w:r>
      <w:r w:rsidR="005C4B34">
        <w:instrText xml:space="preserve"> REF _Ref292708811 \w \h  \* MERGEFORMAT </w:instrText>
      </w:r>
      <w:r w:rsidR="005C4B34">
        <w:fldChar w:fldCharType="separate"/>
      </w:r>
      <w:r w:rsidR="00515044">
        <w:rPr>
          <w:noProof/>
        </w:rPr>
        <w:t>9.3.2.1.2</w:t>
      </w:r>
      <w:r w:rsidR="005C4B34">
        <w:fldChar w:fldCharType="end"/>
      </w:r>
      <w:r w:rsidRPr="00FD5D37">
        <w:rPr>
          <w:noProof/>
        </w:rPr>
        <w:t>, respectively.</w:t>
      </w:r>
    </w:p>
    <w:p w14:paraId="329299D4" w14:textId="77777777" w:rsidR="00326A70" w:rsidRPr="00FD5D37" w:rsidRDefault="00326A70" w:rsidP="00BD30D3">
      <w:pPr>
        <w:numPr>
          <w:ilvl w:val="0"/>
          <w:numId w:val="0"/>
        </w:numPr>
        <w:rPr>
          <w:noProof/>
        </w:rPr>
      </w:pPr>
      <w:r w:rsidRPr="00FD5D37">
        <w:rPr>
          <w:noProof/>
        </w:rPr>
        <w:t xml:space="preserve">The protection function instantiates the state diagram per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rPr>
        <w:t>, controlling the operation of the MAC Client and L-ONUs.</w:t>
      </w:r>
    </w:p>
    <w:p w14:paraId="3D241EF3" w14:textId="77777777" w:rsidR="00326A70" w:rsidRPr="00FD5D37" w:rsidRDefault="00326A70" w:rsidP="00BD30D3">
      <w:pPr>
        <w:numPr>
          <w:ilvl w:val="0"/>
          <w:numId w:val="0"/>
        </w:numPr>
        <w:rPr>
          <w:noProof/>
        </w:rPr>
      </w:pPr>
      <w:r w:rsidRPr="00FD5D37">
        <w:rPr>
          <w:noProof/>
        </w:rPr>
        <w:t xml:space="preserve">In </w:t>
      </w:r>
      <w:r w:rsidR="002042B1">
        <w:rPr>
          <w:noProof/>
        </w:rPr>
        <w:t xml:space="preserve">the </w:t>
      </w:r>
      <w:r w:rsidRPr="00FD5D37">
        <w:rPr>
          <w:noProof/>
        </w:rPr>
        <w:t>case of an mL-ONU device supporting the tree protection mechanism, one of the L-ONUs connected to the primary optical path is designated as base L-ONU</w:t>
      </w:r>
      <w:r w:rsidR="002042B1">
        <w:rPr>
          <w:noProof/>
        </w:rPr>
        <w:t>,</w:t>
      </w:r>
      <w:r w:rsidRPr="00FD5D37">
        <w:rPr>
          <w:noProof/>
        </w:rPr>
        <w:t xml:space="preserve"> and one of the L-ONUs connected to the backup optical path is designated as base L-ONU (see </w:t>
      </w:r>
      <w:r w:rsidR="005C4B34">
        <w:fldChar w:fldCharType="begin" w:fldLock="1"/>
      </w:r>
      <w:r w:rsidR="005C4B34">
        <w:instrText xml:space="preserve"> REF _Ref304910415 \w \h  \* MERGEFORMAT </w:instrText>
      </w:r>
      <w:r w:rsidR="005C4B34">
        <w:fldChar w:fldCharType="separate"/>
      </w:r>
      <w:r w:rsidR="00515044">
        <w:rPr>
          <w:noProof/>
        </w:rPr>
        <w:t>12.2.1.4</w:t>
      </w:r>
      <w:r w:rsidR="005C4B34">
        <w:fldChar w:fldCharType="end"/>
      </w:r>
      <w:r w:rsidRPr="00FD5D37">
        <w:rPr>
          <w:noProof/>
        </w:rPr>
        <w:t xml:space="preserve">). The primary C-ONU and backup C-ONU independently go through the MPCP discovery and registration, OAM and eOAM discovery, and configuration and optional authentication on their optical link (primary and backup, respectively), as defined in </w:t>
      </w:r>
      <w:r w:rsidR="005C4B34">
        <w:fldChar w:fldCharType="begin" w:fldLock="1"/>
      </w:r>
      <w:r w:rsidR="005C4B34">
        <w:instrText xml:space="preserve"> REF _Ref304910415 \w \h  \* MERGEFORMAT </w:instrText>
      </w:r>
      <w:r w:rsidR="005C4B34">
        <w:fldChar w:fldCharType="separate"/>
      </w:r>
      <w:r w:rsidR="00515044">
        <w:rPr>
          <w:noProof/>
        </w:rPr>
        <w:t>12.2.1.4</w:t>
      </w:r>
      <w:r w:rsidR="005C4B34">
        <w:fldChar w:fldCharType="end"/>
      </w:r>
      <w:r w:rsidRPr="00FD5D37">
        <w:rPr>
          <w:noProof/>
        </w:rPr>
        <w:t>.</w:t>
      </w:r>
    </w:p>
    <w:p w14:paraId="2DC42E50" w14:textId="77777777" w:rsidR="00326A70" w:rsidRPr="00FD5D37" w:rsidRDefault="00326A70" w:rsidP="00BD30D3">
      <w:pPr>
        <w:numPr>
          <w:ilvl w:val="0"/>
          <w:numId w:val="0"/>
        </w:numPr>
        <w:rPr>
          <w:noProof/>
        </w:rPr>
      </w:pPr>
      <w:r w:rsidRPr="00FD5D37">
        <w:rPr>
          <w:noProof/>
        </w:rPr>
        <w:t xml:space="preserve">The working L-ONU monitors the status of the upstream and downstream optical links. When the working L-ONU detects a downstream line failure using any of the mechanisms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xml:space="preserve">, the working and the standby L-ONUs switch roles, and all subscriber flows are forwarded to the new working L-ONU. After the switchover completes, the new working L-ONU sends the PON_IF_Switch event as defined in </w:t>
      </w:r>
      <w:r w:rsidR="005C4B34">
        <w:fldChar w:fldCharType="begin" w:fldLock="1"/>
      </w:r>
      <w:r w:rsidR="005C4B34">
        <w:instrText xml:space="preserve"> REF _Ref330353911 \w \h  \* MERGEFORMAT </w:instrText>
      </w:r>
      <w:r w:rsidR="005C4B34">
        <w:fldChar w:fldCharType="separate"/>
      </w:r>
      <w:r w:rsidR="00515044">
        <w:rPr>
          <w:noProof/>
        </w:rPr>
        <w:t>9.2.4.8</w:t>
      </w:r>
      <w:r w:rsidR="005C4B34">
        <w:fldChar w:fldCharType="end"/>
      </w:r>
      <w:r w:rsidRPr="00FD5D37">
        <w:rPr>
          <w:noProof/>
        </w:rPr>
        <w:t>, carrying the information about the type of detected failure source. This improves the reaction time of the working L-OLT to the downstream line failure condition. No automatic switchback to the original working L-ONU is performed; the working L-ONU continues forwarding subscriber traffic until it is instructed by the NMS to perform a switchover or a failure detected on its new working path.</w:t>
      </w:r>
    </w:p>
    <w:p w14:paraId="5A318B54" w14:textId="77777777" w:rsidR="00326A70" w:rsidRPr="00FD5D37" w:rsidRDefault="00326A70" w:rsidP="00347D1C">
      <w:pPr>
        <w:pStyle w:val="Heading4"/>
        <w:rPr>
          <w:noProof/>
        </w:rPr>
      </w:pPr>
      <w:bookmarkStart w:id="372" w:name="_Toc302983700"/>
      <w:bookmarkStart w:id="373" w:name="_Toc283732838"/>
      <w:bookmarkStart w:id="374" w:name="_Toc283761331"/>
      <w:bookmarkStart w:id="375" w:name="_Ref283654026"/>
      <w:bookmarkStart w:id="376" w:name="_Toc327628532"/>
      <w:bookmarkStart w:id="377" w:name="_Toc351403931"/>
      <w:bookmarkStart w:id="378" w:name="_Toc359763888"/>
      <w:bookmarkStart w:id="379" w:name="_Toc365454405"/>
      <w:r w:rsidRPr="00FD5D37">
        <w:rPr>
          <w:noProof/>
        </w:rPr>
        <w:t>Examples of tree protection switching</w:t>
      </w:r>
      <w:bookmarkEnd w:id="372"/>
      <w:bookmarkEnd w:id="373"/>
      <w:bookmarkEnd w:id="374"/>
      <w:bookmarkEnd w:id="375"/>
      <w:bookmarkEnd w:id="376"/>
      <w:bookmarkEnd w:id="377"/>
      <w:bookmarkEnd w:id="378"/>
      <w:bookmarkEnd w:id="379"/>
    </w:p>
    <w:p w14:paraId="39BAEE4E" w14:textId="77777777" w:rsidR="00326A70" w:rsidRPr="00FD5D37" w:rsidRDefault="00326A70" w:rsidP="00BD30D3">
      <w:pPr>
        <w:numPr>
          <w:ilvl w:val="0"/>
          <w:numId w:val="0"/>
        </w:numPr>
        <w:rPr>
          <w:noProof/>
        </w:rPr>
      </w:pPr>
      <w:r w:rsidRPr="00FD5D37">
        <w:rPr>
          <w:noProof/>
        </w:rPr>
        <w:t>This subclause contains examples of the tree protection switching scenarios.</w:t>
      </w:r>
    </w:p>
    <w:p w14:paraId="005BDFDC" w14:textId="77777777" w:rsidR="004F2F79" w:rsidRDefault="00326A70" w:rsidP="00BD30D3">
      <w:pPr>
        <w:pStyle w:val="Heading5"/>
        <w:rPr>
          <w:noProof/>
        </w:rPr>
      </w:pPr>
      <w:bookmarkStart w:id="380" w:name="_Toc302983701"/>
      <w:bookmarkStart w:id="381" w:name="_Toc283732839"/>
      <w:bookmarkStart w:id="382" w:name="_Toc283761332"/>
      <w:bookmarkStart w:id="383" w:name="_Toc327628533"/>
      <w:bookmarkStart w:id="384" w:name="_Toc351403932"/>
      <w:bookmarkStart w:id="385" w:name="_Toc359763889"/>
      <w:bookmarkStart w:id="386" w:name="_Toc365454406"/>
      <w:r w:rsidRPr="00FD5D37">
        <w:rPr>
          <w:noProof/>
        </w:rPr>
        <w:t>NMS-driven tree line switchover event</w:t>
      </w:r>
      <w:bookmarkEnd w:id="380"/>
      <w:bookmarkEnd w:id="381"/>
      <w:bookmarkEnd w:id="382"/>
      <w:bookmarkEnd w:id="383"/>
      <w:bookmarkEnd w:id="384"/>
      <w:bookmarkEnd w:id="385"/>
      <w:bookmarkEnd w:id="386"/>
    </w:p>
    <w:p w14:paraId="5FA79D8A" w14:textId="087D4460" w:rsidR="00326A70" w:rsidRPr="00FD5D37" w:rsidRDefault="005C4B34" w:rsidP="00BD30D3">
      <w:pPr>
        <w:keepNext/>
        <w:numPr>
          <w:ilvl w:val="0"/>
          <w:numId w:val="0"/>
        </w:numPr>
        <w:rPr>
          <w:rFonts w:cs="Calibri"/>
          <w:noProof/>
          <w:kern w:val="2"/>
        </w:rPr>
      </w:pPr>
      <w:r>
        <w:fldChar w:fldCharType="begin" w:fldLock="1"/>
      </w:r>
      <w:r>
        <w:instrText xml:space="preserve"> REF _Ref282933907 \h  \* MERGEFORMAT </w:instrText>
      </w:r>
      <w:r>
        <w:fldChar w:fldCharType="separate"/>
      </w:r>
      <w:r w:rsidR="00515044" w:rsidRPr="00FD5D37">
        <w:rPr>
          <w:noProof/>
        </w:rPr>
        <w:t xml:space="preserve">Figure </w:t>
      </w:r>
      <w:r w:rsidR="00515044">
        <w:rPr>
          <w:noProof/>
        </w:rPr>
        <w:t>9</w:t>
      </w:r>
      <w:r w:rsidR="00515044" w:rsidRPr="00FD5D37">
        <w:rPr>
          <w:noProof/>
        </w:rPr>
        <w:noBreakHyphen/>
      </w:r>
      <w:r w:rsidR="00515044">
        <w:rPr>
          <w:noProof/>
        </w:rPr>
        <w:t>14</w:t>
      </w:r>
      <w:r>
        <w:fldChar w:fldCharType="end"/>
      </w:r>
      <w:r w:rsidR="00326A70" w:rsidRPr="00FD5D37">
        <w:rPr>
          <w:rFonts w:cs="Calibri"/>
          <w:noProof/>
          <w:kern w:val="2"/>
        </w:rPr>
        <w:t xml:space="preserve"> represents the NMS-driven protection switching scenario, where the decision to switch user traffic from the working path to the standby path is taken by the NMS, e.g., to perform routine maintenance tasks or replace line cards in the OLT shelf. In such a situation, the NMS requests the OLT to switch traffic from the working to the standby data path. The OLT performs the necessary local actions and also transmits the </w:t>
      </w:r>
      <w:r w:rsidR="00326A70" w:rsidRPr="00FD5D37">
        <w:rPr>
          <w:rFonts w:cs="Calibri"/>
          <w:i/>
          <w:noProof/>
          <w:kern w:val="2"/>
        </w:rPr>
        <w:t>PON Interface Administrate</w:t>
      </w:r>
      <w:r w:rsidR="00326A70" w:rsidRPr="00FD5D37">
        <w:rPr>
          <w:rFonts w:cs="Calibri"/>
          <w:noProof/>
          <w:kern w:val="2"/>
        </w:rPr>
        <w:t xml:space="preserve"> TLV</w:t>
      </w:r>
      <w:del w:id="387" w:author="Marek Hajduczenia" w:date="2014-11-10T12:50:00Z">
        <w:r w:rsidR="00326A70" w:rsidRPr="00FD5D37" w:rsidDel="00BD30D3">
          <w:rPr>
            <w:rFonts w:cs="Calibri"/>
            <w:noProof/>
            <w:kern w:val="2"/>
          </w:rPr>
          <w:delText xml:space="preserve"> (0xC7/0x00-0B)</w:delText>
        </w:r>
      </w:del>
      <w:r w:rsidR="00326A70" w:rsidRPr="00FD5D37">
        <w:rPr>
          <w:rFonts w:cs="Calibri"/>
          <w:noProof/>
          <w:kern w:val="2"/>
        </w:rPr>
        <w:t xml:space="preserve">, as defined in </w:t>
      </w:r>
      <w:del w:id="388" w:author="Marek Hajduczenia" w:date="2014-11-10T12:50:00Z">
        <w:r w:rsidDel="00BD30D3">
          <w:fldChar w:fldCharType="begin" w:fldLock="1"/>
        </w:r>
        <w:r w:rsidDel="00BD30D3">
          <w:delInstrText xml:space="preserve"> REF _Ref307572622 \w \h  \* MERGEFORMAT </w:delInstrText>
        </w:r>
        <w:r w:rsidDel="00BD30D3">
          <w:fldChar w:fldCharType="separate"/>
        </w:r>
        <w:r w:rsidR="00515044" w:rsidRPr="00515044" w:rsidDel="00BD30D3">
          <w:rPr>
            <w:rFonts w:cs="Calibri"/>
            <w:noProof/>
            <w:kern w:val="2"/>
          </w:rPr>
          <w:delText>14.2.2.9</w:delText>
        </w:r>
        <w:r w:rsidDel="00BD30D3">
          <w:fldChar w:fldCharType="end"/>
        </w:r>
      </w:del>
      <w:ins w:id="38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390" w:author="Marek Hajduczenia" w:date="2014-11-10T13:04:00Z">
        <w:r w:rsidR="00A05E03">
          <w:rPr>
            <w:highlight w:val="green"/>
          </w:rPr>
          <w:fldChar w:fldCharType="separate"/>
        </w:r>
        <w:r w:rsidR="00A05E03">
          <w:rPr>
            <w:noProof/>
          </w:rPr>
          <w:t>9.3.5</w:t>
        </w:r>
        <w:r w:rsidR="00A05E03">
          <w:rPr>
            <w:highlight w:val="green"/>
          </w:rPr>
          <w:fldChar w:fldCharType="end"/>
        </w:r>
      </w:ins>
      <w:r w:rsidR="00326A70" w:rsidRPr="00FD5D37">
        <w:rPr>
          <w:noProof/>
        </w:rPr>
        <w:t>, to t</w:t>
      </w:r>
      <w:r w:rsidR="00326A70" w:rsidRPr="00FD5D37">
        <w:rPr>
          <w:rFonts w:cs="Calibri"/>
          <w:noProof/>
          <w:kern w:val="2"/>
        </w:rPr>
        <w:t>he working C-ONU requesting it to perform the protection switching.</w:t>
      </w:r>
    </w:p>
    <w:p w14:paraId="3C538DD4" w14:textId="77777777" w:rsidR="00326A70" w:rsidRPr="00FD5D37" w:rsidRDefault="00BE4297" w:rsidP="008618F5">
      <w:pPr>
        <w:keepNext/>
        <w:numPr>
          <w:ilvl w:val="0"/>
          <w:numId w:val="72"/>
        </w:numPr>
        <w:jc w:val="center"/>
        <w:rPr>
          <w:noProof/>
        </w:rPr>
      </w:pPr>
      <w:r>
        <w:rPr>
          <w:noProof/>
          <w:lang w:eastAsia="en-US"/>
        </w:rPr>
        <w:drawing>
          <wp:inline distT="0" distB="0" distL="0" distR="0" wp14:anchorId="7C4AAEA0" wp14:editId="581A1906">
            <wp:extent cx="5486400" cy="480441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4.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4804410"/>
                    </a:xfrm>
                    <a:prstGeom prst="rect">
                      <a:avLst/>
                    </a:prstGeom>
                  </pic:spPr>
                </pic:pic>
              </a:graphicData>
            </a:graphic>
          </wp:inline>
        </w:drawing>
      </w:r>
    </w:p>
    <w:p w14:paraId="6C74C5F2" w14:textId="16A2B5AB" w:rsidR="00326A70" w:rsidRPr="00FD5D37" w:rsidRDefault="00326A70" w:rsidP="00326A70">
      <w:pPr>
        <w:pStyle w:val="Caption"/>
        <w:rPr>
          <w:noProof/>
        </w:rPr>
      </w:pPr>
      <w:bookmarkStart w:id="391" w:name="_Ref282933907"/>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14</w:t>
      </w:r>
      <w:r w:rsidR="00011360" w:rsidRPr="00FD5D37">
        <w:rPr>
          <w:noProof/>
        </w:rPr>
        <w:fldChar w:fldCharType="end"/>
      </w:r>
      <w:bookmarkEnd w:id="391"/>
      <w:r w:rsidRPr="00FD5D37">
        <w:rPr>
          <w:noProof/>
        </w:rPr>
        <w:t>—</w:t>
      </w:r>
      <w:r w:rsidRPr="00FD5D37">
        <w:rPr>
          <w:rFonts w:cs="Arial"/>
          <w:noProof/>
          <w:kern w:val="2"/>
        </w:rPr>
        <w:t>An example of tree protection switching: NMS driven request</w:t>
      </w:r>
    </w:p>
    <w:p w14:paraId="56DABD23" w14:textId="77777777" w:rsidR="004F2F79" w:rsidRDefault="00326A70" w:rsidP="00BD30D3">
      <w:pPr>
        <w:pStyle w:val="Heading5"/>
        <w:rPr>
          <w:noProof/>
        </w:rPr>
      </w:pPr>
      <w:bookmarkStart w:id="392" w:name="_Toc302983702"/>
      <w:bookmarkStart w:id="393" w:name="_Toc283732840"/>
      <w:bookmarkStart w:id="394" w:name="_Toc283761333"/>
      <w:bookmarkStart w:id="395" w:name="_Toc327628534"/>
      <w:bookmarkStart w:id="396" w:name="_Toc351403933"/>
      <w:bookmarkStart w:id="397" w:name="_Toc359763890"/>
      <w:bookmarkStart w:id="398" w:name="_Toc365454407"/>
      <w:r w:rsidRPr="00FD5D37">
        <w:rPr>
          <w:noProof/>
        </w:rPr>
        <w:t>Automated tree line switching with line failure detection</w:t>
      </w:r>
      <w:bookmarkEnd w:id="392"/>
      <w:bookmarkEnd w:id="393"/>
      <w:bookmarkEnd w:id="394"/>
      <w:bookmarkEnd w:id="395"/>
      <w:bookmarkEnd w:id="396"/>
      <w:bookmarkEnd w:id="397"/>
      <w:bookmarkEnd w:id="398"/>
    </w:p>
    <w:p w14:paraId="2096DB08" w14:textId="77777777" w:rsidR="00326A70" w:rsidRPr="00FD5D37" w:rsidRDefault="00326A70" w:rsidP="00BD30D3">
      <w:pPr>
        <w:keepNext/>
        <w:numPr>
          <w:ilvl w:val="0"/>
          <w:numId w:val="0"/>
        </w:numPr>
        <w:rPr>
          <w:rFonts w:cs="Calibri"/>
          <w:noProof/>
          <w:kern w:val="2"/>
        </w:rPr>
      </w:pPr>
      <w:r w:rsidRPr="00FD5D37">
        <w:rPr>
          <w:rFonts w:cs="Calibri"/>
          <w:noProof/>
          <w:kern w:val="2"/>
        </w:rPr>
        <w:t xml:space="preserve">When both the downstream and upstream data paths fail, both the </w:t>
      </w:r>
      <w:r w:rsidRPr="00FD5D37">
        <w:rPr>
          <w:rFonts w:cs="Calibri"/>
          <w:noProof/>
          <w:kern w:val="2"/>
          <w:lang w:eastAsia="zh-CN"/>
        </w:rPr>
        <w:t xml:space="preserve">working </w:t>
      </w:r>
      <w:r w:rsidRPr="00FD5D37">
        <w:rPr>
          <w:rFonts w:cs="Calibri"/>
          <w:noProof/>
          <w:kern w:val="2"/>
        </w:rPr>
        <w:t xml:space="preserve">OLT and working ONU can detect the link fault condition. In such a case, both the </w:t>
      </w:r>
      <w:r w:rsidRPr="00FD5D37">
        <w:rPr>
          <w:rFonts w:cs="Calibri"/>
          <w:noProof/>
          <w:kern w:val="2"/>
          <w:lang w:eastAsia="zh-CN"/>
        </w:rPr>
        <w:t xml:space="preserve">working </w:t>
      </w:r>
      <w:r w:rsidRPr="00FD5D37">
        <w:rPr>
          <w:rFonts w:cs="Calibri"/>
          <w:noProof/>
          <w:kern w:val="2"/>
        </w:rPr>
        <w:t xml:space="preserve">OLT and working </w:t>
      </w:r>
      <w:r w:rsidRPr="00FD5D37">
        <w:rPr>
          <w:rFonts w:cs="Calibri"/>
          <w:noProof/>
          <w:kern w:val="2"/>
          <w:lang w:eastAsia="zh-CN"/>
        </w:rPr>
        <w:t>ONU</w:t>
      </w:r>
      <w:r w:rsidRPr="00FD5D37">
        <w:rPr>
          <w:rFonts w:cs="Calibri"/>
          <w:noProof/>
          <w:kern w:val="2"/>
        </w:rPr>
        <w:t xml:space="preserve"> perform protection switching, as shown in </w:t>
      </w:r>
      <w:r w:rsidR="005C4B34">
        <w:fldChar w:fldCharType="begin" w:fldLock="1"/>
      </w:r>
      <w:r w:rsidR="005C4B34">
        <w:instrText xml:space="preserve"> REF _Ref282933973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15</w:t>
      </w:r>
      <w:r w:rsidR="005C4B34">
        <w:fldChar w:fldCharType="end"/>
      </w:r>
      <w:r w:rsidRPr="00FD5D37">
        <w:rPr>
          <w:rFonts w:cs="Calibri"/>
          <w:noProof/>
          <w:kern w:val="2"/>
        </w:rPr>
        <w:t>.</w:t>
      </w:r>
    </w:p>
    <w:p w14:paraId="565D8A49" w14:textId="77777777" w:rsidR="00326A70" w:rsidRPr="00FD5D37" w:rsidRDefault="007607B9" w:rsidP="00326A70">
      <w:pPr>
        <w:keepNext/>
        <w:numPr>
          <w:ilvl w:val="0"/>
          <w:numId w:val="0"/>
        </w:numPr>
        <w:jc w:val="center"/>
        <w:rPr>
          <w:noProof/>
        </w:rPr>
      </w:pPr>
      <w:r>
        <w:rPr>
          <w:noProof/>
          <w:lang w:eastAsia="en-US"/>
        </w:rPr>
        <w:drawing>
          <wp:inline distT="0" distB="0" distL="0" distR="0" wp14:anchorId="7C3EE068" wp14:editId="1333DED5">
            <wp:extent cx="5486400" cy="480441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5.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4804410"/>
                    </a:xfrm>
                    <a:prstGeom prst="rect">
                      <a:avLst/>
                    </a:prstGeom>
                  </pic:spPr>
                </pic:pic>
              </a:graphicData>
            </a:graphic>
          </wp:inline>
        </w:drawing>
      </w:r>
    </w:p>
    <w:p w14:paraId="5D8EFE31" w14:textId="7B200FA6" w:rsidR="00326A70" w:rsidRPr="00FD5D37" w:rsidRDefault="00326A70" w:rsidP="00326A70">
      <w:pPr>
        <w:pStyle w:val="Caption"/>
        <w:rPr>
          <w:noProof/>
        </w:rPr>
      </w:pPr>
      <w:bookmarkStart w:id="399" w:name="_Ref282933973"/>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15</w:t>
      </w:r>
      <w:r w:rsidR="00011360" w:rsidRPr="00FD5D37">
        <w:rPr>
          <w:noProof/>
        </w:rPr>
        <w:fldChar w:fldCharType="end"/>
      </w:r>
      <w:bookmarkEnd w:id="399"/>
      <w:r w:rsidRPr="00FD5D37">
        <w:rPr>
          <w:noProof/>
        </w:rPr>
        <w:t>—</w:t>
      </w:r>
      <w:r w:rsidRPr="00FD5D37">
        <w:rPr>
          <w:rFonts w:cs="Arial"/>
          <w:noProof/>
          <w:kern w:val="2"/>
        </w:rPr>
        <w:t>An example of tree protection switching:</w:t>
      </w:r>
      <w:r w:rsidRPr="00FD5D37">
        <w:rPr>
          <w:rFonts w:cs="Arial"/>
          <w:noProof/>
          <w:kern w:val="2"/>
        </w:rPr>
        <w:br/>
        <w:t xml:space="preserve">link failure detected by </w:t>
      </w:r>
      <w:r w:rsidRPr="00FD5D37">
        <w:rPr>
          <w:rFonts w:cs="Arial"/>
          <w:noProof/>
          <w:kern w:val="2"/>
          <w:lang w:eastAsia="zh-CN"/>
        </w:rPr>
        <w:t xml:space="preserve">working </w:t>
      </w:r>
      <w:r w:rsidRPr="00FD5D37">
        <w:rPr>
          <w:rFonts w:cs="Arial"/>
          <w:noProof/>
          <w:kern w:val="2"/>
        </w:rPr>
        <w:t>OLT and working C-ONU</w:t>
      </w:r>
    </w:p>
    <w:p w14:paraId="51BA7850" w14:textId="77777777" w:rsidR="004F2F79" w:rsidRDefault="00326A70" w:rsidP="00BD30D3">
      <w:pPr>
        <w:pStyle w:val="Heading5"/>
        <w:rPr>
          <w:noProof/>
        </w:rPr>
      </w:pPr>
      <w:bookmarkStart w:id="400" w:name="_Toc302983703"/>
      <w:bookmarkStart w:id="401" w:name="_Toc283732841"/>
      <w:bookmarkStart w:id="402" w:name="_Toc283761334"/>
      <w:bookmarkStart w:id="403" w:name="_Toc327628535"/>
      <w:bookmarkStart w:id="404" w:name="_Toc351403934"/>
      <w:bookmarkStart w:id="405" w:name="_Toc359763891"/>
      <w:bookmarkStart w:id="406" w:name="_Toc365454408"/>
      <w:r w:rsidRPr="00FD5D37">
        <w:rPr>
          <w:noProof/>
        </w:rPr>
        <w:t>Automated tree line switching with upstream line failure detection</w:t>
      </w:r>
      <w:bookmarkEnd w:id="400"/>
      <w:bookmarkEnd w:id="401"/>
      <w:bookmarkEnd w:id="402"/>
      <w:bookmarkEnd w:id="403"/>
      <w:bookmarkEnd w:id="404"/>
      <w:bookmarkEnd w:id="405"/>
      <w:bookmarkEnd w:id="406"/>
    </w:p>
    <w:p w14:paraId="79A67F15" w14:textId="5C9DFB07" w:rsidR="00326A70" w:rsidRPr="00FD5D37" w:rsidRDefault="00326A70" w:rsidP="00BD30D3">
      <w:pPr>
        <w:keepNext/>
        <w:numPr>
          <w:ilvl w:val="0"/>
          <w:numId w:val="0"/>
        </w:numPr>
        <w:rPr>
          <w:noProof/>
        </w:rPr>
      </w:pPr>
      <w:r w:rsidRPr="00FD5D37">
        <w:rPr>
          <w:noProof/>
        </w:rPr>
        <w:t xml:space="preserve">When the upstream data path suffers a failure (e.g., ONU transmitter fails or OLT receiver fails), the </w:t>
      </w:r>
      <w:r w:rsidRPr="00FD5D37">
        <w:rPr>
          <w:noProof/>
          <w:lang w:eastAsia="zh-CN"/>
        </w:rPr>
        <w:t xml:space="preserve">working </w:t>
      </w:r>
      <w:r w:rsidRPr="00FD5D37">
        <w:rPr>
          <w:noProof/>
        </w:rPr>
        <w:t xml:space="preserve">OLT can detect such an occurrence and initiate the protection switching process. As indicated before, the </w:t>
      </w:r>
      <w:r w:rsidRPr="00FD5D37">
        <w:rPr>
          <w:noProof/>
          <w:lang w:eastAsia="zh-CN"/>
        </w:rPr>
        <w:t xml:space="preserve">working </w:t>
      </w:r>
      <w:r w:rsidRPr="00FD5D37">
        <w:rPr>
          <w:noProof/>
        </w:rPr>
        <w:t xml:space="preserve">OLT sends the </w:t>
      </w:r>
      <w:r w:rsidRPr="00FD5D37">
        <w:rPr>
          <w:i/>
          <w:noProof/>
        </w:rPr>
        <w:t>PON Interface Administrate</w:t>
      </w:r>
      <w:r w:rsidRPr="00FD5D37">
        <w:rPr>
          <w:noProof/>
        </w:rPr>
        <w:t xml:space="preserve"> TLV</w:t>
      </w:r>
      <w:del w:id="407" w:author="Marek Hajduczenia" w:date="2014-11-10T12:51:00Z">
        <w:r w:rsidRPr="00FD5D37" w:rsidDel="00BD30D3">
          <w:rPr>
            <w:noProof/>
          </w:rPr>
          <w:delText xml:space="preserve"> (0xC7/0x00-0B)</w:delText>
        </w:r>
      </w:del>
      <w:r w:rsidRPr="00FD5D37">
        <w:rPr>
          <w:noProof/>
        </w:rPr>
        <w:t xml:space="preserve">, as defined in </w:t>
      </w:r>
      <w:del w:id="408" w:author="Marek Hajduczenia" w:date="2014-11-10T12:52:00Z">
        <w:r w:rsidR="005C4B34" w:rsidDel="00BD30D3">
          <w:fldChar w:fldCharType="begin" w:fldLock="1"/>
        </w:r>
        <w:r w:rsidR="005C4B34" w:rsidDel="00BD30D3">
          <w:delInstrText xml:space="preserve"> REF _Ref304910468 \w \h  \* MERGEFORMAT </w:delInstrText>
        </w:r>
        <w:r w:rsidR="005C4B34" w:rsidDel="00BD30D3">
          <w:fldChar w:fldCharType="separate"/>
        </w:r>
        <w:r w:rsidR="00515044" w:rsidDel="00BD30D3">
          <w:rPr>
            <w:noProof/>
          </w:rPr>
          <w:delText>14.2.2.9</w:delText>
        </w:r>
        <w:r w:rsidR="005C4B34" w:rsidDel="00BD30D3">
          <w:fldChar w:fldCharType="end"/>
        </w:r>
      </w:del>
      <w:ins w:id="40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410" w:author="Marek Hajduczenia" w:date="2014-11-10T13:04:00Z">
        <w:r w:rsidR="00A05E03">
          <w:rPr>
            <w:highlight w:val="green"/>
          </w:rPr>
          <w:fldChar w:fldCharType="separate"/>
        </w:r>
        <w:r w:rsidR="00A05E03">
          <w:rPr>
            <w:noProof/>
          </w:rPr>
          <w:t>9.3.5</w:t>
        </w:r>
        <w:r w:rsidR="00A05E03">
          <w:rPr>
            <w:highlight w:val="green"/>
          </w:rPr>
          <w:fldChar w:fldCharType="end"/>
        </w:r>
      </w:ins>
      <w:r w:rsidRPr="00FD5D37">
        <w:rPr>
          <w:noProof/>
        </w:rPr>
        <w:t xml:space="preserve">, downstream to the working ONU, forcing it to switch all its traffic to the standby data path. Once the process is complete, the new working ONU sends the PON_IF_Switch event notification, allowing the OLT to confirm that the process was successfully completed on the ONU side. This scenario is shown in </w:t>
      </w:r>
      <w:r w:rsidR="005C4B34">
        <w:fldChar w:fldCharType="begin" w:fldLock="1"/>
      </w:r>
      <w:r w:rsidR="005C4B34">
        <w:instrText xml:space="preserve"> REF _Ref282934075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16</w:t>
      </w:r>
      <w:r w:rsidR="005C4B34">
        <w:fldChar w:fldCharType="end"/>
      </w:r>
      <w:r w:rsidRPr="00FD5D37">
        <w:rPr>
          <w:noProof/>
        </w:rPr>
        <w:t>.</w:t>
      </w:r>
    </w:p>
    <w:p w14:paraId="036649A9" w14:textId="77777777" w:rsidR="00326A70" w:rsidRPr="00FD5D37" w:rsidRDefault="007607B9" w:rsidP="00326A70">
      <w:pPr>
        <w:keepNext/>
        <w:numPr>
          <w:ilvl w:val="0"/>
          <w:numId w:val="0"/>
        </w:numPr>
        <w:jc w:val="center"/>
        <w:rPr>
          <w:noProof/>
        </w:rPr>
      </w:pPr>
      <w:r>
        <w:rPr>
          <w:noProof/>
          <w:lang w:eastAsia="en-US"/>
        </w:rPr>
        <w:drawing>
          <wp:inline distT="0" distB="0" distL="0" distR="0" wp14:anchorId="47F85E55" wp14:editId="1E47AB43">
            <wp:extent cx="5486400" cy="480441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6.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4804410"/>
                    </a:xfrm>
                    <a:prstGeom prst="rect">
                      <a:avLst/>
                    </a:prstGeom>
                  </pic:spPr>
                </pic:pic>
              </a:graphicData>
            </a:graphic>
          </wp:inline>
        </w:drawing>
      </w:r>
    </w:p>
    <w:p w14:paraId="062483C8" w14:textId="6FEC4657" w:rsidR="00326A70" w:rsidRPr="00FD5D37" w:rsidRDefault="00326A70" w:rsidP="00326A70">
      <w:pPr>
        <w:pStyle w:val="Caption"/>
        <w:rPr>
          <w:noProof/>
        </w:rPr>
      </w:pPr>
      <w:bookmarkStart w:id="411" w:name="_Ref282934075"/>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16</w:t>
      </w:r>
      <w:r w:rsidR="00011360" w:rsidRPr="00FD5D37">
        <w:rPr>
          <w:noProof/>
        </w:rPr>
        <w:fldChar w:fldCharType="end"/>
      </w:r>
      <w:bookmarkEnd w:id="411"/>
      <w:r w:rsidRPr="00FD5D37">
        <w:rPr>
          <w:noProof/>
        </w:rPr>
        <w:t>—</w:t>
      </w:r>
      <w:r w:rsidRPr="00FD5D37">
        <w:rPr>
          <w:rFonts w:cs="Arial"/>
          <w:noProof/>
          <w:kern w:val="2"/>
        </w:rPr>
        <w:t>An example of tree protection switching:</w:t>
      </w:r>
      <w:r w:rsidRPr="00FD5D37">
        <w:rPr>
          <w:rFonts w:cs="Arial"/>
          <w:noProof/>
          <w:kern w:val="2"/>
        </w:rPr>
        <w:br/>
        <w:t xml:space="preserve">upstream link failure detected by </w:t>
      </w:r>
      <w:r w:rsidRPr="00FD5D37">
        <w:rPr>
          <w:rFonts w:cs="Arial"/>
          <w:noProof/>
          <w:kern w:val="2"/>
          <w:lang w:eastAsia="zh-CN"/>
        </w:rPr>
        <w:t xml:space="preserve">working </w:t>
      </w:r>
      <w:r w:rsidRPr="00FD5D37">
        <w:rPr>
          <w:rFonts w:cs="Arial"/>
          <w:noProof/>
          <w:kern w:val="2"/>
        </w:rPr>
        <w:t>OLT</w:t>
      </w:r>
    </w:p>
    <w:p w14:paraId="41E049A7" w14:textId="77777777" w:rsidR="004F2F79" w:rsidRDefault="00326A70" w:rsidP="00BD30D3">
      <w:pPr>
        <w:pStyle w:val="Heading5"/>
        <w:rPr>
          <w:noProof/>
        </w:rPr>
      </w:pPr>
      <w:bookmarkStart w:id="412" w:name="_Toc302983704"/>
      <w:bookmarkStart w:id="413" w:name="_Toc283732842"/>
      <w:bookmarkStart w:id="414" w:name="_Toc283761335"/>
      <w:bookmarkStart w:id="415" w:name="_Toc327628536"/>
      <w:bookmarkStart w:id="416" w:name="_Toc351403935"/>
      <w:bookmarkStart w:id="417" w:name="_Toc359763892"/>
      <w:bookmarkStart w:id="418" w:name="_Toc365454409"/>
      <w:r w:rsidRPr="00FD5D37">
        <w:rPr>
          <w:noProof/>
        </w:rPr>
        <w:t>Automated tree line switching with downstream line failure detection</w:t>
      </w:r>
      <w:bookmarkEnd w:id="412"/>
      <w:bookmarkEnd w:id="413"/>
      <w:bookmarkEnd w:id="414"/>
      <w:bookmarkEnd w:id="415"/>
      <w:bookmarkEnd w:id="416"/>
      <w:bookmarkEnd w:id="417"/>
      <w:bookmarkEnd w:id="418"/>
    </w:p>
    <w:p w14:paraId="547655C5" w14:textId="77777777" w:rsidR="00326A70" w:rsidRPr="00FD5D37" w:rsidRDefault="00326A70" w:rsidP="00BD30D3">
      <w:pPr>
        <w:numPr>
          <w:ilvl w:val="0"/>
          <w:numId w:val="0"/>
        </w:numPr>
        <w:rPr>
          <w:rFonts w:cs="Calibri"/>
          <w:noProof/>
          <w:kern w:val="2"/>
        </w:rPr>
      </w:pPr>
      <w:r w:rsidRPr="00FD5D37">
        <w:rPr>
          <w:rFonts w:cs="Calibri"/>
          <w:noProof/>
          <w:kern w:val="2"/>
        </w:rPr>
        <w:t xml:space="preserve">In a scenario when the downstream data path suffers a failure (e.g., ONU receiver fails or OLT transmitter fails), only the working ONU can detect such an occurrence and initiate the protection switching process. In this case, it is the working ONU that starts the protection switching by suspending any upstream transmissions to the </w:t>
      </w:r>
      <w:r w:rsidRPr="00FD5D37">
        <w:rPr>
          <w:rFonts w:cs="Calibri"/>
          <w:noProof/>
          <w:kern w:val="2"/>
          <w:lang w:eastAsia="zh-CN"/>
        </w:rPr>
        <w:t xml:space="preserve">working </w:t>
      </w:r>
      <w:r w:rsidRPr="00FD5D37">
        <w:rPr>
          <w:rFonts w:cs="Calibri"/>
          <w:noProof/>
          <w:kern w:val="2"/>
        </w:rPr>
        <w:t xml:space="preserve">OLT once the downstream channel is found to be defective. At this stage, the </w:t>
      </w:r>
      <w:r w:rsidRPr="00FD5D37">
        <w:rPr>
          <w:rFonts w:cs="Calibri"/>
          <w:noProof/>
          <w:kern w:val="2"/>
          <w:lang w:eastAsia="zh-CN"/>
        </w:rPr>
        <w:t xml:space="preserve">working </w:t>
      </w:r>
      <w:r w:rsidRPr="00FD5D37">
        <w:rPr>
          <w:rFonts w:cs="Calibri"/>
          <w:noProof/>
          <w:kern w:val="2"/>
        </w:rPr>
        <w:t xml:space="preserve">ONU switches the traffic to the standby ONU and transmits the </w:t>
      </w:r>
      <w:r w:rsidRPr="00FD5D37">
        <w:rPr>
          <w:noProof/>
        </w:rPr>
        <w:t>PON_IF_Switch event notification to the working OLT</w:t>
      </w:r>
      <w:r w:rsidRPr="00FD5D37">
        <w:rPr>
          <w:rFonts w:cs="Calibri"/>
          <w:noProof/>
          <w:kern w:val="2"/>
        </w:rPr>
        <w:t xml:space="preserve">. Upon reception of the </w:t>
      </w:r>
      <w:r w:rsidRPr="00FD5D37">
        <w:rPr>
          <w:noProof/>
        </w:rPr>
        <w:t xml:space="preserve">PON_IF_Switch event notification from its current standby MAC port, the OLT suspends the data transmission to the corresponding working MAC port and activates the standby MAC port. This scenario is shown in </w:t>
      </w:r>
      <w:r w:rsidR="00011360" w:rsidRPr="00FD5D37">
        <w:rPr>
          <w:noProof/>
        </w:rPr>
        <w:fldChar w:fldCharType="begin" w:fldLock="1"/>
      </w:r>
      <w:r w:rsidRPr="00FD5D37">
        <w:rPr>
          <w:noProof/>
        </w:rPr>
        <w:instrText xml:space="preserve"> REF _Ref349269633 \h </w:instrText>
      </w:r>
      <w:r w:rsidR="00011360" w:rsidRPr="00FD5D37">
        <w:rPr>
          <w:noProof/>
        </w:rPr>
      </w:r>
      <w:r w:rsidR="00011360" w:rsidRPr="00FD5D37">
        <w:rPr>
          <w:noProof/>
        </w:rPr>
        <w:fldChar w:fldCharType="separate"/>
      </w:r>
      <w:r w:rsidR="00515044" w:rsidRPr="00FD5D37">
        <w:rPr>
          <w:noProof/>
        </w:rPr>
        <w:t xml:space="preserve">Figure </w:t>
      </w:r>
      <w:r w:rsidR="00515044">
        <w:rPr>
          <w:noProof/>
        </w:rPr>
        <w:t>9</w:t>
      </w:r>
      <w:r w:rsidR="00515044" w:rsidRPr="00FD5D37">
        <w:rPr>
          <w:noProof/>
        </w:rPr>
        <w:noBreakHyphen/>
      </w:r>
      <w:r w:rsidR="00515044">
        <w:rPr>
          <w:noProof/>
        </w:rPr>
        <w:t>17</w:t>
      </w:r>
      <w:r w:rsidR="00011360" w:rsidRPr="00FD5D37">
        <w:rPr>
          <w:noProof/>
        </w:rPr>
        <w:fldChar w:fldCharType="end"/>
      </w:r>
      <w:r w:rsidRPr="00FD5D37">
        <w:rPr>
          <w:noProof/>
        </w:rPr>
        <w:t>.</w:t>
      </w:r>
    </w:p>
    <w:p w14:paraId="5AC5590E" w14:textId="77777777" w:rsidR="00326A70" w:rsidRPr="00FD5D37" w:rsidRDefault="007607B9" w:rsidP="00BD30D3">
      <w:pPr>
        <w:keepNext/>
        <w:numPr>
          <w:ilvl w:val="0"/>
          <w:numId w:val="0"/>
        </w:numPr>
        <w:jc w:val="center"/>
        <w:rPr>
          <w:noProof/>
        </w:rPr>
      </w:pPr>
      <w:r>
        <w:rPr>
          <w:noProof/>
          <w:lang w:eastAsia="en-US"/>
        </w:rPr>
        <w:drawing>
          <wp:inline distT="0" distB="0" distL="0" distR="0" wp14:anchorId="3E81EEA6" wp14:editId="19AD30D2">
            <wp:extent cx="5486400" cy="59658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7.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5965825"/>
                    </a:xfrm>
                    <a:prstGeom prst="rect">
                      <a:avLst/>
                    </a:prstGeom>
                  </pic:spPr>
                </pic:pic>
              </a:graphicData>
            </a:graphic>
          </wp:inline>
        </w:drawing>
      </w:r>
    </w:p>
    <w:p w14:paraId="5FF65CE7" w14:textId="565357F6" w:rsidR="00326A70" w:rsidRPr="00FD5D37" w:rsidRDefault="00326A70" w:rsidP="00326A70">
      <w:pPr>
        <w:pStyle w:val="Caption"/>
        <w:rPr>
          <w:noProof/>
        </w:rPr>
      </w:pPr>
      <w:bookmarkStart w:id="419" w:name="_Ref349269633"/>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17</w:t>
      </w:r>
      <w:r w:rsidR="00011360" w:rsidRPr="00FD5D37">
        <w:rPr>
          <w:noProof/>
        </w:rPr>
        <w:fldChar w:fldCharType="end"/>
      </w:r>
      <w:bookmarkEnd w:id="419"/>
      <w:r w:rsidRPr="00FD5D37">
        <w:rPr>
          <w:noProof/>
        </w:rPr>
        <w:t>—An example of tree protection switching:</w:t>
      </w:r>
      <w:r w:rsidRPr="00FD5D37">
        <w:rPr>
          <w:noProof/>
        </w:rPr>
        <w:br/>
        <w:t>downstream link failure detected by working ONU</w:t>
      </w:r>
    </w:p>
    <w:p w14:paraId="1DFC8402" w14:textId="2C67670B" w:rsidR="00326A70" w:rsidRPr="00FD5D37" w:rsidDel="00BD30D3" w:rsidRDefault="00326A70" w:rsidP="00326A70">
      <w:pPr>
        <w:pStyle w:val="Heading4"/>
        <w:rPr>
          <w:del w:id="420" w:author="Marek Hajduczenia" w:date="2014-11-10T12:52:00Z"/>
          <w:noProof/>
        </w:rPr>
      </w:pPr>
      <w:bookmarkStart w:id="421" w:name="_Ref339810085"/>
      <w:bookmarkStart w:id="422" w:name="_Toc351403936"/>
      <w:bookmarkStart w:id="423" w:name="_Toc359763893"/>
      <w:bookmarkStart w:id="424" w:name="_Toc365454410"/>
      <w:del w:id="425" w:author="Marek Hajduczenia" w:date="2014-11-10T12:52:00Z">
        <w:r w:rsidRPr="00FD5D37" w:rsidDel="00BD30D3">
          <w:rPr>
            <w:noProof/>
          </w:rPr>
          <w:delText>Configuration messages</w:delText>
        </w:r>
        <w:bookmarkEnd w:id="421"/>
        <w:bookmarkEnd w:id="422"/>
        <w:bookmarkEnd w:id="423"/>
        <w:bookmarkEnd w:id="424"/>
      </w:del>
    </w:p>
    <w:p w14:paraId="320147F5" w14:textId="1DD6674B" w:rsidR="00023B41" w:rsidDel="00F37819" w:rsidRDefault="00326A70" w:rsidP="00F37819">
      <w:pPr>
        <w:numPr>
          <w:ilvl w:val="0"/>
          <w:numId w:val="72"/>
        </w:numPr>
        <w:rPr>
          <w:ins w:id="426" w:author="Janet Bean" w:date="2014-10-22T11:52:00Z"/>
          <w:del w:id="427" w:author="Marek Hajduczenia" w:date="2014-10-22T15:43:00Z"/>
          <w:noProof/>
        </w:rPr>
      </w:pPr>
      <w:del w:id="428" w:author="Marek Hajduczenia" w:date="2014-11-10T12:52:00Z">
        <w:r w:rsidRPr="00FD5D37" w:rsidDel="00BD30D3">
          <w:rPr>
            <w:noProof/>
          </w:rPr>
          <w:delText>To configure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in the C-ONU, the C-OLT uses the </w:delText>
        </w:r>
        <w:r w:rsidRPr="00FD5D37" w:rsidDel="00BD30D3">
          <w:rPr>
            <w:i/>
            <w:noProof/>
          </w:rPr>
          <w:delText>ONU Protection Configuration</w:delText>
        </w:r>
        <w:r w:rsidRPr="00FD5D37" w:rsidDel="00BD30D3">
          <w:rPr>
            <w:noProof/>
          </w:rPr>
          <w:delText xml:space="preserve"> TLV (0xC7/0x00-0F) per </w:delText>
        </w:r>
        <w:r w:rsidR="005C4B34" w:rsidDel="00BD30D3">
          <w:fldChar w:fldCharType="begin" w:fldLock="1"/>
        </w:r>
        <w:r w:rsidR="005C4B34" w:rsidDel="00BD30D3">
          <w:delInstrText xml:space="preserve"> REF _Ref304910265 \w \h  \* MERGEFORMAT </w:delInstrText>
        </w:r>
        <w:r w:rsidR="005C4B34" w:rsidDel="00BD30D3">
          <w:fldChar w:fldCharType="separate"/>
        </w:r>
        <w:r w:rsidR="00515044" w:rsidDel="00BD30D3">
          <w:rPr>
            <w:noProof/>
          </w:rPr>
          <w:delText>14.2.2.13</w:delText>
        </w:r>
        <w:r w:rsidR="005C4B34" w:rsidDel="00BD30D3">
          <w:fldChar w:fldCharType="end"/>
        </w:r>
        <w:r w:rsidRPr="00FD5D37" w:rsidDel="00BD30D3">
          <w:rPr>
            <w:noProof/>
          </w:rPr>
          <w:delText xml:space="preserve">. The C-ONU shall be able to process the eOAMPDU with the </w:delText>
        </w:r>
        <w:r w:rsidRPr="00FD5D37" w:rsidDel="00BD30D3">
          <w:rPr>
            <w:i/>
            <w:noProof/>
          </w:rPr>
          <w:delText>ONU Protection Configuration</w:delText>
        </w:r>
        <w:r w:rsidRPr="00FD5D37" w:rsidDel="00BD30D3">
          <w:rPr>
            <w:noProof/>
          </w:rPr>
          <w:delText xml:space="preserve"> TLV (0xC7/0x00-0F) and set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accordingly.</w:delText>
        </w:r>
      </w:del>
    </w:p>
    <w:p w14:paraId="4B2B23CC" w14:textId="1191B1BC" w:rsidR="00E147A9" w:rsidRPr="00FD5D37" w:rsidDel="00BD30D3" w:rsidRDefault="00E147A9" w:rsidP="008618F5">
      <w:pPr>
        <w:numPr>
          <w:ilvl w:val="0"/>
          <w:numId w:val="72"/>
        </w:numPr>
        <w:rPr>
          <w:del w:id="429" w:author="Marek Hajduczenia" w:date="2014-11-10T12:52:00Z"/>
          <w:noProof/>
        </w:rPr>
      </w:pPr>
      <w:ins w:id="430" w:author="Janet Bean" w:date="2014-10-22T11:52:00Z">
        <w:del w:id="431" w:author="Marek Hajduczenia" w:date="2014-11-10T12:52:00Z">
          <w:r w:rsidDel="00BD30D3">
            <w:rPr>
              <w:noProof/>
            </w:rPr>
            <w:delText xml:space="preserve">  </w:delText>
          </w:r>
        </w:del>
      </w:ins>
    </w:p>
    <w:p w14:paraId="510930A9" w14:textId="1D5C353E" w:rsidR="00326A70" w:rsidRPr="00FD5D37" w:rsidRDefault="00326A70" w:rsidP="00347D1C">
      <w:pPr>
        <w:pStyle w:val="Heading4"/>
        <w:rPr>
          <w:noProof/>
        </w:rPr>
      </w:pPr>
      <w:bookmarkStart w:id="432" w:name="_Toc283649511"/>
      <w:bookmarkStart w:id="433" w:name="_Ref283702999"/>
      <w:bookmarkStart w:id="434" w:name="_Ref283703111"/>
      <w:bookmarkStart w:id="435" w:name="_Ref283714302"/>
      <w:bookmarkStart w:id="436" w:name="_Toc283761336"/>
      <w:bookmarkStart w:id="437" w:name="_Toc283732843"/>
      <w:bookmarkStart w:id="438" w:name="_Toc302983705"/>
      <w:bookmarkStart w:id="439" w:name="_Toc327628537"/>
      <w:bookmarkStart w:id="440" w:name="_Toc351403937"/>
      <w:bookmarkStart w:id="441" w:name="_Toc359763894"/>
      <w:bookmarkStart w:id="442" w:name="_Toc365454411"/>
      <w:bookmarkStart w:id="443" w:name="_Ref401322529"/>
      <w:bookmarkEnd w:id="432"/>
      <w:r w:rsidRPr="00FD5D37">
        <w:rPr>
          <w:noProof/>
        </w:rPr>
        <w:t>Tree protection process</w:t>
      </w:r>
      <w:bookmarkEnd w:id="433"/>
      <w:bookmarkEnd w:id="434"/>
      <w:bookmarkEnd w:id="435"/>
      <w:bookmarkEnd w:id="436"/>
      <w:bookmarkEnd w:id="437"/>
      <w:bookmarkEnd w:id="438"/>
      <w:bookmarkEnd w:id="439"/>
      <w:bookmarkEnd w:id="440"/>
      <w:bookmarkEnd w:id="441"/>
      <w:bookmarkEnd w:id="442"/>
      <w:bookmarkEnd w:id="443"/>
    </w:p>
    <w:p w14:paraId="689C9E48" w14:textId="77777777" w:rsidR="00326A70" w:rsidRPr="00FD5D37" w:rsidRDefault="00326A70" w:rsidP="00347D1C">
      <w:pPr>
        <w:pStyle w:val="Heading5"/>
        <w:rPr>
          <w:noProof/>
        </w:rPr>
      </w:pPr>
      <w:bookmarkStart w:id="444" w:name="_Ref349312927"/>
      <w:bookmarkStart w:id="445" w:name="_Toc351403938"/>
      <w:bookmarkStart w:id="446" w:name="_Toc359763895"/>
      <w:bookmarkStart w:id="447" w:name="_Toc365454412"/>
      <w:bookmarkStart w:id="448" w:name="_Toc302983706"/>
      <w:bookmarkStart w:id="449" w:name="_Toc327628538"/>
      <w:r w:rsidRPr="00FD5D37">
        <w:rPr>
          <w:noProof/>
        </w:rPr>
        <w:t>Constants</w:t>
      </w:r>
      <w:bookmarkEnd w:id="444"/>
      <w:bookmarkEnd w:id="445"/>
      <w:bookmarkEnd w:id="446"/>
      <w:bookmarkEnd w:id="447"/>
    </w:p>
    <w:p w14:paraId="5B7116A8" w14:textId="77777777" w:rsidR="00326A70" w:rsidRPr="00FD5D37" w:rsidRDefault="00326A70" w:rsidP="00326A70">
      <w:pPr>
        <w:pStyle w:val="IEEEStdsParagraph"/>
        <w:rPr>
          <w:rFonts w:ascii="Courier New" w:hAnsi="Courier New" w:cs="Courier New"/>
          <w:noProof/>
        </w:rPr>
      </w:pPr>
      <w:r w:rsidRPr="00FD5D37">
        <w:rPr>
          <w:rFonts w:ascii="Courier New" w:hAnsi="Courier New" w:cs="Courier New"/>
          <w:noProof/>
        </w:rPr>
        <w:t>backupPort</w:t>
      </w:r>
    </w:p>
    <w:p w14:paraId="1C7F1774" w14:textId="77777777" w:rsidR="00326A70" w:rsidRPr="00FD5D37" w:rsidRDefault="00326A70" w:rsidP="00326A70">
      <w:pPr>
        <w:pStyle w:val="IEEEStdsParagraph"/>
        <w:ind w:left="720"/>
        <w:rPr>
          <w:noProof/>
        </w:rPr>
      </w:pPr>
      <w:r w:rsidRPr="00FD5D37">
        <w:rPr>
          <w:noProof/>
        </w:rPr>
        <w:t>TYPE: 8-bit unsigned integer</w:t>
      </w:r>
    </w:p>
    <w:p w14:paraId="52B3909C" w14:textId="77777777" w:rsidR="00326A70" w:rsidRPr="00FD5D37" w:rsidRDefault="00326A70" w:rsidP="00326A70">
      <w:pPr>
        <w:pStyle w:val="IEEEStdsParagraph"/>
        <w:ind w:left="720"/>
        <w:rPr>
          <w:noProof/>
        </w:rPr>
      </w:pPr>
      <w:r w:rsidRPr="00FD5D37">
        <w:rPr>
          <w:noProof/>
        </w:rPr>
        <w:t>This constant identifies the backup port in the OLT or in the ONU. The backup port in the OLT (MAC in L-OLT) is connected to the backup port in the ONU (L-ONU), i.e., both ports are attached to the same physical media.</w:t>
      </w:r>
    </w:p>
    <w:p w14:paraId="4DBF97D9" w14:textId="77777777" w:rsidR="00326A70" w:rsidRPr="00FD5D37" w:rsidRDefault="00326A70" w:rsidP="00326A70">
      <w:pPr>
        <w:pStyle w:val="IEEEStdsParagraph"/>
        <w:ind w:left="720"/>
        <w:rPr>
          <w:noProof/>
        </w:rPr>
      </w:pPr>
      <w:r w:rsidRPr="00FD5D37">
        <w:rPr>
          <w:noProof/>
        </w:rPr>
        <w:t>VALUE: 0x01</w:t>
      </w:r>
    </w:p>
    <w:p w14:paraId="4A313E3E" w14:textId="77777777" w:rsidR="00326A70" w:rsidRPr="00FD5D37" w:rsidRDefault="00326A70" w:rsidP="00326A70">
      <w:pPr>
        <w:pStyle w:val="IEEEStdsParagraph"/>
        <w:rPr>
          <w:rFonts w:ascii="Courier New" w:hAnsi="Courier New" w:cs="Courier New"/>
          <w:noProof/>
        </w:rPr>
      </w:pPr>
      <w:r w:rsidRPr="00FD5D37">
        <w:rPr>
          <w:rFonts w:ascii="Courier New" w:hAnsi="Courier New" w:cs="Courier New"/>
          <w:noProof/>
        </w:rPr>
        <w:t>primaryPort</w:t>
      </w:r>
    </w:p>
    <w:p w14:paraId="5E2DA544" w14:textId="77777777" w:rsidR="00326A70" w:rsidRPr="00FD5D37" w:rsidRDefault="00326A70" w:rsidP="00326A70">
      <w:pPr>
        <w:pStyle w:val="IEEEStdsParagraph"/>
        <w:ind w:left="720"/>
        <w:rPr>
          <w:noProof/>
        </w:rPr>
      </w:pPr>
      <w:r w:rsidRPr="00FD5D37">
        <w:rPr>
          <w:noProof/>
        </w:rPr>
        <w:t>TYPE: 8-bit unsigned integer</w:t>
      </w:r>
    </w:p>
    <w:p w14:paraId="182A0C41" w14:textId="77777777" w:rsidR="00326A70" w:rsidRPr="00FD5D37" w:rsidRDefault="00326A70" w:rsidP="00326A70">
      <w:pPr>
        <w:pStyle w:val="IEEEStdsParagraph"/>
        <w:ind w:left="720"/>
        <w:rPr>
          <w:noProof/>
        </w:rPr>
      </w:pPr>
      <w:r w:rsidRPr="00FD5D37">
        <w:rPr>
          <w:noProof/>
        </w:rPr>
        <w:t>This constant identifies the primary port in the OLT or in the ONU. The primary port in the OLT (MAC in L-OLT) is connected to the primary port in the ONU (L-ONU), i.e., both ports are attached to the same physical media.</w:t>
      </w:r>
    </w:p>
    <w:p w14:paraId="2024D855" w14:textId="77777777" w:rsidR="00326A70" w:rsidRPr="00FD5D37" w:rsidRDefault="00326A70" w:rsidP="00326A70">
      <w:pPr>
        <w:pStyle w:val="IEEEStdsParagraph"/>
        <w:ind w:left="720"/>
        <w:rPr>
          <w:noProof/>
        </w:rPr>
      </w:pPr>
      <w:r w:rsidRPr="00FD5D37">
        <w:rPr>
          <w:noProof/>
        </w:rPr>
        <w:t>VALUE: 0x00</w:t>
      </w:r>
    </w:p>
    <w:p w14:paraId="408BE9A1" w14:textId="77777777" w:rsidR="00326A70" w:rsidRPr="00FD5D37" w:rsidRDefault="00326A70" w:rsidP="00347D1C">
      <w:pPr>
        <w:pStyle w:val="Heading5"/>
        <w:rPr>
          <w:noProof/>
        </w:rPr>
      </w:pPr>
      <w:bookmarkStart w:id="450" w:name="_Toc351403939"/>
      <w:bookmarkStart w:id="451" w:name="_Toc359763896"/>
      <w:bookmarkStart w:id="452" w:name="_Toc365454413"/>
      <w:bookmarkStart w:id="453" w:name="_Ref402976009"/>
      <w:r w:rsidRPr="00FD5D37">
        <w:rPr>
          <w:noProof/>
        </w:rPr>
        <w:t>Variables</w:t>
      </w:r>
      <w:bookmarkEnd w:id="448"/>
      <w:bookmarkEnd w:id="449"/>
      <w:bookmarkEnd w:id="450"/>
      <w:bookmarkEnd w:id="451"/>
      <w:bookmarkEnd w:id="452"/>
      <w:bookmarkEnd w:id="453"/>
    </w:p>
    <w:p w14:paraId="528E9A88" w14:textId="77777777" w:rsidR="00326A70" w:rsidRPr="00FD5D37" w:rsidRDefault="00326A70" w:rsidP="00326A70">
      <w:pPr>
        <w:pStyle w:val="Normaldefinitionname"/>
        <w:rPr>
          <w:noProof/>
        </w:rPr>
      </w:pPr>
      <w:r w:rsidRPr="00FD5D37">
        <w:rPr>
          <w:noProof/>
        </w:rPr>
        <w:t>backupPortStatus</w:t>
      </w:r>
    </w:p>
    <w:p w14:paraId="43CB3377"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TYPE: Enumerated</w:t>
      </w:r>
    </w:p>
    <w:p w14:paraId="658230D3"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This variable represents current status of the backup port in the OLT or in the ONU. It can take the following values:</w:t>
      </w:r>
    </w:p>
    <w:p w14:paraId="4E97EB43" w14:textId="77777777" w:rsidR="00326A70" w:rsidRPr="00FD5D37" w:rsidRDefault="00326A70" w:rsidP="008618F5">
      <w:pPr>
        <w:pStyle w:val="Normaldefinitionname"/>
        <w:numPr>
          <w:ilvl w:val="0"/>
          <w:numId w:val="74"/>
        </w:numPr>
        <w:ind w:left="1080"/>
        <w:rPr>
          <w:rFonts w:ascii="Times New Roman" w:hAnsi="Times New Roman" w:cs="Times New Roman"/>
          <w:noProof/>
        </w:rPr>
      </w:pPr>
      <w:r w:rsidRPr="00FD5D37">
        <w:rPr>
          <w:noProof/>
        </w:rPr>
        <w:t>OK</w:t>
      </w:r>
      <w:r w:rsidRPr="00FD5D37">
        <w:rPr>
          <w:rFonts w:ascii="Times New Roman" w:hAnsi="Times New Roman" w:cs="Times New Roman"/>
          <w:noProof/>
        </w:rPr>
        <w:t xml:space="preserve"> (0x00-00-00-00) – backup port operates normally.</w:t>
      </w:r>
    </w:p>
    <w:p w14:paraId="352956A9"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LOS</w:t>
      </w:r>
      <w:r w:rsidRPr="00FD5D37">
        <w:rPr>
          <w:rFonts w:ascii="Times New Roman" w:hAnsi="Times New Roman" w:cs="Times New Roman"/>
          <w:noProof/>
        </w:rPr>
        <w:t xml:space="preserve"> (0x00-00-00-01) – indicates that the MAC LoS or optical LoS condition is observed by the backup port at the OLT,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_Ref327911909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9.3.2.2.1</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or by the backup port at the ONU,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_Ref327893534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9.3.2.2.2</w:t>
      </w:r>
      <w:r w:rsidR="00011360" w:rsidRPr="00FD5D37">
        <w:rPr>
          <w:rFonts w:ascii="Times New Roman" w:hAnsi="Times New Roman" w:cs="Times New Roman"/>
          <w:noProof/>
        </w:rPr>
        <w:fldChar w:fldCharType="end"/>
      </w:r>
      <w:r w:rsidRPr="00FD5D37">
        <w:rPr>
          <w:rFonts w:ascii="Times New Roman" w:hAnsi="Times New Roman" w:cs="Times New Roman"/>
          <w:noProof/>
        </w:rPr>
        <w:t>.</w:t>
      </w:r>
    </w:p>
    <w:p w14:paraId="0DEE6BC3"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MPCP</w:t>
      </w:r>
      <w:r w:rsidRPr="00FD5D37">
        <w:rPr>
          <w:rFonts w:ascii="Times New Roman" w:hAnsi="Times New Roman" w:cs="Times New Roman"/>
          <w:noProof/>
        </w:rPr>
        <w:t xml:space="preserve"> (0x00-00-00-02) – indicates that the </w:t>
      </w:r>
      <w:r w:rsidRPr="00FD5D37">
        <w:rPr>
          <w:noProof/>
        </w:rPr>
        <w:t>mpcp_timeout</w:t>
      </w:r>
      <w:r w:rsidRPr="00FD5D37">
        <w:rPr>
          <w:rFonts w:ascii="Times New Roman" w:hAnsi="Times New Roman" w:cs="Times New Roman"/>
          <w:noProof/>
        </w:rPr>
        <w:t xml:space="preserve"> condition, as defined in IEEE Std 802.3, 64.3.4.2, is observed by the backup L-OLT or by the backup L-ONU.</w:t>
      </w:r>
    </w:p>
    <w:p w14:paraId="0EA8CD91"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BER</w:t>
      </w:r>
      <w:r w:rsidRPr="00FD5D37">
        <w:rPr>
          <w:rFonts w:ascii="Times New Roman" w:hAnsi="Times New Roman" w:cs="Times New Roman"/>
          <w:noProof/>
        </w:rPr>
        <w:t xml:space="preserve"> (0x00-00-00-03) – indicates that the BER of the signal received by the backup port at the OLT or at the ONU exceeds a certain, operator-defined threshold.</w:t>
      </w:r>
    </w:p>
    <w:p w14:paraId="7CE2F037"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PORT</w:t>
      </w:r>
      <w:r w:rsidRPr="00FD5D37">
        <w:rPr>
          <w:rFonts w:ascii="Times New Roman" w:hAnsi="Times New Roman" w:cs="Times New Roman"/>
          <w:noProof/>
        </w:rPr>
        <w:t xml:space="preserve"> (0x00-00-00-04) – indicates that the power levels of the signal received by the backup port at the OLT or at the ONU exceeds a certain, operator-defined high or low threshold.</w:t>
      </w:r>
    </w:p>
    <w:p w14:paraId="29266531"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OLT_REQ</w:t>
      </w:r>
      <w:r w:rsidRPr="00FD5D37">
        <w:rPr>
          <w:rFonts w:ascii="Times New Roman" w:hAnsi="Times New Roman" w:cs="Times New Roman"/>
          <w:noProof/>
        </w:rPr>
        <w:t xml:space="preserve"> (0x00-00-00-05) – indicates that the backup port is placed in the standby mode (deactivated) based on OLT (NMS) request. At the OLT, </w:t>
      </w:r>
      <w:r w:rsidRPr="00FD5D37">
        <w:rPr>
          <w:noProof/>
        </w:rPr>
        <w:t>backupPortStatus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NMSR( switch, primaryPort, indexONU )</w:t>
      </w:r>
      <w:r w:rsidRPr="00FD5D37">
        <w:rPr>
          <w:rFonts w:ascii="Times New Roman" w:hAnsi="Times New Roman" w:cs="Times New Roman"/>
          <w:noProof/>
        </w:rPr>
        <w:t xml:space="preserve"> primitive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_Ref349312891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9.3.4.6.4</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At the ONU, </w:t>
      </w:r>
      <w:r w:rsidRPr="00FD5D37">
        <w:rPr>
          <w:noProof/>
        </w:rPr>
        <w:t>backupPortStatus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eOAMI_Switch_Request( primaryPort )</w:t>
      </w:r>
      <w:r w:rsidRPr="00FD5D37">
        <w:rPr>
          <w:rFonts w:ascii="Times New Roman" w:hAnsi="Times New Roman" w:cs="Times New Roman"/>
          <w:noProof/>
        </w:rPr>
        <w:t xml:space="preserve"> primitive on either the primary or the backup port.</w:t>
      </w:r>
    </w:p>
    <w:p w14:paraId="4104E257"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ONU_REQ</w:t>
      </w:r>
      <w:r w:rsidRPr="00FD5D37">
        <w:rPr>
          <w:rFonts w:ascii="Times New Roman" w:hAnsi="Times New Roman" w:cs="Times New Roman"/>
          <w:noProof/>
        </w:rPr>
        <w:t xml:space="preserve"> (0x00-00-00-06) – indicates that the OLT’s backup port is placed in the standby mode (deactivated) based on the ONU’s request.</w:t>
      </w:r>
    </w:p>
    <w:p w14:paraId="736BFFC4" w14:textId="77777777" w:rsidR="00326A70" w:rsidRPr="00FD5D37" w:rsidRDefault="00326A70" w:rsidP="00326A70">
      <w:pPr>
        <w:pStyle w:val="Normaldefinitionname"/>
        <w:rPr>
          <w:noProof/>
        </w:rPr>
      </w:pPr>
      <w:r w:rsidRPr="00FD5D37">
        <w:rPr>
          <w:noProof/>
        </w:rPr>
        <w:t>dataFrameReceived</w:t>
      </w:r>
    </w:p>
    <w:p w14:paraId="113FEC14"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 xml:space="preserve">TYPE: Boolean </w:t>
      </w:r>
    </w:p>
    <w:p w14:paraId="5C508811"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 xml:space="preserve">This variable indicates that a frame other than the OAMPDU or MPCPDU is received at the given port. When the data frame is received, this variable is set to </w:t>
      </w:r>
      <w:r w:rsidRPr="00FD5D37">
        <w:rPr>
          <w:noProof/>
        </w:rPr>
        <w:t>true</w:t>
      </w:r>
      <w:r w:rsidRPr="00FD5D37">
        <w:rPr>
          <w:rFonts w:ascii="Times New Roman" w:hAnsi="Times New Roman" w:cs="Times New Roman"/>
          <w:noProof/>
        </w:rPr>
        <w:t>. It retains the value until explicitly reset.</w:t>
      </w:r>
    </w:p>
    <w:p w14:paraId="1880D4FC" w14:textId="77777777" w:rsidR="00326A70" w:rsidRPr="00FD5D37" w:rsidRDefault="00326A70" w:rsidP="00326A70">
      <w:pPr>
        <w:pStyle w:val="Normaldefinitionname"/>
        <w:rPr>
          <w:rFonts w:ascii="Times New Roman" w:hAnsi="Times New Roman" w:cs="Times New Roman"/>
          <w:noProof/>
        </w:rPr>
      </w:pPr>
      <w:r w:rsidRPr="00FD5D37">
        <w:rPr>
          <w:noProof/>
        </w:rPr>
        <w:t>primaryPortStatus</w:t>
      </w:r>
    </w:p>
    <w:p w14:paraId="2177951A"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TYPE: Enumerated</w:t>
      </w:r>
    </w:p>
    <w:p w14:paraId="039FB9DA"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This variable represents current status of the primary port in the OLT or in the ONU. It can take the following values:</w:t>
      </w:r>
    </w:p>
    <w:p w14:paraId="21A9848A" w14:textId="77777777" w:rsidR="00326A70" w:rsidRPr="00FD5D37" w:rsidRDefault="00326A70" w:rsidP="008618F5">
      <w:pPr>
        <w:pStyle w:val="Normaldefinitionname"/>
        <w:numPr>
          <w:ilvl w:val="0"/>
          <w:numId w:val="75"/>
        </w:numPr>
        <w:rPr>
          <w:rFonts w:ascii="Times New Roman" w:hAnsi="Times New Roman" w:cs="Times New Roman"/>
          <w:noProof/>
        </w:rPr>
      </w:pPr>
      <w:r w:rsidRPr="00FD5D37">
        <w:rPr>
          <w:noProof/>
        </w:rPr>
        <w:t>OK</w:t>
      </w:r>
      <w:r w:rsidRPr="00FD5D37">
        <w:rPr>
          <w:rFonts w:ascii="Times New Roman" w:hAnsi="Times New Roman" w:cs="Times New Roman"/>
          <w:noProof/>
        </w:rPr>
        <w:t xml:space="preserve"> (0x00-00-00-00) – primary port operates normally.</w:t>
      </w:r>
    </w:p>
    <w:p w14:paraId="7F4E5947"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LOS</w:t>
      </w:r>
      <w:r w:rsidRPr="00FD5D37">
        <w:rPr>
          <w:rFonts w:ascii="Times New Roman" w:hAnsi="Times New Roman" w:cs="Times New Roman"/>
          <w:noProof/>
        </w:rPr>
        <w:t xml:space="preserve"> (0x00-00-00-01) – indicates that the MAC LoS or optical LoS condition is observed by the primary port at the OLT,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_Ref327911909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9.3.2.2.1</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or by the primary port at the ONU,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_Ref327893534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9.3.2.2.2</w:t>
      </w:r>
      <w:r w:rsidR="00011360" w:rsidRPr="00FD5D37">
        <w:rPr>
          <w:rFonts w:ascii="Times New Roman" w:hAnsi="Times New Roman" w:cs="Times New Roman"/>
          <w:noProof/>
        </w:rPr>
        <w:fldChar w:fldCharType="end"/>
      </w:r>
      <w:r w:rsidRPr="00FD5D37">
        <w:rPr>
          <w:rFonts w:ascii="Times New Roman" w:hAnsi="Times New Roman" w:cs="Times New Roman"/>
          <w:noProof/>
        </w:rPr>
        <w:t>.</w:t>
      </w:r>
    </w:p>
    <w:p w14:paraId="7BC3ED01"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MPCP</w:t>
      </w:r>
      <w:r w:rsidRPr="00FD5D37">
        <w:rPr>
          <w:rFonts w:ascii="Times New Roman" w:hAnsi="Times New Roman" w:cs="Times New Roman"/>
          <w:noProof/>
        </w:rPr>
        <w:t xml:space="preserve"> (0x00-00-00-02) – indicates that the </w:t>
      </w:r>
      <w:r w:rsidRPr="00FD5D37">
        <w:rPr>
          <w:noProof/>
        </w:rPr>
        <w:t>mpcp_timeout</w:t>
      </w:r>
      <w:r w:rsidRPr="00FD5D37">
        <w:rPr>
          <w:rFonts w:ascii="Times New Roman" w:hAnsi="Times New Roman" w:cs="Times New Roman"/>
          <w:noProof/>
        </w:rPr>
        <w:t xml:space="preserve"> condition, as defined in IEEE Std 802.3, 64.3.4.2, is observed by the primary L-OLT or by the primary L-ONU.</w:t>
      </w:r>
    </w:p>
    <w:p w14:paraId="26683514"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BER</w:t>
      </w:r>
      <w:r w:rsidRPr="00FD5D37">
        <w:rPr>
          <w:rFonts w:ascii="Times New Roman" w:hAnsi="Times New Roman" w:cs="Times New Roman"/>
          <w:noProof/>
        </w:rPr>
        <w:t xml:space="preserve"> (0x00-00-00-03) – indicates that the BER of the signal received by the primary port at the OLT or at the ONU exceeds a certain, operator-defined threshold.</w:t>
      </w:r>
    </w:p>
    <w:p w14:paraId="06C90188"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PORT</w:t>
      </w:r>
      <w:r w:rsidRPr="00FD5D37">
        <w:rPr>
          <w:rFonts w:ascii="Times New Roman" w:hAnsi="Times New Roman" w:cs="Times New Roman"/>
          <w:noProof/>
        </w:rPr>
        <w:t xml:space="preserve"> (0x00-00-00-04) – indicates that the power levels of the signal received by the primary port at the OLT or at the ONU exceeds a certain, operator-defined high or low threshold.</w:t>
      </w:r>
    </w:p>
    <w:p w14:paraId="684C79E6"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OLT_REQ</w:t>
      </w:r>
      <w:r w:rsidRPr="00FD5D37">
        <w:rPr>
          <w:rFonts w:ascii="Times New Roman" w:hAnsi="Times New Roman" w:cs="Times New Roman"/>
          <w:noProof/>
        </w:rPr>
        <w:t xml:space="preserve"> (0x00-00-00-05) – indicates that the primary port is placed in the standby mode (deactivated) based on OLT (NMS) request. At the OLT, </w:t>
      </w:r>
      <w:r w:rsidRPr="00FD5D37">
        <w:rPr>
          <w:noProof/>
        </w:rPr>
        <w:t>primaryPortStatus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NMSR( switch, backupPort, indexONU )</w:t>
      </w:r>
      <w:r w:rsidRPr="00FD5D37">
        <w:rPr>
          <w:rFonts w:ascii="Times New Roman" w:hAnsi="Times New Roman" w:cs="Times New Roman"/>
          <w:noProof/>
        </w:rPr>
        <w:t xml:space="preserve"> primitive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_Ref349312910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9.3.4.6.4</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At the ONU, </w:t>
      </w:r>
      <w:r w:rsidRPr="00FD5D37">
        <w:rPr>
          <w:noProof/>
        </w:rPr>
        <w:t>primaryPortStatus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eOAMI_Switch_Request( backupPort )</w:t>
      </w:r>
      <w:r w:rsidRPr="00FD5D37">
        <w:rPr>
          <w:rFonts w:ascii="Times New Roman" w:hAnsi="Times New Roman" w:cs="Times New Roman"/>
          <w:noProof/>
        </w:rPr>
        <w:t xml:space="preserve"> primitive on either the primary or the backup port.</w:t>
      </w:r>
    </w:p>
    <w:p w14:paraId="58ED4EEF"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ONU_REQ</w:t>
      </w:r>
      <w:r w:rsidRPr="00FD5D37">
        <w:rPr>
          <w:rFonts w:ascii="Times New Roman" w:hAnsi="Times New Roman" w:cs="Times New Roman"/>
          <w:noProof/>
        </w:rPr>
        <w:t xml:space="preserve"> (0x00-00-00-06) – indicates that the OLT’s primary port is placed in the standby mode (deactivated) based on the ONU’s request.</w:t>
      </w:r>
    </w:p>
    <w:p w14:paraId="22FA139F" w14:textId="77777777" w:rsidR="00326A70" w:rsidRPr="00FD5D37" w:rsidRDefault="00326A70" w:rsidP="00326A70">
      <w:pPr>
        <w:pStyle w:val="Normaldefinitionname"/>
        <w:rPr>
          <w:noProof/>
        </w:rPr>
      </w:pPr>
      <w:r w:rsidRPr="00FD5D37">
        <w:rPr>
          <w:noProof/>
        </w:rPr>
        <w:t>workingPort</w:t>
      </w:r>
    </w:p>
    <w:p w14:paraId="6ECF8AB5"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 xml:space="preserve">TYPE: 8-bit unsigned </w:t>
      </w:r>
      <w:r w:rsidR="00025A2C">
        <w:rPr>
          <w:rFonts w:ascii="Times New Roman" w:hAnsi="Times New Roman" w:cs="Times New Roman"/>
          <w:noProof/>
        </w:rPr>
        <w:t>i</w:t>
      </w:r>
      <w:r w:rsidRPr="00FD5D37">
        <w:rPr>
          <w:rFonts w:ascii="Times New Roman" w:hAnsi="Times New Roman" w:cs="Times New Roman"/>
          <w:noProof/>
        </w:rPr>
        <w:t>nteger</w:t>
      </w:r>
    </w:p>
    <w:p w14:paraId="2B093AB1"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This variable represents the currently</w:t>
      </w:r>
      <w:r w:rsidR="00025A2C">
        <w:rPr>
          <w:rFonts w:ascii="Times New Roman" w:hAnsi="Times New Roman" w:cs="Times New Roman"/>
          <w:noProof/>
        </w:rPr>
        <w:t xml:space="preserve"> </w:t>
      </w:r>
      <w:r w:rsidRPr="00FD5D37">
        <w:rPr>
          <w:rFonts w:ascii="Times New Roman" w:hAnsi="Times New Roman" w:cs="Times New Roman"/>
          <w:noProof/>
        </w:rPr>
        <w:t xml:space="preserve">working port in the OLT or in the ONU. It can take values </w:t>
      </w:r>
      <w:r w:rsidRPr="00FD5D37">
        <w:rPr>
          <w:noProof/>
        </w:rPr>
        <w:t>primaryPort</w:t>
      </w:r>
      <w:r w:rsidRPr="00FD5D37">
        <w:rPr>
          <w:rFonts w:ascii="Times New Roman" w:hAnsi="Times New Roman" w:cs="Times New Roman"/>
          <w:noProof/>
        </w:rPr>
        <w:t xml:space="preserve"> or </w:t>
      </w:r>
      <w:r w:rsidRPr="00FD5D37">
        <w:rPr>
          <w:noProof/>
        </w:rPr>
        <w:t>backupPort</w:t>
      </w:r>
      <w:r w:rsidRPr="00FD5D37">
        <w:rPr>
          <w:rFonts w:ascii="Times New Roman" w:hAnsi="Times New Roman" w:cs="Times New Roman"/>
          <w:noProof/>
        </w:rPr>
        <w:t xml:space="preserve"> (see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_Ref349312927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9.3.4.6.1</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In the ONU, this variable retains its value across the reset or reboot. By default, this variable has the value of </w:t>
      </w:r>
      <w:r w:rsidRPr="00FD5D37">
        <w:rPr>
          <w:noProof/>
        </w:rPr>
        <w:t>primaryPort</w:t>
      </w:r>
      <w:r w:rsidRPr="00FD5D37">
        <w:rPr>
          <w:rFonts w:ascii="Times New Roman" w:hAnsi="Times New Roman" w:cs="Times New Roman"/>
          <w:noProof/>
        </w:rPr>
        <w:t>.</w:t>
      </w:r>
    </w:p>
    <w:p w14:paraId="1C1D525F" w14:textId="77777777" w:rsidR="00326A70" w:rsidRPr="00FD5D37" w:rsidRDefault="00326A70" w:rsidP="00347D1C">
      <w:pPr>
        <w:pStyle w:val="Heading5"/>
        <w:rPr>
          <w:noProof/>
        </w:rPr>
      </w:pPr>
      <w:bookmarkStart w:id="454" w:name="_Toc302983707"/>
      <w:bookmarkStart w:id="455" w:name="_Toc283732844"/>
      <w:bookmarkStart w:id="456" w:name="_Toc283761337"/>
      <w:bookmarkStart w:id="457" w:name="_Toc327628539"/>
      <w:bookmarkStart w:id="458" w:name="_Toc351403940"/>
      <w:bookmarkStart w:id="459" w:name="_Toc359763897"/>
      <w:bookmarkStart w:id="460" w:name="_Toc365454414"/>
      <w:bookmarkStart w:id="461" w:name="_Ref402976046"/>
      <w:r w:rsidRPr="00FD5D37">
        <w:rPr>
          <w:noProof/>
        </w:rPr>
        <w:t>Functions</w:t>
      </w:r>
      <w:bookmarkEnd w:id="454"/>
      <w:bookmarkEnd w:id="455"/>
      <w:bookmarkEnd w:id="456"/>
      <w:bookmarkEnd w:id="457"/>
      <w:bookmarkEnd w:id="458"/>
      <w:bookmarkEnd w:id="459"/>
      <w:bookmarkEnd w:id="460"/>
      <w:bookmarkEnd w:id="461"/>
    </w:p>
    <w:p w14:paraId="2BEDD796" w14:textId="77777777" w:rsidR="00326A70" w:rsidRPr="00FD5D37" w:rsidRDefault="00326A70" w:rsidP="00DC4BBF">
      <w:pPr>
        <w:pStyle w:val="Normaldefinitionname"/>
        <w:keepNext/>
        <w:rPr>
          <w:noProof/>
        </w:rPr>
      </w:pPr>
      <w:r w:rsidRPr="00FD5D37">
        <w:rPr>
          <w:noProof/>
        </w:rPr>
        <w:t>activateDataPath( portId )</w:t>
      </w:r>
    </w:p>
    <w:p w14:paraId="5E745D7F" w14:textId="77777777" w:rsidR="00326A70" w:rsidRPr="00FD5D37" w:rsidRDefault="00326A70" w:rsidP="00C225AB">
      <w:pPr>
        <w:pStyle w:val="Normaldefinitionbody"/>
        <w:numPr>
          <w:ilvl w:val="0"/>
          <w:numId w:val="0"/>
        </w:numPr>
        <w:ind w:left="720"/>
        <w:rPr>
          <w:noProof/>
        </w:rPr>
      </w:pPr>
      <w:r w:rsidRPr="00FD5D37">
        <w:rPr>
          <w:noProof/>
        </w:rPr>
        <w:t xml:space="preserve">This function activates, i.e., places into the working state, the port identified by the </w:t>
      </w:r>
      <w:r w:rsidRPr="00FD5D37">
        <w:rPr>
          <w:rFonts w:ascii="Courier New" w:hAnsi="Courier New" w:cs="Courier New"/>
          <w:noProof/>
        </w:rPr>
        <w:t>portId</w:t>
      </w:r>
      <w:r w:rsidRPr="00FD5D37">
        <w:rPr>
          <w:noProof/>
        </w:rPr>
        <w:t xml:space="preserve"> parameter. In the working state, a port is able to transmit MPCPDUs, OAMPDUs, and subscriber data frames.</w:t>
      </w:r>
    </w:p>
    <w:p w14:paraId="3133C055" w14:textId="77777777" w:rsidR="00326A70" w:rsidRPr="00FD5D37" w:rsidRDefault="00326A70" w:rsidP="00BD30D3">
      <w:pPr>
        <w:pStyle w:val="Normaldefinitionbody"/>
        <w:keepNext/>
        <w:numPr>
          <w:ilvl w:val="0"/>
          <w:numId w:val="0"/>
        </w:numPr>
        <w:rPr>
          <w:rFonts w:ascii="Courier New" w:hAnsi="Courier New" w:cs="Courier New"/>
          <w:noProof/>
        </w:rPr>
      </w:pPr>
      <w:r w:rsidRPr="00FD5D37">
        <w:rPr>
          <w:rFonts w:ascii="Courier New" w:hAnsi="Courier New" w:cs="Courier New"/>
          <w:noProof/>
        </w:rPr>
        <w:t>deactivateDataPath( portId )</w:t>
      </w:r>
    </w:p>
    <w:p w14:paraId="296645A3" w14:textId="77777777" w:rsidR="00326A70" w:rsidRPr="00FD5D37" w:rsidRDefault="00326A70" w:rsidP="00C225AB">
      <w:pPr>
        <w:pStyle w:val="Normaldefinitionbody"/>
        <w:numPr>
          <w:ilvl w:val="0"/>
          <w:numId w:val="0"/>
        </w:numPr>
        <w:ind w:left="720"/>
        <w:rPr>
          <w:noProof/>
        </w:rPr>
      </w:pPr>
      <w:r w:rsidRPr="00FD5D37">
        <w:rPr>
          <w:noProof/>
        </w:rPr>
        <w:t xml:space="preserve">This function deactivates, i.e., places into the standby state, the port identified by the </w:t>
      </w:r>
      <w:r w:rsidRPr="00FD5D37">
        <w:rPr>
          <w:rFonts w:ascii="Courier New" w:hAnsi="Courier New" w:cs="Courier New"/>
          <w:noProof/>
        </w:rPr>
        <w:t>portId</w:t>
      </w:r>
      <w:r w:rsidRPr="00FD5D37">
        <w:rPr>
          <w:noProof/>
        </w:rPr>
        <w:t xml:space="preserve"> parameter. In the standby state, a port is able to transmit MPCPDUs and OAMPDUs, but not subscriber data frames.</w:t>
      </w:r>
    </w:p>
    <w:p w14:paraId="538A4000" w14:textId="77777777" w:rsidR="00326A70" w:rsidRPr="00FD5D37" w:rsidRDefault="00326A70" w:rsidP="00326A70">
      <w:pPr>
        <w:pStyle w:val="Heading5"/>
        <w:rPr>
          <w:noProof/>
        </w:rPr>
      </w:pPr>
      <w:bookmarkStart w:id="462" w:name="_Ref349312891"/>
      <w:bookmarkStart w:id="463" w:name="_Ref349312910"/>
      <w:bookmarkStart w:id="464" w:name="_Toc351403941"/>
      <w:bookmarkStart w:id="465" w:name="_Toc359763898"/>
      <w:bookmarkStart w:id="466" w:name="_Toc365454415"/>
      <w:r w:rsidRPr="00FD5D37">
        <w:rPr>
          <w:noProof/>
        </w:rPr>
        <w:t>Primitives</w:t>
      </w:r>
      <w:bookmarkEnd w:id="462"/>
      <w:bookmarkEnd w:id="463"/>
      <w:bookmarkEnd w:id="464"/>
      <w:bookmarkEnd w:id="465"/>
      <w:bookmarkEnd w:id="466"/>
    </w:p>
    <w:p w14:paraId="79C62C45" w14:textId="77777777" w:rsidR="00326A70" w:rsidRPr="00FD5D37" w:rsidRDefault="00326A70" w:rsidP="00326A70">
      <w:pPr>
        <w:pStyle w:val="Normaldefinitionname"/>
        <w:rPr>
          <w:noProof/>
        </w:rPr>
      </w:pPr>
      <w:r w:rsidRPr="00FD5D37">
        <w:rPr>
          <w:noProof/>
          <w:lang w:eastAsia="zh-CN"/>
        </w:rPr>
        <w:t>eOAMI_Switch_Event()</w:t>
      </w:r>
    </w:p>
    <w:p w14:paraId="429D3EF7" w14:textId="202930D1" w:rsidR="00326A70" w:rsidRPr="00FD5D37" w:rsidDel="0072630F" w:rsidRDefault="00326A70" w:rsidP="0072630F">
      <w:pPr>
        <w:pStyle w:val="Normaldefinitionbody"/>
        <w:numPr>
          <w:ilvl w:val="0"/>
          <w:numId w:val="0"/>
        </w:numPr>
        <w:ind w:left="720"/>
        <w:rPr>
          <w:del w:id="467" w:author="Marek Hajduczenia" w:date="2014-11-10T12:53:00Z"/>
          <w:noProof/>
        </w:rPr>
      </w:pPr>
      <w:r w:rsidRPr="00FD5D37">
        <w:rPr>
          <w:noProof/>
        </w:rPr>
        <w:t xml:space="preserve">This primitive </w:t>
      </w:r>
      <w:ins w:id="468" w:author="Marek Hajduczenia" w:date="2014-11-10T12:53:00Z">
        <w:r w:rsidR="0072630F">
          <w:rPr>
            <w:noProof/>
          </w:rPr>
          <w:t xml:space="preserve">is defined in </w:t>
        </w:r>
      </w:ins>
      <w:ins w:id="46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470" w:author="Marek Hajduczenia" w:date="2014-11-10T13:04:00Z">
        <w:r w:rsidR="00A05E03">
          <w:rPr>
            <w:highlight w:val="green"/>
          </w:rPr>
          <w:fldChar w:fldCharType="separate"/>
        </w:r>
        <w:r w:rsidR="00A05E03">
          <w:rPr>
            <w:noProof/>
          </w:rPr>
          <w:t>9.3.5</w:t>
        </w:r>
        <w:r w:rsidR="00A05E03">
          <w:rPr>
            <w:highlight w:val="green"/>
          </w:rPr>
          <w:fldChar w:fldCharType="end"/>
        </w:r>
      </w:ins>
      <w:del w:id="471" w:author="Marek Hajduczenia" w:date="2014-11-10T12:53:00Z">
        <w:r w:rsidRPr="00FD5D37" w:rsidDel="0072630F">
          <w:rPr>
            <w:noProof/>
          </w:rPr>
          <w:delText xml:space="preserve">represents the reception of an eOAMPDU containing </w:delText>
        </w:r>
        <w:r w:rsidR="0047762E" w:rsidDel="0072630F">
          <w:rPr>
            <w:noProof/>
          </w:rPr>
          <w:delText xml:space="preserve">a </w:delText>
        </w:r>
        <w:r w:rsidRPr="00FD5D37" w:rsidDel="0072630F">
          <w:rPr>
            <w:noProof/>
          </w:rPr>
          <w:delText xml:space="preserve">PON_IF_Switch event, as defined in </w:delText>
        </w:r>
        <w:r w:rsidR="005C4B34" w:rsidDel="0072630F">
          <w:fldChar w:fldCharType="begin" w:fldLock="1"/>
        </w:r>
        <w:r w:rsidR="005C4B34" w:rsidDel="0072630F">
          <w:delInstrText xml:space="preserve"> REF _Ref292104048 \r \h  \* MERGEFORMAT </w:delInstrText>
        </w:r>
        <w:r w:rsidR="005C4B34" w:rsidDel="0072630F">
          <w:fldChar w:fldCharType="separate"/>
        </w:r>
        <w:r w:rsidR="00515044" w:rsidDel="0072630F">
          <w:rPr>
            <w:noProof/>
          </w:rPr>
          <w:delText>9.2.4.8</w:delText>
        </w:r>
        <w:r w:rsidR="005C4B34" w:rsidDel="0072630F">
          <w:fldChar w:fldCharType="end"/>
        </w:r>
        <w:r w:rsidRPr="00FD5D37" w:rsidDel="0072630F">
          <w:rPr>
            <w:noProof/>
          </w:rPr>
          <w:delText xml:space="preserve">. </w:delText>
        </w:r>
        <w:r w:rsidRPr="00FD5D37" w:rsidDel="0072630F">
          <w:rPr>
            <w:rFonts w:ascii="Courier New" w:hAnsi="Courier New" w:cs="Courier New"/>
            <w:noProof/>
          </w:rPr>
          <w:delText>SIEPON_Event_TLV</w:delText>
        </w:r>
        <w:r w:rsidRPr="00FD5D37" w:rsidDel="0072630F">
          <w:rPr>
            <w:noProof/>
          </w:rPr>
          <w:delText xml:space="preserve"> represents the SIEPON-specific </w:delText>
        </w:r>
        <w:r w:rsidRPr="00FD5D37" w:rsidDel="0072630F">
          <w:rPr>
            <w:i/>
            <w:noProof/>
          </w:rPr>
          <w:delText>Event Notification</w:delText>
        </w:r>
        <w:r w:rsidRPr="00FD5D37" w:rsidDel="0072630F">
          <w:rPr>
            <w:noProof/>
          </w:rPr>
          <w:delText xml:space="preserve"> TLV as defined in </w:delText>
        </w:r>
        <w:r w:rsidR="00011360" w:rsidRPr="00FD5D37" w:rsidDel="0072630F">
          <w:rPr>
            <w:noProof/>
            <w:highlight w:val="green"/>
          </w:rPr>
          <w:fldChar w:fldCharType="begin" w:fldLock="1"/>
        </w:r>
        <w:r w:rsidR="00675C77" w:rsidRPr="00FD5D37" w:rsidDel="0072630F">
          <w:rPr>
            <w:noProof/>
          </w:rPr>
          <w:delInstrText xml:space="preserve"> REF _Ref350234598 \w \h </w:delInstrText>
        </w:r>
        <w:r w:rsidR="00011360" w:rsidRPr="00FD5D37" w:rsidDel="0072630F">
          <w:rPr>
            <w:noProof/>
            <w:highlight w:val="green"/>
          </w:rPr>
        </w:r>
        <w:r w:rsidR="00011360" w:rsidRPr="00FD5D37" w:rsidDel="0072630F">
          <w:rPr>
            <w:noProof/>
            <w:highlight w:val="green"/>
          </w:rPr>
          <w:fldChar w:fldCharType="separate"/>
        </w:r>
        <w:r w:rsidR="00515044" w:rsidDel="0072630F">
          <w:rPr>
            <w:noProof/>
          </w:rPr>
          <w:delText>13.2.2.3.2</w:delText>
        </w:r>
        <w:r w:rsidR="00011360" w:rsidRPr="00FD5D37" w:rsidDel="0072630F">
          <w:rPr>
            <w:noProof/>
            <w:highlight w:val="green"/>
          </w:rPr>
          <w:fldChar w:fldCharType="end"/>
        </w:r>
        <w:r w:rsidRPr="00FD5D37" w:rsidDel="0072630F">
          <w:rPr>
            <w:noProof/>
          </w:rPr>
          <w:delText>. This primitive replaces the following code:</w:delText>
        </w:r>
      </w:del>
    </w:p>
    <w:p w14:paraId="258552CA" w14:textId="47E10089" w:rsidR="00326A70" w:rsidRPr="00D00C21" w:rsidDel="0072630F" w:rsidRDefault="00326A70" w:rsidP="00A05E03">
      <w:pPr>
        <w:pStyle w:val="Normaldefinitionbody"/>
        <w:numPr>
          <w:ilvl w:val="0"/>
          <w:numId w:val="0"/>
        </w:numPr>
        <w:ind w:left="720"/>
        <w:rPr>
          <w:del w:id="472" w:author="Marek Hajduczenia" w:date="2014-11-10T12:53:00Z"/>
          <w:rFonts w:ascii="Courier New" w:hAnsi="Courier New" w:cs="Courier New"/>
          <w:noProof/>
          <w:lang w:eastAsia="zh-CN"/>
        </w:rPr>
      </w:pPr>
      <w:del w:id="473" w:author="Marek Hajduczenia" w:date="2014-11-10T12:53:00Z">
        <w:r w:rsidRPr="00D00C21" w:rsidDel="0072630F">
          <w:rPr>
            <w:rFonts w:ascii="Courier New" w:hAnsi="Courier New" w:cs="Courier New"/>
            <w:noProof/>
            <w:lang w:eastAsia="zh-CN"/>
          </w:rPr>
          <w:delText>OPI( source_address, flags, code, sequence_number</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SIEPON_Event_TLV ) AND</w:delText>
        </w:r>
      </w:del>
    </w:p>
    <w:p w14:paraId="06C5C6AF" w14:textId="5B2D98EA" w:rsidR="00326A70" w:rsidRPr="00FD5D37" w:rsidDel="0072630F" w:rsidRDefault="00326A70" w:rsidP="00A05E03">
      <w:pPr>
        <w:pStyle w:val="Normaldefinitionbody"/>
        <w:numPr>
          <w:ilvl w:val="0"/>
          <w:numId w:val="0"/>
        </w:numPr>
        <w:ind w:left="720"/>
        <w:rPr>
          <w:del w:id="474" w:author="Marek Hajduczenia" w:date="2014-11-10T12:53:00Z"/>
          <w:rFonts w:ascii="Courier New" w:hAnsi="Courier New" w:cs="Courier New"/>
          <w:noProof/>
        </w:rPr>
      </w:pPr>
      <w:del w:id="475" w:author="Marek Hajduczenia" w:date="2014-11-10T12:53:00Z">
        <w:r w:rsidRPr="00FD5D37" w:rsidDel="0072630F">
          <w:rPr>
            <w:rFonts w:ascii="Courier New" w:hAnsi="Courier New" w:cs="Courier New"/>
            <w:noProof/>
          </w:rPr>
          <w:delText>source_address</w:delText>
        </w:r>
        <w:r w:rsidRPr="00C225AB" w:rsidDel="0072630F">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ONU_MAC AND</w:delText>
        </w:r>
      </w:del>
    </w:p>
    <w:p w14:paraId="6C63DCFF" w14:textId="3F8C798F" w:rsidR="00326A70" w:rsidRPr="00FD5D37" w:rsidDel="0072630F" w:rsidRDefault="00326A70" w:rsidP="00A05E03">
      <w:pPr>
        <w:pStyle w:val="Normaldefinitionbody"/>
        <w:numPr>
          <w:ilvl w:val="0"/>
          <w:numId w:val="0"/>
        </w:numPr>
        <w:ind w:left="720"/>
        <w:rPr>
          <w:del w:id="476" w:author="Marek Hajduczenia" w:date="2014-11-10T12:53:00Z"/>
          <w:rFonts w:ascii="Courier New" w:hAnsi="Courier New" w:cs="Courier New"/>
          <w:noProof/>
        </w:rPr>
      </w:pPr>
      <w:del w:id="477" w:author="Marek Hajduczenia" w:date="2014-11-10T12:53:00Z">
        <w:r w:rsidRPr="00FD5D37" w:rsidDel="0072630F">
          <w:rPr>
            <w:rFonts w:ascii="Courier New" w:hAnsi="Courier New" w:cs="Courier New"/>
            <w:noProof/>
          </w:rPr>
          <w:delText>code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0x01 AND</w:delText>
        </w:r>
      </w:del>
    </w:p>
    <w:p w14:paraId="4E221008" w14:textId="0B2029E9" w:rsidR="00326A70" w:rsidRPr="00FD5D37" w:rsidDel="0072630F" w:rsidRDefault="00326A70" w:rsidP="00A05E03">
      <w:pPr>
        <w:pStyle w:val="Normaldefinitionbody"/>
        <w:numPr>
          <w:ilvl w:val="0"/>
          <w:numId w:val="0"/>
        </w:numPr>
        <w:ind w:left="720"/>
        <w:rPr>
          <w:del w:id="478" w:author="Marek Hajduczenia" w:date="2014-11-10T12:53:00Z"/>
          <w:rFonts w:ascii="Courier New" w:hAnsi="Courier New" w:cs="Courier New"/>
          <w:noProof/>
        </w:rPr>
      </w:pPr>
      <w:del w:id="479" w:author="Marek Hajduczenia" w:date="2014-11-10T12:53:00Z">
        <w:r w:rsidRPr="00FD5D37" w:rsidDel="0072630F">
          <w:rPr>
            <w:rFonts w:ascii="Courier New" w:hAnsi="Courier New" w:cs="Courier New"/>
            <w:noProof/>
          </w:rPr>
          <w:delText>SIEPON_Event_TLV.Type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0xFE AND</w:delText>
        </w:r>
      </w:del>
    </w:p>
    <w:p w14:paraId="0BCDE43E" w14:textId="6BF483A4" w:rsidR="00326A70" w:rsidRPr="00FD5D37" w:rsidDel="0072630F" w:rsidRDefault="00326A70" w:rsidP="00A05E03">
      <w:pPr>
        <w:pStyle w:val="Normaldefinitionbody"/>
        <w:numPr>
          <w:ilvl w:val="0"/>
          <w:numId w:val="0"/>
        </w:numPr>
        <w:ind w:left="720"/>
        <w:rPr>
          <w:del w:id="480" w:author="Marek Hajduczenia" w:date="2014-11-10T12:53:00Z"/>
          <w:rFonts w:ascii="Courier New" w:hAnsi="Courier New" w:cs="Courier New"/>
          <w:noProof/>
        </w:rPr>
      </w:pPr>
      <w:del w:id="481" w:author="Marek Hajduczenia" w:date="2014-11-10T12:53:00Z">
        <w:r w:rsidRPr="00FD5D37" w:rsidDel="0072630F">
          <w:rPr>
            <w:rFonts w:ascii="Courier New" w:hAnsi="Courier New" w:cs="Courier New"/>
            <w:noProof/>
          </w:rPr>
          <w:delText>SIEPON_Event_TLV.Length</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0x12 AND</w:delText>
        </w:r>
      </w:del>
    </w:p>
    <w:p w14:paraId="74B9D020" w14:textId="1E6B2D08" w:rsidR="00326A70" w:rsidRPr="00FD5D37" w:rsidDel="0072630F" w:rsidRDefault="00326A70" w:rsidP="00A05E03">
      <w:pPr>
        <w:pStyle w:val="Normaldefinitionbody"/>
        <w:numPr>
          <w:ilvl w:val="0"/>
          <w:numId w:val="0"/>
        </w:numPr>
        <w:ind w:left="720"/>
        <w:rPr>
          <w:del w:id="482" w:author="Marek Hajduczenia" w:date="2014-11-10T12:53:00Z"/>
          <w:rFonts w:ascii="Courier New" w:hAnsi="Courier New" w:cs="Courier New"/>
          <w:noProof/>
        </w:rPr>
      </w:pPr>
      <w:del w:id="483" w:author="Marek Hajduczenia" w:date="2014-11-10T12:53:00Z">
        <w:r w:rsidRPr="00FD5D37" w:rsidDel="0072630F">
          <w:rPr>
            <w:rFonts w:ascii="Courier New" w:hAnsi="Courier New" w:cs="Courier New"/>
            <w:noProof/>
          </w:rPr>
          <w:delText>SIEPON_Event_TLV.OUI</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OUI_C AND</w:delText>
        </w:r>
      </w:del>
    </w:p>
    <w:p w14:paraId="17723EE8" w14:textId="10AB4887" w:rsidR="00326A70" w:rsidRPr="00FD5D37" w:rsidDel="0072630F" w:rsidRDefault="00326A70" w:rsidP="00A05E03">
      <w:pPr>
        <w:pStyle w:val="Normaldefinitionbody"/>
        <w:numPr>
          <w:ilvl w:val="0"/>
          <w:numId w:val="0"/>
        </w:numPr>
        <w:ind w:left="720"/>
        <w:rPr>
          <w:del w:id="484" w:author="Marek Hajduczenia" w:date="2014-11-10T12:53:00Z"/>
          <w:rFonts w:ascii="Courier New" w:hAnsi="Courier New" w:cs="Courier New"/>
          <w:noProof/>
        </w:rPr>
      </w:pPr>
      <w:del w:id="485" w:author="Marek Hajduczenia" w:date="2014-11-10T12:53:00Z">
        <w:r w:rsidRPr="00FD5D37" w:rsidDel="0072630F">
          <w:rPr>
            <w:rFonts w:ascii="Courier New" w:hAnsi="Courier New" w:cs="Courier New"/>
            <w:noProof/>
          </w:rPr>
          <w:delText>SIEPON_Event_TLV.ObjectType</w:delText>
        </w:r>
        <w:r w:rsidRPr="00FD5D37" w:rsidDel="0072630F">
          <w:rPr>
            <w:rFonts w:ascii="Courier New" w:hAnsi="Courier New" w:cs="Courier New"/>
            <w:noProof/>
          </w:rPr>
          <w:tab/>
        </w:r>
        <w:r w:rsidRPr="00FD5D37" w:rsidDel="0072630F">
          <w:rPr>
            <w:rFonts w:ascii="Courier New" w:hAnsi="Courier New" w:cs="Courier New"/>
            <w:noProof/>
          </w:rPr>
          <w:tab/>
          <w:delText>== 0xFF-FF AND</w:delText>
        </w:r>
      </w:del>
    </w:p>
    <w:p w14:paraId="14E417AF" w14:textId="160A1480" w:rsidR="00326A70" w:rsidRPr="00FD5D37" w:rsidDel="0072630F" w:rsidRDefault="00326A70" w:rsidP="00A05E03">
      <w:pPr>
        <w:pStyle w:val="Normaldefinitionbody"/>
        <w:numPr>
          <w:ilvl w:val="0"/>
          <w:numId w:val="0"/>
        </w:numPr>
        <w:ind w:left="720"/>
        <w:rPr>
          <w:del w:id="486" w:author="Marek Hajduczenia" w:date="2014-11-10T12:53:00Z"/>
          <w:rFonts w:ascii="Courier New" w:hAnsi="Courier New" w:cs="Courier New"/>
          <w:noProof/>
        </w:rPr>
      </w:pPr>
      <w:del w:id="487" w:author="Marek Hajduczenia" w:date="2014-11-10T12:53:00Z">
        <w:r w:rsidRPr="00FD5D37" w:rsidDel="0072630F">
          <w:rPr>
            <w:rFonts w:ascii="Courier New" w:hAnsi="Courier New" w:cs="Courier New"/>
            <w:noProof/>
          </w:rPr>
          <w:delText>SIEPON_Event_TLV.ObjectInstance</w:delText>
        </w:r>
        <w:r w:rsidRPr="00FD5D37" w:rsidDel="0072630F">
          <w:rPr>
            <w:rFonts w:ascii="Courier New" w:hAnsi="Courier New" w:cs="Courier New"/>
            <w:noProof/>
          </w:rPr>
          <w:tab/>
          <w:delText>== 0xFF-FF-FF-FF AND</w:delText>
        </w:r>
      </w:del>
    </w:p>
    <w:p w14:paraId="0D6D6068" w14:textId="5B2E4140" w:rsidR="00326A70" w:rsidRPr="00FD5D37" w:rsidDel="0072630F" w:rsidRDefault="00326A70" w:rsidP="00A05E03">
      <w:pPr>
        <w:pStyle w:val="Normaldefinitionbody"/>
        <w:numPr>
          <w:ilvl w:val="0"/>
          <w:numId w:val="0"/>
        </w:numPr>
        <w:ind w:left="720"/>
        <w:rPr>
          <w:del w:id="488" w:author="Marek Hajduczenia" w:date="2014-11-10T12:53:00Z"/>
          <w:rFonts w:ascii="Courier New" w:hAnsi="Courier New" w:cs="Courier New"/>
          <w:noProof/>
        </w:rPr>
      </w:pPr>
      <w:del w:id="489" w:author="Marek Hajduczenia" w:date="2014-11-10T12:53:00Z">
        <w:r w:rsidRPr="00FD5D37" w:rsidDel="0072630F">
          <w:rPr>
            <w:rFonts w:ascii="Courier New" w:hAnsi="Courier New" w:cs="Courier New"/>
            <w:noProof/>
          </w:rPr>
          <w:delText>SIEPON_Event_TLV.EventID</w:delText>
        </w:r>
        <w:r w:rsidRPr="00FD5D37" w:rsidDel="0072630F">
          <w:rPr>
            <w:rFonts w:ascii="Courier New" w:hAnsi="Courier New" w:cs="Courier New"/>
            <w:noProof/>
          </w:rPr>
          <w:tab/>
        </w:r>
        <w:r w:rsidRPr="00FD5D37" w:rsidDel="0072630F">
          <w:rPr>
            <w:rFonts w:ascii="Courier New" w:hAnsi="Courier New" w:cs="Courier New"/>
            <w:noProof/>
          </w:rPr>
          <w:tab/>
          <w:delText>== 0x00-0C AND</w:delText>
        </w:r>
      </w:del>
    </w:p>
    <w:p w14:paraId="3818225D" w14:textId="05C97D52" w:rsidR="009968E0" w:rsidRPr="005439E2" w:rsidDel="0072630F" w:rsidRDefault="00326A70" w:rsidP="00A05E03">
      <w:pPr>
        <w:pStyle w:val="Normaldefinitionbody"/>
        <w:numPr>
          <w:ilvl w:val="0"/>
          <w:numId w:val="0"/>
        </w:numPr>
        <w:ind w:left="720"/>
        <w:rPr>
          <w:del w:id="490" w:author="Marek Hajduczenia" w:date="2014-11-10T12:53:00Z"/>
          <w:rFonts w:ascii="Courier New" w:hAnsi="Courier New" w:cs="Courier New"/>
          <w:noProof/>
        </w:rPr>
      </w:pPr>
      <w:del w:id="491" w:author="Marek Hajduczenia" w:date="2014-11-10T12:53:00Z">
        <w:r w:rsidRPr="00FD5D37" w:rsidDel="0072630F">
          <w:rPr>
            <w:rFonts w:ascii="Courier New" w:hAnsi="Courier New" w:cs="Courier New"/>
            <w:noProof/>
          </w:rPr>
          <w:delText>SIEPON_Event_TLV.EventState</w:delText>
        </w:r>
        <w:r w:rsidRPr="00FD5D37" w:rsidDel="0072630F">
          <w:rPr>
            <w:rFonts w:ascii="Courier New" w:hAnsi="Courier New" w:cs="Courier New"/>
            <w:noProof/>
          </w:rPr>
          <w:tab/>
        </w:r>
        <w:r w:rsidRPr="00FD5D37" w:rsidDel="0072630F">
          <w:rPr>
            <w:rFonts w:ascii="Courier New" w:hAnsi="Courier New" w:cs="Courier New"/>
            <w:noProof/>
          </w:rPr>
          <w:tab/>
          <w:delText>== 0x00</w:delText>
        </w:r>
      </w:del>
    </w:p>
    <w:p w14:paraId="10EB268D" w14:textId="6A8FD464" w:rsidR="00326A70" w:rsidRPr="00FD5D37" w:rsidRDefault="00326A70" w:rsidP="0072630F">
      <w:pPr>
        <w:pStyle w:val="Normaldefinitionbody"/>
        <w:numPr>
          <w:ilvl w:val="0"/>
          <w:numId w:val="0"/>
        </w:numPr>
        <w:ind w:left="720"/>
        <w:rPr>
          <w:noProof/>
        </w:rPr>
      </w:pPr>
      <w:del w:id="492" w:author="Marek Hajduczenia" w:date="2014-11-10T12:53:00Z">
        <w:r w:rsidRPr="00FD5D37" w:rsidDel="0072630F">
          <w:rPr>
            <w:noProof/>
          </w:rPr>
          <w:delText xml:space="preserve">The eOAMPDU containing a PON_IF_Switch event may also contain other </w:delText>
        </w:r>
        <w:r w:rsidRPr="00FD5D37" w:rsidDel="0072630F">
          <w:rPr>
            <w:i/>
            <w:noProof/>
          </w:rPr>
          <w:delText>Link Event</w:delText>
        </w:r>
        <w:r w:rsidRPr="00FD5D37" w:rsidDel="0072630F">
          <w:rPr>
            <w:noProof/>
          </w:rPr>
          <w:delText xml:space="preserve"> TLVs, as defined in IEEE Std 802.3, 57.4.3.2</w:delText>
        </w:r>
      </w:del>
      <w:r w:rsidRPr="00FD5D37">
        <w:rPr>
          <w:noProof/>
        </w:rPr>
        <w:t>.</w:t>
      </w:r>
    </w:p>
    <w:p w14:paraId="28329DC1" w14:textId="77777777" w:rsidR="00326A70" w:rsidRPr="00FD5D37" w:rsidRDefault="00326A70" w:rsidP="00326A70">
      <w:pPr>
        <w:pStyle w:val="Normaldefinitionname"/>
        <w:rPr>
          <w:noProof/>
        </w:rPr>
      </w:pPr>
      <w:r w:rsidRPr="00FD5D37">
        <w:rPr>
          <w:noProof/>
          <w:lang w:eastAsia="zh-CN"/>
        </w:rPr>
        <w:t>eOAMI_Switch_Request( portId )</w:t>
      </w:r>
    </w:p>
    <w:p w14:paraId="38DAC73C" w14:textId="7E6A81E2" w:rsidR="00326A70" w:rsidRPr="00FD5D37" w:rsidDel="0072630F" w:rsidRDefault="00326A70" w:rsidP="0072630F">
      <w:pPr>
        <w:pStyle w:val="Normaldefinitionbody"/>
        <w:numPr>
          <w:ilvl w:val="0"/>
          <w:numId w:val="0"/>
        </w:numPr>
        <w:ind w:left="720"/>
        <w:rPr>
          <w:del w:id="493" w:author="Marek Hajduczenia" w:date="2014-11-10T12:54:00Z"/>
          <w:noProof/>
          <w:lang w:eastAsia="zh-CN"/>
        </w:rPr>
      </w:pPr>
      <w:r w:rsidRPr="00FD5D37">
        <w:rPr>
          <w:noProof/>
        </w:rPr>
        <w:t xml:space="preserve">This primitive </w:t>
      </w:r>
      <w:ins w:id="494" w:author="Marek Hajduczenia" w:date="2014-11-10T12:54:00Z">
        <w:r w:rsidR="0072630F">
          <w:rPr>
            <w:noProof/>
          </w:rPr>
          <w:t xml:space="preserve">is defined in </w:t>
        </w:r>
      </w:ins>
      <w:ins w:id="495"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496" w:author="Marek Hajduczenia" w:date="2014-11-10T13:04:00Z">
        <w:r w:rsidR="00A05E03">
          <w:rPr>
            <w:highlight w:val="green"/>
          </w:rPr>
          <w:fldChar w:fldCharType="separate"/>
        </w:r>
        <w:r w:rsidR="00A05E03">
          <w:rPr>
            <w:noProof/>
          </w:rPr>
          <w:t>9.3.5</w:t>
        </w:r>
        <w:r w:rsidR="00A05E03">
          <w:rPr>
            <w:highlight w:val="green"/>
          </w:rPr>
          <w:fldChar w:fldCharType="end"/>
        </w:r>
      </w:ins>
      <w:ins w:id="497" w:author="Marek Hajduczenia" w:date="2014-11-10T12:54:00Z">
        <w:r w:rsidR="0072630F">
          <w:rPr>
            <w:noProof/>
          </w:rPr>
          <w:t>.</w:t>
        </w:r>
      </w:ins>
      <w:del w:id="498" w:author="Marek Hajduczenia" w:date="2014-11-10T12:54:00Z">
        <w:r w:rsidRPr="00FD5D37" w:rsidDel="0072630F">
          <w:rPr>
            <w:noProof/>
          </w:rPr>
          <w:delText xml:space="preserve">represents the reception of an eOAMPDU containing the </w:delText>
        </w:r>
        <w:r w:rsidRPr="00FD5D37" w:rsidDel="0072630F">
          <w:rPr>
            <w:i/>
            <w:noProof/>
          </w:rPr>
          <w:delText>PON Interface Administrate</w:delText>
        </w:r>
        <w:r w:rsidRPr="00FD5D37" w:rsidDel="0072630F">
          <w:rPr>
            <w:noProof/>
          </w:rPr>
          <w:delText xml:space="preserve"> TLV (0xC7/0x00-0B), as defined in </w:delText>
        </w:r>
        <w:r w:rsidR="005C4B34" w:rsidDel="0072630F">
          <w:fldChar w:fldCharType="begin" w:fldLock="1"/>
        </w:r>
        <w:r w:rsidR="005C4B34" w:rsidDel="0072630F">
          <w:delInstrText xml:space="preserve"> REF _Ref307572640 \w \h  \* MERGEFORMAT </w:delInstrText>
        </w:r>
        <w:r w:rsidR="005C4B34" w:rsidDel="0072630F">
          <w:fldChar w:fldCharType="separate"/>
        </w:r>
        <w:r w:rsidR="00515044" w:rsidDel="0072630F">
          <w:rPr>
            <w:noProof/>
          </w:rPr>
          <w:delText>14.2.2.9</w:delText>
        </w:r>
        <w:r w:rsidR="005C4B34" w:rsidDel="0072630F">
          <w:fldChar w:fldCharType="end"/>
        </w:r>
        <w:r w:rsidRPr="00FD5D37" w:rsidDel="0072630F">
          <w:rPr>
            <w:noProof/>
          </w:rPr>
          <w:delText>. This primitive replaces the following code:</w:delText>
        </w:r>
      </w:del>
    </w:p>
    <w:p w14:paraId="3C1A25A2" w14:textId="7BBFC491" w:rsidR="00326A70" w:rsidRPr="00FD5D37" w:rsidDel="0072630F" w:rsidRDefault="00326A70" w:rsidP="0072630F">
      <w:pPr>
        <w:pStyle w:val="Normaldefinitionbody"/>
        <w:numPr>
          <w:ilvl w:val="0"/>
          <w:numId w:val="0"/>
        </w:numPr>
        <w:ind w:left="720"/>
        <w:rPr>
          <w:del w:id="499" w:author="Marek Hajduczenia" w:date="2014-11-10T12:54:00Z"/>
          <w:rFonts w:ascii="Courier New" w:hAnsi="Courier New" w:cs="Courier New"/>
          <w:noProof/>
          <w:lang w:eastAsia="zh-CN"/>
        </w:rPr>
      </w:pPr>
      <w:del w:id="500" w:author="Marek Hajduczenia" w:date="2014-11-10T12:54:00Z">
        <w:r w:rsidRPr="00FD5D37" w:rsidDel="0072630F">
          <w:rPr>
            <w:rFonts w:ascii="Courier New" w:hAnsi="Courier New" w:cs="Courier New"/>
            <w:noProof/>
            <w:lang w:eastAsia="zh-CN"/>
          </w:rPr>
          <w:delText>OPI( source_address, flags, code, OUI_C</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Opcode</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PON_IF_TLV ) AND</w:delText>
        </w:r>
      </w:del>
    </w:p>
    <w:p w14:paraId="522293B6" w14:textId="15B31640" w:rsidR="00326A70" w:rsidRPr="00FD5D37" w:rsidDel="0072630F" w:rsidRDefault="00326A70" w:rsidP="0072630F">
      <w:pPr>
        <w:pStyle w:val="Normaldefinitionbody"/>
        <w:numPr>
          <w:ilvl w:val="0"/>
          <w:numId w:val="0"/>
        </w:numPr>
        <w:ind w:left="720"/>
        <w:rPr>
          <w:del w:id="501" w:author="Marek Hajduczenia" w:date="2014-11-10T12:54:00Z"/>
          <w:rFonts w:ascii="Courier New" w:hAnsi="Courier New" w:cs="Courier New"/>
          <w:noProof/>
          <w:lang w:eastAsia="zh-CN"/>
        </w:rPr>
      </w:pPr>
      <w:del w:id="502" w:author="Marek Hajduczenia" w:date="2014-11-10T12:54:00Z">
        <w:r w:rsidRPr="00FD5D37" w:rsidDel="0072630F">
          <w:rPr>
            <w:rFonts w:ascii="Courier New" w:hAnsi="Courier New" w:cs="Courier New"/>
            <w:noProof/>
            <w:lang w:eastAsia="zh-CN"/>
          </w:rPr>
          <w:delText xml:space="preserve">source_address </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OLT MAC AND</w:delText>
        </w:r>
      </w:del>
    </w:p>
    <w:p w14:paraId="1389A17C" w14:textId="12694BA7" w:rsidR="00326A70" w:rsidRPr="00FD5D37" w:rsidDel="0072630F" w:rsidRDefault="00326A70" w:rsidP="0072630F">
      <w:pPr>
        <w:pStyle w:val="Normaldefinitionbody"/>
        <w:numPr>
          <w:ilvl w:val="0"/>
          <w:numId w:val="0"/>
        </w:numPr>
        <w:ind w:left="720"/>
        <w:rPr>
          <w:del w:id="503" w:author="Marek Hajduczenia" w:date="2014-11-10T12:54:00Z"/>
          <w:rFonts w:ascii="Courier New" w:hAnsi="Courier New" w:cs="Courier New"/>
          <w:noProof/>
          <w:lang w:eastAsia="zh-CN"/>
        </w:rPr>
      </w:pPr>
      <w:del w:id="504" w:author="Marek Hajduczenia" w:date="2014-11-10T12:54:00Z">
        <w:r w:rsidRPr="00FD5D37" w:rsidDel="0072630F">
          <w:rPr>
            <w:rFonts w:ascii="Courier New" w:hAnsi="Courier New" w:cs="Courier New"/>
            <w:noProof/>
            <w:lang w:eastAsia="zh-CN"/>
          </w:rPr>
          <w:delText>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0xFE AND</w:delText>
        </w:r>
      </w:del>
    </w:p>
    <w:p w14:paraId="2204C8E6" w14:textId="6C87F432" w:rsidR="00326A70" w:rsidRPr="00FD5D37" w:rsidDel="0072630F" w:rsidRDefault="00326A70" w:rsidP="0072630F">
      <w:pPr>
        <w:pStyle w:val="Normaldefinitionbody"/>
        <w:numPr>
          <w:ilvl w:val="0"/>
          <w:numId w:val="0"/>
        </w:numPr>
        <w:ind w:left="720"/>
        <w:rPr>
          <w:del w:id="505" w:author="Marek Hajduczenia" w:date="2014-11-10T12:54:00Z"/>
          <w:rFonts w:ascii="Courier New" w:hAnsi="Courier New" w:cs="Courier New"/>
          <w:noProof/>
          <w:lang w:eastAsia="zh-CN"/>
        </w:rPr>
      </w:pPr>
      <w:del w:id="506" w:author="Marek Hajduczenia" w:date="2014-11-10T12:54:00Z">
        <w:r w:rsidRPr="00FD5D37" w:rsidDel="0072630F">
          <w:rPr>
            <w:rFonts w:ascii="Courier New" w:hAnsi="Courier New" w:cs="Courier New"/>
            <w:noProof/>
            <w:lang w:eastAsia="zh-CN"/>
          </w:rPr>
          <w:delText>Opcode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0x03 AND</w:delText>
        </w:r>
      </w:del>
    </w:p>
    <w:p w14:paraId="2C9BD189" w14:textId="36B01AA6" w:rsidR="00326A70" w:rsidRPr="00FD5D37" w:rsidDel="0072630F" w:rsidRDefault="00326A70" w:rsidP="0072630F">
      <w:pPr>
        <w:pStyle w:val="Normaldefinitionbody"/>
        <w:numPr>
          <w:ilvl w:val="0"/>
          <w:numId w:val="0"/>
        </w:numPr>
        <w:ind w:left="720"/>
        <w:rPr>
          <w:del w:id="507" w:author="Marek Hajduczenia" w:date="2014-11-10T12:54:00Z"/>
          <w:rFonts w:ascii="Courier New" w:hAnsi="Courier New" w:cs="Courier New"/>
          <w:noProof/>
          <w:lang w:eastAsia="zh-CN"/>
        </w:rPr>
      </w:pPr>
      <w:del w:id="508" w:author="Marek Hajduczenia" w:date="2014-11-10T12:54:00Z">
        <w:r w:rsidRPr="00FD5D37" w:rsidDel="0072630F">
          <w:rPr>
            <w:rFonts w:ascii="Courier New" w:hAnsi="Courier New" w:cs="Courier New"/>
            <w:noProof/>
            <w:lang w:eastAsia="zh-CN"/>
          </w:rPr>
          <w:delText>PON_IF_TLV.Branch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0xC7 AND</w:delText>
        </w:r>
      </w:del>
    </w:p>
    <w:p w14:paraId="70C22E29" w14:textId="1CFB2F25" w:rsidR="00326A70" w:rsidRPr="00FD5D37" w:rsidDel="0072630F" w:rsidRDefault="00326A70" w:rsidP="0072630F">
      <w:pPr>
        <w:pStyle w:val="Normaldefinitionbody"/>
        <w:numPr>
          <w:ilvl w:val="0"/>
          <w:numId w:val="0"/>
        </w:numPr>
        <w:ind w:left="720"/>
        <w:rPr>
          <w:del w:id="509" w:author="Marek Hajduczenia" w:date="2014-11-10T12:54:00Z"/>
          <w:rFonts w:ascii="Courier New" w:hAnsi="Courier New" w:cs="Courier New"/>
          <w:noProof/>
          <w:lang w:eastAsia="zh-CN"/>
        </w:rPr>
      </w:pPr>
      <w:del w:id="510" w:author="Marek Hajduczenia" w:date="2014-11-10T12:54:00Z">
        <w:r w:rsidRPr="00FD5D37" w:rsidDel="0072630F">
          <w:rPr>
            <w:rFonts w:ascii="Courier New" w:hAnsi="Courier New" w:cs="Courier New"/>
            <w:noProof/>
            <w:lang w:eastAsia="zh-CN"/>
          </w:rPr>
          <w:delText>PON_IF_TLV.Leaf</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0x00-0B AND</w:delText>
        </w:r>
      </w:del>
    </w:p>
    <w:p w14:paraId="6471E057" w14:textId="6B4C53F0" w:rsidR="00326A70" w:rsidRPr="00FD5D37" w:rsidDel="0072630F" w:rsidRDefault="00326A70" w:rsidP="0072630F">
      <w:pPr>
        <w:pStyle w:val="Normaldefinitionbody"/>
        <w:numPr>
          <w:ilvl w:val="0"/>
          <w:numId w:val="0"/>
        </w:numPr>
        <w:ind w:left="720"/>
        <w:rPr>
          <w:del w:id="511" w:author="Marek Hajduczenia" w:date="2014-11-10T12:54:00Z"/>
          <w:rFonts w:ascii="Courier New" w:hAnsi="Courier New" w:cs="Courier New"/>
          <w:noProof/>
          <w:lang w:eastAsia="zh-CN"/>
        </w:rPr>
      </w:pPr>
      <w:del w:id="512" w:author="Marek Hajduczenia" w:date="2014-11-10T12:54:00Z">
        <w:r w:rsidRPr="00FD5D37" w:rsidDel="0072630F">
          <w:rPr>
            <w:rFonts w:ascii="Courier New" w:hAnsi="Courier New" w:cs="Courier New"/>
            <w:noProof/>
            <w:lang w:eastAsia="zh-CN"/>
          </w:rPr>
          <w:delText>PON_IF_TLV.Length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0x01 AND</w:delText>
        </w:r>
      </w:del>
    </w:p>
    <w:p w14:paraId="7FB856C6" w14:textId="6A3D128D" w:rsidR="009968E0" w:rsidRPr="009968E0" w:rsidRDefault="00326A70" w:rsidP="0072630F">
      <w:pPr>
        <w:pStyle w:val="Normaldefinitionbody"/>
        <w:numPr>
          <w:ilvl w:val="0"/>
          <w:numId w:val="0"/>
        </w:numPr>
        <w:ind w:left="720"/>
        <w:rPr>
          <w:rFonts w:ascii="Courier New" w:hAnsi="Courier New" w:cs="Courier New"/>
          <w:noProof/>
          <w:lang w:eastAsia="zh-CN"/>
        </w:rPr>
      </w:pPr>
      <w:del w:id="513" w:author="Marek Hajduczenia" w:date="2014-11-10T12:54:00Z">
        <w:r w:rsidRPr="00FD5D37" w:rsidDel="0072630F">
          <w:rPr>
            <w:rFonts w:ascii="Courier New" w:hAnsi="Courier New" w:cs="Courier New"/>
            <w:noProof/>
            <w:lang w:eastAsia="zh-CN"/>
          </w:rPr>
          <w:delText>PON_IF_TLV.PonPortActive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portId</w:delText>
        </w:r>
      </w:del>
    </w:p>
    <w:p w14:paraId="5DE5DCB8" w14:textId="77777777" w:rsidR="00326A70" w:rsidRPr="00FD5D37" w:rsidRDefault="00326A70" w:rsidP="00DC4BBF">
      <w:pPr>
        <w:pStyle w:val="Normaldefinitionname"/>
        <w:keepNext/>
        <w:rPr>
          <w:noProof/>
        </w:rPr>
      </w:pPr>
      <w:r w:rsidRPr="00FD5D37">
        <w:rPr>
          <w:noProof/>
          <w:lang w:eastAsia="zh-CN"/>
        </w:rPr>
        <w:t>eOAMR_Switch_Event( failureCode )</w:t>
      </w:r>
    </w:p>
    <w:p w14:paraId="5651632C" w14:textId="13510141" w:rsidR="00326A70" w:rsidRPr="00FD5D37" w:rsidDel="0072630F" w:rsidRDefault="00326A70" w:rsidP="0072630F">
      <w:pPr>
        <w:pStyle w:val="Normaldefinitionbody"/>
        <w:numPr>
          <w:ilvl w:val="0"/>
          <w:numId w:val="0"/>
        </w:numPr>
        <w:ind w:left="720"/>
        <w:rPr>
          <w:del w:id="514" w:author="Marek Hajduczenia" w:date="2014-11-10T12:54:00Z"/>
          <w:noProof/>
        </w:rPr>
      </w:pPr>
      <w:r w:rsidRPr="00FD5D37">
        <w:rPr>
          <w:noProof/>
        </w:rPr>
        <w:t xml:space="preserve">This primitive </w:t>
      </w:r>
      <w:ins w:id="515" w:author="Marek Hajduczenia" w:date="2014-11-10T12:54:00Z">
        <w:r w:rsidR="0072630F">
          <w:rPr>
            <w:noProof/>
          </w:rPr>
          <w:t xml:space="preserve">is defined in </w:t>
        </w:r>
      </w:ins>
      <w:ins w:id="516"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517" w:author="Marek Hajduczenia" w:date="2014-11-10T13:04:00Z">
        <w:r w:rsidR="00A05E03">
          <w:rPr>
            <w:highlight w:val="green"/>
          </w:rPr>
          <w:fldChar w:fldCharType="separate"/>
        </w:r>
        <w:r w:rsidR="00A05E03">
          <w:rPr>
            <w:noProof/>
          </w:rPr>
          <w:t>9.3.5</w:t>
        </w:r>
        <w:r w:rsidR="00A05E03">
          <w:rPr>
            <w:highlight w:val="green"/>
          </w:rPr>
          <w:fldChar w:fldCharType="end"/>
        </w:r>
      </w:ins>
      <w:ins w:id="518" w:author="Marek Hajduczenia" w:date="2014-11-10T12:54:00Z">
        <w:r w:rsidR="0072630F">
          <w:rPr>
            <w:noProof/>
          </w:rPr>
          <w:t>.</w:t>
        </w:r>
      </w:ins>
      <w:del w:id="519" w:author="Marek Hajduczenia" w:date="2014-11-10T12:54:00Z">
        <w:r w:rsidRPr="00FD5D37" w:rsidDel="0072630F">
          <w:rPr>
            <w:noProof/>
          </w:rPr>
          <w:delText xml:space="preserve">represents the transmission of an eOAMPDU containing </w:delText>
        </w:r>
        <w:r w:rsidR="0047762E" w:rsidDel="0072630F">
          <w:rPr>
            <w:noProof/>
          </w:rPr>
          <w:delText xml:space="preserve">a PON_IF_Switch event </w:delText>
        </w:r>
        <w:r w:rsidRPr="00FD5D37" w:rsidDel="0072630F">
          <w:rPr>
            <w:noProof/>
          </w:rPr>
          <w:delText xml:space="preserve">as defined in </w:delText>
        </w:r>
        <w:r w:rsidR="005C4B34" w:rsidDel="0072630F">
          <w:fldChar w:fldCharType="begin" w:fldLock="1"/>
        </w:r>
        <w:r w:rsidR="005C4B34" w:rsidDel="0072630F">
          <w:delInstrText xml:space="preserve"> REF _Ref292104048 \r \h  \* MERGEFORMAT </w:delInstrText>
        </w:r>
        <w:r w:rsidR="005C4B34" w:rsidDel="0072630F">
          <w:fldChar w:fldCharType="separate"/>
        </w:r>
        <w:r w:rsidR="00515044" w:rsidDel="0072630F">
          <w:rPr>
            <w:noProof/>
          </w:rPr>
          <w:delText>9.2.4.8</w:delText>
        </w:r>
        <w:r w:rsidR="005C4B34" w:rsidDel="0072630F">
          <w:fldChar w:fldCharType="end"/>
        </w:r>
        <w:r w:rsidRPr="00FD5D37" w:rsidDel="0072630F">
          <w:rPr>
            <w:noProof/>
          </w:rPr>
          <w:delText xml:space="preserve">. </w:delText>
        </w:r>
        <w:r w:rsidRPr="00FD5D37" w:rsidDel="0072630F">
          <w:rPr>
            <w:rFonts w:ascii="Courier New" w:hAnsi="Courier New" w:cs="Courier New"/>
            <w:noProof/>
          </w:rPr>
          <w:delText>SIEPON_Event_TLV</w:delText>
        </w:r>
        <w:r w:rsidRPr="00FD5D37" w:rsidDel="0072630F">
          <w:rPr>
            <w:noProof/>
          </w:rPr>
          <w:delText xml:space="preserve"> represents the SIEPON-specific </w:delText>
        </w:r>
        <w:r w:rsidRPr="00FD5D37" w:rsidDel="0072630F">
          <w:rPr>
            <w:i/>
            <w:noProof/>
          </w:rPr>
          <w:delText>Event Notification</w:delText>
        </w:r>
        <w:r w:rsidRPr="00FD5D37" w:rsidDel="0072630F">
          <w:rPr>
            <w:noProof/>
          </w:rPr>
          <w:delText xml:space="preserve"> TLV as defined in </w:delText>
        </w:r>
        <w:r w:rsidR="00011360" w:rsidRPr="00FD5D37" w:rsidDel="0072630F">
          <w:rPr>
            <w:noProof/>
            <w:highlight w:val="green"/>
          </w:rPr>
          <w:fldChar w:fldCharType="begin" w:fldLock="1"/>
        </w:r>
        <w:r w:rsidR="00675C77" w:rsidRPr="00FD5D37" w:rsidDel="0072630F">
          <w:rPr>
            <w:noProof/>
          </w:rPr>
          <w:delInstrText xml:space="preserve"> REF _Ref350234605 \w \h </w:delInstrText>
        </w:r>
        <w:r w:rsidR="00011360" w:rsidRPr="00FD5D37" w:rsidDel="0072630F">
          <w:rPr>
            <w:noProof/>
            <w:highlight w:val="green"/>
          </w:rPr>
        </w:r>
        <w:r w:rsidR="00011360" w:rsidRPr="00FD5D37" w:rsidDel="0072630F">
          <w:rPr>
            <w:noProof/>
            <w:highlight w:val="green"/>
          </w:rPr>
          <w:fldChar w:fldCharType="separate"/>
        </w:r>
        <w:r w:rsidR="00515044" w:rsidDel="0072630F">
          <w:rPr>
            <w:noProof/>
          </w:rPr>
          <w:delText>13.2.2.3.2</w:delText>
        </w:r>
        <w:r w:rsidR="00011360" w:rsidRPr="00FD5D37" w:rsidDel="0072630F">
          <w:rPr>
            <w:noProof/>
            <w:highlight w:val="green"/>
          </w:rPr>
          <w:fldChar w:fldCharType="end"/>
        </w:r>
        <w:r w:rsidRPr="00FD5D37" w:rsidDel="0072630F">
          <w:rPr>
            <w:noProof/>
          </w:rPr>
          <w:delText>. This primitive replaces the following code:</w:delText>
        </w:r>
      </w:del>
    </w:p>
    <w:p w14:paraId="0B567125" w14:textId="2AE7DB73" w:rsidR="00326A70" w:rsidRPr="00FD5D37" w:rsidDel="0072630F" w:rsidRDefault="00326A70" w:rsidP="0072630F">
      <w:pPr>
        <w:pStyle w:val="Normaldefinitionbody"/>
        <w:numPr>
          <w:ilvl w:val="0"/>
          <w:numId w:val="0"/>
        </w:numPr>
        <w:ind w:left="720"/>
        <w:rPr>
          <w:del w:id="520" w:author="Marek Hajduczenia" w:date="2014-11-10T12:54:00Z"/>
          <w:rFonts w:ascii="Courier New" w:hAnsi="Courier New" w:cs="Courier New"/>
          <w:noProof/>
        </w:rPr>
      </w:pPr>
      <w:del w:id="521" w:author="Marek Hajduczenia" w:date="2014-11-10T12:54:00Z">
        <w:r w:rsidRPr="00FD5D37" w:rsidDel="0072630F">
          <w:rPr>
            <w:rFonts w:ascii="Courier New" w:hAnsi="Courier New" w:cs="Courier New"/>
            <w:noProof/>
          </w:rPr>
          <w:delText>source_address</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ONU_MAC</w:delText>
        </w:r>
      </w:del>
    </w:p>
    <w:p w14:paraId="0E3F49F9" w14:textId="1BDA81A1" w:rsidR="00326A70" w:rsidRPr="00FD5D37" w:rsidDel="0072630F" w:rsidRDefault="00326A70" w:rsidP="0072630F">
      <w:pPr>
        <w:pStyle w:val="Normaldefinitionbody"/>
        <w:numPr>
          <w:ilvl w:val="0"/>
          <w:numId w:val="0"/>
        </w:numPr>
        <w:ind w:left="720"/>
        <w:rPr>
          <w:del w:id="522" w:author="Marek Hajduczenia" w:date="2014-11-10T12:54:00Z"/>
          <w:rFonts w:ascii="Courier New" w:hAnsi="Courier New" w:cs="Courier New"/>
          <w:noProof/>
        </w:rPr>
      </w:pPr>
      <w:del w:id="523" w:author="Marek Hajduczenia" w:date="2014-11-10T12:54:00Z">
        <w:r w:rsidRPr="00FD5D37" w:rsidDel="0072630F">
          <w:rPr>
            <w:rFonts w:ascii="Courier New" w:hAnsi="Courier New" w:cs="Courier New"/>
            <w:noProof/>
          </w:rPr>
          <w:delText>code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0x01</w:delText>
        </w:r>
      </w:del>
    </w:p>
    <w:p w14:paraId="2D058B68" w14:textId="28ABAF78" w:rsidR="00326A70" w:rsidRPr="00FD5D37" w:rsidDel="0072630F" w:rsidRDefault="00326A70" w:rsidP="0072630F">
      <w:pPr>
        <w:pStyle w:val="Normaldefinitionbody"/>
        <w:numPr>
          <w:ilvl w:val="0"/>
          <w:numId w:val="0"/>
        </w:numPr>
        <w:ind w:left="720"/>
        <w:rPr>
          <w:del w:id="524" w:author="Marek Hajduczenia" w:date="2014-11-10T12:54:00Z"/>
          <w:rFonts w:ascii="Courier New" w:hAnsi="Courier New" w:cs="Courier New"/>
          <w:noProof/>
        </w:rPr>
      </w:pPr>
      <w:del w:id="525" w:author="Marek Hajduczenia" w:date="2014-11-10T12:54:00Z">
        <w:r w:rsidRPr="00FD5D37" w:rsidDel="0072630F">
          <w:rPr>
            <w:rFonts w:ascii="Courier New" w:hAnsi="Courier New" w:cs="Courier New"/>
            <w:noProof/>
          </w:rPr>
          <w:delText>SIEPON_Event_TLV.Type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0xFE</w:delText>
        </w:r>
      </w:del>
    </w:p>
    <w:p w14:paraId="48C1E63A" w14:textId="5D7747FD" w:rsidR="00326A70" w:rsidRPr="00FD5D37" w:rsidDel="0072630F" w:rsidRDefault="00326A70" w:rsidP="0072630F">
      <w:pPr>
        <w:pStyle w:val="Normaldefinitionbody"/>
        <w:numPr>
          <w:ilvl w:val="0"/>
          <w:numId w:val="0"/>
        </w:numPr>
        <w:ind w:left="720"/>
        <w:rPr>
          <w:del w:id="526" w:author="Marek Hajduczenia" w:date="2014-11-10T12:54:00Z"/>
          <w:rFonts w:ascii="Courier New" w:hAnsi="Courier New" w:cs="Courier New"/>
          <w:noProof/>
        </w:rPr>
      </w:pPr>
      <w:del w:id="527" w:author="Marek Hajduczenia" w:date="2014-11-10T12:54:00Z">
        <w:r w:rsidRPr="00FD5D37" w:rsidDel="0072630F">
          <w:rPr>
            <w:rFonts w:ascii="Courier New" w:hAnsi="Courier New" w:cs="Courier New"/>
            <w:noProof/>
          </w:rPr>
          <w:delText>SIEPON_Event_TLV.Length</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0x12</w:delText>
        </w:r>
      </w:del>
    </w:p>
    <w:p w14:paraId="51AA29EB" w14:textId="441193FF" w:rsidR="00326A70" w:rsidRPr="00FD5D37" w:rsidDel="0072630F" w:rsidRDefault="00326A70" w:rsidP="0072630F">
      <w:pPr>
        <w:pStyle w:val="Normaldefinitionbody"/>
        <w:numPr>
          <w:ilvl w:val="0"/>
          <w:numId w:val="0"/>
        </w:numPr>
        <w:ind w:left="720"/>
        <w:rPr>
          <w:del w:id="528" w:author="Marek Hajduczenia" w:date="2014-11-10T12:54:00Z"/>
          <w:rFonts w:ascii="Courier New" w:hAnsi="Courier New" w:cs="Courier New"/>
          <w:noProof/>
        </w:rPr>
      </w:pPr>
      <w:del w:id="529" w:author="Marek Hajduczenia" w:date="2014-11-10T12:54:00Z">
        <w:r w:rsidRPr="00FD5D37" w:rsidDel="0072630F">
          <w:rPr>
            <w:rFonts w:ascii="Courier New" w:hAnsi="Courier New" w:cs="Courier New"/>
            <w:noProof/>
          </w:rPr>
          <w:delText>SIEPON_Event_TLV.OUI</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OUI_C</w:delText>
        </w:r>
      </w:del>
    </w:p>
    <w:p w14:paraId="0816F6F7" w14:textId="7167645E" w:rsidR="00326A70" w:rsidRPr="00FD5D37" w:rsidDel="0072630F" w:rsidRDefault="00326A70" w:rsidP="0072630F">
      <w:pPr>
        <w:pStyle w:val="Normaldefinitionbody"/>
        <w:numPr>
          <w:ilvl w:val="0"/>
          <w:numId w:val="0"/>
        </w:numPr>
        <w:ind w:left="720"/>
        <w:rPr>
          <w:del w:id="530" w:author="Marek Hajduczenia" w:date="2014-11-10T12:54:00Z"/>
          <w:rFonts w:ascii="Courier New" w:hAnsi="Courier New" w:cs="Courier New"/>
          <w:noProof/>
        </w:rPr>
      </w:pPr>
      <w:del w:id="531" w:author="Marek Hajduczenia" w:date="2014-11-10T12:54:00Z">
        <w:r w:rsidRPr="00FD5D37" w:rsidDel="0072630F">
          <w:rPr>
            <w:rFonts w:ascii="Courier New" w:hAnsi="Courier New" w:cs="Courier New"/>
            <w:noProof/>
          </w:rPr>
          <w:delText>SIEPON_Event_TLV.ObjectType</w:delText>
        </w:r>
        <w:r w:rsidRPr="00FD5D37" w:rsidDel="0072630F">
          <w:rPr>
            <w:rFonts w:ascii="Courier New" w:hAnsi="Courier New" w:cs="Courier New"/>
            <w:noProof/>
          </w:rPr>
          <w:tab/>
        </w:r>
        <w:r w:rsidRPr="00FD5D37" w:rsidDel="0072630F">
          <w:rPr>
            <w:rFonts w:ascii="Courier New" w:hAnsi="Courier New" w:cs="Courier New"/>
            <w:noProof/>
          </w:rPr>
          <w:tab/>
          <w:delText>= 0xFF-FF</w:delText>
        </w:r>
      </w:del>
    </w:p>
    <w:p w14:paraId="740D05FE" w14:textId="7128F39E" w:rsidR="00326A70" w:rsidRPr="00FD5D37" w:rsidDel="0072630F" w:rsidRDefault="00326A70" w:rsidP="0072630F">
      <w:pPr>
        <w:pStyle w:val="Normaldefinitionbody"/>
        <w:numPr>
          <w:ilvl w:val="0"/>
          <w:numId w:val="0"/>
        </w:numPr>
        <w:ind w:left="720"/>
        <w:rPr>
          <w:del w:id="532" w:author="Marek Hajduczenia" w:date="2014-11-10T12:54:00Z"/>
          <w:rFonts w:ascii="Courier New" w:hAnsi="Courier New" w:cs="Courier New"/>
          <w:noProof/>
        </w:rPr>
      </w:pPr>
      <w:del w:id="533" w:author="Marek Hajduczenia" w:date="2014-11-10T12:54:00Z">
        <w:r w:rsidRPr="00FD5D37" w:rsidDel="0072630F">
          <w:rPr>
            <w:rFonts w:ascii="Courier New" w:hAnsi="Courier New" w:cs="Courier New"/>
            <w:noProof/>
          </w:rPr>
          <w:delText>SIEPON_Event_TLV.ObjectInstance</w:delText>
        </w:r>
        <w:r w:rsidRPr="00FD5D37" w:rsidDel="0072630F">
          <w:rPr>
            <w:rFonts w:ascii="Courier New" w:hAnsi="Courier New" w:cs="Courier New"/>
            <w:noProof/>
          </w:rPr>
          <w:tab/>
          <w:delText>= 0xFF-FF-FF-FF</w:delText>
        </w:r>
      </w:del>
    </w:p>
    <w:p w14:paraId="32ABDE2E" w14:textId="4B16DD26" w:rsidR="00326A70" w:rsidRPr="00FD5D37" w:rsidDel="0072630F" w:rsidRDefault="00326A70" w:rsidP="0072630F">
      <w:pPr>
        <w:pStyle w:val="Normaldefinitionbody"/>
        <w:numPr>
          <w:ilvl w:val="0"/>
          <w:numId w:val="0"/>
        </w:numPr>
        <w:ind w:left="720"/>
        <w:rPr>
          <w:del w:id="534" w:author="Marek Hajduczenia" w:date="2014-11-10T12:54:00Z"/>
          <w:rFonts w:ascii="Courier New" w:hAnsi="Courier New" w:cs="Courier New"/>
          <w:noProof/>
        </w:rPr>
      </w:pPr>
      <w:del w:id="535" w:author="Marek Hajduczenia" w:date="2014-11-10T12:54:00Z">
        <w:r w:rsidRPr="00FD5D37" w:rsidDel="0072630F">
          <w:rPr>
            <w:rFonts w:ascii="Courier New" w:hAnsi="Courier New" w:cs="Courier New"/>
            <w:noProof/>
          </w:rPr>
          <w:delText>SIEPON_Event_TLV.EventID</w:delText>
        </w:r>
        <w:r w:rsidRPr="00FD5D37" w:rsidDel="0072630F">
          <w:rPr>
            <w:rFonts w:ascii="Courier New" w:hAnsi="Courier New" w:cs="Courier New"/>
            <w:noProof/>
          </w:rPr>
          <w:tab/>
        </w:r>
        <w:r w:rsidRPr="00FD5D37" w:rsidDel="0072630F">
          <w:rPr>
            <w:rFonts w:ascii="Courier New" w:hAnsi="Courier New" w:cs="Courier New"/>
            <w:noProof/>
          </w:rPr>
          <w:tab/>
          <w:delText>= 0x00-0C</w:delText>
        </w:r>
      </w:del>
    </w:p>
    <w:p w14:paraId="06775CC3" w14:textId="472ED23F" w:rsidR="00326A70" w:rsidRPr="00FD5D37" w:rsidDel="0072630F" w:rsidRDefault="00326A70" w:rsidP="0072630F">
      <w:pPr>
        <w:pStyle w:val="Normaldefinitionbody"/>
        <w:numPr>
          <w:ilvl w:val="0"/>
          <w:numId w:val="0"/>
        </w:numPr>
        <w:ind w:left="720"/>
        <w:rPr>
          <w:del w:id="536" w:author="Marek Hajduczenia" w:date="2014-11-10T12:54:00Z"/>
          <w:rFonts w:ascii="Courier New" w:hAnsi="Courier New" w:cs="Courier New"/>
          <w:noProof/>
        </w:rPr>
      </w:pPr>
      <w:del w:id="537" w:author="Marek Hajduczenia" w:date="2014-11-10T12:54:00Z">
        <w:r w:rsidRPr="00FD5D37" w:rsidDel="0072630F">
          <w:rPr>
            <w:rFonts w:ascii="Courier New" w:hAnsi="Courier New" w:cs="Courier New"/>
            <w:noProof/>
          </w:rPr>
          <w:delText>SIEPON_Event_TLV.EventState</w:delText>
        </w:r>
        <w:r w:rsidRPr="00FD5D37" w:rsidDel="0072630F">
          <w:rPr>
            <w:rFonts w:ascii="Courier New" w:hAnsi="Courier New" w:cs="Courier New"/>
            <w:noProof/>
          </w:rPr>
          <w:tab/>
        </w:r>
        <w:r w:rsidRPr="00FD5D37" w:rsidDel="0072630F">
          <w:rPr>
            <w:rFonts w:ascii="Courier New" w:hAnsi="Courier New" w:cs="Courier New"/>
            <w:noProof/>
          </w:rPr>
          <w:tab/>
          <w:delText>= 0x00</w:delText>
        </w:r>
      </w:del>
    </w:p>
    <w:p w14:paraId="2C2E5459" w14:textId="6A4493C0" w:rsidR="00326A70" w:rsidRPr="00FD5D37" w:rsidDel="0072630F" w:rsidRDefault="00326A70" w:rsidP="0072630F">
      <w:pPr>
        <w:pStyle w:val="Normaldefinitionbody"/>
        <w:numPr>
          <w:ilvl w:val="0"/>
          <w:numId w:val="0"/>
        </w:numPr>
        <w:ind w:left="720"/>
        <w:rPr>
          <w:del w:id="538" w:author="Marek Hajduczenia" w:date="2014-11-10T12:54:00Z"/>
          <w:rFonts w:ascii="Courier New" w:hAnsi="Courier New" w:cs="Courier New"/>
          <w:noProof/>
        </w:rPr>
      </w:pPr>
      <w:del w:id="539" w:author="Marek Hajduczenia" w:date="2014-11-10T12:54:00Z">
        <w:r w:rsidRPr="00FD5D37" w:rsidDel="0072630F">
          <w:rPr>
            <w:rFonts w:ascii="Courier New" w:hAnsi="Courier New" w:cs="Courier New"/>
            <w:noProof/>
          </w:rPr>
          <w:delText>SIEPON_Event_TLV.EventInfo</w:delText>
        </w:r>
        <w:r w:rsidRPr="00FD5D37" w:rsidDel="0072630F">
          <w:rPr>
            <w:rFonts w:ascii="Courier New" w:hAnsi="Courier New" w:cs="Courier New"/>
            <w:noProof/>
          </w:rPr>
          <w:tab/>
        </w:r>
        <w:r w:rsidRPr="00FD5D37" w:rsidDel="0072630F">
          <w:rPr>
            <w:rFonts w:ascii="Courier New" w:hAnsi="Courier New" w:cs="Courier New"/>
            <w:noProof/>
          </w:rPr>
          <w:tab/>
          <w:delText>= failureCode</w:delText>
        </w:r>
      </w:del>
    </w:p>
    <w:p w14:paraId="086693F5" w14:textId="19BD6462" w:rsidR="009968E0" w:rsidRPr="00051C8E" w:rsidDel="0072630F" w:rsidRDefault="00326A70" w:rsidP="0072630F">
      <w:pPr>
        <w:pStyle w:val="Normaldefinitionbody"/>
        <w:numPr>
          <w:ilvl w:val="0"/>
          <w:numId w:val="0"/>
        </w:numPr>
        <w:ind w:left="720"/>
        <w:rPr>
          <w:del w:id="540" w:author="Marek Hajduczenia" w:date="2014-11-10T12:54:00Z"/>
          <w:rFonts w:ascii="Courier New" w:hAnsi="Courier New" w:cs="Courier New"/>
          <w:noProof/>
          <w:lang w:eastAsia="zh-CN"/>
        </w:rPr>
      </w:pPr>
      <w:del w:id="541" w:author="Marek Hajduczenia" w:date="2014-11-10T12:54:00Z">
        <w:r w:rsidRPr="00D00C21" w:rsidDel="0072630F">
          <w:rPr>
            <w:rFonts w:ascii="Courier New" w:hAnsi="Courier New" w:cs="Courier New"/>
            <w:noProof/>
            <w:lang w:eastAsia="zh-CN"/>
          </w:rPr>
          <w:delText>OPR( source_address, flags, code, sequence_number</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SIEPON_Event_TLV )</w:delText>
        </w:r>
      </w:del>
    </w:p>
    <w:p w14:paraId="6246C544" w14:textId="66D87996" w:rsidR="00326A70" w:rsidRPr="00FD5D37" w:rsidRDefault="00326A70" w:rsidP="00C225AB">
      <w:pPr>
        <w:pStyle w:val="Normaldefinitionbody"/>
        <w:numPr>
          <w:ilvl w:val="0"/>
          <w:numId w:val="0"/>
        </w:numPr>
        <w:ind w:left="720"/>
        <w:rPr>
          <w:noProof/>
        </w:rPr>
      </w:pPr>
      <w:del w:id="542" w:author="Marek Hajduczenia" w:date="2014-11-10T12:54:00Z">
        <w:r w:rsidRPr="00FD5D37" w:rsidDel="0072630F">
          <w:rPr>
            <w:noProof/>
          </w:rPr>
          <w:delText xml:space="preserve">The eOAMPDU containing a PON_IF_Switch event may also contain other </w:delText>
        </w:r>
        <w:r w:rsidRPr="00FD5D37" w:rsidDel="0072630F">
          <w:rPr>
            <w:i/>
            <w:noProof/>
          </w:rPr>
          <w:delText>Link Event</w:delText>
        </w:r>
        <w:r w:rsidRPr="00FD5D37" w:rsidDel="0072630F">
          <w:rPr>
            <w:noProof/>
          </w:rPr>
          <w:delText xml:space="preserve"> TLVs, as defined in IEEE Std 802.3, 57.4.3.2.</w:delText>
        </w:r>
      </w:del>
    </w:p>
    <w:p w14:paraId="500AA26F" w14:textId="77777777" w:rsidR="00326A70" w:rsidRPr="00FD5D37" w:rsidRDefault="00326A70" w:rsidP="00326A70">
      <w:pPr>
        <w:pStyle w:val="Normaldefinitionname"/>
        <w:rPr>
          <w:noProof/>
        </w:rPr>
      </w:pPr>
      <w:r w:rsidRPr="00FD5D37">
        <w:rPr>
          <w:noProof/>
          <w:lang w:eastAsia="zh-CN"/>
        </w:rPr>
        <w:t>eOAMR_Switch_Request( portId )</w:t>
      </w:r>
    </w:p>
    <w:p w14:paraId="43066945" w14:textId="7F2030D7" w:rsidR="00326A70" w:rsidRPr="00FD5D37" w:rsidDel="0072630F" w:rsidRDefault="00326A70" w:rsidP="0072630F">
      <w:pPr>
        <w:pStyle w:val="Normaldefinitionbody"/>
        <w:numPr>
          <w:ilvl w:val="0"/>
          <w:numId w:val="0"/>
        </w:numPr>
        <w:ind w:left="720"/>
        <w:rPr>
          <w:del w:id="543" w:author="Marek Hajduczenia" w:date="2014-11-10T12:54:00Z"/>
          <w:noProof/>
          <w:lang w:eastAsia="zh-CN"/>
        </w:rPr>
      </w:pPr>
      <w:r w:rsidRPr="00FD5D37">
        <w:rPr>
          <w:noProof/>
        </w:rPr>
        <w:t xml:space="preserve">This primitive </w:t>
      </w:r>
      <w:ins w:id="544" w:author="Marek Hajduczenia" w:date="2014-11-10T12:54:00Z">
        <w:r w:rsidR="0072630F">
          <w:rPr>
            <w:noProof/>
          </w:rPr>
          <w:t xml:space="preserve">is defined in </w:t>
        </w:r>
      </w:ins>
      <w:ins w:id="545"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546" w:author="Marek Hajduczenia" w:date="2014-11-10T13:04:00Z">
        <w:r w:rsidR="00A05E03">
          <w:rPr>
            <w:highlight w:val="green"/>
          </w:rPr>
          <w:fldChar w:fldCharType="separate"/>
        </w:r>
        <w:r w:rsidR="00A05E03">
          <w:rPr>
            <w:noProof/>
          </w:rPr>
          <w:t>9.3.5</w:t>
        </w:r>
        <w:r w:rsidR="00A05E03">
          <w:rPr>
            <w:highlight w:val="green"/>
          </w:rPr>
          <w:fldChar w:fldCharType="end"/>
        </w:r>
      </w:ins>
      <w:ins w:id="547" w:author="Marek Hajduczenia" w:date="2014-11-10T12:54:00Z">
        <w:r w:rsidR="0072630F">
          <w:rPr>
            <w:noProof/>
          </w:rPr>
          <w:t>.</w:t>
        </w:r>
      </w:ins>
      <w:del w:id="548" w:author="Marek Hajduczenia" w:date="2014-11-10T12:54:00Z">
        <w:r w:rsidRPr="00FD5D37" w:rsidDel="0072630F">
          <w:rPr>
            <w:noProof/>
          </w:rPr>
          <w:delText xml:space="preserve">represents the transmission of an eOAMPDU containing the </w:delText>
        </w:r>
        <w:r w:rsidRPr="00FD5D37" w:rsidDel="0072630F">
          <w:rPr>
            <w:i/>
            <w:noProof/>
          </w:rPr>
          <w:delText>PON Interface Administrate</w:delText>
        </w:r>
        <w:r w:rsidRPr="00FD5D37" w:rsidDel="0072630F">
          <w:rPr>
            <w:noProof/>
          </w:rPr>
          <w:delText xml:space="preserve"> TLV (0xC7/0x00-0B), as defined in </w:delText>
        </w:r>
        <w:r w:rsidR="005C4B34" w:rsidDel="0072630F">
          <w:fldChar w:fldCharType="begin" w:fldLock="1"/>
        </w:r>
        <w:r w:rsidR="005C4B34" w:rsidDel="0072630F">
          <w:delInstrText xml:space="preserve"> REF _Ref307572640 \w \h  \* MERGEFORMAT </w:delInstrText>
        </w:r>
        <w:r w:rsidR="005C4B34" w:rsidDel="0072630F">
          <w:fldChar w:fldCharType="separate"/>
        </w:r>
        <w:r w:rsidR="00515044" w:rsidDel="0072630F">
          <w:rPr>
            <w:noProof/>
          </w:rPr>
          <w:delText>14.2.2.9</w:delText>
        </w:r>
        <w:r w:rsidR="005C4B34" w:rsidDel="0072630F">
          <w:fldChar w:fldCharType="end"/>
        </w:r>
        <w:r w:rsidRPr="00FD5D37" w:rsidDel="0072630F">
          <w:rPr>
            <w:noProof/>
          </w:rPr>
          <w:delText>. This primitive replaces the following code:</w:delText>
        </w:r>
      </w:del>
    </w:p>
    <w:p w14:paraId="680159F3" w14:textId="2BADECDF" w:rsidR="00326A70" w:rsidRPr="00FD5D37" w:rsidDel="0072630F" w:rsidRDefault="00326A70" w:rsidP="0072630F">
      <w:pPr>
        <w:pStyle w:val="Normaldefinitionbody"/>
        <w:numPr>
          <w:ilvl w:val="0"/>
          <w:numId w:val="0"/>
        </w:numPr>
        <w:ind w:left="720"/>
        <w:rPr>
          <w:del w:id="549" w:author="Marek Hajduczenia" w:date="2014-11-10T12:54:00Z"/>
          <w:rFonts w:ascii="Courier New" w:hAnsi="Courier New" w:cs="Courier New"/>
          <w:noProof/>
          <w:lang w:eastAsia="zh-CN"/>
        </w:rPr>
      </w:pPr>
      <w:del w:id="550" w:author="Marek Hajduczenia" w:date="2014-11-10T12:54:00Z">
        <w:r w:rsidRPr="00FD5D37" w:rsidDel="0072630F">
          <w:rPr>
            <w:rFonts w:ascii="Courier New" w:hAnsi="Courier New" w:cs="Courier New"/>
            <w:noProof/>
            <w:lang w:eastAsia="zh-CN"/>
          </w:rPr>
          <w:delText>source_address</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OLT_MAC</w:delText>
        </w:r>
      </w:del>
    </w:p>
    <w:p w14:paraId="16E4AFF9" w14:textId="4A64F3BD" w:rsidR="00326A70" w:rsidRPr="00FD5D37" w:rsidDel="0072630F" w:rsidRDefault="00326A70" w:rsidP="0072630F">
      <w:pPr>
        <w:pStyle w:val="Normaldefinitionbody"/>
        <w:numPr>
          <w:ilvl w:val="0"/>
          <w:numId w:val="0"/>
        </w:numPr>
        <w:ind w:left="720"/>
        <w:rPr>
          <w:del w:id="551" w:author="Marek Hajduczenia" w:date="2014-11-10T12:54:00Z"/>
          <w:rFonts w:ascii="Courier New" w:hAnsi="Courier New" w:cs="Courier New"/>
          <w:noProof/>
          <w:lang w:eastAsia="zh-CN"/>
        </w:rPr>
      </w:pPr>
      <w:del w:id="552" w:author="Marek Hajduczenia" w:date="2014-11-10T12:54:00Z">
        <w:r w:rsidRPr="00FD5D37" w:rsidDel="0072630F">
          <w:rPr>
            <w:rFonts w:ascii="Courier New" w:hAnsi="Courier New" w:cs="Courier New"/>
            <w:noProof/>
            <w:lang w:eastAsia="zh-CN"/>
          </w:rPr>
          <w:delText>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0xFE</w:delText>
        </w:r>
      </w:del>
    </w:p>
    <w:p w14:paraId="5E3F9E20" w14:textId="1DE77380" w:rsidR="00326A70" w:rsidRPr="00FD5D37" w:rsidDel="0072630F" w:rsidRDefault="00326A70" w:rsidP="0072630F">
      <w:pPr>
        <w:pStyle w:val="Normaldefinitionbody"/>
        <w:numPr>
          <w:ilvl w:val="0"/>
          <w:numId w:val="0"/>
        </w:numPr>
        <w:ind w:left="720"/>
        <w:rPr>
          <w:del w:id="553" w:author="Marek Hajduczenia" w:date="2014-11-10T12:54:00Z"/>
          <w:rFonts w:ascii="Courier New" w:hAnsi="Courier New" w:cs="Courier New"/>
          <w:noProof/>
          <w:lang w:eastAsia="zh-CN"/>
        </w:rPr>
      </w:pPr>
      <w:del w:id="554" w:author="Marek Hajduczenia" w:date="2014-11-10T12:54:00Z">
        <w:r w:rsidRPr="00FD5D37" w:rsidDel="0072630F">
          <w:rPr>
            <w:rFonts w:ascii="Courier New" w:hAnsi="Courier New" w:cs="Courier New"/>
            <w:noProof/>
            <w:lang w:eastAsia="zh-CN"/>
          </w:rPr>
          <w:delText>Opcode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0x03</w:delText>
        </w:r>
      </w:del>
    </w:p>
    <w:p w14:paraId="49A21415" w14:textId="5346C72C" w:rsidR="00326A70" w:rsidRPr="00FD5D37" w:rsidDel="0072630F" w:rsidRDefault="00326A70" w:rsidP="0072630F">
      <w:pPr>
        <w:pStyle w:val="Normaldefinitionbody"/>
        <w:numPr>
          <w:ilvl w:val="0"/>
          <w:numId w:val="0"/>
        </w:numPr>
        <w:ind w:left="720"/>
        <w:rPr>
          <w:del w:id="555" w:author="Marek Hajduczenia" w:date="2014-11-10T12:54:00Z"/>
          <w:rFonts w:ascii="Courier New" w:hAnsi="Courier New" w:cs="Courier New"/>
          <w:noProof/>
          <w:lang w:eastAsia="zh-CN"/>
        </w:rPr>
      </w:pPr>
      <w:del w:id="556" w:author="Marek Hajduczenia" w:date="2014-11-10T12:54:00Z">
        <w:r w:rsidRPr="00FD5D37" w:rsidDel="0072630F">
          <w:rPr>
            <w:rFonts w:ascii="Courier New" w:hAnsi="Courier New" w:cs="Courier New"/>
            <w:noProof/>
            <w:lang w:eastAsia="zh-CN"/>
          </w:rPr>
          <w:delText>PON_IF_TLV.Branch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0xC7</w:delText>
        </w:r>
      </w:del>
    </w:p>
    <w:p w14:paraId="69E93707" w14:textId="5D53BC5F" w:rsidR="00326A70" w:rsidRPr="00FD5D37" w:rsidDel="0072630F" w:rsidRDefault="00326A70" w:rsidP="0072630F">
      <w:pPr>
        <w:pStyle w:val="Normaldefinitionbody"/>
        <w:numPr>
          <w:ilvl w:val="0"/>
          <w:numId w:val="0"/>
        </w:numPr>
        <w:ind w:left="720"/>
        <w:rPr>
          <w:del w:id="557" w:author="Marek Hajduczenia" w:date="2014-11-10T12:54:00Z"/>
          <w:rFonts w:ascii="Courier New" w:hAnsi="Courier New" w:cs="Courier New"/>
          <w:noProof/>
          <w:lang w:eastAsia="zh-CN"/>
        </w:rPr>
      </w:pPr>
      <w:del w:id="558" w:author="Marek Hajduczenia" w:date="2014-11-10T12:54:00Z">
        <w:r w:rsidRPr="00FD5D37" w:rsidDel="0072630F">
          <w:rPr>
            <w:rFonts w:ascii="Courier New" w:hAnsi="Courier New" w:cs="Courier New"/>
            <w:noProof/>
            <w:lang w:eastAsia="zh-CN"/>
          </w:rPr>
          <w:delText>PON_IF_TLV.Leaf</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0x00-0B</w:delText>
        </w:r>
      </w:del>
    </w:p>
    <w:p w14:paraId="32F0F9BC" w14:textId="706E7D19" w:rsidR="00326A70" w:rsidRPr="00FD5D37" w:rsidDel="0072630F" w:rsidRDefault="00326A70" w:rsidP="0072630F">
      <w:pPr>
        <w:pStyle w:val="Normaldefinitionbody"/>
        <w:numPr>
          <w:ilvl w:val="0"/>
          <w:numId w:val="0"/>
        </w:numPr>
        <w:ind w:left="720"/>
        <w:rPr>
          <w:del w:id="559" w:author="Marek Hajduczenia" w:date="2014-11-10T12:54:00Z"/>
          <w:rFonts w:ascii="Courier New" w:hAnsi="Courier New" w:cs="Courier New"/>
          <w:noProof/>
          <w:lang w:eastAsia="zh-CN"/>
        </w:rPr>
      </w:pPr>
      <w:del w:id="560" w:author="Marek Hajduczenia" w:date="2014-11-10T12:54:00Z">
        <w:r w:rsidRPr="00FD5D37" w:rsidDel="0072630F">
          <w:rPr>
            <w:rFonts w:ascii="Courier New" w:hAnsi="Courier New" w:cs="Courier New"/>
            <w:noProof/>
            <w:lang w:eastAsia="zh-CN"/>
          </w:rPr>
          <w:delText>PON_IF_TLV.Length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0x01</w:delText>
        </w:r>
      </w:del>
    </w:p>
    <w:p w14:paraId="61A9743E" w14:textId="0673E295" w:rsidR="00326A70" w:rsidRPr="00FD5D37" w:rsidDel="0072630F" w:rsidRDefault="00326A70" w:rsidP="0072630F">
      <w:pPr>
        <w:pStyle w:val="Normaldefinitionbody"/>
        <w:numPr>
          <w:ilvl w:val="0"/>
          <w:numId w:val="0"/>
        </w:numPr>
        <w:ind w:left="720"/>
        <w:rPr>
          <w:del w:id="561" w:author="Marek Hajduczenia" w:date="2014-11-10T12:54:00Z"/>
          <w:rFonts w:ascii="Courier New" w:hAnsi="Courier New" w:cs="Courier New"/>
          <w:noProof/>
          <w:lang w:eastAsia="zh-CN"/>
        </w:rPr>
      </w:pPr>
      <w:del w:id="562" w:author="Marek Hajduczenia" w:date="2014-11-10T12:54:00Z">
        <w:r w:rsidRPr="00FD5D37" w:rsidDel="0072630F">
          <w:rPr>
            <w:rFonts w:ascii="Courier New" w:hAnsi="Courier New" w:cs="Courier New"/>
            <w:noProof/>
            <w:lang w:eastAsia="zh-CN"/>
          </w:rPr>
          <w:delText>PON_IF_TLV.PonPortActive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portId</w:delText>
        </w:r>
      </w:del>
    </w:p>
    <w:p w14:paraId="3CDD4B49" w14:textId="6E018B2C" w:rsidR="009968E0" w:rsidRPr="009968E0" w:rsidRDefault="00326A70" w:rsidP="0072630F">
      <w:pPr>
        <w:pStyle w:val="Normaldefinitionbody"/>
        <w:numPr>
          <w:ilvl w:val="0"/>
          <w:numId w:val="0"/>
        </w:numPr>
        <w:ind w:left="720"/>
        <w:rPr>
          <w:rFonts w:ascii="Courier New" w:hAnsi="Courier New" w:cs="Courier New"/>
          <w:noProof/>
          <w:lang w:eastAsia="zh-CN"/>
        </w:rPr>
      </w:pPr>
      <w:del w:id="563" w:author="Marek Hajduczenia" w:date="2014-11-10T12:54:00Z">
        <w:r w:rsidRPr="00FD5D37" w:rsidDel="0072630F">
          <w:rPr>
            <w:rFonts w:ascii="Courier New" w:hAnsi="Courier New" w:cs="Courier New"/>
            <w:noProof/>
            <w:lang w:eastAsia="zh-CN"/>
          </w:rPr>
          <w:delText>OPR( source_address, flags, code, OUI_C</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Opcode</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PON_IF_TLV )</w:delText>
        </w:r>
      </w:del>
    </w:p>
    <w:p w14:paraId="109E046B" w14:textId="77777777" w:rsidR="00326A70" w:rsidRPr="00FD5D37" w:rsidRDefault="00326A70" w:rsidP="00C225AB">
      <w:pPr>
        <w:pStyle w:val="Normaldefinitionbody"/>
        <w:numPr>
          <w:ilvl w:val="0"/>
          <w:numId w:val="0"/>
        </w:numPr>
        <w:rPr>
          <w:rFonts w:ascii="Courier New" w:hAnsi="Courier New" w:cs="Courier New"/>
          <w:noProof/>
          <w:lang w:eastAsia="zh-CN"/>
        </w:rPr>
      </w:pPr>
      <w:r w:rsidRPr="00FD5D37">
        <w:rPr>
          <w:rFonts w:ascii="Courier New" w:hAnsi="Courier New" w:cs="Courier New"/>
          <w:noProof/>
          <w:lang w:eastAsia="zh-CN"/>
        </w:rPr>
        <w:t>NMSI_1( failureCode, indexONU )</w:t>
      </w:r>
    </w:p>
    <w:p w14:paraId="191C28A2"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OLT</w:t>
      </w:r>
      <w:r w:rsidR="00025A2C">
        <w:rPr>
          <w:noProof/>
          <w:lang w:eastAsia="zh-CN"/>
        </w:rPr>
        <w:t>,</w:t>
      </w:r>
      <w:r w:rsidRPr="00FD5D37">
        <w:rPr>
          <w:noProof/>
          <w:lang w:eastAsia="zh-CN"/>
        </w:rPr>
        <w:t xml:space="preserve"> </w:t>
      </w:r>
      <w:r w:rsidR="00025A2C">
        <w:rPr>
          <w:noProof/>
          <w:lang w:eastAsia="zh-CN"/>
        </w:rPr>
        <w:t xml:space="preserve">that placed </w:t>
      </w:r>
      <w:r w:rsidRPr="00FD5D37">
        <w:rPr>
          <w:noProof/>
          <w:lang w:eastAsia="zh-CN"/>
        </w:rPr>
        <w:t xml:space="preserve">the </w:t>
      </w:r>
      <w:r w:rsidRPr="00FD5D37">
        <w:rPr>
          <w:rFonts w:ascii="Courier New" w:hAnsi="Courier New" w:cs="Courier New"/>
          <w:noProof/>
          <w:lang w:eastAsia="zh-CN"/>
        </w:rPr>
        <w:t>primaryPort</w:t>
      </w:r>
      <w:r w:rsidRPr="00FD5D37">
        <w:rPr>
          <w:noProof/>
          <w:lang w:eastAsia="zh-CN"/>
        </w:rPr>
        <w:t xml:space="preserve"> in </w:t>
      </w:r>
      <w:r w:rsidR="00025A2C">
        <w:rPr>
          <w:noProof/>
          <w:lang w:eastAsia="zh-CN"/>
        </w:rPr>
        <w:t xml:space="preserve">the </w:t>
      </w:r>
      <w:r w:rsidRPr="00FD5D37">
        <w:rPr>
          <w:noProof/>
          <w:lang w:eastAsia="zh-CN"/>
        </w:rPr>
        <w:t>working state. This primitive uses the following parameters:</w:t>
      </w:r>
    </w:p>
    <w:p w14:paraId="684F8553" w14:textId="77777777" w:rsidR="00326A70" w:rsidRPr="00FD5D37" w:rsidRDefault="00326A70" w:rsidP="008618F5">
      <w:pPr>
        <w:pStyle w:val="Normaldefinitionbody"/>
        <w:numPr>
          <w:ilvl w:val="0"/>
          <w:numId w:val="76"/>
        </w:numPr>
        <w:ind w:left="1080" w:hanging="360"/>
        <w:rPr>
          <w:noProof/>
          <w:lang w:eastAsia="zh-CN"/>
        </w:rPr>
      </w:pPr>
      <w:r w:rsidRPr="00FD5D37">
        <w:rPr>
          <w:rFonts w:ascii="Courier New" w:hAnsi="Courier New" w:cs="Courier New"/>
          <w:noProof/>
          <w:lang w:eastAsia="zh-CN"/>
        </w:rPr>
        <w:t>failureCode</w:t>
      </w:r>
      <w:r w:rsidRPr="00FD5D37">
        <w:rPr>
          <w:noProof/>
          <w:lang w:eastAsia="zh-CN"/>
        </w:rPr>
        <w:t xml:space="preserve"> identifies the reason for the protection switching, per </w:t>
      </w:r>
      <w:r w:rsidR="00011360" w:rsidRPr="00FD5D37">
        <w:rPr>
          <w:noProof/>
          <w:lang w:eastAsia="zh-CN"/>
        </w:rPr>
        <w:fldChar w:fldCharType="begin" w:fldLock="1"/>
      </w:r>
      <w:r w:rsidRPr="00FD5D37">
        <w:rPr>
          <w:noProof/>
          <w:lang w:eastAsia="zh-CN"/>
        </w:rPr>
        <w:instrText xml:space="preserve"> REF _Ref349315389 \r \h </w:instrText>
      </w:r>
      <w:r w:rsidR="00011360" w:rsidRPr="00FD5D37">
        <w:rPr>
          <w:noProof/>
          <w:lang w:eastAsia="zh-CN"/>
        </w:rPr>
      </w:r>
      <w:r w:rsidR="00011360" w:rsidRPr="00FD5D37">
        <w:rPr>
          <w:noProof/>
          <w:lang w:eastAsia="zh-CN"/>
        </w:rPr>
        <w:fldChar w:fldCharType="separate"/>
      </w:r>
      <w:r w:rsidR="00515044">
        <w:rPr>
          <w:noProof/>
          <w:lang w:eastAsia="zh-CN"/>
        </w:rPr>
        <w:t>9.2.4.8</w:t>
      </w:r>
      <w:r w:rsidR="00011360" w:rsidRPr="00FD5D37">
        <w:rPr>
          <w:noProof/>
          <w:lang w:eastAsia="zh-CN"/>
        </w:rPr>
        <w:fldChar w:fldCharType="end"/>
      </w:r>
      <w:r w:rsidR="0047762E">
        <w:rPr>
          <w:noProof/>
          <w:lang w:eastAsia="zh-CN"/>
        </w:rPr>
        <w:t>;</w:t>
      </w:r>
    </w:p>
    <w:p w14:paraId="4DBA9D04" w14:textId="77777777" w:rsidR="00326A70" w:rsidRPr="00FD5D37" w:rsidRDefault="00326A70" w:rsidP="00DC4BBF">
      <w:pPr>
        <w:pStyle w:val="Normaldefinitionbody"/>
        <w:numPr>
          <w:ilvl w:val="0"/>
          <w:numId w:val="76"/>
        </w:numPr>
        <w:spacing w:before="120"/>
        <w:ind w:left="1080" w:hanging="360"/>
        <w:rPr>
          <w:noProof/>
          <w:lang w:eastAsia="zh-CN"/>
        </w:rPr>
      </w:pPr>
      <w:r w:rsidRPr="00FD5D37">
        <w:rPr>
          <w:rFonts w:ascii="Courier New" w:hAnsi="Courier New" w:cs="Courier New"/>
          <w:noProof/>
          <w:lang w:eastAsia="zh-CN"/>
        </w:rPr>
        <w:t>indexONU</w:t>
      </w:r>
      <w:r w:rsidRPr="00FD5D37">
        <w:rPr>
          <w:noProof/>
          <w:lang w:eastAsia="zh-CN"/>
        </w:rPr>
        <w:t xml:space="preserve"> identifies the affected L-ONU.</w:t>
      </w:r>
    </w:p>
    <w:p w14:paraId="0B267075" w14:textId="77777777" w:rsidR="00326A70" w:rsidRPr="00FD5D37" w:rsidRDefault="00326A70" w:rsidP="00C225AB">
      <w:pPr>
        <w:pStyle w:val="Normaldefinitionbody"/>
        <w:numPr>
          <w:ilvl w:val="0"/>
          <w:numId w:val="0"/>
        </w:numPr>
        <w:rPr>
          <w:rFonts w:ascii="Courier New" w:hAnsi="Courier New" w:cs="Courier New"/>
          <w:noProof/>
          <w:lang w:eastAsia="zh-CN"/>
        </w:rPr>
      </w:pPr>
      <w:r w:rsidRPr="00FD5D37">
        <w:rPr>
          <w:rFonts w:ascii="Courier New" w:hAnsi="Courier New" w:cs="Courier New"/>
          <w:noProof/>
          <w:lang w:eastAsia="zh-CN"/>
        </w:rPr>
        <w:t>NMSI_2( failureCode, indexONU )</w:t>
      </w:r>
    </w:p>
    <w:p w14:paraId="5CB4EF5A"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ONU</w:t>
      </w:r>
      <w:r w:rsidR="00025A2C">
        <w:rPr>
          <w:noProof/>
          <w:lang w:eastAsia="zh-CN"/>
        </w:rPr>
        <w:t>,</w:t>
      </w:r>
      <w:r w:rsidRPr="00FD5D37">
        <w:rPr>
          <w:noProof/>
          <w:lang w:eastAsia="zh-CN"/>
        </w:rPr>
        <w:t xml:space="preserve"> </w:t>
      </w:r>
      <w:r w:rsidR="00066CE9">
        <w:rPr>
          <w:noProof/>
          <w:lang w:eastAsia="zh-CN"/>
        </w:rPr>
        <w:t>that</w:t>
      </w:r>
      <w:r w:rsidR="00025A2C">
        <w:rPr>
          <w:noProof/>
          <w:lang w:eastAsia="zh-CN"/>
        </w:rPr>
        <w:t xml:space="preserve"> placed </w:t>
      </w:r>
      <w:r w:rsidRPr="00FD5D37">
        <w:rPr>
          <w:noProof/>
          <w:lang w:eastAsia="zh-CN"/>
        </w:rPr>
        <w:t xml:space="preserve">the </w:t>
      </w:r>
      <w:r w:rsidRPr="00FD5D37">
        <w:rPr>
          <w:rFonts w:ascii="Courier New" w:hAnsi="Courier New" w:cs="Courier New"/>
          <w:noProof/>
          <w:lang w:eastAsia="zh-CN"/>
        </w:rPr>
        <w:t>primaryPort</w:t>
      </w:r>
      <w:r w:rsidRPr="00FD5D37">
        <w:rPr>
          <w:noProof/>
          <w:lang w:eastAsia="zh-CN"/>
        </w:rPr>
        <w:t xml:space="preserve"> in </w:t>
      </w:r>
      <w:r w:rsidR="00025A2C">
        <w:rPr>
          <w:noProof/>
          <w:lang w:eastAsia="zh-CN"/>
        </w:rPr>
        <w:t xml:space="preserve">the </w:t>
      </w:r>
      <w:r w:rsidRPr="00FD5D37">
        <w:rPr>
          <w:noProof/>
          <w:lang w:eastAsia="zh-CN"/>
        </w:rPr>
        <w:t xml:space="preserve">working state. This primitive uses parameters identical to the parameters defined for the </w:t>
      </w:r>
      <w:r w:rsidRPr="00FD5D37">
        <w:rPr>
          <w:rFonts w:ascii="Courier New" w:hAnsi="Courier New" w:cs="Courier New"/>
          <w:noProof/>
          <w:lang w:eastAsia="zh-CN"/>
        </w:rPr>
        <w:t>NMSI_1</w:t>
      </w:r>
      <w:r w:rsidRPr="00FD5D37">
        <w:rPr>
          <w:noProof/>
          <w:lang w:eastAsia="zh-CN"/>
        </w:rPr>
        <w:t xml:space="preserve"> primitive.</w:t>
      </w:r>
    </w:p>
    <w:p w14:paraId="244F280A" w14:textId="77777777" w:rsidR="00326A70" w:rsidRPr="00FD5D37" w:rsidRDefault="00326A70" w:rsidP="00C225AB">
      <w:pPr>
        <w:pStyle w:val="Normaldefinitionbody"/>
        <w:keepNext/>
        <w:numPr>
          <w:ilvl w:val="0"/>
          <w:numId w:val="0"/>
        </w:numPr>
        <w:rPr>
          <w:rFonts w:ascii="Courier New" w:hAnsi="Courier New" w:cs="Courier New"/>
          <w:noProof/>
          <w:lang w:eastAsia="zh-CN"/>
        </w:rPr>
      </w:pPr>
      <w:r w:rsidRPr="00FD5D37">
        <w:rPr>
          <w:rFonts w:ascii="Courier New" w:hAnsi="Courier New" w:cs="Courier New"/>
          <w:noProof/>
          <w:lang w:eastAsia="zh-CN"/>
        </w:rPr>
        <w:t>NMSI_3( failureCode, indexONU )</w:t>
      </w:r>
    </w:p>
    <w:p w14:paraId="0BBFC108"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OLT</w:t>
      </w:r>
      <w:r w:rsidR="00025A2C">
        <w:rPr>
          <w:noProof/>
          <w:lang w:eastAsia="zh-CN"/>
        </w:rPr>
        <w:t>,</w:t>
      </w:r>
      <w:r w:rsidRPr="00FD5D37">
        <w:rPr>
          <w:noProof/>
          <w:lang w:eastAsia="zh-CN"/>
        </w:rPr>
        <w:t xml:space="preserve"> </w:t>
      </w:r>
      <w:r w:rsidR="00025A2C">
        <w:rPr>
          <w:noProof/>
          <w:lang w:eastAsia="zh-CN"/>
        </w:rPr>
        <w:t xml:space="preserve">that placed </w:t>
      </w:r>
      <w:r w:rsidRPr="00FD5D37">
        <w:rPr>
          <w:noProof/>
          <w:lang w:eastAsia="zh-CN"/>
        </w:rPr>
        <w:t xml:space="preserve">the </w:t>
      </w:r>
      <w:r w:rsidRPr="00FD5D37">
        <w:rPr>
          <w:rFonts w:ascii="Courier New" w:hAnsi="Courier New" w:cs="Courier New"/>
          <w:noProof/>
          <w:lang w:eastAsia="zh-CN"/>
        </w:rPr>
        <w:t>backupPort</w:t>
      </w:r>
      <w:r w:rsidRPr="00FD5D37">
        <w:rPr>
          <w:noProof/>
          <w:lang w:eastAsia="zh-CN"/>
        </w:rPr>
        <w:t xml:space="preserve"> in </w:t>
      </w:r>
      <w:r w:rsidR="00025A2C">
        <w:rPr>
          <w:noProof/>
          <w:lang w:eastAsia="zh-CN"/>
        </w:rPr>
        <w:t xml:space="preserve">the </w:t>
      </w:r>
      <w:r w:rsidRPr="00FD5D37">
        <w:rPr>
          <w:noProof/>
          <w:lang w:eastAsia="zh-CN"/>
        </w:rPr>
        <w:t xml:space="preserve">working state. This primitive uses parameters identical to the parameters defined for the </w:t>
      </w:r>
      <w:r w:rsidRPr="00FD5D37">
        <w:rPr>
          <w:rFonts w:ascii="Courier New" w:hAnsi="Courier New" w:cs="Courier New"/>
          <w:noProof/>
          <w:lang w:eastAsia="zh-CN"/>
        </w:rPr>
        <w:t>NMSI_1</w:t>
      </w:r>
      <w:r w:rsidRPr="00FD5D37">
        <w:rPr>
          <w:noProof/>
          <w:lang w:eastAsia="zh-CN"/>
        </w:rPr>
        <w:t xml:space="preserve"> primitive.</w:t>
      </w:r>
    </w:p>
    <w:p w14:paraId="565D08A0" w14:textId="77777777" w:rsidR="00326A70" w:rsidRPr="00FD5D37" w:rsidRDefault="00326A70" w:rsidP="00C225AB">
      <w:pPr>
        <w:pStyle w:val="Normaldefinitionbody"/>
        <w:keepNext/>
        <w:numPr>
          <w:ilvl w:val="0"/>
          <w:numId w:val="0"/>
        </w:numPr>
        <w:rPr>
          <w:rFonts w:ascii="Courier New" w:hAnsi="Courier New" w:cs="Courier New"/>
          <w:noProof/>
          <w:lang w:eastAsia="zh-CN"/>
        </w:rPr>
      </w:pPr>
      <w:r w:rsidRPr="00FD5D37">
        <w:rPr>
          <w:rFonts w:ascii="Courier New" w:hAnsi="Courier New" w:cs="Courier New"/>
          <w:noProof/>
          <w:lang w:eastAsia="zh-CN"/>
        </w:rPr>
        <w:t>NMSI_4( failureCode, indexONU )</w:t>
      </w:r>
    </w:p>
    <w:p w14:paraId="4A20CF38"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ONU</w:t>
      </w:r>
      <w:r w:rsidR="00025A2C">
        <w:rPr>
          <w:noProof/>
          <w:lang w:eastAsia="zh-CN"/>
        </w:rPr>
        <w:t>,</w:t>
      </w:r>
      <w:r w:rsidRPr="00FD5D37">
        <w:rPr>
          <w:noProof/>
          <w:lang w:eastAsia="zh-CN"/>
        </w:rPr>
        <w:t xml:space="preserve"> </w:t>
      </w:r>
      <w:r w:rsidR="00025A2C">
        <w:rPr>
          <w:noProof/>
          <w:lang w:eastAsia="zh-CN"/>
        </w:rPr>
        <w:t xml:space="preserve">that placed </w:t>
      </w:r>
      <w:r w:rsidRPr="00FD5D37">
        <w:rPr>
          <w:noProof/>
          <w:lang w:eastAsia="zh-CN"/>
        </w:rPr>
        <w:t xml:space="preserve">the </w:t>
      </w:r>
      <w:r w:rsidRPr="00FD5D37">
        <w:rPr>
          <w:rFonts w:ascii="Courier New" w:hAnsi="Courier New" w:cs="Courier New"/>
          <w:noProof/>
          <w:lang w:eastAsia="zh-CN"/>
        </w:rPr>
        <w:t>backupPort</w:t>
      </w:r>
      <w:r w:rsidRPr="00FD5D37">
        <w:rPr>
          <w:noProof/>
          <w:lang w:eastAsia="zh-CN"/>
        </w:rPr>
        <w:t xml:space="preserve"> in </w:t>
      </w:r>
      <w:r w:rsidR="00025A2C">
        <w:rPr>
          <w:noProof/>
          <w:lang w:eastAsia="zh-CN"/>
        </w:rPr>
        <w:t xml:space="preserve">the </w:t>
      </w:r>
      <w:r w:rsidRPr="00FD5D37">
        <w:rPr>
          <w:noProof/>
          <w:lang w:eastAsia="zh-CN"/>
        </w:rPr>
        <w:t xml:space="preserve">working state. This primitive uses parameters identical to the parameters defined for the </w:t>
      </w:r>
      <w:r w:rsidRPr="00FD5D37">
        <w:rPr>
          <w:rFonts w:ascii="Courier New" w:hAnsi="Courier New" w:cs="Courier New"/>
          <w:noProof/>
          <w:lang w:eastAsia="zh-CN"/>
        </w:rPr>
        <w:t>NMSI_1</w:t>
      </w:r>
      <w:r w:rsidRPr="00FD5D37">
        <w:rPr>
          <w:noProof/>
          <w:lang w:eastAsia="zh-CN"/>
        </w:rPr>
        <w:t xml:space="preserve"> primitive.</w:t>
      </w:r>
    </w:p>
    <w:p w14:paraId="67BA832A" w14:textId="77777777" w:rsidR="00326A70" w:rsidRPr="00FD5D37" w:rsidRDefault="00326A70" w:rsidP="00C225AB">
      <w:pPr>
        <w:numPr>
          <w:ilvl w:val="0"/>
          <w:numId w:val="0"/>
        </w:numPr>
        <w:rPr>
          <w:rFonts w:ascii="Courier New" w:hAnsi="Courier New" w:cs="Courier New"/>
          <w:noProof/>
        </w:rPr>
      </w:pPr>
      <w:r w:rsidRPr="00FD5D37">
        <w:rPr>
          <w:rFonts w:ascii="Courier New" w:hAnsi="Courier New" w:cs="Courier New"/>
          <w:noProof/>
        </w:rPr>
        <w:t>NMSR( switch, portId, indexONU )</w:t>
      </w:r>
    </w:p>
    <w:p w14:paraId="7946CAB4" w14:textId="77777777" w:rsidR="00326A70" w:rsidRPr="00FD5D37" w:rsidRDefault="00326A70" w:rsidP="00C225AB">
      <w:pPr>
        <w:pStyle w:val="Normaldefinitionbody"/>
        <w:numPr>
          <w:ilvl w:val="0"/>
          <w:numId w:val="0"/>
        </w:numPr>
        <w:ind w:left="720"/>
        <w:rPr>
          <w:noProof/>
        </w:rPr>
      </w:pPr>
      <w:r w:rsidRPr="00FD5D37">
        <w:rPr>
          <w:noProof/>
        </w:rPr>
        <w:t xml:space="preserve">This primitive is used by the NMS to perform the protection switching of the L-ONU, identified by the </w:t>
      </w:r>
      <w:r w:rsidRPr="00FD5D37">
        <w:rPr>
          <w:rFonts w:ascii="Courier New" w:hAnsi="Courier New" w:cs="Courier New"/>
          <w:noProof/>
        </w:rPr>
        <w:t>indexONU</w:t>
      </w:r>
      <w:r w:rsidRPr="00FD5D37">
        <w:rPr>
          <w:noProof/>
        </w:rPr>
        <w:t xml:space="preserve"> parameter, from its current working port to the port indentified by the </w:t>
      </w:r>
      <w:r w:rsidRPr="00FD5D37">
        <w:rPr>
          <w:rFonts w:ascii="Courier New" w:hAnsi="Courier New" w:cs="Courier New"/>
          <w:noProof/>
        </w:rPr>
        <w:t>portId</w:t>
      </w:r>
      <w:r w:rsidRPr="00FD5D37">
        <w:rPr>
          <w:noProof/>
        </w:rPr>
        <w:t xml:space="preserve"> parameter.</w:t>
      </w:r>
    </w:p>
    <w:p w14:paraId="2BDB6389" w14:textId="77777777" w:rsidR="00326A70" w:rsidRPr="00FD5D37" w:rsidRDefault="00326A70" w:rsidP="00347D1C">
      <w:pPr>
        <w:pStyle w:val="Heading5"/>
        <w:rPr>
          <w:noProof/>
        </w:rPr>
      </w:pPr>
      <w:bookmarkStart w:id="564" w:name="_Toc302983708"/>
      <w:bookmarkStart w:id="565" w:name="_Toc283732846"/>
      <w:bookmarkStart w:id="566" w:name="_Toc283761339"/>
      <w:bookmarkStart w:id="567" w:name="_Ref305144570"/>
      <w:bookmarkStart w:id="568" w:name="_Toc327628540"/>
      <w:bookmarkStart w:id="569" w:name="_Toc351403942"/>
      <w:bookmarkStart w:id="570" w:name="_Toc359763899"/>
      <w:bookmarkStart w:id="571" w:name="_Toc365454416"/>
      <w:bookmarkStart w:id="572" w:name="_Ref403388171"/>
      <w:bookmarkStart w:id="573" w:name="_Ref403388177"/>
      <w:bookmarkStart w:id="574" w:name="_Ref403388238"/>
      <w:bookmarkStart w:id="575" w:name="_Ref403388243"/>
      <w:bookmarkStart w:id="576" w:name="_Ref403388321"/>
      <w:bookmarkStart w:id="577" w:name="_Ref403388325"/>
      <w:r w:rsidRPr="00FD5D37">
        <w:rPr>
          <w:noProof/>
        </w:rPr>
        <w:t>State diagrams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1A865A42" w14:textId="77777777" w:rsidR="00326A70" w:rsidRPr="00FD5D37" w:rsidRDefault="00326A70" w:rsidP="00C225AB">
      <w:pPr>
        <w:numPr>
          <w:ilvl w:val="0"/>
          <w:numId w:val="0"/>
        </w:numPr>
        <w:rPr>
          <w:noProof/>
        </w:rPr>
      </w:pPr>
      <w:r w:rsidRPr="00FD5D37">
        <w:rPr>
          <w:noProof/>
        </w:rPr>
        <w:t xml:space="preserve">Each C-OLT shall instantiate the tree protection process state diagram as defined in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 xml:space="preserve"> for each primary port (LLID) associated with the connected and registered L-ONUs, and it shall instantiate the tree protection process state diagram as defined in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 xml:space="preserve"> for each backup port (LLID) associated with the connected and registered L-ONUs. In the case where Client OLT protection is implemented (i.e., when two C-OLTs are used as shown in </w:t>
      </w:r>
      <w:r w:rsidR="005C4B34">
        <w:fldChar w:fldCharType="begin" w:fldLock="1"/>
      </w:r>
      <w:r w:rsidR="005C4B34">
        <w:instrText xml:space="preserve"> REF _Ref328062028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13</w:t>
      </w:r>
      <w:r w:rsidR="005C4B34">
        <w:fldChar w:fldCharType="end"/>
      </w:r>
      <w:r w:rsidRPr="00FD5D37">
        <w:rPr>
          <w:noProof/>
        </w:rPr>
        <w:t xml:space="preserve">), the combined operation of both C-OLTs shall be as defined in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w:t>
      </w:r>
    </w:p>
    <w:p w14:paraId="2F416780" w14:textId="77777777" w:rsidR="00326A70" w:rsidRPr="00FD5D37" w:rsidRDefault="00326A70" w:rsidP="00C225AB">
      <w:pPr>
        <w:numPr>
          <w:ilvl w:val="0"/>
          <w:numId w:val="0"/>
        </w:numPr>
        <w:rPr>
          <w:noProof/>
          <w:lang w:eastAsia="zh-CN"/>
        </w:rPr>
      </w:pPr>
      <w:r w:rsidRPr="00FD5D37">
        <w:rPr>
          <w:noProof/>
        </w:rPr>
        <w:t xml:space="preserve">The C-ONU shall instantiate the tree protection process state diagram as defined in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rPr>
        <w:t xml:space="preserve"> for the primary L-O</w:t>
      </w:r>
      <w:r w:rsidRPr="00FD5D37">
        <w:rPr>
          <w:noProof/>
          <w:lang w:eastAsia="zh-CN"/>
        </w:rPr>
        <w:t xml:space="preserve">NU </w:t>
      </w:r>
      <w:r w:rsidRPr="00FD5D37">
        <w:rPr>
          <w:noProof/>
        </w:rPr>
        <w:t>instantiated in this C-O</w:t>
      </w:r>
      <w:r w:rsidRPr="00FD5D37">
        <w:rPr>
          <w:noProof/>
          <w:lang w:eastAsia="zh-CN"/>
        </w:rPr>
        <w:t xml:space="preserve">NU, and it shall instantiate the tree protection process state diagram as defined in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lang w:eastAsia="zh-CN"/>
        </w:rPr>
        <w:t xml:space="preserve"> for the backup L-ONU instantiated in this C-ONU</w:t>
      </w:r>
      <w:r w:rsidRPr="00FD5D37">
        <w:rPr>
          <w:noProof/>
        </w:rPr>
        <w:t xml:space="preserve">. In the case where Client ONU protection is implemented (i.e., when two C-ONU are used), the combined operation of both C-ONUs shall be as defined in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rPr>
        <w:t>.</w:t>
      </w:r>
    </w:p>
    <w:p w14:paraId="7B2C64F3" w14:textId="77777777" w:rsidR="00326A70" w:rsidRPr="00FD5D37" w:rsidRDefault="00326A70" w:rsidP="00C225AB">
      <w:pPr>
        <w:keepNext/>
        <w:numPr>
          <w:ilvl w:val="0"/>
          <w:numId w:val="0"/>
        </w:numPr>
        <w:rPr>
          <w:noProof/>
        </w:rPr>
      </w:pPr>
      <w:r w:rsidRPr="00FD5D37">
        <w:rPr>
          <w:noProof/>
          <w:lang w:eastAsia="en-US"/>
        </w:rPr>
        <w:drawing>
          <wp:inline distT="0" distB="0" distL="0" distR="0" wp14:anchorId="2436ABF4" wp14:editId="606F63F0">
            <wp:extent cx="5441471" cy="6089733"/>
            <wp:effectExtent l="19050" t="0" r="6829" b="0"/>
            <wp:docPr id="2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443254" cy="6091728"/>
                    </a:xfrm>
                    <a:prstGeom prst="rect">
                      <a:avLst/>
                    </a:prstGeom>
                    <a:noFill/>
                    <a:ln w="9525">
                      <a:noFill/>
                      <a:miter lim="800000"/>
                      <a:headEnd/>
                      <a:tailEnd/>
                    </a:ln>
                  </pic:spPr>
                </pic:pic>
              </a:graphicData>
            </a:graphic>
          </wp:inline>
        </w:drawing>
      </w:r>
    </w:p>
    <w:p w14:paraId="7129BB1B" w14:textId="6BBDB606" w:rsidR="00326A70" w:rsidRPr="00FD5D37" w:rsidRDefault="00326A70" w:rsidP="00326A70">
      <w:pPr>
        <w:pStyle w:val="Caption"/>
        <w:rPr>
          <w:noProof/>
        </w:rPr>
      </w:pPr>
      <w:bookmarkStart w:id="578" w:name="_Ref302738431"/>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18</w:t>
      </w:r>
      <w:r w:rsidR="00011360" w:rsidRPr="00FD5D37">
        <w:rPr>
          <w:noProof/>
        </w:rPr>
        <w:fldChar w:fldCharType="end"/>
      </w:r>
      <w:bookmarkEnd w:id="578"/>
      <w:r w:rsidRPr="00FD5D37">
        <w:rPr>
          <w:noProof/>
        </w:rPr>
        <w:t>—Tr</w:t>
      </w:r>
      <w:r w:rsidRPr="00FD5D37">
        <w:rPr>
          <w:noProof/>
          <w:lang w:eastAsia="zh-CN"/>
        </w:rPr>
        <w:t>ee</w:t>
      </w:r>
      <w:r w:rsidRPr="00FD5D37">
        <w:rPr>
          <w:noProof/>
        </w:rPr>
        <w:t xml:space="preserve"> protection process operating on the OLT</w:t>
      </w:r>
    </w:p>
    <w:p w14:paraId="68FBEC53" w14:textId="77777777" w:rsidR="00326A70" w:rsidRPr="00FD5D37" w:rsidRDefault="00326A70" w:rsidP="00C225AB">
      <w:pPr>
        <w:keepNext/>
        <w:numPr>
          <w:ilvl w:val="0"/>
          <w:numId w:val="0"/>
        </w:numPr>
        <w:rPr>
          <w:noProof/>
          <w:lang w:eastAsia="zh-CN"/>
        </w:rPr>
      </w:pPr>
      <w:r w:rsidRPr="00FD5D37">
        <w:rPr>
          <w:noProof/>
          <w:lang w:eastAsia="en-US"/>
        </w:rPr>
        <w:drawing>
          <wp:inline distT="0" distB="0" distL="0" distR="0" wp14:anchorId="2C59E626" wp14:editId="0FDF123B">
            <wp:extent cx="5432845" cy="5200751"/>
            <wp:effectExtent l="19050" t="0" r="0" b="0"/>
            <wp:docPr id="2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434625" cy="5202455"/>
                    </a:xfrm>
                    <a:prstGeom prst="rect">
                      <a:avLst/>
                    </a:prstGeom>
                    <a:noFill/>
                    <a:ln w="9525">
                      <a:noFill/>
                      <a:miter lim="800000"/>
                      <a:headEnd/>
                      <a:tailEnd/>
                    </a:ln>
                  </pic:spPr>
                </pic:pic>
              </a:graphicData>
            </a:graphic>
          </wp:inline>
        </w:drawing>
      </w:r>
    </w:p>
    <w:p w14:paraId="15120040" w14:textId="7F4195D5" w:rsidR="004F2F79" w:rsidRDefault="00326A70" w:rsidP="00652D26">
      <w:pPr>
        <w:numPr>
          <w:ilvl w:val="0"/>
          <w:numId w:val="0"/>
        </w:numPr>
        <w:rPr>
          <w:lang w:eastAsia="zh-CN"/>
        </w:rPr>
      </w:pPr>
      <w:bookmarkStart w:id="579" w:name="_Ref302738553"/>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19</w:t>
      </w:r>
      <w:r w:rsidR="00011360" w:rsidRPr="00FD5D37">
        <w:rPr>
          <w:noProof/>
        </w:rPr>
        <w:fldChar w:fldCharType="end"/>
      </w:r>
      <w:bookmarkEnd w:id="579"/>
      <w:r w:rsidRPr="00FD5D37">
        <w:rPr>
          <w:noProof/>
        </w:rPr>
        <w:t>—Tr</w:t>
      </w:r>
      <w:r w:rsidRPr="00FD5D37">
        <w:rPr>
          <w:noProof/>
          <w:lang w:eastAsia="zh-CN"/>
        </w:rPr>
        <w:t>ee</w:t>
      </w:r>
      <w:r w:rsidRPr="00FD5D37">
        <w:rPr>
          <w:noProof/>
        </w:rPr>
        <w:t xml:space="preserve"> protection process operating on the O</w:t>
      </w:r>
      <w:r w:rsidRPr="00FD5D37">
        <w:rPr>
          <w:noProof/>
          <w:lang w:eastAsia="zh-CN"/>
        </w:rPr>
        <w:t>NU</w:t>
      </w:r>
    </w:p>
    <w:p w14:paraId="286F04C5" w14:textId="77777777" w:rsidR="0072630F" w:rsidRDefault="0072630F" w:rsidP="0072630F">
      <w:pPr>
        <w:pStyle w:val="Heading3"/>
        <w:rPr>
          <w:ins w:id="580" w:author="Marek Hajduczenia" w:date="2014-11-10T12:55:00Z"/>
          <w:rFonts w:eastAsia="MS Mincho"/>
          <w:noProof/>
        </w:rPr>
      </w:pPr>
      <w:bookmarkStart w:id="581" w:name="_Ref403387885"/>
      <w:ins w:id="582" w:author="Marek Hajduczenia" w:date="2014-11-10T12:55:00Z">
        <w:r>
          <w:rPr>
            <w:rFonts w:eastAsia="MS Mincho"/>
            <w:noProof/>
          </w:rPr>
          <w:t>Profile-specific messages</w:t>
        </w:r>
        <w:bookmarkEnd w:id="581"/>
      </w:ins>
    </w:p>
    <w:p w14:paraId="4616C219" w14:textId="16CEFF02" w:rsidR="0072630F" w:rsidRDefault="0072630F" w:rsidP="0072630F">
      <w:pPr>
        <w:rPr>
          <w:ins w:id="583" w:author="Marek Hajduczenia" w:date="2014-11-10T12:55:00Z"/>
          <w:rFonts w:eastAsia="MS Mincho"/>
        </w:rPr>
      </w:pPr>
      <w:ins w:id="584" w:author="Marek Hajduczenia" w:date="2014-11-10T12:55:00Z">
        <w:r>
          <w:rPr>
            <w:rFonts w:eastAsia="MS Mincho"/>
          </w:rPr>
          <w:t xml:space="preserve">The trunk protection scheme defined in </w:t>
        </w:r>
      </w:ins>
      <w:ins w:id="585" w:author="Marek Hajduczenia" w:date="2014-11-10T12:56:00Z">
        <w:r>
          <w:rPr>
            <w:rFonts w:eastAsia="MS Mincho"/>
          </w:rPr>
          <w:fldChar w:fldCharType="begin"/>
        </w:r>
        <w:r>
          <w:rPr>
            <w:rFonts w:eastAsia="MS Mincho"/>
          </w:rPr>
          <w:instrText xml:space="preserve"> REF _Ref282647344 \w \h </w:instrText>
        </w:r>
      </w:ins>
      <w:r>
        <w:rPr>
          <w:rFonts w:eastAsia="MS Mincho"/>
        </w:rPr>
      </w:r>
      <w:r>
        <w:rPr>
          <w:rFonts w:eastAsia="MS Mincho"/>
        </w:rPr>
        <w:fldChar w:fldCharType="separate"/>
      </w:r>
      <w:ins w:id="586" w:author="Marek Hajduczenia" w:date="2014-11-10T12:56:00Z">
        <w:r>
          <w:rPr>
            <w:rFonts w:eastAsia="MS Mincho"/>
          </w:rPr>
          <w:t>9.3.3</w:t>
        </w:r>
        <w:r>
          <w:rPr>
            <w:rFonts w:eastAsia="MS Mincho"/>
          </w:rPr>
          <w:fldChar w:fldCharType="end"/>
        </w:r>
      </w:ins>
      <w:ins w:id="587" w:author="Marek Hajduczenia" w:date="2014-11-10T12:55:00Z">
        <w:r>
          <w:rPr>
            <w:rFonts w:eastAsia="MS Mincho"/>
          </w:rPr>
          <w:t xml:space="preserve"> and the tree protection scheme defined in </w:t>
        </w:r>
      </w:ins>
      <w:ins w:id="588" w:author="Marek Hajduczenia" w:date="2014-11-10T12:56:00Z">
        <w:r>
          <w:rPr>
            <w:rFonts w:eastAsia="MS Mincho"/>
          </w:rPr>
          <w:fldChar w:fldCharType="begin"/>
        </w:r>
        <w:r>
          <w:rPr>
            <w:rFonts w:eastAsia="MS Mincho"/>
          </w:rPr>
          <w:instrText xml:space="preserve"> REF _Ref403387531 \w \h </w:instrText>
        </w:r>
      </w:ins>
      <w:r>
        <w:rPr>
          <w:rFonts w:eastAsia="MS Mincho"/>
        </w:rPr>
      </w:r>
      <w:r>
        <w:rPr>
          <w:rFonts w:eastAsia="MS Mincho"/>
        </w:rPr>
        <w:fldChar w:fldCharType="separate"/>
      </w:r>
      <w:ins w:id="589" w:author="Marek Hajduczenia" w:date="2014-11-10T12:56:00Z">
        <w:r>
          <w:rPr>
            <w:rFonts w:eastAsia="MS Mincho"/>
          </w:rPr>
          <w:t>9.3.4</w:t>
        </w:r>
        <w:r>
          <w:rPr>
            <w:rFonts w:eastAsia="MS Mincho"/>
          </w:rPr>
          <w:fldChar w:fldCharType="end"/>
        </w:r>
      </w:ins>
      <w:ins w:id="590" w:author="Marek Hajduczenia" w:date="2014-11-10T12:55:00Z">
        <w:r>
          <w:rPr>
            <w:rFonts w:eastAsia="MS Mincho"/>
          </w:rPr>
          <w:t xml:space="preserve"> may be used in multiple profiles. This clause references the profile-specific messages to be used in </w:t>
        </w:r>
        <w:r w:rsidRPr="00DB4F4A">
          <w:rPr>
            <w:rFonts w:eastAsia="MS Mincho"/>
          </w:rPr>
          <w:t>non-SNMP-optimized eOAM profile</w:t>
        </w:r>
        <w:r>
          <w:rPr>
            <w:rFonts w:eastAsia="MS Mincho"/>
          </w:rPr>
          <w:t xml:space="preserve"> and in </w:t>
        </w:r>
        <w:r w:rsidRPr="00DB4F4A">
          <w:rPr>
            <w:rFonts w:eastAsia="MS Mincho"/>
          </w:rPr>
          <w:t>DPoE eOAM profile</w:t>
        </w:r>
        <w:r>
          <w:rPr>
            <w:rFonts w:eastAsia="MS Mincho"/>
          </w:rPr>
          <w:t>.</w:t>
        </w:r>
      </w:ins>
    </w:p>
    <w:p w14:paraId="72210C53" w14:textId="77777777" w:rsidR="0072630F" w:rsidRDefault="0072630F" w:rsidP="0072630F">
      <w:pPr>
        <w:pStyle w:val="Heading4"/>
        <w:rPr>
          <w:ins w:id="591" w:author="Marek Hajduczenia" w:date="2014-11-10T12:55:00Z"/>
          <w:rFonts w:eastAsia="MS Mincho"/>
        </w:rPr>
      </w:pPr>
      <w:bookmarkStart w:id="592" w:name="_Ref403387850"/>
      <w:ins w:id="593" w:author="Marek Hajduczenia" w:date="2014-11-10T12:55:00Z">
        <w:r>
          <w:rPr>
            <w:rFonts w:eastAsia="MS Mincho"/>
          </w:rPr>
          <w:t xml:space="preserve">Messages for </w:t>
        </w:r>
        <w:r w:rsidRPr="00DB4F4A">
          <w:rPr>
            <w:rFonts w:eastAsia="MS Mincho"/>
          </w:rPr>
          <w:t>non-SNMP-optimized eOAM profile</w:t>
        </w:r>
        <w:bookmarkEnd w:id="592"/>
      </w:ins>
    </w:p>
    <w:p w14:paraId="78E2C4C9" w14:textId="77777777" w:rsidR="0072630F" w:rsidRDefault="0072630F" w:rsidP="0072630F">
      <w:pPr>
        <w:rPr>
          <w:ins w:id="594" w:author="Marek Hajduczenia" w:date="2014-11-10T12:55:00Z"/>
          <w:rFonts w:eastAsia="MS Mincho"/>
        </w:rPr>
      </w:pPr>
      <w:ins w:id="595" w:author="Marek Hajduczenia" w:date="2014-11-10T12:55:00Z">
        <w:r>
          <w:rPr>
            <w:rFonts w:eastAsia="MS Mincho"/>
          </w:rPr>
          <w:t>Table 9-xx1 specifies the messages that shall be used for trunk and tree protection in non-SNMP-optimized eOAM profile.</w:t>
        </w:r>
      </w:ins>
    </w:p>
    <w:p w14:paraId="2EA43DF2" w14:textId="77777777" w:rsidR="0072630F" w:rsidRPr="00315DCB" w:rsidRDefault="0072630F" w:rsidP="0072630F">
      <w:pPr>
        <w:keepNext/>
        <w:keepLines/>
        <w:numPr>
          <w:ilvl w:val="0"/>
          <w:numId w:val="0"/>
        </w:numPr>
        <w:suppressAutoHyphens/>
        <w:spacing w:before="120" w:after="120"/>
        <w:ind w:left="562" w:right="562"/>
        <w:mirrorIndents/>
        <w:jc w:val="center"/>
        <w:rPr>
          <w:ins w:id="596" w:author="Marek Hajduczenia" w:date="2014-11-10T12:55:00Z"/>
          <w:rFonts w:ascii="Arial" w:hAnsi="Arial"/>
          <w:b/>
          <w:noProof/>
        </w:rPr>
      </w:pPr>
      <w:ins w:id="597" w:author="Marek Hajduczenia" w:date="2014-11-10T12:55:00Z">
        <w:r w:rsidRPr="00315DCB">
          <w:rPr>
            <w:rFonts w:ascii="Arial" w:hAnsi="Arial"/>
            <w:b/>
            <w:noProof/>
          </w:rPr>
          <w:t xml:space="preserve">Table </w:t>
        </w:r>
        <w:r>
          <w:rPr>
            <w:rFonts w:ascii="Arial" w:hAnsi="Arial"/>
            <w:b/>
            <w:noProof/>
          </w:rPr>
          <w:t xml:space="preserve">9-xx1 </w:t>
        </w:r>
        <w:r w:rsidRPr="00315DCB">
          <w:rPr>
            <w:rFonts w:ascii="Arial" w:hAnsi="Arial"/>
            <w:b/>
            <w:noProof/>
          </w:rPr>
          <w:t>—</w:t>
        </w:r>
        <w:r w:rsidRPr="00315DCB">
          <w:t xml:space="preserve"> </w:t>
        </w:r>
        <w:r>
          <w:rPr>
            <w:rFonts w:ascii="Arial" w:hAnsi="Arial"/>
            <w:b/>
            <w:noProof/>
          </w:rPr>
          <w:t>N</w:t>
        </w:r>
        <w:r w:rsidRPr="009D7821">
          <w:rPr>
            <w:rFonts w:ascii="Arial" w:hAnsi="Arial"/>
            <w:b/>
            <w:noProof/>
          </w:rPr>
          <w:t>on-SNMP-optimized</w:t>
        </w:r>
        <w:r w:rsidRPr="00315DCB">
          <w:rPr>
            <w:rFonts w:ascii="Arial" w:hAnsi="Arial"/>
            <w:b/>
            <w:noProof/>
          </w:rPr>
          <w:t xml:space="preserve"> eOAM profile</w:t>
        </w:r>
        <w:r>
          <w:rPr>
            <w:rFonts w:ascii="Arial" w:hAnsi="Arial"/>
            <w:b/>
            <w:noProof/>
          </w:rPr>
          <w:t>-specific messages</w:t>
        </w:r>
      </w:ins>
    </w:p>
    <w:tbl>
      <w:tblPr>
        <w:tblW w:w="34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1"/>
        <w:gridCol w:w="859"/>
        <w:gridCol w:w="943"/>
        <w:gridCol w:w="1121"/>
      </w:tblGrid>
      <w:tr w:rsidR="0072630F" w:rsidRPr="00315DCB" w14:paraId="54144E7F" w14:textId="77777777" w:rsidTr="009F404C">
        <w:trPr>
          <w:cantSplit/>
          <w:tblHeader/>
          <w:jc w:val="center"/>
          <w:ins w:id="598"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6DE9282E" w14:textId="77777777" w:rsidR="0072630F" w:rsidRDefault="0072630F" w:rsidP="009F404C">
            <w:pPr>
              <w:keepLines/>
              <w:numPr>
                <w:ilvl w:val="0"/>
                <w:numId w:val="59"/>
              </w:numPr>
              <w:autoSpaceDE w:val="0"/>
              <w:autoSpaceDN w:val="0"/>
              <w:adjustRightInd w:val="0"/>
              <w:spacing w:before="0"/>
              <w:jc w:val="center"/>
              <w:rPr>
                <w:ins w:id="599" w:author="Marek Hajduczenia" w:date="2014-11-10T12:55:00Z"/>
                <w:rFonts w:cs="Arial"/>
                <w:b/>
                <w:noProof/>
                <w:lang w:eastAsia="zh-CN"/>
              </w:rPr>
            </w:pPr>
            <w:ins w:id="600" w:author="Marek Hajduczenia" w:date="2014-11-10T12:55:00Z">
              <w:r>
                <w:rPr>
                  <w:rFonts w:cs="Arial"/>
                  <w:b/>
                  <w:noProof/>
                  <w:lang w:eastAsia="zh-CN"/>
                </w:rPr>
                <w:t>TLV</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608D" w14:textId="77777777" w:rsidR="0072630F" w:rsidRPr="00315DCB" w:rsidRDefault="0072630F" w:rsidP="009F404C">
            <w:pPr>
              <w:keepLines/>
              <w:numPr>
                <w:ilvl w:val="0"/>
                <w:numId w:val="59"/>
              </w:numPr>
              <w:autoSpaceDE w:val="0"/>
              <w:autoSpaceDN w:val="0"/>
              <w:adjustRightInd w:val="0"/>
              <w:spacing w:before="0"/>
              <w:jc w:val="center"/>
              <w:rPr>
                <w:ins w:id="601" w:author="Marek Hajduczenia" w:date="2014-11-10T12:55:00Z"/>
                <w:rFonts w:cs="Arial"/>
                <w:b/>
                <w:noProof/>
                <w:lang w:eastAsia="zh-CN"/>
              </w:rPr>
            </w:pPr>
            <w:ins w:id="602" w:author="Marek Hajduczenia" w:date="2014-11-10T12:55:00Z">
              <w:r>
                <w:rPr>
                  <w:rFonts w:cs="Arial"/>
                  <w:b/>
                  <w:noProof/>
                  <w:lang w:eastAsia="zh-CN"/>
                </w:rPr>
                <w:t>Branch</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29FFD42C" w14:textId="77777777" w:rsidR="0072630F" w:rsidRPr="00315DCB" w:rsidRDefault="0072630F" w:rsidP="009F404C">
            <w:pPr>
              <w:keepLines/>
              <w:numPr>
                <w:ilvl w:val="0"/>
                <w:numId w:val="59"/>
              </w:numPr>
              <w:autoSpaceDE w:val="0"/>
              <w:autoSpaceDN w:val="0"/>
              <w:adjustRightInd w:val="0"/>
              <w:spacing w:before="0"/>
              <w:jc w:val="center"/>
              <w:rPr>
                <w:ins w:id="603" w:author="Marek Hajduczenia" w:date="2014-11-10T12:55:00Z"/>
                <w:rFonts w:eastAsia="MS Mincho" w:cs="Arial"/>
                <w:b/>
                <w:noProof/>
              </w:rPr>
            </w:pPr>
            <w:ins w:id="604" w:author="Marek Hajduczenia" w:date="2014-11-10T12:55:00Z">
              <w:r w:rsidRPr="00315DCB">
                <w:rPr>
                  <w:rFonts w:cs="Arial"/>
                  <w:b/>
                  <w:noProof/>
                  <w:lang w:eastAsia="zh-CN"/>
                </w:rPr>
                <w:t>Leaf</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B5262" w14:textId="77777777" w:rsidR="0072630F" w:rsidRPr="00315DCB" w:rsidRDefault="0072630F" w:rsidP="009F404C">
            <w:pPr>
              <w:keepLines/>
              <w:numPr>
                <w:ilvl w:val="0"/>
                <w:numId w:val="59"/>
              </w:numPr>
              <w:autoSpaceDE w:val="0"/>
              <w:autoSpaceDN w:val="0"/>
              <w:adjustRightInd w:val="0"/>
              <w:spacing w:before="0"/>
              <w:jc w:val="center"/>
              <w:rPr>
                <w:ins w:id="605" w:author="Marek Hajduczenia" w:date="2014-11-10T12:55:00Z"/>
                <w:rFonts w:eastAsia="MS Mincho" w:cs="Arial"/>
                <w:b/>
                <w:noProof/>
              </w:rPr>
            </w:pPr>
            <w:ins w:id="606" w:author="Marek Hajduczenia" w:date="2014-11-10T12:55:00Z">
              <w:r w:rsidRPr="00315DCB">
                <w:rPr>
                  <w:rFonts w:eastAsia="MS Mincho" w:cs="Arial"/>
                  <w:b/>
                  <w:noProof/>
                </w:rPr>
                <w:t>Defined in</w:t>
              </w:r>
            </w:ins>
          </w:p>
        </w:tc>
      </w:tr>
      <w:tr w:rsidR="0072630F" w:rsidRPr="00315DCB" w14:paraId="5EE4F0CB" w14:textId="77777777" w:rsidTr="009F404C">
        <w:trPr>
          <w:cantSplit/>
          <w:jc w:val="center"/>
          <w:ins w:id="607"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2A143043" w14:textId="77777777" w:rsidR="0072630F" w:rsidRPr="00695BBB" w:rsidRDefault="0072630F" w:rsidP="009F404C">
            <w:pPr>
              <w:numPr>
                <w:ilvl w:val="0"/>
                <w:numId w:val="59"/>
              </w:numPr>
              <w:autoSpaceDE w:val="0"/>
              <w:autoSpaceDN w:val="0"/>
              <w:adjustRightInd w:val="0"/>
              <w:spacing w:before="0"/>
              <w:jc w:val="left"/>
              <w:rPr>
                <w:ins w:id="608" w:author="Marek Hajduczenia" w:date="2014-11-10T12:55:00Z"/>
                <w:rFonts w:eastAsia="MS Mincho" w:cs="Arial"/>
                <w:noProof/>
              </w:rPr>
            </w:pPr>
            <w:ins w:id="609" w:author="Marek Hajduczenia" w:date="2014-11-10T12:55:00Z">
              <w:r w:rsidRPr="00695BBB">
                <w:rPr>
                  <w:noProof/>
                </w:rPr>
                <w:t>ONU Capabilities</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C30D0" w14:textId="77777777" w:rsidR="0072630F" w:rsidRPr="00315DCB" w:rsidRDefault="0072630F" w:rsidP="009F404C">
            <w:pPr>
              <w:numPr>
                <w:ilvl w:val="0"/>
                <w:numId w:val="59"/>
              </w:numPr>
              <w:autoSpaceDE w:val="0"/>
              <w:autoSpaceDN w:val="0"/>
              <w:adjustRightInd w:val="0"/>
              <w:spacing w:before="0"/>
              <w:jc w:val="center"/>
              <w:rPr>
                <w:ins w:id="610" w:author="Marek Hajduczenia" w:date="2014-11-10T12:55:00Z"/>
                <w:rFonts w:eastAsia="MS Mincho" w:cs="Arial"/>
                <w:noProof/>
              </w:rPr>
            </w:pPr>
            <w:ins w:id="611" w:author="Marek Hajduczenia" w:date="2014-11-10T12:55:00Z">
              <w:r>
                <w:rPr>
                  <w:rFonts w:eastAsia="MS Mincho" w:cs="Arial"/>
                  <w:noProof/>
                </w:rPr>
                <w:t>0xC7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1439776D" w14:textId="77777777" w:rsidR="0072630F" w:rsidRPr="00315DCB" w:rsidRDefault="0072630F" w:rsidP="009F404C">
            <w:pPr>
              <w:keepLines/>
              <w:numPr>
                <w:ilvl w:val="0"/>
                <w:numId w:val="59"/>
              </w:numPr>
              <w:spacing w:before="0"/>
              <w:jc w:val="center"/>
              <w:rPr>
                <w:ins w:id="612" w:author="Marek Hajduczenia" w:date="2014-11-10T12:55:00Z"/>
                <w:noProof/>
                <w:lang w:eastAsia="zh-CN"/>
              </w:rPr>
            </w:pPr>
            <w:ins w:id="613" w:author="Marek Hajduczenia" w:date="2014-11-10T12:55:00Z">
              <w:r w:rsidRPr="00315DCB">
                <w:rPr>
                  <w:rFonts w:eastAsia="MS Mincho" w:cs="Arial"/>
                  <w:noProof/>
                </w:rPr>
                <w:t>0x0</w:t>
              </w:r>
              <w:r>
                <w:rPr>
                  <w:rFonts w:eastAsia="MS Mincho" w:cs="Arial"/>
                  <w:noProof/>
                </w:rPr>
                <w:t>0</w:t>
              </w:r>
              <w:r w:rsidRPr="00315DCB">
                <w:rPr>
                  <w:rFonts w:eastAsia="MS Mincho" w:cs="Arial"/>
                  <w:noProof/>
                </w:rPr>
                <w:t>-0</w:t>
              </w:r>
              <w:r>
                <w:rPr>
                  <w:rFonts w:eastAsia="MS Mincho" w:cs="Arial"/>
                  <w:noProof/>
                </w:rPr>
                <w:t>7</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75E98" w14:textId="77777777" w:rsidR="0072630F" w:rsidRPr="00315DCB" w:rsidRDefault="0072630F" w:rsidP="009F404C">
            <w:pPr>
              <w:keepLines/>
              <w:numPr>
                <w:ilvl w:val="0"/>
                <w:numId w:val="59"/>
              </w:numPr>
              <w:autoSpaceDE w:val="0"/>
              <w:autoSpaceDN w:val="0"/>
              <w:adjustRightInd w:val="0"/>
              <w:spacing w:before="0"/>
              <w:ind w:right="72"/>
              <w:jc w:val="center"/>
              <w:rPr>
                <w:ins w:id="614" w:author="Marek Hajduczenia" w:date="2014-11-10T12:55:00Z"/>
                <w:rFonts w:eastAsia="MS Mincho" w:cs="Arial"/>
                <w:noProof/>
              </w:rPr>
            </w:pPr>
            <w:ins w:id="615" w:author="Marek Hajduczenia" w:date="2014-11-10T12:55:00Z">
              <w:r w:rsidRPr="002C06F9">
                <w:rPr>
                  <w:rFonts w:eastAsia="MS Mincho" w:cs="Arial"/>
                  <w:noProof/>
                  <w:highlight w:val="green"/>
                </w:rPr>
                <w:t>14.2.2.5</w:t>
              </w:r>
            </w:ins>
          </w:p>
        </w:tc>
      </w:tr>
      <w:tr w:rsidR="0072630F" w:rsidRPr="00315DCB" w14:paraId="5B0BB4A6" w14:textId="77777777" w:rsidTr="009F404C">
        <w:trPr>
          <w:cantSplit/>
          <w:jc w:val="center"/>
          <w:ins w:id="616"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0FF67417" w14:textId="77777777" w:rsidR="0072630F" w:rsidRPr="00695BBB" w:rsidRDefault="0072630F" w:rsidP="009F404C">
            <w:pPr>
              <w:numPr>
                <w:ilvl w:val="0"/>
                <w:numId w:val="59"/>
              </w:numPr>
              <w:autoSpaceDE w:val="0"/>
              <w:autoSpaceDN w:val="0"/>
              <w:adjustRightInd w:val="0"/>
              <w:spacing w:before="0"/>
              <w:jc w:val="left"/>
              <w:rPr>
                <w:ins w:id="617" w:author="Marek Hajduczenia" w:date="2014-11-10T12:55:00Z"/>
                <w:rFonts w:eastAsia="MS Mincho" w:cs="Arial"/>
                <w:noProof/>
              </w:rPr>
            </w:pPr>
            <w:ins w:id="618" w:author="Marek Hajduczenia" w:date="2014-11-10T12:55:00Z">
              <w:r w:rsidRPr="00695BBB">
                <w:rPr>
                  <w:noProof/>
                </w:rPr>
                <w:t xml:space="preserve">ONU Protection </w:t>
              </w:r>
              <w:r w:rsidRPr="00695BBB">
                <w:rPr>
                  <w:rFonts w:eastAsia="MS Mincho"/>
                  <w:noProof/>
                </w:rPr>
                <w:t>Configuration</w:t>
              </w:r>
              <w:r w:rsidRPr="00695BBB">
                <w:rPr>
                  <w:noProof/>
                </w:rPr>
                <w:t xml:space="preserve"> </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04FBF" w14:textId="77777777" w:rsidR="0072630F" w:rsidRPr="00315DCB" w:rsidRDefault="0072630F" w:rsidP="009F404C">
            <w:pPr>
              <w:numPr>
                <w:ilvl w:val="0"/>
                <w:numId w:val="59"/>
              </w:numPr>
              <w:autoSpaceDE w:val="0"/>
              <w:autoSpaceDN w:val="0"/>
              <w:adjustRightInd w:val="0"/>
              <w:spacing w:before="0"/>
              <w:jc w:val="center"/>
              <w:rPr>
                <w:ins w:id="619" w:author="Marek Hajduczenia" w:date="2014-11-10T12:55:00Z"/>
                <w:rFonts w:eastAsia="MS Mincho" w:cs="Arial"/>
                <w:noProof/>
              </w:rPr>
            </w:pPr>
            <w:ins w:id="620" w:author="Marek Hajduczenia" w:date="2014-11-10T12:55:00Z">
              <w:r w:rsidRPr="006362EF">
                <w:rPr>
                  <w:rFonts w:eastAsia="MS Mincho" w:cs="Arial"/>
                  <w:noProof/>
                </w:rPr>
                <w:t>0x</w:t>
              </w:r>
              <w:r>
                <w:rPr>
                  <w:rFonts w:eastAsia="MS Mincho" w:cs="Arial"/>
                  <w:noProof/>
                </w:rPr>
                <w:t>C</w:t>
              </w:r>
              <w:r w:rsidRPr="006362EF">
                <w:rPr>
                  <w:rFonts w:eastAsia="MS Mincho" w:cs="Arial"/>
                  <w:noProof/>
                </w:rPr>
                <w:t>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5E9057D5" w14:textId="77777777" w:rsidR="0072630F" w:rsidRPr="00315DCB" w:rsidRDefault="0072630F" w:rsidP="009F404C">
            <w:pPr>
              <w:keepLines/>
              <w:numPr>
                <w:ilvl w:val="0"/>
                <w:numId w:val="59"/>
              </w:numPr>
              <w:spacing w:before="0"/>
              <w:jc w:val="center"/>
              <w:rPr>
                <w:ins w:id="621" w:author="Marek Hajduczenia" w:date="2014-11-10T12:55:00Z"/>
                <w:noProof/>
                <w:lang w:eastAsia="zh-CN"/>
              </w:rPr>
            </w:pPr>
            <w:ins w:id="622" w:author="Marek Hajduczenia" w:date="2014-11-10T12:55:00Z">
              <w:r>
                <w:rPr>
                  <w:rFonts w:eastAsia="MS Mincho" w:cs="Arial"/>
                  <w:noProof/>
                </w:rPr>
                <w:t>0x00-0F</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6738C" w14:textId="77777777" w:rsidR="0072630F" w:rsidRPr="00315DCB" w:rsidRDefault="0072630F" w:rsidP="009F404C">
            <w:pPr>
              <w:keepLines/>
              <w:numPr>
                <w:ilvl w:val="0"/>
                <w:numId w:val="59"/>
              </w:numPr>
              <w:autoSpaceDE w:val="0"/>
              <w:autoSpaceDN w:val="0"/>
              <w:adjustRightInd w:val="0"/>
              <w:spacing w:before="0"/>
              <w:ind w:right="72"/>
              <w:jc w:val="center"/>
              <w:rPr>
                <w:ins w:id="623" w:author="Marek Hajduczenia" w:date="2014-11-10T12:55:00Z"/>
                <w:rFonts w:eastAsia="MS Mincho" w:cs="Arial"/>
                <w:noProof/>
              </w:rPr>
            </w:pPr>
            <w:ins w:id="624" w:author="Marek Hajduczenia" w:date="2014-11-10T12:55:00Z">
              <w:r w:rsidRPr="00993E3E">
                <w:rPr>
                  <w:rFonts w:eastAsia="MS Mincho" w:cs="Arial"/>
                  <w:noProof/>
                  <w:highlight w:val="green"/>
                </w:rPr>
                <w:t>14.2.2.13</w:t>
              </w:r>
            </w:ins>
          </w:p>
        </w:tc>
      </w:tr>
      <w:tr w:rsidR="0072630F" w:rsidRPr="00315DCB" w14:paraId="7DB14936" w14:textId="77777777" w:rsidTr="009F404C">
        <w:trPr>
          <w:cantSplit/>
          <w:jc w:val="center"/>
          <w:ins w:id="625"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6B1E28A2" w14:textId="77777777" w:rsidR="0072630F" w:rsidRPr="00695BBB" w:rsidRDefault="0072630F" w:rsidP="009F404C">
            <w:pPr>
              <w:numPr>
                <w:ilvl w:val="0"/>
                <w:numId w:val="59"/>
              </w:numPr>
              <w:autoSpaceDE w:val="0"/>
              <w:autoSpaceDN w:val="0"/>
              <w:adjustRightInd w:val="0"/>
              <w:spacing w:before="0"/>
              <w:jc w:val="left"/>
              <w:rPr>
                <w:ins w:id="626" w:author="Marek Hajduczenia" w:date="2014-11-10T12:55:00Z"/>
                <w:rFonts w:eastAsia="MS Mincho" w:cs="Arial"/>
                <w:noProof/>
              </w:rPr>
            </w:pPr>
            <w:ins w:id="627" w:author="Marek Hajduczenia" w:date="2014-11-10T12:55:00Z">
              <w:r w:rsidRPr="00695BBB">
                <w:rPr>
                  <w:rFonts w:eastAsia="MS Mincho" w:cs="Arial"/>
                  <w:noProof/>
                </w:rPr>
                <w:t xml:space="preserve">PON Interface Administrate </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9B101" w14:textId="77777777" w:rsidR="0072630F" w:rsidRPr="00315DCB" w:rsidRDefault="0072630F" w:rsidP="009F404C">
            <w:pPr>
              <w:numPr>
                <w:ilvl w:val="0"/>
                <w:numId w:val="59"/>
              </w:numPr>
              <w:autoSpaceDE w:val="0"/>
              <w:autoSpaceDN w:val="0"/>
              <w:adjustRightInd w:val="0"/>
              <w:spacing w:before="0"/>
              <w:jc w:val="center"/>
              <w:rPr>
                <w:ins w:id="628" w:author="Marek Hajduczenia" w:date="2014-11-10T12:55:00Z"/>
                <w:rFonts w:eastAsia="MS Mincho" w:cs="Arial"/>
                <w:noProof/>
              </w:rPr>
            </w:pPr>
            <w:ins w:id="629" w:author="Marek Hajduczenia" w:date="2014-11-10T12:55:00Z">
              <w:r w:rsidRPr="006362EF">
                <w:rPr>
                  <w:rFonts w:eastAsia="MS Mincho" w:cs="Arial"/>
                  <w:noProof/>
                </w:rPr>
                <w:t>0x</w:t>
              </w:r>
              <w:r>
                <w:rPr>
                  <w:rFonts w:eastAsia="MS Mincho" w:cs="Arial"/>
                  <w:noProof/>
                </w:rPr>
                <w:t>C</w:t>
              </w:r>
              <w:r w:rsidRPr="006362EF">
                <w:rPr>
                  <w:rFonts w:eastAsia="MS Mincho" w:cs="Arial"/>
                  <w:noProof/>
                </w:rPr>
                <w:t>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31D871C5" w14:textId="77777777" w:rsidR="0072630F" w:rsidRPr="00315DCB" w:rsidRDefault="0072630F" w:rsidP="009F404C">
            <w:pPr>
              <w:keepLines/>
              <w:numPr>
                <w:ilvl w:val="0"/>
                <w:numId w:val="59"/>
              </w:numPr>
              <w:spacing w:before="0"/>
              <w:jc w:val="center"/>
              <w:rPr>
                <w:ins w:id="630" w:author="Marek Hajduczenia" w:date="2014-11-10T12:55:00Z"/>
                <w:noProof/>
                <w:lang w:eastAsia="zh-CN"/>
              </w:rPr>
            </w:pPr>
            <w:ins w:id="631" w:author="Marek Hajduczenia" w:date="2014-11-10T12:55:00Z">
              <w:r w:rsidRPr="00315DCB">
                <w:rPr>
                  <w:rFonts w:eastAsia="MS Mincho" w:cs="Arial"/>
                  <w:noProof/>
                </w:rPr>
                <w:t>0x0</w:t>
              </w:r>
              <w:r>
                <w:rPr>
                  <w:rFonts w:eastAsia="MS Mincho" w:cs="Arial"/>
                  <w:noProof/>
                </w:rPr>
                <w:t>0</w:t>
              </w:r>
              <w:r w:rsidRPr="00315DCB">
                <w:rPr>
                  <w:rFonts w:eastAsia="MS Mincho" w:cs="Arial"/>
                  <w:noProof/>
                </w:rPr>
                <w:t>-0</w:t>
              </w:r>
              <w:r>
                <w:rPr>
                  <w:rFonts w:eastAsia="MS Mincho" w:cs="Arial"/>
                  <w:noProof/>
                </w:rPr>
                <w:t>B</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15686" w14:textId="77777777" w:rsidR="0072630F" w:rsidRPr="00315DCB" w:rsidRDefault="0072630F" w:rsidP="009F404C">
            <w:pPr>
              <w:keepLines/>
              <w:numPr>
                <w:ilvl w:val="0"/>
                <w:numId w:val="59"/>
              </w:numPr>
              <w:autoSpaceDE w:val="0"/>
              <w:autoSpaceDN w:val="0"/>
              <w:adjustRightInd w:val="0"/>
              <w:spacing w:before="0"/>
              <w:ind w:right="72"/>
              <w:jc w:val="center"/>
              <w:rPr>
                <w:ins w:id="632" w:author="Marek Hajduczenia" w:date="2014-11-10T12:55:00Z"/>
                <w:rFonts w:eastAsia="MS Mincho" w:cs="Arial"/>
                <w:noProof/>
              </w:rPr>
            </w:pPr>
            <w:ins w:id="633" w:author="Marek Hajduczenia" w:date="2014-11-10T12:55:00Z">
              <w:r w:rsidRPr="009D7821">
                <w:rPr>
                  <w:rFonts w:eastAsia="MS Mincho" w:cs="Arial"/>
                  <w:noProof/>
                  <w:highlight w:val="green"/>
                </w:rPr>
                <w:t>14.2.2.9</w:t>
              </w:r>
            </w:ins>
          </w:p>
        </w:tc>
      </w:tr>
      <w:tr w:rsidR="0072630F" w:rsidRPr="00315DCB" w14:paraId="32C44181" w14:textId="77777777" w:rsidTr="009F404C">
        <w:trPr>
          <w:cantSplit/>
          <w:jc w:val="center"/>
          <w:ins w:id="634"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1552AA76" w14:textId="77777777" w:rsidR="0072630F" w:rsidRPr="00695BBB" w:rsidRDefault="0072630F" w:rsidP="009F404C">
            <w:pPr>
              <w:numPr>
                <w:ilvl w:val="0"/>
                <w:numId w:val="59"/>
              </w:numPr>
              <w:autoSpaceDE w:val="0"/>
              <w:autoSpaceDN w:val="0"/>
              <w:adjustRightInd w:val="0"/>
              <w:spacing w:before="0"/>
              <w:jc w:val="left"/>
              <w:rPr>
                <w:ins w:id="635" w:author="Marek Hajduczenia" w:date="2014-11-10T12:55:00Z"/>
                <w:rFonts w:eastAsia="MS Mincho" w:cs="Arial"/>
                <w:noProof/>
              </w:rPr>
            </w:pPr>
            <w:ins w:id="636" w:author="Marek Hajduczenia" w:date="2014-11-10T12:55:00Z">
              <w:r w:rsidRPr="00695BBB">
                <w:rPr>
                  <w:rFonts w:eastAsia="Batang" w:cs="Arial"/>
                  <w:noProof/>
                </w:rPr>
                <w:t>ONU Timestamp Drift Prevention Mechanism</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21E80" w14:textId="77777777" w:rsidR="0072630F" w:rsidRPr="00315DCB" w:rsidRDefault="0072630F" w:rsidP="009F404C">
            <w:pPr>
              <w:numPr>
                <w:ilvl w:val="0"/>
                <w:numId w:val="59"/>
              </w:numPr>
              <w:autoSpaceDE w:val="0"/>
              <w:autoSpaceDN w:val="0"/>
              <w:adjustRightInd w:val="0"/>
              <w:spacing w:before="0"/>
              <w:jc w:val="center"/>
              <w:rPr>
                <w:ins w:id="637" w:author="Marek Hajduczenia" w:date="2014-11-10T12:55:00Z"/>
                <w:rFonts w:eastAsia="MS Mincho" w:cs="Arial"/>
                <w:noProof/>
              </w:rPr>
            </w:pPr>
            <w:ins w:id="638" w:author="Marek Hajduczenia" w:date="2014-11-10T12:55:00Z">
              <w:r w:rsidRPr="006362EF">
                <w:rPr>
                  <w:rFonts w:eastAsia="MS Mincho" w:cs="Arial"/>
                  <w:noProof/>
                </w:rPr>
                <w:t>0x</w:t>
              </w:r>
              <w:r>
                <w:rPr>
                  <w:rFonts w:eastAsia="MS Mincho" w:cs="Arial"/>
                  <w:noProof/>
                </w:rPr>
                <w:t>C</w:t>
              </w:r>
              <w:r w:rsidRPr="006362EF">
                <w:rPr>
                  <w:rFonts w:eastAsia="MS Mincho" w:cs="Arial"/>
                  <w:noProof/>
                </w:rPr>
                <w:t>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1238DFBB" w14:textId="77777777" w:rsidR="0072630F" w:rsidRPr="00315DCB" w:rsidRDefault="0072630F" w:rsidP="009F404C">
            <w:pPr>
              <w:keepLines/>
              <w:numPr>
                <w:ilvl w:val="0"/>
                <w:numId w:val="59"/>
              </w:numPr>
              <w:spacing w:before="0"/>
              <w:jc w:val="center"/>
              <w:rPr>
                <w:ins w:id="639" w:author="Marek Hajduczenia" w:date="2014-11-10T12:55:00Z"/>
                <w:noProof/>
                <w:lang w:eastAsia="zh-CN"/>
              </w:rPr>
            </w:pPr>
            <w:ins w:id="640" w:author="Marek Hajduczenia" w:date="2014-11-10T12:55:00Z">
              <w:r w:rsidRPr="00315DCB">
                <w:rPr>
                  <w:rFonts w:eastAsia="MS Mincho" w:cs="Arial"/>
                  <w:noProof/>
                </w:rPr>
                <w:t>0x0</w:t>
              </w:r>
              <w:r>
                <w:rPr>
                  <w:rFonts w:eastAsia="MS Mincho" w:cs="Arial"/>
                  <w:noProof/>
                </w:rPr>
                <w:t>0</w:t>
              </w:r>
              <w:r w:rsidRPr="00315DCB">
                <w:rPr>
                  <w:rFonts w:eastAsia="MS Mincho" w:cs="Arial"/>
                  <w:noProof/>
                </w:rPr>
                <w:t>-0</w:t>
              </w:r>
              <w:r>
                <w:rPr>
                  <w:rFonts w:eastAsia="MS Mincho" w:cs="Arial"/>
                  <w:noProof/>
                </w:rPr>
                <w:t>8</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BCA7F" w14:textId="77777777" w:rsidR="0072630F" w:rsidRPr="00315DCB" w:rsidRDefault="0072630F" w:rsidP="009F404C">
            <w:pPr>
              <w:keepLines/>
              <w:numPr>
                <w:ilvl w:val="0"/>
                <w:numId w:val="59"/>
              </w:numPr>
              <w:autoSpaceDE w:val="0"/>
              <w:autoSpaceDN w:val="0"/>
              <w:adjustRightInd w:val="0"/>
              <w:spacing w:before="0"/>
              <w:ind w:right="72"/>
              <w:jc w:val="center"/>
              <w:rPr>
                <w:ins w:id="641" w:author="Marek Hajduczenia" w:date="2014-11-10T12:55:00Z"/>
                <w:rFonts w:eastAsia="MS Mincho" w:cs="Arial"/>
                <w:noProof/>
              </w:rPr>
            </w:pPr>
            <w:ins w:id="642" w:author="Marek Hajduczenia" w:date="2014-11-10T12:55:00Z">
              <w:r w:rsidRPr="002C06F9">
                <w:rPr>
                  <w:rFonts w:eastAsia="MS Mincho" w:cs="Arial"/>
                  <w:noProof/>
                  <w:highlight w:val="green"/>
                </w:rPr>
                <w:t>14.2.2.6</w:t>
              </w:r>
            </w:ins>
          </w:p>
        </w:tc>
      </w:tr>
    </w:tbl>
    <w:p w14:paraId="2E11C3C3" w14:textId="77777777" w:rsidR="0072630F" w:rsidRDefault="0072630F" w:rsidP="0072630F">
      <w:pPr>
        <w:pStyle w:val="Heading5"/>
        <w:ind w:left="1152" w:hanging="1152"/>
        <w:rPr>
          <w:ins w:id="643" w:author="Marek Hajduczenia" w:date="2014-11-10T12:55:00Z"/>
          <w:lang w:eastAsia="zh-CN"/>
        </w:rPr>
      </w:pPr>
      <w:bookmarkStart w:id="644" w:name="_Ref402977093"/>
      <w:ins w:id="645" w:author="Marek Hajduczenia" w:date="2014-11-10T12:55:00Z">
        <w:r>
          <w:rPr>
            <w:lang w:eastAsia="zh-CN"/>
          </w:rPr>
          <w:t>ONU Capability Discovery</w:t>
        </w:r>
        <w:bookmarkEnd w:id="644"/>
      </w:ins>
    </w:p>
    <w:p w14:paraId="7A8FD7C5" w14:textId="77777777" w:rsidR="0072630F" w:rsidRPr="008C7375" w:rsidRDefault="0072630F" w:rsidP="0072630F">
      <w:pPr>
        <w:rPr>
          <w:ins w:id="646" w:author="Marek Hajduczenia" w:date="2014-11-10T12:55:00Z"/>
          <w:rFonts w:eastAsia="MS Mincho"/>
          <w:noProof/>
        </w:rPr>
      </w:pPr>
      <w:ins w:id="647" w:author="Marek Hajduczenia" w:date="2014-11-10T12:55:00Z">
        <w:r>
          <w:rPr>
            <w:lang w:eastAsia="zh-CN"/>
          </w:rPr>
          <w:t xml:space="preserve">The OLT may discover the capability of the connected ONU to support tree protection using the </w:t>
        </w:r>
        <w:r>
          <w:rPr>
            <w:rFonts w:ascii="TimesNewRomanPS-ItalicMT" w:eastAsia="SimSun" w:hAnsi="TimesNewRomanPS-ItalicMT" w:cs="TimesNewRomanPS-ItalicMT"/>
            <w:i/>
            <w:iCs/>
            <w:lang w:eastAsia="en-US"/>
          </w:rPr>
          <w:t>aOnuCapabilities.sProtection</w:t>
        </w:r>
        <w:r>
          <w:rPr>
            <w:lang w:eastAsia="zh-CN"/>
          </w:rPr>
          <w:t xml:space="preserve"> sub-attribute, carried in the </w:t>
        </w:r>
        <w:r>
          <w:rPr>
            <w:i/>
            <w:noProof/>
          </w:rPr>
          <w:t xml:space="preserve">ONU </w:t>
        </w:r>
        <w:r w:rsidRPr="00FD5D37">
          <w:rPr>
            <w:i/>
            <w:noProof/>
          </w:rPr>
          <w:t>Capabilit</w:t>
        </w:r>
        <w:r>
          <w:rPr>
            <w:i/>
            <w:noProof/>
          </w:rPr>
          <w:t>ies</w:t>
        </w:r>
        <w:r w:rsidRPr="00FD5D37">
          <w:rPr>
            <w:rFonts w:eastAsia="MS Mincho"/>
            <w:noProof/>
          </w:rPr>
          <w:t xml:space="preserve"> TLV (</w:t>
        </w:r>
        <w:r w:rsidRPr="00FD5D37">
          <w:rPr>
            <w:noProof/>
          </w:rPr>
          <w:t>0x</w:t>
        </w:r>
        <w:r>
          <w:rPr>
            <w:noProof/>
          </w:rPr>
          <w:t>C</w:t>
        </w:r>
        <w:r w:rsidRPr="00FD5D37">
          <w:rPr>
            <w:noProof/>
          </w:rPr>
          <w:t>7/0x0</w:t>
        </w:r>
        <w:r>
          <w:rPr>
            <w:noProof/>
          </w:rPr>
          <w:t>0</w:t>
        </w:r>
        <w:r w:rsidRPr="00FD5D37">
          <w:rPr>
            <w:noProof/>
          </w:rPr>
          <w:t>-0</w:t>
        </w:r>
        <w:r>
          <w:rPr>
            <w:noProof/>
          </w:rPr>
          <w:t>7</w:t>
        </w:r>
        <w:r w:rsidRPr="00FD5D37">
          <w:rPr>
            <w:rFonts w:eastAsia="MS Mincho"/>
            <w:noProof/>
          </w:rPr>
          <w:t>)</w:t>
        </w:r>
        <w:r>
          <w:rPr>
            <w:rFonts w:eastAsia="MS Mincho"/>
            <w:noProof/>
          </w:rPr>
          <w:t xml:space="preserve">. </w:t>
        </w:r>
      </w:ins>
    </w:p>
    <w:p w14:paraId="7B5588CA" w14:textId="77777777" w:rsidR="0072630F" w:rsidRPr="008C7375" w:rsidRDefault="0072630F" w:rsidP="0072630F">
      <w:pPr>
        <w:pStyle w:val="Heading5"/>
        <w:ind w:left="1152" w:hanging="1152"/>
        <w:rPr>
          <w:ins w:id="648" w:author="Marek Hajduczenia" w:date="2014-11-10T12:55:00Z"/>
          <w:noProof/>
        </w:rPr>
      </w:pPr>
      <w:ins w:id="649" w:author="Marek Hajduczenia" w:date="2014-11-10T12:55:00Z">
        <w:r w:rsidRPr="008C7375">
          <w:rPr>
            <w:noProof/>
          </w:rPr>
          <w:t>Configuration of line fault detection parameters</w:t>
        </w:r>
      </w:ins>
    </w:p>
    <w:p w14:paraId="1B6DA0B3" w14:textId="77777777" w:rsidR="0072630F" w:rsidRDefault="0072630F" w:rsidP="0072630F">
      <w:pPr>
        <w:numPr>
          <w:ilvl w:val="0"/>
          <w:numId w:val="0"/>
        </w:numPr>
        <w:rPr>
          <w:ins w:id="650" w:author="Marek Hajduczenia" w:date="2014-11-10T12:55:00Z"/>
          <w:noProof/>
        </w:rPr>
      </w:pPr>
      <w:ins w:id="651" w:author="Marek Hajduczenia" w:date="2014-11-10T12:55:00Z">
        <w:r w:rsidRPr="00FD5D37">
          <w:rPr>
            <w:noProof/>
          </w:rPr>
          <w:t>To configure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in the C-ONU</w:t>
        </w:r>
        <w:r>
          <w:rPr>
            <w:noProof/>
          </w:rPr>
          <w:t xml:space="preserve"> (see </w:t>
        </w:r>
        <w:r w:rsidRPr="00A05E03">
          <w:rPr>
            <w:noProof/>
            <w:highlight w:val="green"/>
          </w:rPr>
          <w:t>9.3.2.2.2</w:t>
        </w:r>
        <w:r>
          <w:rPr>
            <w:noProof/>
          </w:rPr>
          <w:t>)</w:t>
        </w:r>
        <w:r w:rsidRPr="00FD5D37">
          <w:rPr>
            <w:noProof/>
          </w:rPr>
          <w:t xml:space="preserve">, the C-OLT uses the </w:t>
        </w:r>
        <w:r w:rsidRPr="00FD5D37">
          <w:rPr>
            <w:i/>
            <w:noProof/>
          </w:rPr>
          <w:t>ONU Protection Configuration</w:t>
        </w:r>
        <w:r w:rsidRPr="00FD5D37">
          <w:rPr>
            <w:noProof/>
          </w:rPr>
          <w:t xml:space="preserve"> TLV (0xC7/0x00-0F) per </w:t>
        </w:r>
        <w:r>
          <w:fldChar w:fldCharType="begin" w:fldLock="1"/>
        </w:r>
        <w:r>
          <w:instrText xml:space="preserve"> REF _Ref304910265 \w \h  \* MERGEFORMAT </w:instrText>
        </w:r>
      </w:ins>
      <w:ins w:id="652" w:author="Marek Hajduczenia" w:date="2014-11-10T12:55:00Z">
        <w:r>
          <w:fldChar w:fldCharType="separate"/>
        </w:r>
        <w:r>
          <w:rPr>
            <w:noProof/>
          </w:rPr>
          <w:t>14.2.2.13</w:t>
        </w:r>
        <w:r>
          <w:fldChar w:fldCharType="end"/>
        </w:r>
        <w:r w:rsidRPr="00FD5D37">
          <w:rPr>
            <w:noProof/>
          </w:rPr>
          <w:t xml:space="preserve">. The C-ONU shall be able to process the eOAMPDU with the </w:t>
        </w:r>
        <w:r w:rsidRPr="00FD5D37">
          <w:rPr>
            <w:i/>
            <w:noProof/>
          </w:rPr>
          <w:t>ONU Protection Configuration</w:t>
        </w:r>
        <w:r w:rsidRPr="00FD5D37">
          <w:rPr>
            <w:noProof/>
          </w:rPr>
          <w:t xml:space="preserve"> TLV (0xC7/0x00-0F) and set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accordingly.</w:t>
        </w:r>
      </w:ins>
    </w:p>
    <w:p w14:paraId="57BABB7B" w14:textId="77777777" w:rsidR="0072630F" w:rsidRPr="00FD5D37" w:rsidRDefault="0072630F" w:rsidP="0072630F">
      <w:pPr>
        <w:pStyle w:val="Heading5"/>
        <w:ind w:left="1152" w:hanging="1152"/>
        <w:rPr>
          <w:ins w:id="653" w:author="Marek Hajduczenia" w:date="2014-11-10T12:55:00Z"/>
          <w:noProof/>
        </w:rPr>
      </w:pPr>
      <w:ins w:id="654" w:author="Marek Hajduczenia" w:date="2014-11-10T12:55:00Z">
        <w:r w:rsidRPr="00FD5D37">
          <w:rPr>
            <w:noProof/>
          </w:rPr>
          <w:t xml:space="preserve">Configuration </w:t>
        </w:r>
        <w:r>
          <w:rPr>
            <w:noProof/>
          </w:rPr>
          <w:t>of hold-over interval</w:t>
        </w:r>
      </w:ins>
    </w:p>
    <w:p w14:paraId="31B75053" w14:textId="77777777" w:rsidR="0072630F" w:rsidRPr="00FD5D37" w:rsidRDefault="0072630F" w:rsidP="0072630F">
      <w:pPr>
        <w:rPr>
          <w:ins w:id="655" w:author="Marek Hajduczenia" w:date="2014-11-10T12:55:00Z"/>
          <w:noProof/>
        </w:rPr>
      </w:pPr>
      <w:ins w:id="656" w:author="Marek Hajduczenia" w:date="2014-11-10T12:55:00Z">
        <w:r>
          <w:t xml:space="preserve">To configure the value for the </w:t>
        </w:r>
        <w:r w:rsidRPr="00A70FCD">
          <w:rPr>
            <w:rFonts w:ascii="Courier New" w:hAnsi="Courier New" w:cs="Courier New"/>
          </w:rPr>
          <w:t>timerHoldOver</w:t>
        </w:r>
        <w:r>
          <w:t xml:space="preserve"> timer (defined in </w:t>
        </w:r>
        <w:r>
          <w:fldChar w:fldCharType="begin"/>
        </w:r>
        <w:r>
          <w:instrText xml:space="preserve"> REF _Ref401751585 \w \h </w:instrText>
        </w:r>
      </w:ins>
      <w:ins w:id="657" w:author="Marek Hajduczenia" w:date="2014-11-10T12:55:00Z">
        <w:r>
          <w:fldChar w:fldCharType="separate"/>
        </w:r>
        <w:r>
          <w:t>9.3.3.5.2</w:t>
        </w:r>
        <w:r>
          <w:fldChar w:fldCharType="end"/>
        </w:r>
        <w:r>
          <w:t xml:space="preserve">) in the C-ONU, the C-OLT uses the </w:t>
        </w:r>
        <w:r w:rsidRPr="00702FC1">
          <w:rPr>
            <w:i/>
          </w:rPr>
          <w:t xml:space="preserve">ONU Timestamp Drift Prevention Mechanism </w:t>
        </w:r>
        <w:r>
          <w:t xml:space="preserve">TLV (0xC7/0x00-08) per </w:t>
        </w:r>
        <w:r w:rsidRPr="00702FC1">
          <w:rPr>
            <w:highlight w:val="green"/>
          </w:rPr>
          <w:t>14.2.2.6</w:t>
        </w:r>
        <w:r>
          <w:t xml:space="preserve">. The C-ONU shall be able to process the eOAMPDU with the </w:t>
        </w:r>
        <w:r w:rsidRPr="00702FC1">
          <w:rPr>
            <w:i/>
          </w:rPr>
          <w:t xml:space="preserve">ONU Timestamp Drift Prevention Mechanism </w:t>
        </w:r>
        <w:r>
          <w:t xml:space="preserve">TLV (0xC7/0x00-08) and set the value for the </w:t>
        </w:r>
        <w:r w:rsidRPr="00A70FCD">
          <w:rPr>
            <w:rFonts w:ascii="Courier New" w:hAnsi="Courier New" w:cs="Courier New"/>
          </w:rPr>
          <w:t>timerHoldOver</w:t>
        </w:r>
        <w:r>
          <w:t xml:space="preserve"> timer accordingly.</w:t>
        </w:r>
      </w:ins>
    </w:p>
    <w:p w14:paraId="6091568B" w14:textId="77777777" w:rsidR="0072630F" w:rsidRDefault="0072630F" w:rsidP="0072630F">
      <w:pPr>
        <w:pStyle w:val="Heading5"/>
        <w:ind w:left="1152" w:hanging="1152"/>
        <w:rPr>
          <w:ins w:id="658" w:author="Marek Hajduczenia" w:date="2014-11-10T12:55:00Z"/>
          <w:rFonts w:eastAsia="MS Mincho"/>
        </w:rPr>
      </w:pPr>
      <w:ins w:id="659" w:author="Marek Hajduczenia" w:date="2014-11-10T12:55:00Z">
        <w:r>
          <w:rPr>
            <w:rFonts w:eastAsia="MS Mincho"/>
          </w:rPr>
          <w:t>Primitives used in tree protection state diagram</w:t>
        </w:r>
      </w:ins>
    </w:p>
    <w:p w14:paraId="42B1FCE5" w14:textId="77777777" w:rsidR="0072630F" w:rsidRPr="00FD5D37" w:rsidRDefault="0072630F" w:rsidP="0072630F">
      <w:pPr>
        <w:pStyle w:val="Normaldefinitionname"/>
        <w:rPr>
          <w:ins w:id="660" w:author="Marek Hajduczenia" w:date="2014-11-10T12:55:00Z"/>
          <w:noProof/>
        </w:rPr>
      </w:pPr>
      <w:ins w:id="661" w:author="Marek Hajduczenia" w:date="2014-11-10T12:55:00Z">
        <w:r w:rsidRPr="00FD5D37">
          <w:rPr>
            <w:noProof/>
            <w:lang w:eastAsia="zh-CN"/>
          </w:rPr>
          <w:t>eOAMI_Switch_Event()</w:t>
        </w:r>
      </w:ins>
    </w:p>
    <w:p w14:paraId="413FB455" w14:textId="77777777" w:rsidR="0072630F" w:rsidRPr="00FD5D37" w:rsidRDefault="0072630F" w:rsidP="0072630F">
      <w:pPr>
        <w:pStyle w:val="Normaldefinitionbody"/>
        <w:numPr>
          <w:ilvl w:val="0"/>
          <w:numId w:val="119"/>
        </w:numPr>
        <w:ind w:left="720"/>
        <w:rPr>
          <w:ins w:id="662" w:author="Marek Hajduczenia" w:date="2014-11-10T12:55:00Z"/>
          <w:noProof/>
        </w:rPr>
      </w:pPr>
      <w:ins w:id="663" w:author="Marek Hajduczenia" w:date="2014-11-10T12:55:00Z">
        <w:r w:rsidRPr="00FD5D37">
          <w:rPr>
            <w:noProof/>
          </w:rPr>
          <w:t xml:space="preserve">This primitive represents the reception of an eOAMPDU containing </w:t>
        </w:r>
        <w:r>
          <w:rPr>
            <w:noProof/>
          </w:rPr>
          <w:t xml:space="preserve">a </w:t>
        </w:r>
        <w:r w:rsidRPr="00FD5D37">
          <w:rPr>
            <w:noProof/>
          </w:rPr>
          <w:t xml:space="preserve">PON_IF_Switch event, as defined in </w:t>
        </w:r>
        <w:r w:rsidRPr="00FD5D37">
          <w:rPr>
            <w:noProof/>
          </w:rPr>
          <w:fldChar w:fldCharType="begin" w:fldLock="1"/>
        </w:r>
        <w:r w:rsidRPr="00FD5D37">
          <w:rPr>
            <w:noProof/>
          </w:rPr>
          <w:instrText xml:space="preserve"> REF _Ref292104048 \r \h  \* MERGEFORMAT </w:instrText>
        </w:r>
      </w:ins>
      <w:r w:rsidRPr="00FD5D37">
        <w:rPr>
          <w:noProof/>
        </w:rPr>
      </w:r>
      <w:ins w:id="664" w:author="Marek Hajduczenia" w:date="2014-11-10T12:55:00Z">
        <w:r w:rsidRPr="00FD5D37">
          <w:rPr>
            <w:noProof/>
          </w:rPr>
          <w:fldChar w:fldCharType="separate"/>
        </w:r>
        <w:r>
          <w:rPr>
            <w:noProof/>
          </w:rPr>
          <w:t>9.2.4.8</w:t>
        </w:r>
        <w:r w:rsidRPr="00FD5D37">
          <w:rPr>
            <w:noProof/>
          </w:rPr>
          <w:fldChar w:fldCharType="end"/>
        </w:r>
        <w:r w:rsidRPr="00FD5D37">
          <w:rPr>
            <w:noProof/>
          </w:rPr>
          <w:t xml:space="preserve">. </w:t>
        </w:r>
        <w:r w:rsidRPr="00FD5D37">
          <w:rPr>
            <w:rFonts w:ascii="Courier New" w:hAnsi="Courier New" w:cs="Courier New"/>
            <w:noProof/>
          </w:rPr>
          <w:t>SIEPON_Event_TLV</w:t>
        </w:r>
        <w:r w:rsidRPr="00FD5D37">
          <w:rPr>
            <w:noProof/>
          </w:rPr>
          <w:t xml:space="preserve"> represents the SIEPON-specific </w:t>
        </w:r>
        <w:r w:rsidRPr="00FD5D37">
          <w:rPr>
            <w:i/>
            <w:noProof/>
          </w:rPr>
          <w:t>Event Notification</w:t>
        </w:r>
        <w:r w:rsidRPr="00FD5D37">
          <w:rPr>
            <w:noProof/>
          </w:rPr>
          <w:t xml:space="preserve"> TLV as defined in </w:t>
        </w:r>
        <w:r w:rsidRPr="00FD5D37">
          <w:rPr>
            <w:noProof/>
            <w:highlight w:val="green"/>
          </w:rPr>
          <w:fldChar w:fldCharType="begin" w:fldLock="1"/>
        </w:r>
        <w:r w:rsidRPr="00FD5D37">
          <w:rPr>
            <w:noProof/>
          </w:rPr>
          <w:instrText xml:space="preserve"> REF _Ref350234598 \w \h </w:instrText>
        </w:r>
      </w:ins>
      <w:r w:rsidRPr="00FD5D37">
        <w:rPr>
          <w:noProof/>
          <w:highlight w:val="green"/>
        </w:rPr>
      </w:r>
      <w:ins w:id="665" w:author="Marek Hajduczenia" w:date="2014-11-10T12:55:00Z">
        <w:r w:rsidRPr="00FD5D37">
          <w:rPr>
            <w:noProof/>
            <w:highlight w:val="green"/>
          </w:rPr>
          <w:fldChar w:fldCharType="separate"/>
        </w:r>
        <w:r>
          <w:rPr>
            <w:noProof/>
          </w:rPr>
          <w:t>13.2.2.3.2</w:t>
        </w:r>
        <w:r w:rsidRPr="00FD5D37">
          <w:rPr>
            <w:noProof/>
            <w:highlight w:val="green"/>
          </w:rPr>
          <w:fldChar w:fldCharType="end"/>
        </w:r>
        <w:r w:rsidRPr="00FD5D37">
          <w:rPr>
            <w:noProof/>
          </w:rPr>
          <w:t>. This primitive replaces the following code:</w:t>
        </w:r>
      </w:ins>
    </w:p>
    <w:p w14:paraId="43F6043C" w14:textId="77777777" w:rsidR="0072630F" w:rsidRPr="00D00C21" w:rsidRDefault="0072630F" w:rsidP="0072630F">
      <w:pPr>
        <w:pStyle w:val="Normaldefinitionbody"/>
        <w:numPr>
          <w:ilvl w:val="0"/>
          <w:numId w:val="119"/>
        </w:numPr>
        <w:ind w:left="720"/>
        <w:jc w:val="left"/>
        <w:rPr>
          <w:ins w:id="666" w:author="Marek Hajduczenia" w:date="2014-11-10T12:55:00Z"/>
          <w:rFonts w:ascii="Courier New" w:hAnsi="Courier New" w:cs="Courier New"/>
          <w:noProof/>
          <w:lang w:eastAsia="zh-CN"/>
        </w:rPr>
      </w:pPr>
      <w:ins w:id="667" w:author="Marek Hajduczenia" w:date="2014-11-10T12:55:00Z">
        <w:r w:rsidRPr="00D00C21">
          <w:rPr>
            <w:rFonts w:ascii="Courier New" w:hAnsi="Courier New" w:cs="Courier New"/>
            <w:noProof/>
            <w:lang w:eastAsia="zh-CN"/>
          </w:rPr>
          <w:t>OPI( source_address, flags, code, sequence_number | SIEPON_Event_TLV ) AND</w:t>
        </w:r>
      </w:ins>
    </w:p>
    <w:p w14:paraId="500D4617" w14:textId="77777777" w:rsidR="0072630F" w:rsidRPr="00FD5D37" w:rsidRDefault="0072630F" w:rsidP="0072630F">
      <w:pPr>
        <w:pStyle w:val="Normaldefinitionbody"/>
        <w:numPr>
          <w:ilvl w:val="0"/>
          <w:numId w:val="119"/>
        </w:numPr>
        <w:ind w:left="720"/>
        <w:rPr>
          <w:ins w:id="668" w:author="Marek Hajduczenia" w:date="2014-11-10T12:55:00Z"/>
          <w:rFonts w:ascii="Courier New" w:hAnsi="Courier New" w:cs="Courier New"/>
          <w:noProof/>
        </w:rPr>
      </w:pPr>
      <w:ins w:id="669" w:author="Marek Hajduczenia" w:date="2014-11-10T12:55:00Z">
        <w:r w:rsidRPr="00FD5D37">
          <w:rPr>
            <w:rFonts w:ascii="Courier New" w:hAnsi="Courier New" w:cs="Courier New"/>
            <w:noProof/>
          </w:rPr>
          <w:t>source_address</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ONU_MAC AND</w:t>
        </w:r>
      </w:ins>
    </w:p>
    <w:p w14:paraId="2846C775" w14:textId="77777777" w:rsidR="0072630F" w:rsidRPr="00FD5D37" w:rsidRDefault="0072630F" w:rsidP="0072630F">
      <w:pPr>
        <w:pStyle w:val="Normaldefinitionbody"/>
        <w:numPr>
          <w:ilvl w:val="0"/>
          <w:numId w:val="119"/>
        </w:numPr>
        <w:spacing w:before="0"/>
        <w:ind w:left="720"/>
        <w:rPr>
          <w:ins w:id="670" w:author="Marek Hajduczenia" w:date="2014-11-10T12:55:00Z"/>
          <w:rFonts w:ascii="Courier New" w:hAnsi="Courier New" w:cs="Courier New"/>
          <w:noProof/>
        </w:rPr>
      </w:pPr>
      <w:ins w:id="671" w:author="Marek Hajduczenia" w:date="2014-11-10T12:55:00Z">
        <w:r w:rsidRPr="00FD5D37">
          <w:rPr>
            <w:rFonts w:ascii="Courier New" w:hAnsi="Courier New" w:cs="Courier New"/>
            <w:noProof/>
          </w:rPr>
          <w:t>code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0x01 AND</w:t>
        </w:r>
      </w:ins>
    </w:p>
    <w:p w14:paraId="3E5EAAF2" w14:textId="77777777" w:rsidR="0072630F" w:rsidRPr="00FD5D37" w:rsidRDefault="0072630F" w:rsidP="0072630F">
      <w:pPr>
        <w:pStyle w:val="Normaldefinitionbody"/>
        <w:numPr>
          <w:ilvl w:val="0"/>
          <w:numId w:val="119"/>
        </w:numPr>
        <w:spacing w:before="0"/>
        <w:ind w:left="720"/>
        <w:rPr>
          <w:ins w:id="672" w:author="Marek Hajduczenia" w:date="2014-11-10T12:55:00Z"/>
          <w:rFonts w:ascii="Courier New" w:hAnsi="Courier New" w:cs="Courier New"/>
          <w:noProof/>
        </w:rPr>
      </w:pPr>
      <w:ins w:id="673" w:author="Marek Hajduczenia" w:date="2014-11-10T12:55:00Z">
        <w:r w:rsidRPr="00FD5D37">
          <w:rPr>
            <w:rFonts w:ascii="Courier New" w:hAnsi="Courier New" w:cs="Courier New"/>
            <w:noProof/>
          </w:rPr>
          <w:t>SIEPON_Event_TLV.Type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0xFE AND</w:t>
        </w:r>
      </w:ins>
    </w:p>
    <w:p w14:paraId="50D0DEC7" w14:textId="77777777" w:rsidR="0072630F" w:rsidRPr="00FD5D37" w:rsidRDefault="0072630F" w:rsidP="0072630F">
      <w:pPr>
        <w:pStyle w:val="Normaldefinitionbody"/>
        <w:numPr>
          <w:ilvl w:val="0"/>
          <w:numId w:val="119"/>
        </w:numPr>
        <w:spacing w:before="0"/>
        <w:ind w:left="720"/>
        <w:rPr>
          <w:ins w:id="674" w:author="Marek Hajduczenia" w:date="2014-11-10T12:55:00Z"/>
          <w:rFonts w:ascii="Courier New" w:hAnsi="Courier New" w:cs="Courier New"/>
          <w:noProof/>
        </w:rPr>
      </w:pPr>
      <w:ins w:id="675" w:author="Marek Hajduczenia" w:date="2014-11-10T12:55:00Z">
        <w:r w:rsidRPr="00FD5D37">
          <w:rPr>
            <w:rFonts w:ascii="Courier New" w:hAnsi="Courier New" w:cs="Courier New"/>
            <w:noProof/>
          </w:rPr>
          <w:t>SIEPON_Event_TLV.Length</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0x12 AND</w:t>
        </w:r>
      </w:ins>
    </w:p>
    <w:p w14:paraId="77FF6277" w14:textId="77777777" w:rsidR="0072630F" w:rsidRPr="00FD5D37" w:rsidRDefault="0072630F" w:rsidP="0072630F">
      <w:pPr>
        <w:pStyle w:val="Normaldefinitionbody"/>
        <w:numPr>
          <w:ilvl w:val="0"/>
          <w:numId w:val="119"/>
        </w:numPr>
        <w:spacing w:before="0"/>
        <w:ind w:left="720"/>
        <w:rPr>
          <w:ins w:id="676" w:author="Marek Hajduczenia" w:date="2014-11-10T12:55:00Z"/>
          <w:rFonts w:ascii="Courier New" w:hAnsi="Courier New" w:cs="Courier New"/>
          <w:noProof/>
        </w:rPr>
      </w:pPr>
      <w:ins w:id="677" w:author="Marek Hajduczenia" w:date="2014-11-10T12:55:00Z">
        <w:r w:rsidRPr="00FD5D37">
          <w:rPr>
            <w:rFonts w:ascii="Courier New" w:hAnsi="Courier New" w:cs="Courier New"/>
            <w:noProof/>
          </w:rPr>
          <w:t>SIEPON_Event_TLV.OUI</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OUI_C AND</w:t>
        </w:r>
      </w:ins>
    </w:p>
    <w:p w14:paraId="1B7157D5" w14:textId="77777777" w:rsidR="0072630F" w:rsidRPr="00FD5D37" w:rsidRDefault="0072630F" w:rsidP="0072630F">
      <w:pPr>
        <w:pStyle w:val="Normaldefinitionbody"/>
        <w:numPr>
          <w:ilvl w:val="0"/>
          <w:numId w:val="119"/>
        </w:numPr>
        <w:spacing w:before="0"/>
        <w:ind w:left="720"/>
        <w:rPr>
          <w:ins w:id="678" w:author="Marek Hajduczenia" w:date="2014-11-10T12:55:00Z"/>
          <w:rFonts w:ascii="Courier New" w:hAnsi="Courier New" w:cs="Courier New"/>
          <w:noProof/>
        </w:rPr>
      </w:pPr>
      <w:ins w:id="679" w:author="Marek Hajduczenia" w:date="2014-11-10T12:55:00Z">
        <w:r w:rsidRPr="00FD5D37">
          <w:rPr>
            <w:rFonts w:ascii="Courier New" w:hAnsi="Courier New" w:cs="Courier New"/>
            <w:noProof/>
          </w:rPr>
          <w:t>SIEPON_Event_TLV.ObjectType</w:t>
        </w:r>
        <w:r w:rsidRPr="00FD5D37">
          <w:rPr>
            <w:rFonts w:ascii="Courier New" w:hAnsi="Courier New" w:cs="Courier New"/>
            <w:noProof/>
          </w:rPr>
          <w:tab/>
        </w:r>
        <w:r w:rsidRPr="00FD5D37">
          <w:rPr>
            <w:rFonts w:ascii="Courier New" w:hAnsi="Courier New" w:cs="Courier New"/>
            <w:noProof/>
          </w:rPr>
          <w:tab/>
          <w:t>== 0xFF-FF AND</w:t>
        </w:r>
      </w:ins>
    </w:p>
    <w:p w14:paraId="66434FBB" w14:textId="77777777" w:rsidR="0072630F" w:rsidRPr="00FD5D37" w:rsidRDefault="0072630F" w:rsidP="0072630F">
      <w:pPr>
        <w:pStyle w:val="Normaldefinitionbody"/>
        <w:numPr>
          <w:ilvl w:val="0"/>
          <w:numId w:val="119"/>
        </w:numPr>
        <w:spacing w:before="0"/>
        <w:ind w:left="720"/>
        <w:rPr>
          <w:ins w:id="680" w:author="Marek Hajduczenia" w:date="2014-11-10T12:55:00Z"/>
          <w:rFonts w:ascii="Courier New" w:hAnsi="Courier New" w:cs="Courier New"/>
          <w:noProof/>
        </w:rPr>
      </w:pPr>
      <w:ins w:id="681" w:author="Marek Hajduczenia" w:date="2014-11-10T12:55:00Z">
        <w:r w:rsidRPr="00FD5D37">
          <w:rPr>
            <w:rFonts w:ascii="Courier New" w:hAnsi="Courier New" w:cs="Courier New"/>
            <w:noProof/>
          </w:rPr>
          <w:t>SIEPON_Event_TLV.ObjectInstance</w:t>
        </w:r>
        <w:r w:rsidRPr="00FD5D37">
          <w:rPr>
            <w:rFonts w:ascii="Courier New" w:hAnsi="Courier New" w:cs="Courier New"/>
            <w:noProof/>
          </w:rPr>
          <w:tab/>
          <w:t>== 0xFF-FF-FF-FF AND</w:t>
        </w:r>
      </w:ins>
    </w:p>
    <w:p w14:paraId="3F56B278" w14:textId="77777777" w:rsidR="0072630F" w:rsidRPr="00FD5D37" w:rsidRDefault="0072630F" w:rsidP="0072630F">
      <w:pPr>
        <w:pStyle w:val="Normaldefinitionbody"/>
        <w:numPr>
          <w:ilvl w:val="0"/>
          <w:numId w:val="119"/>
        </w:numPr>
        <w:spacing w:before="0"/>
        <w:ind w:left="720"/>
        <w:rPr>
          <w:ins w:id="682" w:author="Marek Hajduczenia" w:date="2014-11-10T12:55:00Z"/>
          <w:rFonts w:ascii="Courier New" w:hAnsi="Courier New" w:cs="Courier New"/>
          <w:noProof/>
        </w:rPr>
      </w:pPr>
      <w:ins w:id="683" w:author="Marek Hajduczenia" w:date="2014-11-10T12:55:00Z">
        <w:r w:rsidRPr="00FD5D37">
          <w:rPr>
            <w:rFonts w:ascii="Courier New" w:hAnsi="Courier New" w:cs="Courier New"/>
            <w:noProof/>
          </w:rPr>
          <w:t>SIEPON_Event_TLV.EventID</w:t>
        </w:r>
        <w:r w:rsidRPr="00FD5D37">
          <w:rPr>
            <w:rFonts w:ascii="Courier New" w:hAnsi="Courier New" w:cs="Courier New"/>
            <w:noProof/>
          </w:rPr>
          <w:tab/>
        </w:r>
        <w:r w:rsidRPr="00FD5D37">
          <w:rPr>
            <w:rFonts w:ascii="Courier New" w:hAnsi="Courier New" w:cs="Courier New"/>
            <w:noProof/>
          </w:rPr>
          <w:tab/>
          <w:t>== 0x00-0C AND</w:t>
        </w:r>
      </w:ins>
    </w:p>
    <w:p w14:paraId="7C0970E5" w14:textId="77777777" w:rsidR="0072630F" w:rsidRPr="00FD5D37" w:rsidRDefault="0072630F" w:rsidP="0072630F">
      <w:pPr>
        <w:pStyle w:val="Normaldefinitionbody"/>
        <w:numPr>
          <w:ilvl w:val="0"/>
          <w:numId w:val="119"/>
        </w:numPr>
        <w:spacing w:before="0"/>
        <w:ind w:left="720"/>
        <w:rPr>
          <w:ins w:id="684" w:author="Marek Hajduczenia" w:date="2014-11-10T12:55:00Z"/>
          <w:rFonts w:ascii="Courier New" w:hAnsi="Courier New" w:cs="Courier New"/>
          <w:noProof/>
        </w:rPr>
      </w:pPr>
      <w:ins w:id="685" w:author="Marek Hajduczenia" w:date="2014-11-10T12:55:00Z">
        <w:r w:rsidRPr="00FD5D37">
          <w:rPr>
            <w:rFonts w:ascii="Courier New" w:hAnsi="Courier New" w:cs="Courier New"/>
            <w:noProof/>
          </w:rPr>
          <w:t>SIEPON_Event_TLV.EventState</w:t>
        </w:r>
        <w:r w:rsidRPr="00FD5D37">
          <w:rPr>
            <w:rFonts w:ascii="Courier New" w:hAnsi="Courier New" w:cs="Courier New"/>
            <w:noProof/>
          </w:rPr>
          <w:tab/>
        </w:r>
        <w:r w:rsidRPr="00FD5D37">
          <w:rPr>
            <w:rFonts w:ascii="Courier New" w:hAnsi="Courier New" w:cs="Courier New"/>
            <w:noProof/>
          </w:rPr>
          <w:tab/>
          <w:t>== 0x00</w:t>
        </w:r>
      </w:ins>
    </w:p>
    <w:p w14:paraId="113CF017" w14:textId="77777777" w:rsidR="0072630F" w:rsidRPr="00FD5D37" w:rsidRDefault="0072630F" w:rsidP="0072630F">
      <w:pPr>
        <w:pStyle w:val="Normaldefinitionbody"/>
        <w:numPr>
          <w:ilvl w:val="0"/>
          <w:numId w:val="119"/>
        </w:numPr>
        <w:ind w:left="720"/>
        <w:rPr>
          <w:ins w:id="686" w:author="Marek Hajduczenia" w:date="2014-11-10T12:55:00Z"/>
          <w:noProof/>
        </w:rPr>
      </w:pPr>
      <w:ins w:id="687" w:author="Marek Hajduczenia" w:date="2014-11-10T12:55:00Z">
        <w:r w:rsidRPr="00FD5D37">
          <w:rPr>
            <w:noProof/>
          </w:rPr>
          <w:t xml:space="preserve">The eOAMPDU containing a PON_IF_Switch event may also contain other </w:t>
        </w:r>
        <w:r w:rsidRPr="00FD5D37">
          <w:rPr>
            <w:i/>
            <w:noProof/>
          </w:rPr>
          <w:t>Link Event</w:t>
        </w:r>
        <w:r w:rsidRPr="00FD5D37">
          <w:rPr>
            <w:noProof/>
          </w:rPr>
          <w:t xml:space="preserve"> TLVs, as defined in IEEE Std 802.3, 57.4.3.2.</w:t>
        </w:r>
      </w:ins>
    </w:p>
    <w:p w14:paraId="69D34F3C" w14:textId="77777777" w:rsidR="0072630F" w:rsidRPr="00FD5D37" w:rsidRDefault="0072630F" w:rsidP="0072630F">
      <w:pPr>
        <w:pStyle w:val="Normaldefinitionname"/>
        <w:rPr>
          <w:ins w:id="688" w:author="Marek Hajduczenia" w:date="2014-11-10T12:55:00Z"/>
          <w:noProof/>
        </w:rPr>
      </w:pPr>
      <w:ins w:id="689" w:author="Marek Hajduczenia" w:date="2014-11-10T12:55:00Z">
        <w:r w:rsidRPr="00FD5D37">
          <w:rPr>
            <w:noProof/>
            <w:lang w:eastAsia="zh-CN"/>
          </w:rPr>
          <w:t>eOAMI_Switch_Request( portId )</w:t>
        </w:r>
      </w:ins>
    </w:p>
    <w:p w14:paraId="6A93A96E" w14:textId="77777777" w:rsidR="0072630F" w:rsidRPr="00FD5D37" w:rsidRDefault="0072630F" w:rsidP="0072630F">
      <w:pPr>
        <w:pStyle w:val="Normaldefinitionbody"/>
        <w:numPr>
          <w:ilvl w:val="0"/>
          <w:numId w:val="119"/>
        </w:numPr>
        <w:ind w:left="720"/>
        <w:rPr>
          <w:ins w:id="690" w:author="Marek Hajduczenia" w:date="2014-11-10T12:55:00Z"/>
          <w:noProof/>
          <w:lang w:eastAsia="zh-CN"/>
        </w:rPr>
      </w:pPr>
      <w:ins w:id="691" w:author="Marek Hajduczenia" w:date="2014-11-10T12:55:00Z">
        <w:r w:rsidRPr="00FD5D37">
          <w:rPr>
            <w:noProof/>
          </w:rPr>
          <w:t xml:space="preserve">This primitive represents the reception of an eOAMPDU containing the </w:t>
        </w:r>
        <w:r w:rsidRPr="00FD5D37">
          <w:rPr>
            <w:i/>
            <w:noProof/>
          </w:rPr>
          <w:t>PON Interface Administrate</w:t>
        </w:r>
        <w:r w:rsidRPr="00FD5D37">
          <w:rPr>
            <w:noProof/>
          </w:rPr>
          <w:t xml:space="preserve"> TLV (0xC7/0x00-0B), as defined in </w:t>
        </w:r>
        <w:r w:rsidRPr="00FD5D37">
          <w:rPr>
            <w:noProof/>
          </w:rPr>
          <w:fldChar w:fldCharType="begin" w:fldLock="1"/>
        </w:r>
        <w:r w:rsidRPr="00FD5D37">
          <w:rPr>
            <w:noProof/>
          </w:rPr>
          <w:instrText xml:space="preserve"> REF _Ref307572640 \w \h  \* MERGEFORMAT </w:instrText>
        </w:r>
      </w:ins>
      <w:r w:rsidRPr="00FD5D37">
        <w:rPr>
          <w:noProof/>
        </w:rPr>
      </w:r>
      <w:ins w:id="692" w:author="Marek Hajduczenia" w:date="2014-11-10T12:55:00Z">
        <w:r w:rsidRPr="00FD5D37">
          <w:rPr>
            <w:noProof/>
          </w:rPr>
          <w:fldChar w:fldCharType="separate"/>
        </w:r>
        <w:r>
          <w:rPr>
            <w:noProof/>
          </w:rPr>
          <w:t>14.2.2.9</w:t>
        </w:r>
        <w:r w:rsidRPr="00FD5D37">
          <w:rPr>
            <w:noProof/>
          </w:rPr>
          <w:fldChar w:fldCharType="end"/>
        </w:r>
        <w:r w:rsidRPr="00FD5D37">
          <w:rPr>
            <w:noProof/>
          </w:rPr>
          <w:t>. This primitive replaces the following code:</w:t>
        </w:r>
      </w:ins>
    </w:p>
    <w:p w14:paraId="3DD7CBBC" w14:textId="77777777" w:rsidR="0072630F" w:rsidRPr="00FD5D37" w:rsidRDefault="0072630F" w:rsidP="0072630F">
      <w:pPr>
        <w:pStyle w:val="Normaldefinitionbody"/>
        <w:numPr>
          <w:ilvl w:val="0"/>
          <w:numId w:val="119"/>
        </w:numPr>
        <w:ind w:left="720"/>
        <w:jc w:val="left"/>
        <w:rPr>
          <w:ins w:id="693" w:author="Marek Hajduczenia" w:date="2014-11-10T12:55:00Z"/>
          <w:rFonts w:ascii="Courier New" w:hAnsi="Courier New" w:cs="Courier New"/>
          <w:noProof/>
          <w:lang w:eastAsia="zh-CN"/>
        </w:rPr>
      </w:pPr>
      <w:ins w:id="694" w:author="Marek Hajduczenia" w:date="2014-11-10T12:55:00Z">
        <w:r w:rsidRPr="00FD5D37">
          <w:rPr>
            <w:rFonts w:ascii="Courier New" w:hAnsi="Courier New" w:cs="Courier New"/>
            <w:noProof/>
            <w:lang w:eastAsia="zh-CN"/>
          </w:rPr>
          <w:t>OPI( source_address, flags, code, OUI_C</w:t>
        </w:r>
        <w:r>
          <w:rPr>
            <w:rFonts w:ascii="Courier New" w:hAnsi="Courier New" w:cs="Courier New"/>
            <w:noProof/>
            <w:lang w:eastAsia="zh-CN"/>
          </w:rPr>
          <w:t xml:space="preserve"> </w:t>
        </w:r>
        <w:r w:rsidRPr="00FD5D37">
          <w:rPr>
            <w:rFonts w:ascii="Courier New" w:hAnsi="Courier New" w:cs="Courier New"/>
            <w:noProof/>
            <w:lang w:eastAsia="zh-CN"/>
          </w:rPr>
          <w:t>|</w:t>
        </w:r>
        <w:r>
          <w:rPr>
            <w:rFonts w:ascii="Courier New" w:hAnsi="Courier New" w:cs="Courier New"/>
            <w:noProof/>
            <w:lang w:eastAsia="zh-CN"/>
          </w:rPr>
          <w:t xml:space="preserve"> </w:t>
        </w:r>
        <w:r w:rsidRPr="00FD5D37">
          <w:rPr>
            <w:rFonts w:ascii="Courier New" w:hAnsi="Courier New" w:cs="Courier New"/>
            <w:noProof/>
            <w:lang w:eastAsia="zh-CN"/>
          </w:rPr>
          <w:t>Opcode</w:t>
        </w:r>
        <w:r>
          <w:rPr>
            <w:rFonts w:ascii="Courier New" w:hAnsi="Courier New" w:cs="Courier New"/>
            <w:noProof/>
            <w:lang w:eastAsia="zh-CN"/>
          </w:rPr>
          <w:t xml:space="preserve"> </w:t>
        </w:r>
        <w:r w:rsidRPr="00FD5D37">
          <w:rPr>
            <w:rFonts w:ascii="Courier New" w:hAnsi="Courier New" w:cs="Courier New"/>
            <w:noProof/>
            <w:lang w:eastAsia="zh-CN"/>
          </w:rPr>
          <w:t>|</w:t>
        </w:r>
        <w:r>
          <w:rPr>
            <w:rFonts w:ascii="Courier New" w:hAnsi="Courier New" w:cs="Courier New"/>
            <w:noProof/>
            <w:lang w:eastAsia="zh-CN"/>
          </w:rPr>
          <w:t xml:space="preserve"> </w:t>
        </w:r>
        <w:r w:rsidRPr="00FD5D37">
          <w:rPr>
            <w:rFonts w:ascii="Courier New" w:hAnsi="Courier New" w:cs="Courier New"/>
            <w:noProof/>
            <w:lang w:eastAsia="zh-CN"/>
          </w:rPr>
          <w:t>PON_IF_TLV ) AND</w:t>
        </w:r>
      </w:ins>
    </w:p>
    <w:p w14:paraId="1AAFBEEB" w14:textId="77777777" w:rsidR="0072630F" w:rsidRPr="00FD5D37" w:rsidRDefault="0072630F" w:rsidP="0072630F">
      <w:pPr>
        <w:pStyle w:val="Normaldefinitionbody"/>
        <w:numPr>
          <w:ilvl w:val="0"/>
          <w:numId w:val="119"/>
        </w:numPr>
        <w:ind w:left="720"/>
        <w:rPr>
          <w:ins w:id="695" w:author="Marek Hajduczenia" w:date="2014-11-10T12:55:00Z"/>
          <w:rFonts w:ascii="Courier New" w:hAnsi="Courier New" w:cs="Courier New"/>
          <w:noProof/>
          <w:lang w:eastAsia="zh-CN"/>
        </w:rPr>
      </w:pPr>
      <w:ins w:id="696" w:author="Marek Hajduczenia" w:date="2014-11-10T12:55:00Z">
        <w:r w:rsidRPr="00FD5D37">
          <w:rPr>
            <w:rFonts w:ascii="Courier New" w:hAnsi="Courier New" w:cs="Courier New"/>
            <w:noProof/>
            <w:lang w:eastAsia="zh-CN"/>
          </w:rPr>
          <w:t xml:space="preserve">source_address </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OLT MAC AND</w:t>
        </w:r>
      </w:ins>
    </w:p>
    <w:p w14:paraId="633C0C1E" w14:textId="77777777" w:rsidR="0072630F" w:rsidRPr="00FD5D37" w:rsidRDefault="0072630F" w:rsidP="0072630F">
      <w:pPr>
        <w:pStyle w:val="Normaldefinitionbody"/>
        <w:numPr>
          <w:ilvl w:val="0"/>
          <w:numId w:val="119"/>
        </w:numPr>
        <w:spacing w:before="0"/>
        <w:ind w:left="720"/>
        <w:rPr>
          <w:ins w:id="697" w:author="Marek Hajduczenia" w:date="2014-11-10T12:55:00Z"/>
          <w:rFonts w:ascii="Courier New" w:hAnsi="Courier New" w:cs="Courier New"/>
          <w:noProof/>
          <w:lang w:eastAsia="zh-CN"/>
        </w:rPr>
      </w:pPr>
      <w:ins w:id="698" w:author="Marek Hajduczenia" w:date="2014-11-10T12:55:00Z">
        <w:r w:rsidRPr="00FD5D37">
          <w:rPr>
            <w:rFonts w:ascii="Courier New" w:hAnsi="Courier New" w:cs="Courier New"/>
            <w:noProof/>
            <w:lang w:eastAsia="zh-CN"/>
          </w:rPr>
          <w:t>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0xFE AND</w:t>
        </w:r>
      </w:ins>
    </w:p>
    <w:p w14:paraId="11A9D76F" w14:textId="77777777" w:rsidR="0072630F" w:rsidRPr="00FD5D37" w:rsidRDefault="0072630F" w:rsidP="0072630F">
      <w:pPr>
        <w:pStyle w:val="Normaldefinitionbody"/>
        <w:numPr>
          <w:ilvl w:val="0"/>
          <w:numId w:val="119"/>
        </w:numPr>
        <w:spacing w:before="0"/>
        <w:ind w:left="720"/>
        <w:rPr>
          <w:ins w:id="699" w:author="Marek Hajduczenia" w:date="2014-11-10T12:55:00Z"/>
          <w:rFonts w:ascii="Courier New" w:hAnsi="Courier New" w:cs="Courier New"/>
          <w:noProof/>
          <w:lang w:eastAsia="zh-CN"/>
        </w:rPr>
      </w:pPr>
      <w:ins w:id="700" w:author="Marek Hajduczenia" w:date="2014-11-10T12:55:00Z">
        <w:r w:rsidRPr="00FD5D37">
          <w:rPr>
            <w:rFonts w:ascii="Courier New" w:hAnsi="Courier New" w:cs="Courier New"/>
            <w:noProof/>
            <w:lang w:eastAsia="zh-CN"/>
          </w:rPr>
          <w:t>Opcode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0x03 AND</w:t>
        </w:r>
      </w:ins>
    </w:p>
    <w:p w14:paraId="3BBA6C74" w14:textId="77777777" w:rsidR="0072630F" w:rsidRPr="00FD5D37" w:rsidRDefault="0072630F" w:rsidP="0072630F">
      <w:pPr>
        <w:pStyle w:val="Normaldefinitionbody"/>
        <w:numPr>
          <w:ilvl w:val="0"/>
          <w:numId w:val="119"/>
        </w:numPr>
        <w:spacing w:before="0"/>
        <w:ind w:left="720"/>
        <w:rPr>
          <w:ins w:id="701" w:author="Marek Hajduczenia" w:date="2014-11-10T12:55:00Z"/>
          <w:rFonts w:ascii="Courier New" w:hAnsi="Courier New" w:cs="Courier New"/>
          <w:noProof/>
          <w:lang w:eastAsia="zh-CN"/>
        </w:rPr>
      </w:pPr>
      <w:ins w:id="702" w:author="Marek Hajduczenia" w:date="2014-11-10T12:55:00Z">
        <w:r w:rsidRPr="00FD5D37">
          <w:rPr>
            <w:rFonts w:ascii="Courier New" w:hAnsi="Courier New" w:cs="Courier New"/>
            <w:noProof/>
            <w:lang w:eastAsia="zh-CN"/>
          </w:rPr>
          <w:t>PON_IF_TLV.Branch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0xC7 AND</w:t>
        </w:r>
      </w:ins>
    </w:p>
    <w:p w14:paraId="79DF81A4" w14:textId="77777777" w:rsidR="0072630F" w:rsidRPr="00FD5D37" w:rsidRDefault="0072630F" w:rsidP="0072630F">
      <w:pPr>
        <w:pStyle w:val="Normaldefinitionbody"/>
        <w:numPr>
          <w:ilvl w:val="0"/>
          <w:numId w:val="119"/>
        </w:numPr>
        <w:spacing w:before="0"/>
        <w:ind w:left="720"/>
        <w:rPr>
          <w:ins w:id="703" w:author="Marek Hajduczenia" w:date="2014-11-10T12:55:00Z"/>
          <w:rFonts w:ascii="Courier New" w:hAnsi="Courier New" w:cs="Courier New"/>
          <w:noProof/>
          <w:lang w:eastAsia="zh-CN"/>
        </w:rPr>
      </w:pPr>
      <w:ins w:id="704" w:author="Marek Hajduczenia" w:date="2014-11-10T12:55:00Z">
        <w:r w:rsidRPr="00FD5D37">
          <w:rPr>
            <w:rFonts w:ascii="Courier New" w:hAnsi="Courier New" w:cs="Courier New"/>
            <w:noProof/>
            <w:lang w:eastAsia="zh-CN"/>
          </w:rPr>
          <w:t>PON_IF_TLV.Leaf</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0x00-0B AND</w:t>
        </w:r>
      </w:ins>
    </w:p>
    <w:p w14:paraId="0E7D792D" w14:textId="77777777" w:rsidR="0072630F" w:rsidRPr="00FD5D37" w:rsidRDefault="0072630F" w:rsidP="0072630F">
      <w:pPr>
        <w:pStyle w:val="Normaldefinitionbody"/>
        <w:numPr>
          <w:ilvl w:val="0"/>
          <w:numId w:val="119"/>
        </w:numPr>
        <w:spacing w:before="0"/>
        <w:ind w:left="720"/>
        <w:rPr>
          <w:ins w:id="705" w:author="Marek Hajduczenia" w:date="2014-11-10T12:55:00Z"/>
          <w:rFonts w:ascii="Courier New" w:hAnsi="Courier New" w:cs="Courier New"/>
          <w:noProof/>
          <w:lang w:eastAsia="zh-CN"/>
        </w:rPr>
      </w:pPr>
      <w:ins w:id="706" w:author="Marek Hajduczenia" w:date="2014-11-10T12:55:00Z">
        <w:r w:rsidRPr="00FD5D37">
          <w:rPr>
            <w:rFonts w:ascii="Courier New" w:hAnsi="Courier New" w:cs="Courier New"/>
            <w:noProof/>
            <w:lang w:eastAsia="zh-CN"/>
          </w:rPr>
          <w:t>PON_IF_TLV.Length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0x01 AND</w:t>
        </w:r>
      </w:ins>
    </w:p>
    <w:p w14:paraId="7E9E6BEA" w14:textId="77777777" w:rsidR="0072630F" w:rsidRPr="00FD5D37" w:rsidRDefault="0072630F" w:rsidP="0072630F">
      <w:pPr>
        <w:pStyle w:val="Normaldefinitionbody"/>
        <w:numPr>
          <w:ilvl w:val="0"/>
          <w:numId w:val="119"/>
        </w:numPr>
        <w:spacing w:before="0"/>
        <w:ind w:left="720"/>
        <w:rPr>
          <w:ins w:id="707" w:author="Marek Hajduczenia" w:date="2014-11-10T12:55:00Z"/>
          <w:rFonts w:ascii="Courier New" w:hAnsi="Courier New" w:cs="Courier New"/>
          <w:noProof/>
          <w:lang w:eastAsia="zh-CN"/>
        </w:rPr>
      </w:pPr>
      <w:ins w:id="708" w:author="Marek Hajduczenia" w:date="2014-11-10T12:55:00Z">
        <w:r w:rsidRPr="00FD5D37">
          <w:rPr>
            <w:rFonts w:ascii="Courier New" w:hAnsi="Courier New" w:cs="Courier New"/>
            <w:noProof/>
            <w:lang w:eastAsia="zh-CN"/>
          </w:rPr>
          <w:t>PON_IF_TLV.PonPortActive</w:t>
        </w:r>
        <w:r w:rsidRPr="00FD5D37">
          <w:rPr>
            <w:rFonts w:ascii="Courier New" w:hAnsi="Courier New" w:cs="Courier New"/>
            <w:noProof/>
            <w:lang w:eastAsia="zh-CN"/>
          </w:rPr>
          <w:tab/>
        </w:r>
        <w:r w:rsidRPr="00FD5D37">
          <w:rPr>
            <w:rFonts w:ascii="Courier New" w:hAnsi="Courier New" w:cs="Courier New"/>
            <w:noProof/>
            <w:lang w:eastAsia="zh-CN"/>
          </w:rPr>
          <w:tab/>
          <w:t>== portId</w:t>
        </w:r>
      </w:ins>
    </w:p>
    <w:p w14:paraId="1E9EF588" w14:textId="77777777" w:rsidR="0072630F" w:rsidRPr="00FD5D37" w:rsidRDefault="0072630F" w:rsidP="0072630F">
      <w:pPr>
        <w:pStyle w:val="Normaldefinitionname"/>
        <w:keepNext/>
        <w:rPr>
          <w:ins w:id="709" w:author="Marek Hajduczenia" w:date="2014-11-10T12:55:00Z"/>
          <w:noProof/>
        </w:rPr>
      </w:pPr>
      <w:ins w:id="710" w:author="Marek Hajduczenia" w:date="2014-11-10T12:55:00Z">
        <w:r w:rsidRPr="00FD5D37">
          <w:rPr>
            <w:noProof/>
            <w:lang w:eastAsia="zh-CN"/>
          </w:rPr>
          <w:t>eOAMR_Switch_Event( failureCode )</w:t>
        </w:r>
      </w:ins>
    </w:p>
    <w:p w14:paraId="533E3042" w14:textId="77777777" w:rsidR="0072630F" w:rsidRPr="00FD5D37" w:rsidRDefault="0072630F" w:rsidP="0072630F">
      <w:pPr>
        <w:pStyle w:val="Normaldefinitionbody"/>
        <w:numPr>
          <w:ilvl w:val="0"/>
          <w:numId w:val="119"/>
        </w:numPr>
        <w:ind w:left="720"/>
        <w:rPr>
          <w:ins w:id="711" w:author="Marek Hajduczenia" w:date="2014-11-10T12:55:00Z"/>
          <w:noProof/>
        </w:rPr>
      </w:pPr>
      <w:ins w:id="712" w:author="Marek Hajduczenia" w:date="2014-11-10T12:55:00Z">
        <w:r w:rsidRPr="00FD5D37">
          <w:rPr>
            <w:noProof/>
          </w:rPr>
          <w:t xml:space="preserve">This primitive represents the transmission of an eOAMPDU containing </w:t>
        </w:r>
        <w:r>
          <w:rPr>
            <w:noProof/>
          </w:rPr>
          <w:t xml:space="preserve">a PON_IF_Switch event </w:t>
        </w:r>
        <w:r w:rsidRPr="00FD5D37">
          <w:rPr>
            <w:noProof/>
          </w:rPr>
          <w:t xml:space="preserve">as defined in </w:t>
        </w:r>
        <w:r w:rsidRPr="00FD5D37">
          <w:rPr>
            <w:noProof/>
          </w:rPr>
          <w:fldChar w:fldCharType="begin" w:fldLock="1"/>
        </w:r>
        <w:r w:rsidRPr="00FD5D37">
          <w:rPr>
            <w:noProof/>
          </w:rPr>
          <w:instrText xml:space="preserve"> REF _Ref292104048 \r \h  \* MERGEFORMAT </w:instrText>
        </w:r>
      </w:ins>
      <w:r w:rsidRPr="00FD5D37">
        <w:rPr>
          <w:noProof/>
        </w:rPr>
      </w:r>
      <w:ins w:id="713" w:author="Marek Hajduczenia" w:date="2014-11-10T12:55:00Z">
        <w:r w:rsidRPr="00FD5D37">
          <w:rPr>
            <w:noProof/>
          </w:rPr>
          <w:fldChar w:fldCharType="separate"/>
        </w:r>
        <w:r>
          <w:rPr>
            <w:noProof/>
          </w:rPr>
          <w:t>9.2.4.8</w:t>
        </w:r>
        <w:r w:rsidRPr="00FD5D37">
          <w:rPr>
            <w:noProof/>
          </w:rPr>
          <w:fldChar w:fldCharType="end"/>
        </w:r>
        <w:r w:rsidRPr="00FD5D37">
          <w:rPr>
            <w:noProof/>
          </w:rPr>
          <w:t xml:space="preserve">. </w:t>
        </w:r>
        <w:r w:rsidRPr="00FD5D37">
          <w:rPr>
            <w:rFonts w:ascii="Courier New" w:hAnsi="Courier New" w:cs="Courier New"/>
            <w:noProof/>
          </w:rPr>
          <w:t>SIEPON_Event_TLV</w:t>
        </w:r>
        <w:r w:rsidRPr="00FD5D37">
          <w:rPr>
            <w:noProof/>
          </w:rPr>
          <w:t xml:space="preserve"> represents the SIEPON-specific </w:t>
        </w:r>
        <w:r w:rsidRPr="00FD5D37">
          <w:rPr>
            <w:i/>
            <w:noProof/>
          </w:rPr>
          <w:t>Event Notification</w:t>
        </w:r>
        <w:r w:rsidRPr="00FD5D37">
          <w:rPr>
            <w:noProof/>
          </w:rPr>
          <w:t xml:space="preserve"> TLV as defined in </w:t>
        </w:r>
        <w:r w:rsidRPr="00FD5D37">
          <w:rPr>
            <w:noProof/>
            <w:highlight w:val="green"/>
          </w:rPr>
          <w:fldChar w:fldCharType="begin" w:fldLock="1"/>
        </w:r>
        <w:r w:rsidRPr="00FD5D37">
          <w:rPr>
            <w:noProof/>
          </w:rPr>
          <w:instrText xml:space="preserve"> REF _Ref350234605 \w \h </w:instrText>
        </w:r>
      </w:ins>
      <w:r w:rsidRPr="00FD5D37">
        <w:rPr>
          <w:noProof/>
          <w:highlight w:val="green"/>
        </w:rPr>
      </w:r>
      <w:ins w:id="714" w:author="Marek Hajduczenia" w:date="2014-11-10T12:55:00Z">
        <w:r w:rsidRPr="00FD5D37">
          <w:rPr>
            <w:noProof/>
            <w:highlight w:val="green"/>
          </w:rPr>
          <w:fldChar w:fldCharType="separate"/>
        </w:r>
        <w:r>
          <w:rPr>
            <w:noProof/>
          </w:rPr>
          <w:t>13.2.2.3.2</w:t>
        </w:r>
        <w:r w:rsidRPr="00FD5D37">
          <w:rPr>
            <w:noProof/>
            <w:highlight w:val="green"/>
          </w:rPr>
          <w:fldChar w:fldCharType="end"/>
        </w:r>
        <w:r w:rsidRPr="00FD5D37">
          <w:rPr>
            <w:noProof/>
          </w:rPr>
          <w:t>. This primitive replaces the following code:</w:t>
        </w:r>
      </w:ins>
    </w:p>
    <w:p w14:paraId="13CE2341" w14:textId="77777777" w:rsidR="0072630F" w:rsidRPr="00FD5D37" w:rsidRDefault="0072630F" w:rsidP="0072630F">
      <w:pPr>
        <w:pStyle w:val="Normaldefinitionbody"/>
        <w:numPr>
          <w:ilvl w:val="0"/>
          <w:numId w:val="119"/>
        </w:numPr>
        <w:ind w:left="720"/>
        <w:rPr>
          <w:ins w:id="715" w:author="Marek Hajduczenia" w:date="2014-11-10T12:55:00Z"/>
          <w:rFonts w:ascii="Courier New" w:hAnsi="Courier New" w:cs="Courier New"/>
          <w:noProof/>
        </w:rPr>
      </w:pPr>
      <w:ins w:id="716" w:author="Marek Hajduczenia" w:date="2014-11-10T12:55:00Z">
        <w:r w:rsidRPr="00FD5D37">
          <w:rPr>
            <w:rFonts w:ascii="Courier New" w:hAnsi="Courier New" w:cs="Courier New"/>
            <w:noProof/>
          </w:rPr>
          <w:t>source_address</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ONU_MAC</w:t>
        </w:r>
      </w:ins>
    </w:p>
    <w:p w14:paraId="662B2ED5" w14:textId="77777777" w:rsidR="0072630F" w:rsidRPr="00FD5D37" w:rsidRDefault="0072630F" w:rsidP="0072630F">
      <w:pPr>
        <w:pStyle w:val="Normaldefinitionbody"/>
        <w:numPr>
          <w:ilvl w:val="0"/>
          <w:numId w:val="119"/>
        </w:numPr>
        <w:spacing w:before="0"/>
        <w:ind w:left="720"/>
        <w:rPr>
          <w:ins w:id="717" w:author="Marek Hajduczenia" w:date="2014-11-10T12:55:00Z"/>
          <w:rFonts w:ascii="Courier New" w:hAnsi="Courier New" w:cs="Courier New"/>
          <w:noProof/>
        </w:rPr>
      </w:pPr>
      <w:ins w:id="718" w:author="Marek Hajduczenia" w:date="2014-11-10T12:55:00Z">
        <w:r w:rsidRPr="00FD5D37">
          <w:rPr>
            <w:rFonts w:ascii="Courier New" w:hAnsi="Courier New" w:cs="Courier New"/>
            <w:noProof/>
          </w:rPr>
          <w:t>code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0x01</w:t>
        </w:r>
      </w:ins>
    </w:p>
    <w:p w14:paraId="21B08064" w14:textId="77777777" w:rsidR="0072630F" w:rsidRPr="00FD5D37" w:rsidRDefault="0072630F" w:rsidP="0072630F">
      <w:pPr>
        <w:pStyle w:val="Normaldefinitionbody"/>
        <w:numPr>
          <w:ilvl w:val="0"/>
          <w:numId w:val="119"/>
        </w:numPr>
        <w:spacing w:before="0"/>
        <w:ind w:left="720"/>
        <w:rPr>
          <w:ins w:id="719" w:author="Marek Hajduczenia" w:date="2014-11-10T12:55:00Z"/>
          <w:rFonts w:ascii="Courier New" w:hAnsi="Courier New" w:cs="Courier New"/>
          <w:noProof/>
        </w:rPr>
      </w:pPr>
      <w:ins w:id="720" w:author="Marek Hajduczenia" w:date="2014-11-10T12:55:00Z">
        <w:r w:rsidRPr="00FD5D37">
          <w:rPr>
            <w:rFonts w:ascii="Courier New" w:hAnsi="Courier New" w:cs="Courier New"/>
            <w:noProof/>
          </w:rPr>
          <w:t>SIEPON_Event_TLV.Type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0xFE</w:t>
        </w:r>
      </w:ins>
    </w:p>
    <w:p w14:paraId="0B3A3C18" w14:textId="77777777" w:rsidR="0072630F" w:rsidRPr="00FD5D37" w:rsidRDefault="0072630F" w:rsidP="0072630F">
      <w:pPr>
        <w:pStyle w:val="Normaldefinitionbody"/>
        <w:numPr>
          <w:ilvl w:val="0"/>
          <w:numId w:val="119"/>
        </w:numPr>
        <w:spacing w:before="0"/>
        <w:ind w:left="720"/>
        <w:rPr>
          <w:ins w:id="721" w:author="Marek Hajduczenia" w:date="2014-11-10T12:55:00Z"/>
          <w:rFonts w:ascii="Courier New" w:hAnsi="Courier New" w:cs="Courier New"/>
          <w:noProof/>
        </w:rPr>
      </w:pPr>
      <w:ins w:id="722" w:author="Marek Hajduczenia" w:date="2014-11-10T12:55:00Z">
        <w:r w:rsidRPr="00FD5D37">
          <w:rPr>
            <w:rFonts w:ascii="Courier New" w:hAnsi="Courier New" w:cs="Courier New"/>
            <w:noProof/>
          </w:rPr>
          <w:t>SIEPON_Event_TLV.Length</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0x12</w:t>
        </w:r>
      </w:ins>
    </w:p>
    <w:p w14:paraId="54202E4C" w14:textId="77777777" w:rsidR="0072630F" w:rsidRPr="00FD5D37" w:rsidRDefault="0072630F" w:rsidP="0072630F">
      <w:pPr>
        <w:pStyle w:val="Normaldefinitionbody"/>
        <w:numPr>
          <w:ilvl w:val="0"/>
          <w:numId w:val="119"/>
        </w:numPr>
        <w:spacing w:before="0"/>
        <w:ind w:left="720"/>
        <w:rPr>
          <w:ins w:id="723" w:author="Marek Hajduczenia" w:date="2014-11-10T12:55:00Z"/>
          <w:rFonts w:ascii="Courier New" w:hAnsi="Courier New" w:cs="Courier New"/>
          <w:noProof/>
        </w:rPr>
      </w:pPr>
      <w:ins w:id="724" w:author="Marek Hajduczenia" w:date="2014-11-10T12:55:00Z">
        <w:r w:rsidRPr="00FD5D37">
          <w:rPr>
            <w:rFonts w:ascii="Courier New" w:hAnsi="Courier New" w:cs="Courier New"/>
            <w:noProof/>
          </w:rPr>
          <w:t>SIEPON_Event_TLV.OUI</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OUI_C</w:t>
        </w:r>
      </w:ins>
    </w:p>
    <w:p w14:paraId="719D01AF" w14:textId="77777777" w:rsidR="0072630F" w:rsidRPr="00FD5D37" w:rsidRDefault="0072630F" w:rsidP="0072630F">
      <w:pPr>
        <w:pStyle w:val="Normaldefinitionbody"/>
        <w:numPr>
          <w:ilvl w:val="0"/>
          <w:numId w:val="119"/>
        </w:numPr>
        <w:spacing w:before="0"/>
        <w:ind w:left="720"/>
        <w:rPr>
          <w:ins w:id="725" w:author="Marek Hajduczenia" w:date="2014-11-10T12:55:00Z"/>
          <w:rFonts w:ascii="Courier New" w:hAnsi="Courier New" w:cs="Courier New"/>
          <w:noProof/>
        </w:rPr>
      </w:pPr>
      <w:ins w:id="726" w:author="Marek Hajduczenia" w:date="2014-11-10T12:55:00Z">
        <w:r w:rsidRPr="00FD5D37">
          <w:rPr>
            <w:rFonts w:ascii="Courier New" w:hAnsi="Courier New" w:cs="Courier New"/>
            <w:noProof/>
          </w:rPr>
          <w:t>SIEPON_Event_TLV.ObjectType</w:t>
        </w:r>
        <w:r w:rsidRPr="00FD5D37">
          <w:rPr>
            <w:rFonts w:ascii="Courier New" w:hAnsi="Courier New" w:cs="Courier New"/>
            <w:noProof/>
          </w:rPr>
          <w:tab/>
        </w:r>
        <w:r w:rsidRPr="00FD5D37">
          <w:rPr>
            <w:rFonts w:ascii="Courier New" w:hAnsi="Courier New" w:cs="Courier New"/>
            <w:noProof/>
          </w:rPr>
          <w:tab/>
          <w:t>= 0xFF-FF</w:t>
        </w:r>
      </w:ins>
    </w:p>
    <w:p w14:paraId="2F567BE1" w14:textId="77777777" w:rsidR="0072630F" w:rsidRPr="00FD5D37" w:rsidRDefault="0072630F" w:rsidP="0072630F">
      <w:pPr>
        <w:pStyle w:val="Normaldefinitionbody"/>
        <w:numPr>
          <w:ilvl w:val="0"/>
          <w:numId w:val="119"/>
        </w:numPr>
        <w:spacing w:before="0"/>
        <w:ind w:left="720"/>
        <w:rPr>
          <w:ins w:id="727" w:author="Marek Hajduczenia" w:date="2014-11-10T12:55:00Z"/>
          <w:rFonts w:ascii="Courier New" w:hAnsi="Courier New" w:cs="Courier New"/>
          <w:noProof/>
        </w:rPr>
      </w:pPr>
      <w:ins w:id="728" w:author="Marek Hajduczenia" w:date="2014-11-10T12:55:00Z">
        <w:r w:rsidRPr="00FD5D37">
          <w:rPr>
            <w:rFonts w:ascii="Courier New" w:hAnsi="Courier New" w:cs="Courier New"/>
            <w:noProof/>
          </w:rPr>
          <w:t>SIEPON_Event_TLV.ObjectInstance</w:t>
        </w:r>
        <w:r w:rsidRPr="00FD5D37">
          <w:rPr>
            <w:rFonts w:ascii="Courier New" w:hAnsi="Courier New" w:cs="Courier New"/>
            <w:noProof/>
          </w:rPr>
          <w:tab/>
          <w:t>= 0xFF-FF-FF-FF</w:t>
        </w:r>
      </w:ins>
    </w:p>
    <w:p w14:paraId="23DB3065" w14:textId="77777777" w:rsidR="0072630F" w:rsidRPr="00FD5D37" w:rsidRDefault="0072630F" w:rsidP="0072630F">
      <w:pPr>
        <w:pStyle w:val="Normaldefinitionbody"/>
        <w:numPr>
          <w:ilvl w:val="0"/>
          <w:numId w:val="119"/>
        </w:numPr>
        <w:spacing w:before="0"/>
        <w:ind w:left="720"/>
        <w:rPr>
          <w:ins w:id="729" w:author="Marek Hajduczenia" w:date="2014-11-10T12:55:00Z"/>
          <w:rFonts w:ascii="Courier New" w:hAnsi="Courier New" w:cs="Courier New"/>
          <w:noProof/>
        </w:rPr>
      </w:pPr>
      <w:ins w:id="730" w:author="Marek Hajduczenia" w:date="2014-11-10T12:55:00Z">
        <w:r w:rsidRPr="00FD5D37">
          <w:rPr>
            <w:rFonts w:ascii="Courier New" w:hAnsi="Courier New" w:cs="Courier New"/>
            <w:noProof/>
          </w:rPr>
          <w:t>SIEPON_Event_TLV.EventID</w:t>
        </w:r>
        <w:r w:rsidRPr="00FD5D37">
          <w:rPr>
            <w:rFonts w:ascii="Courier New" w:hAnsi="Courier New" w:cs="Courier New"/>
            <w:noProof/>
          </w:rPr>
          <w:tab/>
        </w:r>
        <w:r w:rsidRPr="00FD5D37">
          <w:rPr>
            <w:rFonts w:ascii="Courier New" w:hAnsi="Courier New" w:cs="Courier New"/>
            <w:noProof/>
          </w:rPr>
          <w:tab/>
          <w:t>= 0x00-0C</w:t>
        </w:r>
      </w:ins>
    </w:p>
    <w:p w14:paraId="2ADC5B60" w14:textId="77777777" w:rsidR="0072630F" w:rsidRPr="00FD5D37" w:rsidRDefault="0072630F" w:rsidP="0072630F">
      <w:pPr>
        <w:pStyle w:val="Normaldefinitionbody"/>
        <w:numPr>
          <w:ilvl w:val="0"/>
          <w:numId w:val="119"/>
        </w:numPr>
        <w:spacing w:before="0"/>
        <w:ind w:left="720"/>
        <w:rPr>
          <w:ins w:id="731" w:author="Marek Hajduczenia" w:date="2014-11-10T12:55:00Z"/>
          <w:rFonts w:ascii="Courier New" w:hAnsi="Courier New" w:cs="Courier New"/>
          <w:noProof/>
        </w:rPr>
      </w:pPr>
      <w:ins w:id="732" w:author="Marek Hajduczenia" w:date="2014-11-10T12:55:00Z">
        <w:r w:rsidRPr="00FD5D37">
          <w:rPr>
            <w:rFonts w:ascii="Courier New" w:hAnsi="Courier New" w:cs="Courier New"/>
            <w:noProof/>
          </w:rPr>
          <w:t>SIEPON_Event_TLV.EventState</w:t>
        </w:r>
        <w:r w:rsidRPr="00FD5D37">
          <w:rPr>
            <w:rFonts w:ascii="Courier New" w:hAnsi="Courier New" w:cs="Courier New"/>
            <w:noProof/>
          </w:rPr>
          <w:tab/>
        </w:r>
        <w:r w:rsidRPr="00FD5D37">
          <w:rPr>
            <w:rFonts w:ascii="Courier New" w:hAnsi="Courier New" w:cs="Courier New"/>
            <w:noProof/>
          </w:rPr>
          <w:tab/>
          <w:t>= 0x00</w:t>
        </w:r>
      </w:ins>
    </w:p>
    <w:p w14:paraId="62AA2CB1" w14:textId="77777777" w:rsidR="0072630F" w:rsidRPr="00FD5D37" w:rsidRDefault="0072630F" w:rsidP="0072630F">
      <w:pPr>
        <w:pStyle w:val="Normaldefinitionbody"/>
        <w:numPr>
          <w:ilvl w:val="0"/>
          <w:numId w:val="119"/>
        </w:numPr>
        <w:spacing w:before="0"/>
        <w:ind w:left="720"/>
        <w:rPr>
          <w:ins w:id="733" w:author="Marek Hajduczenia" w:date="2014-11-10T12:55:00Z"/>
          <w:rFonts w:ascii="Courier New" w:hAnsi="Courier New" w:cs="Courier New"/>
          <w:noProof/>
        </w:rPr>
      </w:pPr>
      <w:ins w:id="734" w:author="Marek Hajduczenia" w:date="2014-11-10T12:55:00Z">
        <w:r w:rsidRPr="00FD5D37">
          <w:rPr>
            <w:rFonts w:ascii="Courier New" w:hAnsi="Courier New" w:cs="Courier New"/>
            <w:noProof/>
          </w:rPr>
          <w:t>SIEPON_Event_TLV.EventInfo</w:t>
        </w:r>
        <w:r w:rsidRPr="00FD5D37">
          <w:rPr>
            <w:rFonts w:ascii="Courier New" w:hAnsi="Courier New" w:cs="Courier New"/>
            <w:noProof/>
          </w:rPr>
          <w:tab/>
        </w:r>
        <w:r w:rsidRPr="00FD5D37">
          <w:rPr>
            <w:rFonts w:ascii="Courier New" w:hAnsi="Courier New" w:cs="Courier New"/>
            <w:noProof/>
          </w:rPr>
          <w:tab/>
          <w:t>= failureCode</w:t>
        </w:r>
      </w:ins>
    </w:p>
    <w:p w14:paraId="358172B2" w14:textId="77777777" w:rsidR="0072630F" w:rsidRPr="00D00C21" w:rsidRDefault="0072630F" w:rsidP="0072630F">
      <w:pPr>
        <w:pStyle w:val="Normaldefinitionbody"/>
        <w:numPr>
          <w:ilvl w:val="0"/>
          <w:numId w:val="119"/>
        </w:numPr>
        <w:ind w:left="720"/>
        <w:jc w:val="left"/>
        <w:rPr>
          <w:ins w:id="735" w:author="Marek Hajduczenia" w:date="2014-11-10T12:55:00Z"/>
          <w:rFonts w:ascii="Courier New" w:hAnsi="Courier New" w:cs="Courier New"/>
          <w:noProof/>
          <w:lang w:eastAsia="zh-CN"/>
        </w:rPr>
      </w:pPr>
      <w:ins w:id="736" w:author="Marek Hajduczenia" w:date="2014-11-10T12:55:00Z">
        <w:r w:rsidRPr="00D00C21">
          <w:rPr>
            <w:rFonts w:ascii="Courier New" w:hAnsi="Courier New" w:cs="Courier New"/>
            <w:noProof/>
            <w:lang w:eastAsia="zh-CN"/>
          </w:rPr>
          <w:t>OPR( source_address, flags, code, sequence_number | SIEPON_Event_TLV )</w:t>
        </w:r>
      </w:ins>
    </w:p>
    <w:p w14:paraId="4219DBD3" w14:textId="77777777" w:rsidR="0072630F" w:rsidRPr="00FD5D37" w:rsidRDefault="0072630F" w:rsidP="0072630F">
      <w:pPr>
        <w:pStyle w:val="Normaldefinitionbody"/>
        <w:numPr>
          <w:ilvl w:val="0"/>
          <w:numId w:val="119"/>
        </w:numPr>
        <w:ind w:left="720"/>
        <w:rPr>
          <w:ins w:id="737" w:author="Marek Hajduczenia" w:date="2014-11-10T12:55:00Z"/>
          <w:noProof/>
        </w:rPr>
      </w:pPr>
      <w:ins w:id="738" w:author="Marek Hajduczenia" w:date="2014-11-10T12:55:00Z">
        <w:r w:rsidRPr="00FD5D37">
          <w:rPr>
            <w:noProof/>
          </w:rPr>
          <w:t xml:space="preserve">The eOAMPDU containing a PON_IF_Switch event may also contain other </w:t>
        </w:r>
        <w:r w:rsidRPr="00FD5D37">
          <w:rPr>
            <w:i/>
            <w:noProof/>
          </w:rPr>
          <w:t>Link Event</w:t>
        </w:r>
        <w:r w:rsidRPr="00FD5D37">
          <w:rPr>
            <w:noProof/>
          </w:rPr>
          <w:t xml:space="preserve"> TLVs, as defined in IEEE Std 802.3, 57.4.3.2.</w:t>
        </w:r>
      </w:ins>
    </w:p>
    <w:p w14:paraId="7512FA3A" w14:textId="77777777" w:rsidR="0072630F" w:rsidRPr="00FD5D37" w:rsidRDefault="0072630F" w:rsidP="0072630F">
      <w:pPr>
        <w:pStyle w:val="Normaldefinitionname"/>
        <w:rPr>
          <w:ins w:id="739" w:author="Marek Hajduczenia" w:date="2014-11-10T12:55:00Z"/>
          <w:noProof/>
        </w:rPr>
      </w:pPr>
      <w:ins w:id="740" w:author="Marek Hajduczenia" w:date="2014-11-10T12:55:00Z">
        <w:r w:rsidRPr="00FD5D37">
          <w:rPr>
            <w:noProof/>
            <w:lang w:eastAsia="zh-CN"/>
          </w:rPr>
          <w:t>eOAMR_Switch_Request( portId )</w:t>
        </w:r>
      </w:ins>
    </w:p>
    <w:p w14:paraId="74167555" w14:textId="77777777" w:rsidR="0072630F" w:rsidRPr="00FD5D37" w:rsidRDefault="0072630F" w:rsidP="0072630F">
      <w:pPr>
        <w:pStyle w:val="Normaldefinitionbody"/>
        <w:numPr>
          <w:ilvl w:val="0"/>
          <w:numId w:val="119"/>
        </w:numPr>
        <w:ind w:left="720"/>
        <w:rPr>
          <w:ins w:id="741" w:author="Marek Hajduczenia" w:date="2014-11-10T12:55:00Z"/>
          <w:noProof/>
          <w:lang w:eastAsia="zh-CN"/>
        </w:rPr>
      </w:pPr>
      <w:ins w:id="742" w:author="Marek Hajduczenia" w:date="2014-11-10T12:55:00Z">
        <w:r w:rsidRPr="00FD5D37">
          <w:rPr>
            <w:noProof/>
          </w:rPr>
          <w:t xml:space="preserve">This primitive represents the transmission of an eOAMPDU containing the </w:t>
        </w:r>
        <w:r w:rsidRPr="00FD5D37">
          <w:rPr>
            <w:i/>
            <w:noProof/>
          </w:rPr>
          <w:t>PON Interface Administrate</w:t>
        </w:r>
        <w:r w:rsidRPr="00FD5D37">
          <w:rPr>
            <w:noProof/>
          </w:rPr>
          <w:t xml:space="preserve"> TLV (0xC7/0x00-0B), as defined in </w:t>
        </w:r>
        <w:r w:rsidRPr="00FD5D37">
          <w:rPr>
            <w:noProof/>
          </w:rPr>
          <w:fldChar w:fldCharType="begin" w:fldLock="1"/>
        </w:r>
        <w:r w:rsidRPr="00FD5D37">
          <w:rPr>
            <w:noProof/>
          </w:rPr>
          <w:instrText xml:space="preserve"> REF _Ref307572640 \w \h  \* MERGEFORMAT </w:instrText>
        </w:r>
      </w:ins>
      <w:r w:rsidRPr="00FD5D37">
        <w:rPr>
          <w:noProof/>
        </w:rPr>
      </w:r>
      <w:ins w:id="743" w:author="Marek Hajduczenia" w:date="2014-11-10T12:55:00Z">
        <w:r w:rsidRPr="00FD5D37">
          <w:rPr>
            <w:noProof/>
          </w:rPr>
          <w:fldChar w:fldCharType="separate"/>
        </w:r>
        <w:r>
          <w:rPr>
            <w:noProof/>
          </w:rPr>
          <w:t>14.2.2.9</w:t>
        </w:r>
        <w:r w:rsidRPr="00FD5D37">
          <w:rPr>
            <w:noProof/>
          </w:rPr>
          <w:fldChar w:fldCharType="end"/>
        </w:r>
        <w:r w:rsidRPr="00FD5D37">
          <w:rPr>
            <w:noProof/>
          </w:rPr>
          <w:t>. This primitive replaces the following code:</w:t>
        </w:r>
      </w:ins>
    </w:p>
    <w:p w14:paraId="1CA03E3C" w14:textId="77777777" w:rsidR="0072630F" w:rsidRPr="00FD5D37" w:rsidRDefault="0072630F" w:rsidP="0072630F">
      <w:pPr>
        <w:pStyle w:val="Normaldefinitionbody"/>
        <w:numPr>
          <w:ilvl w:val="0"/>
          <w:numId w:val="119"/>
        </w:numPr>
        <w:ind w:left="720"/>
        <w:rPr>
          <w:ins w:id="744" w:author="Marek Hajduczenia" w:date="2014-11-10T12:55:00Z"/>
          <w:rFonts w:ascii="Courier New" w:hAnsi="Courier New" w:cs="Courier New"/>
          <w:noProof/>
          <w:lang w:eastAsia="zh-CN"/>
        </w:rPr>
      </w:pPr>
      <w:ins w:id="745" w:author="Marek Hajduczenia" w:date="2014-11-10T12:55:00Z">
        <w:r w:rsidRPr="00FD5D37">
          <w:rPr>
            <w:rFonts w:ascii="Courier New" w:hAnsi="Courier New" w:cs="Courier New"/>
            <w:noProof/>
            <w:lang w:eastAsia="zh-CN"/>
          </w:rPr>
          <w:t>source_address</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OLT_MAC</w:t>
        </w:r>
      </w:ins>
    </w:p>
    <w:p w14:paraId="4A803D1E" w14:textId="77777777" w:rsidR="0072630F" w:rsidRPr="00FD5D37" w:rsidRDefault="0072630F" w:rsidP="0072630F">
      <w:pPr>
        <w:pStyle w:val="Normaldefinitionbody"/>
        <w:numPr>
          <w:ilvl w:val="0"/>
          <w:numId w:val="119"/>
        </w:numPr>
        <w:spacing w:before="0"/>
        <w:ind w:left="720"/>
        <w:rPr>
          <w:ins w:id="746" w:author="Marek Hajduczenia" w:date="2014-11-10T12:55:00Z"/>
          <w:rFonts w:ascii="Courier New" w:hAnsi="Courier New" w:cs="Courier New"/>
          <w:noProof/>
          <w:lang w:eastAsia="zh-CN"/>
        </w:rPr>
      </w:pPr>
      <w:ins w:id="747" w:author="Marek Hajduczenia" w:date="2014-11-10T12:55:00Z">
        <w:r w:rsidRPr="00FD5D37">
          <w:rPr>
            <w:rFonts w:ascii="Courier New" w:hAnsi="Courier New" w:cs="Courier New"/>
            <w:noProof/>
            <w:lang w:eastAsia="zh-CN"/>
          </w:rPr>
          <w:t>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0xFE</w:t>
        </w:r>
      </w:ins>
    </w:p>
    <w:p w14:paraId="34B58004" w14:textId="77777777" w:rsidR="0072630F" w:rsidRPr="00FD5D37" w:rsidRDefault="0072630F" w:rsidP="0072630F">
      <w:pPr>
        <w:pStyle w:val="Normaldefinitionbody"/>
        <w:numPr>
          <w:ilvl w:val="0"/>
          <w:numId w:val="119"/>
        </w:numPr>
        <w:spacing w:before="0"/>
        <w:ind w:left="720"/>
        <w:rPr>
          <w:ins w:id="748" w:author="Marek Hajduczenia" w:date="2014-11-10T12:55:00Z"/>
          <w:rFonts w:ascii="Courier New" w:hAnsi="Courier New" w:cs="Courier New"/>
          <w:noProof/>
          <w:lang w:eastAsia="zh-CN"/>
        </w:rPr>
      </w:pPr>
      <w:ins w:id="749" w:author="Marek Hajduczenia" w:date="2014-11-10T12:55:00Z">
        <w:r w:rsidRPr="00FD5D37">
          <w:rPr>
            <w:rFonts w:ascii="Courier New" w:hAnsi="Courier New" w:cs="Courier New"/>
            <w:noProof/>
            <w:lang w:eastAsia="zh-CN"/>
          </w:rPr>
          <w:t>Opcode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0x03</w:t>
        </w:r>
      </w:ins>
    </w:p>
    <w:p w14:paraId="31FCE44F" w14:textId="77777777" w:rsidR="0072630F" w:rsidRPr="00FD5D37" w:rsidRDefault="0072630F" w:rsidP="0072630F">
      <w:pPr>
        <w:pStyle w:val="Normaldefinitionbody"/>
        <w:numPr>
          <w:ilvl w:val="0"/>
          <w:numId w:val="119"/>
        </w:numPr>
        <w:spacing w:before="0"/>
        <w:ind w:left="720"/>
        <w:rPr>
          <w:ins w:id="750" w:author="Marek Hajduczenia" w:date="2014-11-10T12:55:00Z"/>
          <w:rFonts w:ascii="Courier New" w:hAnsi="Courier New" w:cs="Courier New"/>
          <w:noProof/>
          <w:lang w:eastAsia="zh-CN"/>
        </w:rPr>
      </w:pPr>
      <w:ins w:id="751" w:author="Marek Hajduczenia" w:date="2014-11-10T12:55:00Z">
        <w:r w:rsidRPr="00FD5D37">
          <w:rPr>
            <w:rFonts w:ascii="Courier New" w:hAnsi="Courier New" w:cs="Courier New"/>
            <w:noProof/>
            <w:lang w:eastAsia="zh-CN"/>
          </w:rPr>
          <w:t>PON_IF_TLV.Branch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0xC7</w:t>
        </w:r>
      </w:ins>
    </w:p>
    <w:p w14:paraId="4DCF6FC8" w14:textId="77777777" w:rsidR="0072630F" w:rsidRPr="00FD5D37" w:rsidRDefault="0072630F" w:rsidP="0072630F">
      <w:pPr>
        <w:pStyle w:val="Normaldefinitionbody"/>
        <w:numPr>
          <w:ilvl w:val="0"/>
          <w:numId w:val="119"/>
        </w:numPr>
        <w:spacing w:before="0"/>
        <w:ind w:left="720"/>
        <w:rPr>
          <w:ins w:id="752" w:author="Marek Hajduczenia" w:date="2014-11-10T12:55:00Z"/>
          <w:rFonts w:ascii="Courier New" w:hAnsi="Courier New" w:cs="Courier New"/>
          <w:noProof/>
          <w:lang w:eastAsia="zh-CN"/>
        </w:rPr>
      </w:pPr>
      <w:ins w:id="753" w:author="Marek Hajduczenia" w:date="2014-11-10T12:55:00Z">
        <w:r w:rsidRPr="00FD5D37">
          <w:rPr>
            <w:rFonts w:ascii="Courier New" w:hAnsi="Courier New" w:cs="Courier New"/>
            <w:noProof/>
            <w:lang w:eastAsia="zh-CN"/>
          </w:rPr>
          <w:t>PON_IF_TLV.Leaf</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0x00-0B</w:t>
        </w:r>
      </w:ins>
    </w:p>
    <w:p w14:paraId="2A0037A1" w14:textId="77777777" w:rsidR="0072630F" w:rsidRPr="00FD5D37" w:rsidRDefault="0072630F" w:rsidP="0072630F">
      <w:pPr>
        <w:pStyle w:val="Normaldefinitionbody"/>
        <w:numPr>
          <w:ilvl w:val="0"/>
          <w:numId w:val="119"/>
        </w:numPr>
        <w:spacing w:before="0"/>
        <w:ind w:left="720"/>
        <w:rPr>
          <w:ins w:id="754" w:author="Marek Hajduczenia" w:date="2014-11-10T12:55:00Z"/>
          <w:rFonts w:ascii="Courier New" w:hAnsi="Courier New" w:cs="Courier New"/>
          <w:noProof/>
          <w:lang w:eastAsia="zh-CN"/>
        </w:rPr>
      </w:pPr>
      <w:ins w:id="755" w:author="Marek Hajduczenia" w:date="2014-11-10T12:55:00Z">
        <w:r w:rsidRPr="00FD5D37">
          <w:rPr>
            <w:rFonts w:ascii="Courier New" w:hAnsi="Courier New" w:cs="Courier New"/>
            <w:noProof/>
            <w:lang w:eastAsia="zh-CN"/>
          </w:rPr>
          <w:t>PON_IF_TLV.Length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0x01</w:t>
        </w:r>
      </w:ins>
    </w:p>
    <w:p w14:paraId="6562EB82" w14:textId="77777777" w:rsidR="0072630F" w:rsidRPr="00FD5D37" w:rsidRDefault="0072630F" w:rsidP="0072630F">
      <w:pPr>
        <w:pStyle w:val="Normaldefinitionbody"/>
        <w:numPr>
          <w:ilvl w:val="0"/>
          <w:numId w:val="119"/>
        </w:numPr>
        <w:spacing w:before="0"/>
        <w:ind w:left="720"/>
        <w:rPr>
          <w:ins w:id="756" w:author="Marek Hajduczenia" w:date="2014-11-10T12:55:00Z"/>
          <w:rFonts w:ascii="Courier New" w:hAnsi="Courier New" w:cs="Courier New"/>
          <w:noProof/>
          <w:lang w:eastAsia="zh-CN"/>
        </w:rPr>
      </w:pPr>
      <w:ins w:id="757" w:author="Marek Hajduczenia" w:date="2014-11-10T12:55:00Z">
        <w:r w:rsidRPr="00FD5D37">
          <w:rPr>
            <w:rFonts w:ascii="Courier New" w:hAnsi="Courier New" w:cs="Courier New"/>
            <w:noProof/>
            <w:lang w:eastAsia="zh-CN"/>
          </w:rPr>
          <w:t>PON_IF_TLV.PonPortActive</w:t>
        </w:r>
        <w:r w:rsidRPr="00FD5D37">
          <w:rPr>
            <w:rFonts w:ascii="Courier New" w:hAnsi="Courier New" w:cs="Courier New"/>
            <w:noProof/>
            <w:lang w:eastAsia="zh-CN"/>
          </w:rPr>
          <w:tab/>
        </w:r>
        <w:r w:rsidRPr="00FD5D37">
          <w:rPr>
            <w:rFonts w:ascii="Courier New" w:hAnsi="Courier New" w:cs="Courier New"/>
            <w:noProof/>
            <w:lang w:eastAsia="zh-CN"/>
          </w:rPr>
          <w:tab/>
          <w:t>= portId</w:t>
        </w:r>
      </w:ins>
    </w:p>
    <w:p w14:paraId="1EF1DA22" w14:textId="77777777" w:rsidR="0072630F" w:rsidRPr="00976910" w:rsidRDefault="0072630F" w:rsidP="0072630F">
      <w:pPr>
        <w:pStyle w:val="Normaldefinitionbody"/>
        <w:numPr>
          <w:ilvl w:val="0"/>
          <w:numId w:val="0"/>
        </w:numPr>
        <w:rPr>
          <w:ins w:id="758" w:author="Marek Hajduczenia" w:date="2014-11-10T12:55:00Z"/>
          <w:rFonts w:eastAsia="MS Mincho"/>
        </w:rPr>
      </w:pPr>
      <w:ins w:id="759" w:author="Marek Hajduczenia" w:date="2014-11-10T12:55:00Z">
        <w:r w:rsidRPr="00402981">
          <w:rPr>
            <w:rFonts w:ascii="Courier New" w:hAnsi="Courier New" w:cs="Courier New"/>
            <w:noProof/>
            <w:lang w:eastAsia="zh-CN"/>
          </w:rPr>
          <w:t>OPR( source_address, flags, code, OUI_C</w:t>
        </w:r>
        <w:r w:rsidRPr="00976910">
          <w:rPr>
            <w:rFonts w:ascii="Courier New" w:hAnsi="Courier New" w:cs="Courier New"/>
            <w:noProof/>
            <w:lang w:eastAsia="zh-CN"/>
          </w:rPr>
          <w:t xml:space="preserve"> | Opcode | PON_IF_TLV )</w:t>
        </w:r>
      </w:ins>
    </w:p>
    <w:p w14:paraId="3F4A0027" w14:textId="77777777" w:rsidR="0072630F" w:rsidRDefault="0072630F" w:rsidP="0072630F">
      <w:pPr>
        <w:pStyle w:val="Heading4"/>
        <w:rPr>
          <w:ins w:id="760" w:author="Marek Hajduczenia" w:date="2014-11-10T12:55:00Z"/>
          <w:rFonts w:eastAsia="MS Mincho"/>
        </w:rPr>
      </w:pPr>
      <w:bookmarkStart w:id="761" w:name="_Ref403387819"/>
      <w:ins w:id="762" w:author="Marek Hajduczenia" w:date="2014-11-10T12:55:00Z">
        <w:r>
          <w:rPr>
            <w:rFonts w:eastAsia="MS Mincho"/>
          </w:rPr>
          <w:t xml:space="preserve">Messages for DPoE </w:t>
        </w:r>
        <w:r w:rsidRPr="00DB4F4A">
          <w:rPr>
            <w:rFonts w:eastAsia="MS Mincho"/>
          </w:rPr>
          <w:t>eOAM profile</w:t>
        </w:r>
        <w:bookmarkEnd w:id="761"/>
      </w:ins>
    </w:p>
    <w:p w14:paraId="14F49BAE" w14:textId="77777777" w:rsidR="0072630F" w:rsidRDefault="0072630F" w:rsidP="0072630F">
      <w:pPr>
        <w:rPr>
          <w:ins w:id="763" w:author="Marek Hajduczenia" w:date="2014-11-10T12:55:00Z"/>
          <w:rFonts w:eastAsia="MS Mincho"/>
        </w:rPr>
      </w:pPr>
      <w:ins w:id="764" w:author="Marek Hajduczenia" w:date="2014-11-10T12:55:00Z">
        <w:r>
          <w:rPr>
            <w:rFonts w:eastAsia="MS Mincho"/>
          </w:rPr>
          <w:t>Table 9-xx2 specifies the messages that shall be used for trunk and tree protection in DPoE eOAM profile.</w:t>
        </w:r>
      </w:ins>
    </w:p>
    <w:p w14:paraId="07052EF1" w14:textId="77777777" w:rsidR="0072630F" w:rsidRPr="00315DCB" w:rsidRDefault="0072630F" w:rsidP="0072630F">
      <w:pPr>
        <w:keepNext/>
        <w:keepLines/>
        <w:numPr>
          <w:ilvl w:val="0"/>
          <w:numId w:val="0"/>
        </w:numPr>
        <w:suppressAutoHyphens/>
        <w:spacing w:before="120" w:after="120"/>
        <w:ind w:left="562" w:right="562"/>
        <w:mirrorIndents/>
        <w:jc w:val="center"/>
        <w:rPr>
          <w:ins w:id="765" w:author="Marek Hajduczenia" w:date="2014-11-10T12:55:00Z"/>
          <w:rFonts w:ascii="Arial" w:hAnsi="Arial"/>
          <w:b/>
          <w:noProof/>
        </w:rPr>
      </w:pPr>
      <w:ins w:id="766" w:author="Marek Hajduczenia" w:date="2014-11-10T12:55:00Z">
        <w:r w:rsidRPr="00315DCB">
          <w:rPr>
            <w:rFonts w:ascii="Arial" w:hAnsi="Arial"/>
            <w:b/>
            <w:noProof/>
          </w:rPr>
          <w:t xml:space="preserve">Table </w:t>
        </w:r>
        <w:r>
          <w:rPr>
            <w:rFonts w:ascii="Arial" w:hAnsi="Arial"/>
            <w:b/>
            <w:noProof/>
          </w:rPr>
          <w:t>9-xx2</w:t>
        </w:r>
        <w:r w:rsidRPr="00315DCB">
          <w:rPr>
            <w:rFonts w:ascii="Arial" w:hAnsi="Arial"/>
            <w:b/>
            <w:noProof/>
          </w:rPr>
          <w:t>—</w:t>
        </w:r>
        <w:r w:rsidRPr="00315DCB">
          <w:t xml:space="preserve"> </w:t>
        </w:r>
        <w:r w:rsidRPr="00315DCB">
          <w:rPr>
            <w:rFonts w:ascii="Arial" w:hAnsi="Arial"/>
            <w:b/>
            <w:noProof/>
          </w:rPr>
          <w:t>DPoE eOAM profile</w:t>
        </w:r>
        <w:r>
          <w:rPr>
            <w:rFonts w:ascii="Arial" w:hAnsi="Arial"/>
            <w:b/>
            <w:noProof/>
          </w:rPr>
          <w:t>-specific messages</w:t>
        </w:r>
      </w:ins>
    </w:p>
    <w:tbl>
      <w:tblPr>
        <w:tblW w:w="33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3"/>
        <w:gridCol w:w="859"/>
        <w:gridCol w:w="943"/>
        <w:gridCol w:w="1122"/>
      </w:tblGrid>
      <w:tr w:rsidR="0072630F" w:rsidRPr="00315DCB" w14:paraId="31C93032" w14:textId="77777777" w:rsidTr="009F404C">
        <w:trPr>
          <w:cantSplit/>
          <w:tblHeader/>
          <w:jc w:val="center"/>
          <w:ins w:id="767"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6CE68706" w14:textId="77777777" w:rsidR="0072630F" w:rsidRDefault="0072630F" w:rsidP="009F404C">
            <w:pPr>
              <w:keepLines/>
              <w:numPr>
                <w:ilvl w:val="0"/>
                <w:numId w:val="59"/>
              </w:numPr>
              <w:autoSpaceDE w:val="0"/>
              <w:autoSpaceDN w:val="0"/>
              <w:adjustRightInd w:val="0"/>
              <w:spacing w:before="0"/>
              <w:jc w:val="center"/>
              <w:rPr>
                <w:ins w:id="768" w:author="Marek Hajduczenia" w:date="2014-11-10T12:55:00Z"/>
                <w:rFonts w:cs="Arial"/>
                <w:b/>
                <w:noProof/>
                <w:lang w:eastAsia="zh-CN"/>
              </w:rPr>
            </w:pPr>
            <w:ins w:id="769" w:author="Marek Hajduczenia" w:date="2014-11-10T12:55:00Z">
              <w:r>
                <w:rPr>
                  <w:rFonts w:cs="Arial"/>
                  <w:b/>
                  <w:noProof/>
                  <w:lang w:eastAsia="zh-CN"/>
                </w:rPr>
                <w:t>TLV</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6E937" w14:textId="77777777" w:rsidR="0072630F" w:rsidRPr="00315DCB" w:rsidRDefault="0072630F" w:rsidP="009F404C">
            <w:pPr>
              <w:keepLines/>
              <w:numPr>
                <w:ilvl w:val="0"/>
                <w:numId w:val="59"/>
              </w:numPr>
              <w:autoSpaceDE w:val="0"/>
              <w:autoSpaceDN w:val="0"/>
              <w:adjustRightInd w:val="0"/>
              <w:spacing w:before="0"/>
              <w:jc w:val="center"/>
              <w:rPr>
                <w:ins w:id="770" w:author="Marek Hajduczenia" w:date="2014-11-10T12:55:00Z"/>
                <w:rFonts w:cs="Arial"/>
                <w:b/>
                <w:noProof/>
                <w:lang w:eastAsia="zh-CN"/>
              </w:rPr>
            </w:pPr>
            <w:ins w:id="771" w:author="Marek Hajduczenia" w:date="2014-11-10T12:55:00Z">
              <w:r>
                <w:rPr>
                  <w:rFonts w:cs="Arial"/>
                  <w:b/>
                  <w:noProof/>
                  <w:lang w:eastAsia="zh-CN"/>
                </w:rPr>
                <w:t>Branch</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69BDBC84" w14:textId="77777777" w:rsidR="0072630F" w:rsidRPr="00315DCB" w:rsidRDefault="0072630F" w:rsidP="009F404C">
            <w:pPr>
              <w:keepLines/>
              <w:numPr>
                <w:ilvl w:val="0"/>
                <w:numId w:val="59"/>
              </w:numPr>
              <w:autoSpaceDE w:val="0"/>
              <w:autoSpaceDN w:val="0"/>
              <w:adjustRightInd w:val="0"/>
              <w:spacing w:before="0"/>
              <w:jc w:val="center"/>
              <w:rPr>
                <w:ins w:id="772" w:author="Marek Hajduczenia" w:date="2014-11-10T12:55:00Z"/>
                <w:rFonts w:eastAsia="MS Mincho" w:cs="Arial"/>
                <w:b/>
                <w:noProof/>
              </w:rPr>
            </w:pPr>
            <w:ins w:id="773" w:author="Marek Hajduczenia" w:date="2014-11-10T12:55:00Z">
              <w:r w:rsidRPr="00315DCB">
                <w:rPr>
                  <w:rFonts w:cs="Arial"/>
                  <w:b/>
                  <w:noProof/>
                  <w:lang w:eastAsia="zh-CN"/>
                </w:rPr>
                <w:t>Leaf</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6167B" w14:textId="77777777" w:rsidR="0072630F" w:rsidRPr="00315DCB" w:rsidRDefault="0072630F" w:rsidP="009F404C">
            <w:pPr>
              <w:keepLines/>
              <w:numPr>
                <w:ilvl w:val="0"/>
                <w:numId w:val="59"/>
              </w:numPr>
              <w:autoSpaceDE w:val="0"/>
              <w:autoSpaceDN w:val="0"/>
              <w:adjustRightInd w:val="0"/>
              <w:spacing w:before="0"/>
              <w:jc w:val="center"/>
              <w:rPr>
                <w:ins w:id="774" w:author="Marek Hajduczenia" w:date="2014-11-10T12:55:00Z"/>
                <w:rFonts w:eastAsia="MS Mincho" w:cs="Arial"/>
                <w:b/>
                <w:noProof/>
              </w:rPr>
            </w:pPr>
            <w:ins w:id="775" w:author="Marek Hajduczenia" w:date="2014-11-10T12:55:00Z">
              <w:r w:rsidRPr="00315DCB">
                <w:rPr>
                  <w:rFonts w:eastAsia="MS Mincho" w:cs="Arial"/>
                  <w:b/>
                  <w:noProof/>
                </w:rPr>
                <w:t>Defined in</w:t>
              </w:r>
            </w:ins>
          </w:p>
        </w:tc>
      </w:tr>
      <w:tr w:rsidR="0072630F" w:rsidRPr="00315DCB" w14:paraId="7286C4F0" w14:textId="77777777" w:rsidTr="009F404C">
        <w:trPr>
          <w:cantSplit/>
          <w:jc w:val="center"/>
          <w:ins w:id="77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0E4ABAE5" w14:textId="77777777" w:rsidR="0072630F" w:rsidRPr="00695BBB" w:rsidRDefault="0072630F" w:rsidP="009F404C">
            <w:pPr>
              <w:numPr>
                <w:ilvl w:val="0"/>
                <w:numId w:val="59"/>
              </w:numPr>
              <w:autoSpaceDE w:val="0"/>
              <w:autoSpaceDN w:val="0"/>
              <w:adjustRightInd w:val="0"/>
              <w:spacing w:before="0"/>
              <w:jc w:val="left"/>
              <w:rPr>
                <w:ins w:id="777" w:author="Marek Hajduczenia" w:date="2014-11-10T12:55:00Z"/>
                <w:rFonts w:eastAsia="MS Mincho" w:cs="Arial"/>
                <w:noProof/>
              </w:rPr>
            </w:pPr>
            <w:ins w:id="778" w:author="Marek Hajduczenia" w:date="2014-11-10T12:55:00Z">
              <w:r w:rsidRPr="00695BBB">
                <w:rPr>
                  <w:noProof/>
                </w:rPr>
                <w:t>ONU Protection Capability</w:t>
              </w:r>
              <w:r w:rsidRPr="00695BBB">
                <w:rPr>
                  <w:rFonts w:eastAsia="MS Mincho"/>
                  <w:noProof/>
                </w:rPr>
                <w:t xml:space="preserve">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096AA" w14:textId="77777777" w:rsidR="0072630F" w:rsidRPr="00315DCB" w:rsidRDefault="0072630F" w:rsidP="009F404C">
            <w:pPr>
              <w:numPr>
                <w:ilvl w:val="0"/>
                <w:numId w:val="59"/>
              </w:numPr>
              <w:autoSpaceDE w:val="0"/>
              <w:autoSpaceDN w:val="0"/>
              <w:adjustRightInd w:val="0"/>
              <w:spacing w:before="0"/>
              <w:jc w:val="center"/>
              <w:rPr>
                <w:ins w:id="779" w:author="Marek Hajduczenia" w:date="2014-11-10T12:55:00Z"/>
                <w:rFonts w:eastAsia="MS Mincho" w:cs="Arial"/>
                <w:noProof/>
              </w:rPr>
            </w:pPr>
            <w:ins w:id="780" w:author="Marek Hajduczenia" w:date="2014-11-10T12:55:00Z">
              <w:r>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1FD0EFCC" w14:textId="77777777" w:rsidR="0072630F" w:rsidRPr="00315DCB" w:rsidRDefault="0072630F" w:rsidP="009F404C">
            <w:pPr>
              <w:keepLines/>
              <w:numPr>
                <w:ilvl w:val="0"/>
                <w:numId w:val="59"/>
              </w:numPr>
              <w:spacing w:before="0"/>
              <w:jc w:val="center"/>
              <w:rPr>
                <w:ins w:id="781" w:author="Marek Hajduczenia" w:date="2014-11-10T12:55:00Z"/>
                <w:noProof/>
                <w:lang w:eastAsia="zh-CN"/>
              </w:rPr>
            </w:pPr>
            <w:ins w:id="782" w:author="Marek Hajduczenia" w:date="2014-11-10T12:55:00Z">
              <w:r w:rsidRPr="00315DCB">
                <w:rPr>
                  <w:rFonts w:eastAsia="MS Mincho" w:cs="Arial"/>
                  <w:noProof/>
                </w:rPr>
                <w:t>0x09-00</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C1823" w14:textId="77777777" w:rsidR="0072630F" w:rsidRPr="00315DCB" w:rsidRDefault="0072630F" w:rsidP="009F404C">
            <w:pPr>
              <w:keepLines/>
              <w:numPr>
                <w:ilvl w:val="0"/>
                <w:numId w:val="59"/>
              </w:numPr>
              <w:autoSpaceDE w:val="0"/>
              <w:autoSpaceDN w:val="0"/>
              <w:adjustRightInd w:val="0"/>
              <w:spacing w:before="0"/>
              <w:ind w:right="72"/>
              <w:jc w:val="center"/>
              <w:rPr>
                <w:ins w:id="783" w:author="Marek Hajduczenia" w:date="2014-11-10T12:55:00Z"/>
                <w:rFonts w:eastAsia="MS Mincho" w:cs="Arial"/>
                <w:noProof/>
              </w:rPr>
            </w:pPr>
            <w:ins w:id="784" w:author="Marek Hajduczenia" w:date="2014-11-10T12:55:00Z">
              <w:r w:rsidRPr="00315DCB">
                <w:rPr>
                  <w:rFonts w:eastAsia="MS Mincho" w:cs="Arial"/>
                  <w:noProof/>
                </w:rPr>
                <w:fldChar w:fldCharType="begin"/>
              </w:r>
              <w:r w:rsidRPr="00315DCB">
                <w:rPr>
                  <w:rFonts w:eastAsia="MS Mincho" w:cs="Arial"/>
                  <w:noProof/>
                </w:rPr>
                <w:instrText xml:space="preserve"> REF _Ref339354527 \w \h </w:instrText>
              </w:r>
              <w:r>
                <w:rPr>
                  <w:rFonts w:eastAsia="MS Mincho" w:cs="Arial"/>
                  <w:noProof/>
                </w:rPr>
                <w:instrText xml:space="preserve"> \* MERGEFORMAT </w:instrText>
              </w:r>
            </w:ins>
            <w:r w:rsidRPr="00315DCB">
              <w:rPr>
                <w:rFonts w:eastAsia="MS Mincho" w:cs="Arial"/>
                <w:noProof/>
              </w:rPr>
            </w:r>
            <w:ins w:id="785" w:author="Marek Hajduczenia" w:date="2014-11-10T12:55:00Z">
              <w:r w:rsidRPr="00315DCB">
                <w:rPr>
                  <w:rFonts w:eastAsia="MS Mincho" w:cs="Arial"/>
                  <w:noProof/>
                </w:rPr>
                <w:fldChar w:fldCharType="separate"/>
              </w:r>
              <w:r w:rsidRPr="00315DCB">
                <w:rPr>
                  <w:rFonts w:eastAsia="MS Mincho" w:cs="Arial"/>
                  <w:noProof/>
                </w:rPr>
                <w:t>14.4.1.9.1</w:t>
              </w:r>
              <w:r w:rsidRPr="00315DCB">
                <w:rPr>
                  <w:rFonts w:eastAsia="MS Mincho" w:cs="Arial"/>
                  <w:noProof/>
                </w:rPr>
                <w:fldChar w:fldCharType="end"/>
              </w:r>
            </w:ins>
          </w:p>
        </w:tc>
      </w:tr>
      <w:tr w:rsidR="0072630F" w:rsidRPr="00315DCB" w14:paraId="61391E3E" w14:textId="77777777" w:rsidTr="009F404C">
        <w:trPr>
          <w:cantSplit/>
          <w:jc w:val="center"/>
          <w:ins w:id="78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373E1D4E" w14:textId="77777777" w:rsidR="0072630F" w:rsidRPr="00695BBB" w:rsidRDefault="0072630F" w:rsidP="009F404C">
            <w:pPr>
              <w:numPr>
                <w:ilvl w:val="0"/>
                <w:numId w:val="59"/>
              </w:numPr>
              <w:autoSpaceDE w:val="0"/>
              <w:autoSpaceDN w:val="0"/>
              <w:adjustRightInd w:val="0"/>
              <w:spacing w:before="0"/>
              <w:jc w:val="left"/>
              <w:rPr>
                <w:ins w:id="787" w:author="Marek Hajduczenia" w:date="2014-11-10T12:55:00Z"/>
                <w:rFonts w:eastAsia="MS Mincho" w:cs="Arial"/>
                <w:noProof/>
              </w:rPr>
            </w:pPr>
            <w:ins w:id="788" w:author="Marek Hajduczenia" w:date="2014-11-10T12:55:00Z">
              <w:r w:rsidRPr="00695BBB">
                <w:rPr>
                  <w:noProof/>
                </w:rPr>
                <w:t xml:space="preserve">ONU Protection </w:t>
              </w:r>
              <w:r w:rsidRPr="00695BBB">
                <w:rPr>
                  <w:rFonts w:eastAsia="MS Mincho"/>
                  <w:noProof/>
                </w:rPr>
                <w:t>Configuration</w:t>
              </w:r>
              <w:r w:rsidRPr="00695BBB">
                <w:rPr>
                  <w:noProof/>
                </w:rPr>
                <w:t xml:space="preserve">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70563" w14:textId="77777777" w:rsidR="0072630F" w:rsidRPr="00315DCB" w:rsidRDefault="0072630F" w:rsidP="009F404C">
            <w:pPr>
              <w:numPr>
                <w:ilvl w:val="0"/>
                <w:numId w:val="59"/>
              </w:numPr>
              <w:autoSpaceDE w:val="0"/>
              <w:autoSpaceDN w:val="0"/>
              <w:adjustRightInd w:val="0"/>
              <w:spacing w:before="0"/>
              <w:jc w:val="center"/>
              <w:rPr>
                <w:ins w:id="789" w:author="Marek Hajduczenia" w:date="2014-11-10T12:55:00Z"/>
                <w:rFonts w:eastAsia="MS Mincho" w:cs="Arial"/>
                <w:noProof/>
              </w:rPr>
            </w:pPr>
            <w:ins w:id="790" w:author="Marek Hajduczenia" w:date="2014-11-10T12:55:00Z">
              <w:r w:rsidRPr="006362EF">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73968ED0" w14:textId="77777777" w:rsidR="0072630F" w:rsidRPr="00315DCB" w:rsidRDefault="0072630F" w:rsidP="009F404C">
            <w:pPr>
              <w:keepLines/>
              <w:numPr>
                <w:ilvl w:val="0"/>
                <w:numId w:val="59"/>
              </w:numPr>
              <w:spacing w:before="0"/>
              <w:jc w:val="center"/>
              <w:rPr>
                <w:ins w:id="791" w:author="Marek Hajduczenia" w:date="2014-11-10T12:55:00Z"/>
                <w:noProof/>
                <w:lang w:eastAsia="zh-CN"/>
              </w:rPr>
            </w:pPr>
            <w:ins w:id="792" w:author="Marek Hajduczenia" w:date="2014-11-10T12:55:00Z">
              <w:r w:rsidRPr="00315DCB">
                <w:rPr>
                  <w:rFonts w:eastAsia="MS Mincho" w:cs="Arial"/>
                  <w:noProof/>
                </w:rPr>
                <w:t>0x09-01</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B852" w14:textId="77777777" w:rsidR="0072630F" w:rsidRPr="00315DCB" w:rsidRDefault="0072630F" w:rsidP="009F404C">
            <w:pPr>
              <w:keepLines/>
              <w:numPr>
                <w:ilvl w:val="0"/>
                <w:numId w:val="59"/>
              </w:numPr>
              <w:autoSpaceDE w:val="0"/>
              <w:autoSpaceDN w:val="0"/>
              <w:adjustRightInd w:val="0"/>
              <w:spacing w:before="0"/>
              <w:ind w:right="72"/>
              <w:jc w:val="center"/>
              <w:rPr>
                <w:ins w:id="793" w:author="Marek Hajduczenia" w:date="2014-11-10T12:55:00Z"/>
                <w:rFonts w:eastAsia="MS Mincho" w:cs="Arial"/>
                <w:noProof/>
              </w:rPr>
            </w:pPr>
            <w:ins w:id="794" w:author="Marek Hajduczenia" w:date="2014-11-10T12:55:00Z">
              <w:r w:rsidRPr="00315DCB">
                <w:rPr>
                  <w:rFonts w:eastAsia="MS Mincho" w:cs="Arial"/>
                  <w:noProof/>
                </w:rPr>
                <w:fldChar w:fldCharType="begin"/>
              </w:r>
              <w:r w:rsidRPr="00315DCB">
                <w:rPr>
                  <w:rFonts w:eastAsia="MS Mincho" w:cs="Arial"/>
                  <w:noProof/>
                </w:rPr>
                <w:instrText xml:space="preserve"> REF _Ref400959387 \w \h </w:instrText>
              </w:r>
              <w:r>
                <w:rPr>
                  <w:rFonts w:eastAsia="MS Mincho" w:cs="Arial"/>
                  <w:noProof/>
                </w:rPr>
                <w:instrText xml:space="preserve"> \* MERGEFORMAT </w:instrText>
              </w:r>
            </w:ins>
            <w:r w:rsidRPr="00315DCB">
              <w:rPr>
                <w:rFonts w:eastAsia="MS Mincho" w:cs="Arial"/>
                <w:noProof/>
              </w:rPr>
            </w:r>
            <w:ins w:id="795" w:author="Marek Hajduczenia" w:date="2014-11-10T12:55:00Z">
              <w:r w:rsidRPr="00315DCB">
                <w:rPr>
                  <w:rFonts w:eastAsia="MS Mincho" w:cs="Arial"/>
                  <w:noProof/>
                </w:rPr>
                <w:fldChar w:fldCharType="separate"/>
              </w:r>
              <w:r w:rsidRPr="00315DCB">
                <w:rPr>
                  <w:rFonts w:eastAsia="MS Mincho" w:cs="Arial"/>
                  <w:noProof/>
                </w:rPr>
                <w:t>14.4.1.9.2</w:t>
              </w:r>
              <w:r w:rsidRPr="00315DCB">
                <w:rPr>
                  <w:rFonts w:eastAsia="MS Mincho" w:cs="Arial"/>
                  <w:noProof/>
                </w:rPr>
                <w:fldChar w:fldCharType="end"/>
              </w:r>
            </w:ins>
          </w:p>
        </w:tc>
      </w:tr>
      <w:tr w:rsidR="0072630F" w:rsidRPr="00315DCB" w14:paraId="4F82BB33" w14:textId="77777777" w:rsidTr="009F404C">
        <w:trPr>
          <w:cantSplit/>
          <w:jc w:val="center"/>
          <w:ins w:id="79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674A257C" w14:textId="77777777" w:rsidR="0072630F" w:rsidRPr="00695BBB" w:rsidRDefault="0072630F" w:rsidP="009F404C">
            <w:pPr>
              <w:numPr>
                <w:ilvl w:val="0"/>
                <w:numId w:val="59"/>
              </w:numPr>
              <w:autoSpaceDE w:val="0"/>
              <w:autoSpaceDN w:val="0"/>
              <w:adjustRightInd w:val="0"/>
              <w:spacing w:before="0"/>
              <w:jc w:val="left"/>
              <w:rPr>
                <w:ins w:id="797" w:author="Marek Hajduczenia" w:date="2014-11-10T12:55:00Z"/>
                <w:rFonts w:eastAsia="MS Mincho" w:cs="Arial"/>
                <w:noProof/>
              </w:rPr>
            </w:pPr>
            <w:ins w:id="798" w:author="Marek Hajduczenia" w:date="2014-11-10T12:55:00Z">
              <w:r w:rsidRPr="00695BBB">
                <w:rPr>
                  <w:rFonts w:eastAsia="MS Mincho" w:cs="Arial"/>
                  <w:noProof/>
                </w:rPr>
                <w:t xml:space="preserve">PON Interface Administrate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CF4A5" w14:textId="77777777" w:rsidR="0072630F" w:rsidRPr="00315DCB" w:rsidRDefault="0072630F" w:rsidP="009F404C">
            <w:pPr>
              <w:numPr>
                <w:ilvl w:val="0"/>
                <w:numId w:val="59"/>
              </w:numPr>
              <w:autoSpaceDE w:val="0"/>
              <w:autoSpaceDN w:val="0"/>
              <w:adjustRightInd w:val="0"/>
              <w:spacing w:before="0"/>
              <w:jc w:val="center"/>
              <w:rPr>
                <w:ins w:id="799" w:author="Marek Hajduczenia" w:date="2014-11-10T12:55:00Z"/>
                <w:rFonts w:eastAsia="MS Mincho" w:cs="Arial"/>
                <w:noProof/>
              </w:rPr>
            </w:pPr>
            <w:ins w:id="800" w:author="Marek Hajduczenia" w:date="2014-11-10T12:55:00Z">
              <w:r w:rsidRPr="006362EF">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14921551" w14:textId="77777777" w:rsidR="0072630F" w:rsidRPr="00315DCB" w:rsidRDefault="0072630F" w:rsidP="009F404C">
            <w:pPr>
              <w:keepLines/>
              <w:numPr>
                <w:ilvl w:val="0"/>
                <w:numId w:val="59"/>
              </w:numPr>
              <w:spacing w:before="0"/>
              <w:jc w:val="center"/>
              <w:rPr>
                <w:ins w:id="801" w:author="Marek Hajduczenia" w:date="2014-11-10T12:55:00Z"/>
                <w:noProof/>
                <w:lang w:eastAsia="zh-CN"/>
              </w:rPr>
            </w:pPr>
            <w:ins w:id="802" w:author="Marek Hajduczenia" w:date="2014-11-10T12:55:00Z">
              <w:r w:rsidRPr="00315DCB">
                <w:rPr>
                  <w:rFonts w:eastAsia="MS Mincho" w:cs="Arial"/>
                  <w:noProof/>
                </w:rPr>
                <w:t>0x09-02</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880D1" w14:textId="77777777" w:rsidR="0072630F" w:rsidRPr="00315DCB" w:rsidRDefault="0072630F" w:rsidP="009F404C">
            <w:pPr>
              <w:keepLines/>
              <w:numPr>
                <w:ilvl w:val="0"/>
                <w:numId w:val="59"/>
              </w:numPr>
              <w:autoSpaceDE w:val="0"/>
              <w:autoSpaceDN w:val="0"/>
              <w:adjustRightInd w:val="0"/>
              <w:spacing w:before="0"/>
              <w:ind w:right="72"/>
              <w:jc w:val="center"/>
              <w:rPr>
                <w:ins w:id="803" w:author="Marek Hajduczenia" w:date="2014-11-10T12:55:00Z"/>
                <w:rFonts w:eastAsia="MS Mincho" w:cs="Arial"/>
                <w:noProof/>
              </w:rPr>
            </w:pPr>
            <w:ins w:id="804" w:author="Marek Hajduczenia" w:date="2014-11-10T12:55:00Z">
              <w:r w:rsidRPr="00315DCB">
                <w:rPr>
                  <w:rFonts w:eastAsia="MS Mincho" w:cs="Arial"/>
                  <w:noProof/>
                </w:rPr>
                <w:fldChar w:fldCharType="begin"/>
              </w:r>
              <w:r w:rsidRPr="00315DCB">
                <w:rPr>
                  <w:rFonts w:eastAsia="MS Mincho" w:cs="Arial"/>
                  <w:noProof/>
                </w:rPr>
                <w:instrText xml:space="preserve"> REF _Ref400963055 \w \h </w:instrText>
              </w:r>
              <w:r>
                <w:rPr>
                  <w:rFonts w:eastAsia="MS Mincho" w:cs="Arial"/>
                  <w:noProof/>
                </w:rPr>
                <w:instrText xml:space="preserve"> \* MERGEFORMAT </w:instrText>
              </w:r>
            </w:ins>
            <w:r w:rsidRPr="00315DCB">
              <w:rPr>
                <w:rFonts w:eastAsia="MS Mincho" w:cs="Arial"/>
                <w:noProof/>
              </w:rPr>
            </w:r>
            <w:ins w:id="805" w:author="Marek Hajduczenia" w:date="2014-11-10T12:55:00Z">
              <w:r w:rsidRPr="00315DCB">
                <w:rPr>
                  <w:rFonts w:eastAsia="MS Mincho" w:cs="Arial"/>
                  <w:noProof/>
                </w:rPr>
                <w:fldChar w:fldCharType="separate"/>
              </w:r>
              <w:r w:rsidRPr="00315DCB">
                <w:rPr>
                  <w:rFonts w:eastAsia="MS Mincho" w:cs="Arial"/>
                  <w:noProof/>
                </w:rPr>
                <w:t>14.4.1.9.3</w:t>
              </w:r>
              <w:r w:rsidRPr="00315DCB">
                <w:rPr>
                  <w:rFonts w:eastAsia="MS Mincho" w:cs="Arial"/>
                  <w:noProof/>
                </w:rPr>
                <w:fldChar w:fldCharType="end"/>
              </w:r>
            </w:ins>
          </w:p>
        </w:tc>
      </w:tr>
      <w:tr w:rsidR="0072630F" w:rsidRPr="00315DCB" w14:paraId="35007FED" w14:textId="77777777" w:rsidTr="009F404C">
        <w:trPr>
          <w:cantSplit/>
          <w:jc w:val="center"/>
          <w:ins w:id="80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6554753B" w14:textId="77777777" w:rsidR="0072630F" w:rsidRPr="00695BBB" w:rsidRDefault="0072630F" w:rsidP="009F404C">
            <w:pPr>
              <w:numPr>
                <w:ilvl w:val="0"/>
                <w:numId w:val="59"/>
              </w:numPr>
              <w:autoSpaceDE w:val="0"/>
              <w:autoSpaceDN w:val="0"/>
              <w:adjustRightInd w:val="0"/>
              <w:spacing w:before="0"/>
              <w:jc w:val="left"/>
              <w:rPr>
                <w:ins w:id="807" w:author="Marek Hajduczenia" w:date="2014-11-10T12:55:00Z"/>
                <w:rFonts w:eastAsia="MS Mincho" w:cs="Arial"/>
                <w:noProof/>
              </w:rPr>
            </w:pPr>
            <w:ins w:id="808" w:author="Marek Hajduczenia" w:date="2014-11-10T12:55:00Z">
              <w:r w:rsidRPr="00695BBB">
                <w:rPr>
                  <w:rFonts w:eastAsia="Batang" w:cs="Arial"/>
                  <w:noProof/>
                </w:rPr>
                <w:t xml:space="preserve">ONU Config HoldOver Period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2533D" w14:textId="77777777" w:rsidR="0072630F" w:rsidRPr="00315DCB" w:rsidRDefault="0072630F" w:rsidP="009F404C">
            <w:pPr>
              <w:numPr>
                <w:ilvl w:val="0"/>
                <w:numId w:val="59"/>
              </w:numPr>
              <w:autoSpaceDE w:val="0"/>
              <w:autoSpaceDN w:val="0"/>
              <w:adjustRightInd w:val="0"/>
              <w:spacing w:before="0"/>
              <w:jc w:val="center"/>
              <w:rPr>
                <w:ins w:id="809" w:author="Marek Hajduczenia" w:date="2014-11-10T12:55:00Z"/>
                <w:rFonts w:eastAsia="MS Mincho" w:cs="Arial"/>
                <w:noProof/>
              </w:rPr>
            </w:pPr>
            <w:ins w:id="810" w:author="Marek Hajduczenia" w:date="2014-11-10T12:55:00Z">
              <w:r w:rsidRPr="006362EF">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63E04032" w14:textId="77777777" w:rsidR="0072630F" w:rsidRPr="00315DCB" w:rsidRDefault="0072630F" w:rsidP="009F404C">
            <w:pPr>
              <w:keepLines/>
              <w:numPr>
                <w:ilvl w:val="0"/>
                <w:numId w:val="59"/>
              </w:numPr>
              <w:spacing w:before="0"/>
              <w:jc w:val="center"/>
              <w:rPr>
                <w:ins w:id="811" w:author="Marek Hajduczenia" w:date="2014-11-10T12:55:00Z"/>
                <w:noProof/>
                <w:lang w:eastAsia="zh-CN"/>
              </w:rPr>
            </w:pPr>
            <w:ins w:id="812" w:author="Marek Hajduczenia" w:date="2014-11-10T12:55:00Z">
              <w:r w:rsidRPr="00315DCB">
                <w:rPr>
                  <w:rFonts w:eastAsia="MS Mincho" w:cs="Arial"/>
                  <w:noProof/>
                </w:rPr>
                <w:t>0x09-03</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B3E1" w14:textId="77777777" w:rsidR="0072630F" w:rsidRPr="00315DCB" w:rsidRDefault="0072630F" w:rsidP="009F404C">
            <w:pPr>
              <w:keepLines/>
              <w:numPr>
                <w:ilvl w:val="0"/>
                <w:numId w:val="59"/>
              </w:numPr>
              <w:autoSpaceDE w:val="0"/>
              <w:autoSpaceDN w:val="0"/>
              <w:adjustRightInd w:val="0"/>
              <w:spacing w:before="0"/>
              <w:ind w:right="72"/>
              <w:jc w:val="center"/>
              <w:rPr>
                <w:ins w:id="813" w:author="Marek Hajduczenia" w:date="2014-11-10T12:55:00Z"/>
                <w:rFonts w:eastAsia="MS Mincho" w:cs="Arial"/>
                <w:noProof/>
              </w:rPr>
            </w:pPr>
            <w:ins w:id="814" w:author="Marek Hajduczenia" w:date="2014-11-10T12:55:00Z">
              <w:r w:rsidRPr="00315DCB">
                <w:rPr>
                  <w:rFonts w:eastAsia="MS Mincho" w:cs="Arial"/>
                  <w:noProof/>
                </w:rPr>
                <w:fldChar w:fldCharType="begin"/>
              </w:r>
              <w:r w:rsidRPr="00315DCB">
                <w:rPr>
                  <w:rFonts w:eastAsia="MS Mincho" w:cs="Arial"/>
                  <w:noProof/>
                </w:rPr>
                <w:instrText xml:space="preserve"> REF _Ref401754696 \w \h </w:instrText>
              </w:r>
              <w:r>
                <w:rPr>
                  <w:rFonts w:eastAsia="MS Mincho" w:cs="Arial"/>
                  <w:noProof/>
                </w:rPr>
                <w:instrText xml:space="preserve"> \* MERGEFORMAT </w:instrText>
              </w:r>
            </w:ins>
            <w:r w:rsidRPr="00315DCB">
              <w:rPr>
                <w:rFonts w:eastAsia="MS Mincho" w:cs="Arial"/>
                <w:noProof/>
              </w:rPr>
            </w:r>
            <w:ins w:id="815" w:author="Marek Hajduczenia" w:date="2014-11-10T12:55:00Z">
              <w:r w:rsidRPr="00315DCB">
                <w:rPr>
                  <w:rFonts w:eastAsia="MS Mincho" w:cs="Arial"/>
                  <w:noProof/>
                </w:rPr>
                <w:fldChar w:fldCharType="separate"/>
              </w:r>
              <w:r w:rsidRPr="00315DCB">
                <w:rPr>
                  <w:rFonts w:eastAsia="MS Mincho" w:cs="Arial"/>
                  <w:noProof/>
                </w:rPr>
                <w:t>14.4.1.9.4</w:t>
              </w:r>
              <w:r w:rsidRPr="00315DCB">
                <w:rPr>
                  <w:rFonts w:eastAsia="MS Mincho" w:cs="Arial"/>
                  <w:noProof/>
                </w:rPr>
                <w:fldChar w:fldCharType="end"/>
              </w:r>
            </w:ins>
          </w:p>
        </w:tc>
      </w:tr>
    </w:tbl>
    <w:p w14:paraId="6F3881FC" w14:textId="77777777" w:rsidR="0072630F" w:rsidRPr="00524460" w:rsidRDefault="0072630F" w:rsidP="0072630F">
      <w:pPr>
        <w:pStyle w:val="Heading5"/>
        <w:ind w:left="1152" w:hanging="1152"/>
        <w:rPr>
          <w:ins w:id="816" w:author="Marek Hajduczenia" w:date="2014-11-10T12:55:00Z"/>
          <w:lang w:eastAsia="zh-CN"/>
        </w:rPr>
      </w:pPr>
      <w:ins w:id="817" w:author="Marek Hajduczenia" w:date="2014-11-10T12:55:00Z">
        <w:r w:rsidRPr="00524460">
          <w:rPr>
            <w:lang w:eastAsia="zh-CN"/>
          </w:rPr>
          <w:t>ONU Capability Discovery</w:t>
        </w:r>
      </w:ins>
    </w:p>
    <w:p w14:paraId="65DF870C" w14:textId="77777777" w:rsidR="0072630F" w:rsidRPr="00524460" w:rsidRDefault="0072630F" w:rsidP="0072630F">
      <w:pPr>
        <w:rPr>
          <w:ins w:id="818" w:author="Marek Hajduczenia" w:date="2014-11-10T12:55:00Z"/>
          <w:rFonts w:eastAsia="MS Mincho"/>
          <w:noProof/>
        </w:rPr>
      </w:pPr>
      <w:ins w:id="819" w:author="Marek Hajduczenia" w:date="2014-11-10T12:55:00Z">
        <w:r>
          <w:rPr>
            <w:lang w:eastAsia="zh-CN"/>
          </w:rPr>
          <w:t xml:space="preserve">The OLT may discover the capability of the connected ONU to support trunk or tree protection using the </w:t>
        </w:r>
        <w:r w:rsidRPr="00976910">
          <w:rPr>
            <w:i/>
            <w:lang w:eastAsia="zh-CN"/>
          </w:rPr>
          <w:t>aOnuProtectionCapability</w:t>
        </w:r>
        <w:r>
          <w:rPr>
            <w:lang w:eastAsia="zh-CN"/>
          </w:rPr>
          <w:t xml:space="preserve"> attribute, carried in the </w:t>
        </w:r>
        <w:r>
          <w:rPr>
            <w:i/>
            <w:noProof/>
          </w:rPr>
          <w:t>ONU Protection</w:t>
        </w:r>
        <w:r w:rsidRPr="00FD5D37">
          <w:rPr>
            <w:i/>
            <w:noProof/>
          </w:rPr>
          <w:t xml:space="preserve"> Capability</w:t>
        </w:r>
        <w:r w:rsidRPr="00FD5D37">
          <w:rPr>
            <w:rFonts w:eastAsia="MS Mincho"/>
            <w:noProof/>
          </w:rPr>
          <w:t xml:space="preserve"> TLV (</w:t>
        </w:r>
        <w:r w:rsidRPr="00FD5D37">
          <w:rPr>
            <w:noProof/>
          </w:rPr>
          <w:t>0xD7/0x0</w:t>
        </w:r>
        <w:r>
          <w:rPr>
            <w:noProof/>
          </w:rPr>
          <w:t>9</w:t>
        </w:r>
        <w:r w:rsidRPr="00FD5D37">
          <w:rPr>
            <w:noProof/>
          </w:rPr>
          <w:t>-0</w:t>
        </w:r>
        <w:r>
          <w:rPr>
            <w:noProof/>
          </w:rPr>
          <w:t>0</w:t>
        </w:r>
        <w:r w:rsidRPr="00FD5D37">
          <w:rPr>
            <w:rFonts w:eastAsia="MS Mincho"/>
            <w:noProof/>
          </w:rPr>
          <w:t>)</w:t>
        </w:r>
        <w:r>
          <w:rPr>
            <w:rFonts w:eastAsia="MS Mincho"/>
            <w:noProof/>
          </w:rPr>
          <w:t>. The ONU may support trunk protection, L-ONU tree protection, or C-ONU tree protection in any combination, depending on the capabilities of the given ONU.</w:t>
        </w:r>
      </w:ins>
    </w:p>
    <w:p w14:paraId="4B4CC3C8" w14:textId="77777777" w:rsidR="0072630F" w:rsidRPr="00524460" w:rsidRDefault="0072630F" w:rsidP="0072630F">
      <w:pPr>
        <w:pStyle w:val="Heading5"/>
        <w:ind w:left="1152" w:hanging="1152"/>
        <w:rPr>
          <w:ins w:id="820" w:author="Marek Hajduczenia" w:date="2014-11-10T12:55:00Z"/>
        </w:rPr>
      </w:pPr>
      <w:ins w:id="821" w:author="Marek Hajduczenia" w:date="2014-11-10T12:55:00Z">
        <w:r w:rsidRPr="00524460">
          <w:t>Configuration of line fault detection parameters</w:t>
        </w:r>
      </w:ins>
    </w:p>
    <w:p w14:paraId="5AFFA320" w14:textId="2843DBBD" w:rsidR="0072630F" w:rsidRDefault="0072630F" w:rsidP="0072630F">
      <w:pPr>
        <w:numPr>
          <w:ilvl w:val="0"/>
          <w:numId w:val="0"/>
        </w:numPr>
        <w:rPr>
          <w:ins w:id="822" w:author="Marek Hajduczenia" w:date="2014-11-10T12:55:00Z"/>
          <w:noProof/>
        </w:rPr>
      </w:pPr>
      <w:ins w:id="823" w:author="Marek Hajduczenia" w:date="2014-11-10T12:55:00Z">
        <w:r w:rsidRPr="00FD5D37">
          <w:rPr>
            <w:noProof/>
          </w:rPr>
          <w:t>To configure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in the C-ONU</w:t>
        </w:r>
        <w:r>
          <w:rPr>
            <w:noProof/>
          </w:rPr>
          <w:t xml:space="preserve"> (see </w:t>
        </w:r>
        <w:r w:rsidRPr="0072630F">
          <w:rPr>
            <w:noProof/>
            <w:highlight w:val="green"/>
          </w:rPr>
          <w:t>9.3.2.2.2</w:t>
        </w:r>
        <w:r>
          <w:rPr>
            <w:noProof/>
          </w:rPr>
          <w:t>)</w:t>
        </w:r>
        <w:r w:rsidRPr="00FD5D37">
          <w:rPr>
            <w:noProof/>
          </w:rPr>
          <w:t xml:space="preserve">, the C-OLT uses the </w:t>
        </w:r>
        <w:r w:rsidRPr="00FD5D37">
          <w:rPr>
            <w:i/>
            <w:noProof/>
          </w:rPr>
          <w:t>ONU Protection Configuration</w:t>
        </w:r>
        <w:r w:rsidRPr="00FD5D37">
          <w:rPr>
            <w:noProof/>
          </w:rPr>
          <w:t xml:space="preserve"> TLV (0x</w:t>
        </w:r>
        <w:r>
          <w:rPr>
            <w:noProof/>
          </w:rPr>
          <w:t>D</w:t>
        </w:r>
        <w:r w:rsidRPr="00FD5D37">
          <w:rPr>
            <w:noProof/>
          </w:rPr>
          <w:t>7/0x0</w:t>
        </w:r>
        <w:r>
          <w:rPr>
            <w:noProof/>
          </w:rPr>
          <w:t>9</w:t>
        </w:r>
        <w:r w:rsidRPr="00FD5D37">
          <w:rPr>
            <w:noProof/>
          </w:rPr>
          <w:t>-0</w:t>
        </w:r>
        <w:r>
          <w:rPr>
            <w:noProof/>
          </w:rPr>
          <w:t>1</w:t>
        </w:r>
        <w:r w:rsidRPr="00FD5D37">
          <w:rPr>
            <w:noProof/>
          </w:rPr>
          <w:t>) per</w:t>
        </w:r>
        <w:r>
          <w:rPr>
            <w:noProof/>
          </w:rPr>
          <w:t xml:space="preserve"> </w:t>
        </w:r>
      </w:ins>
      <w:ins w:id="824" w:author="Marek Hajduczenia" w:date="2014-11-10T12:58:00Z">
        <w:r w:rsidRPr="00315DCB">
          <w:rPr>
            <w:rFonts w:eastAsia="MS Mincho" w:cs="Arial"/>
            <w:noProof/>
          </w:rPr>
          <w:fldChar w:fldCharType="begin"/>
        </w:r>
        <w:r w:rsidRPr="00315DCB">
          <w:rPr>
            <w:rFonts w:eastAsia="MS Mincho" w:cs="Arial"/>
            <w:noProof/>
          </w:rPr>
          <w:instrText xml:space="preserve"> REF _Ref400959387 \w \h </w:instrText>
        </w:r>
        <w:r>
          <w:rPr>
            <w:rFonts w:eastAsia="MS Mincho" w:cs="Arial"/>
            <w:noProof/>
          </w:rPr>
          <w:instrText xml:space="preserve"> \* MERGEFORMAT </w:instrText>
        </w:r>
      </w:ins>
      <w:r w:rsidRPr="00315DCB">
        <w:rPr>
          <w:rFonts w:eastAsia="MS Mincho" w:cs="Arial"/>
          <w:noProof/>
        </w:rPr>
      </w:r>
      <w:ins w:id="825" w:author="Marek Hajduczenia" w:date="2014-11-10T12:58:00Z">
        <w:r w:rsidRPr="00315DCB">
          <w:rPr>
            <w:rFonts w:eastAsia="MS Mincho" w:cs="Arial"/>
            <w:noProof/>
          </w:rPr>
          <w:fldChar w:fldCharType="separate"/>
        </w:r>
        <w:r w:rsidRPr="00315DCB">
          <w:rPr>
            <w:rFonts w:eastAsia="MS Mincho" w:cs="Arial"/>
            <w:noProof/>
          </w:rPr>
          <w:t>14.4.1.9.2</w:t>
        </w:r>
        <w:r w:rsidRPr="00315DCB">
          <w:rPr>
            <w:rFonts w:eastAsia="MS Mincho" w:cs="Arial"/>
            <w:noProof/>
          </w:rPr>
          <w:fldChar w:fldCharType="end"/>
        </w:r>
      </w:ins>
      <w:ins w:id="826" w:author="Marek Hajduczenia" w:date="2014-11-10T12:55:00Z">
        <w:r w:rsidRPr="00FD5D37">
          <w:rPr>
            <w:noProof/>
          </w:rPr>
          <w:t xml:space="preserve">. The C-ONU shall be able to process the eOAMPDU with the </w:t>
        </w:r>
        <w:r w:rsidRPr="00FD5D37">
          <w:rPr>
            <w:i/>
            <w:noProof/>
          </w:rPr>
          <w:t>ONU Protection Configuration</w:t>
        </w:r>
        <w:r w:rsidRPr="00FD5D37">
          <w:rPr>
            <w:noProof/>
          </w:rPr>
          <w:t xml:space="preserve"> TLV (0x</w:t>
        </w:r>
        <w:r>
          <w:rPr>
            <w:noProof/>
          </w:rPr>
          <w:t>D</w:t>
        </w:r>
        <w:r w:rsidRPr="00FD5D37">
          <w:rPr>
            <w:noProof/>
          </w:rPr>
          <w:t>7/0x</w:t>
        </w:r>
        <w:r>
          <w:rPr>
            <w:noProof/>
          </w:rPr>
          <w:t>09-01</w:t>
        </w:r>
        <w:r w:rsidRPr="00FD5D37">
          <w:rPr>
            <w:noProof/>
          </w:rPr>
          <w:t>) and set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accordingly.</w:t>
        </w:r>
      </w:ins>
    </w:p>
    <w:p w14:paraId="1C21E9CE" w14:textId="77777777" w:rsidR="0072630F" w:rsidRPr="00FD5D37" w:rsidRDefault="0072630F" w:rsidP="0072630F">
      <w:pPr>
        <w:pStyle w:val="Heading5"/>
        <w:ind w:left="1152" w:hanging="1152"/>
        <w:rPr>
          <w:ins w:id="827" w:author="Marek Hajduczenia" w:date="2014-11-10T12:55:00Z"/>
          <w:noProof/>
        </w:rPr>
      </w:pPr>
      <w:ins w:id="828" w:author="Marek Hajduczenia" w:date="2014-11-10T12:55:00Z">
        <w:r w:rsidRPr="00FD5D37">
          <w:rPr>
            <w:noProof/>
          </w:rPr>
          <w:t xml:space="preserve">Configuration </w:t>
        </w:r>
        <w:r>
          <w:rPr>
            <w:noProof/>
          </w:rPr>
          <w:t>of hold-over interval</w:t>
        </w:r>
      </w:ins>
    </w:p>
    <w:p w14:paraId="5C133BE2" w14:textId="09C88B0F" w:rsidR="0072630F" w:rsidRPr="00FD5D37" w:rsidRDefault="0072630F" w:rsidP="0072630F">
      <w:pPr>
        <w:numPr>
          <w:ilvl w:val="0"/>
          <w:numId w:val="119"/>
        </w:numPr>
        <w:rPr>
          <w:ins w:id="829" w:author="Marek Hajduczenia" w:date="2014-11-10T12:55:00Z"/>
          <w:noProof/>
        </w:rPr>
      </w:pPr>
      <w:ins w:id="830" w:author="Marek Hajduczenia" w:date="2014-11-10T12:55:00Z">
        <w:r>
          <w:t xml:space="preserve">To configure the value for the </w:t>
        </w:r>
        <w:r w:rsidRPr="00A70FCD">
          <w:rPr>
            <w:rFonts w:ascii="Courier New" w:hAnsi="Courier New" w:cs="Courier New"/>
          </w:rPr>
          <w:t>timerHoldOver</w:t>
        </w:r>
        <w:r>
          <w:t xml:space="preserve"> timer (defined in </w:t>
        </w:r>
        <w:r>
          <w:fldChar w:fldCharType="begin"/>
        </w:r>
        <w:r>
          <w:instrText xml:space="preserve"> REF _Ref401751585 \w \h </w:instrText>
        </w:r>
      </w:ins>
      <w:ins w:id="831" w:author="Marek Hajduczenia" w:date="2014-11-10T12:55:00Z">
        <w:r>
          <w:fldChar w:fldCharType="separate"/>
        </w:r>
        <w:r>
          <w:t>9.3.3.5.2</w:t>
        </w:r>
        <w:r>
          <w:fldChar w:fldCharType="end"/>
        </w:r>
        <w:r>
          <w:t xml:space="preserve">) in the C-ONU, the C-OLT uses the </w:t>
        </w:r>
        <w:r w:rsidRPr="00A70FCD">
          <w:rPr>
            <w:i/>
          </w:rPr>
          <w:t xml:space="preserve">ONU Config HoldOver Period </w:t>
        </w:r>
        <w:r>
          <w:t xml:space="preserve">TLV (0xD7/0x09-03) per </w:t>
        </w:r>
      </w:ins>
      <w:ins w:id="832" w:author="Marek Hajduczenia" w:date="2014-11-10T12:58:00Z">
        <w:r w:rsidRPr="00315DCB">
          <w:rPr>
            <w:rFonts w:eastAsia="MS Mincho" w:cs="Arial"/>
            <w:noProof/>
          </w:rPr>
          <w:fldChar w:fldCharType="begin"/>
        </w:r>
        <w:r w:rsidRPr="00315DCB">
          <w:rPr>
            <w:rFonts w:eastAsia="MS Mincho" w:cs="Arial"/>
            <w:noProof/>
          </w:rPr>
          <w:instrText xml:space="preserve"> REF _Ref401754696 \w \h </w:instrText>
        </w:r>
        <w:r>
          <w:rPr>
            <w:rFonts w:eastAsia="MS Mincho" w:cs="Arial"/>
            <w:noProof/>
          </w:rPr>
          <w:instrText xml:space="preserve"> \* MERGEFORMAT </w:instrText>
        </w:r>
      </w:ins>
      <w:r w:rsidRPr="00315DCB">
        <w:rPr>
          <w:rFonts w:eastAsia="MS Mincho" w:cs="Arial"/>
          <w:noProof/>
        </w:rPr>
      </w:r>
      <w:ins w:id="833" w:author="Marek Hajduczenia" w:date="2014-11-10T12:58:00Z">
        <w:r w:rsidRPr="00315DCB">
          <w:rPr>
            <w:rFonts w:eastAsia="MS Mincho" w:cs="Arial"/>
            <w:noProof/>
          </w:rPr>
          <w:fldChar w:fldCharType="separate"/>
        </w:r>
        <w:r w:rsidRPr="00315DCB">
          <w:rPr>
            <w:rFonts w:eastAsia="MS Mincho" w:cs="Arial"/>
            <w:noProof/>
          </w:rPr>
          <w:t>14.4.1.9.4</w:t>
        </w:r>
        <w:r w:rsidRPr="00315DCB">
          <w:rPr>
            <w:rFonts w:eastAsia="MS Mincho" w:cs="Arial"/>
            <w:noProof/>
          </w:rPr>
          <w:fldChar w:fldCharType="end"/>
        </w:r>
      </w:ins>
      <w:ins w:id="834" w:author="Marek Hajduczenia" w:date="2014-11-10T12:55:00Z">
        <w:r>
          <w:t xml:space="preserve">. The C-ONU shall be able to process the eOAMPDU with the </w:t>
        </w:r>
        <w:r w:rsidRPr="00A70FCD">
          <w:rPr>
            <w:i/>
          </w:rPr>
          <w:t>ONU Config HoldOver Period</w:t>
        </w:r>
        <w:r>
          <w:t xml:space="preserve"> TLV (0xD7/0x09-03) and set the value for the </w:t>
        </w:r>
        <w:r w:rsidRPr="00A70FCD">
          <w:rPr>
            <w:rFonts w:ascii="Courier New" w:hAnsi="Courier New" w:cs="Courier New"/>
          </w:rPr>
          <w:t>timerHoldOver</w:t>
        </w:r>
        <w:r>
          <w:t xml:space="preserve"> timer accordingly.</w:t>
        </w:r>
      </w:ins>
    </w:p>
    <w:p w14:paraId="68ED21D8" w14:textId="77777777" w:rsidR="0072630F" w:rsidRDefault="0072630F" w:rsidP="0072630F">
      <w:pPr>
        <w:pStyle w:val="Heading5"/>
        <w:ind w:left="1152" w:hanging="1152"/>
        <w:rPr>
          <w:ins w:id="835" w:author="Marek Hajduczenia" w:date="2014-11-10T12:55:00Z"/>
          <w:rFonts w:eastAsia="MS Mincho"/>
        </w:rPr>
      </w:pPr>
      <w:ins w:id="836" w:author="Marek Hajduczenia" w:date="2014-11-10T12:55:00Z">
        <w:r>
          <w:rPr>
            <w:rFonts w:eastAsia="MS Mincho"/>
          </w:rPr>
          <w:t>Primitives used in tree protection state diagram</w:t>
        </w:r>
      </w:ins>
    </w:p>
    <w:p w14:paraId="6C384604" w14:textId="77777777" w:rsidR="0072630F" w:rsidRPr="0040788B" w:rsidRDefault="0072630F" w:rsidP="0072630F">
      <w:pPr>
        <w:numPr>
          <w:ilvl w:val="0"/>
          <w:numId w:val="0"/>
        </w:numPr>
        <w:rPr>
          <w:ins w:id="837" w:author="Marek Hajduczenia" w:date="2014-11-10T12:55:00Z"/>
          <w:rFonts w:ascii="Courier New" w:hAnsi="Courier New" w:cs="Courier New"/>
          <w:noProof/>
        </w:rPr>
      </w:pPr>
      <w:ins w:id="838" w:author="Marek Hajduczenia" w:date="2014-11-10T12:55:00Z">
        <w:r w:rsidRPr="0040788B">
          <w:rPr>
            <w:rFonts w:ascii="Courier New" w:hAnsi="Courier New" w:cs="Courier New"/>
            <w:noProof/>
            <w:lang w:eastAsia="zh-CN"/>
          </w:rPr>
          <w:t>eOAMI_Switch_Event()</w:t>
        </w:r>
      </w:ins>
    </w:p>
    <w:p w14:paraId="45E2EC88" w14:textId="497DC4E7" w:rsidR="0072630F" w:rsidRPr="0040788B" w:rsidRDefault="0072630F" w:rsidP="0072630F">
      <w:pPr>
        <w:numPr>
          <w:ilvl w:val="0"/>
          <w:numId w:val="0"/>
        </w:numPr>
        <w:ind w:left="720"/>
        <w:rPr>
          <w:ins w:id="839" w:author="Marek Hajduczenia" w:date="2014-11-10T12:55:00Z"/>
          <w:noProof/>
        </w:rPr>
      </w:pPr>
      <w:ins w:id="840" w:author="Marek Hajduczenia" w:date="2014-11-10T12:55:00Z">
        <w:r w:rsidRPr="0040788B">
          <w:rPr>
            <w:noProof/>
          </w:rPr>
          <w:t xml:space="preserve">This primitive represents the reception of an eOAMPDU containing a PON_IF_Switch event, as defined in </w:t>
        </w:r>
        <w:r w:rsidRPr="0040788B">
          <w:rPr>
            <w:noProof/>
          </w:rPr>
          <w:fldChar w:fldCharType="begin" w:fldLock="1"/>
        </w:r>
        <w:r w:rsidRPr="0040788B">
          <w:rPr>
            <w:noProof/>
          </w:rPr>
          <w:instrText xml:space="preserve"> REF _Ref292104048 \r \h  \* MERGEFORMAT </w:instrText>
        </w:r>
      </w:ins>
      <w:r w:rsidRPr="0040788B">
        <w:rPr>
          <w:noProof/>
        </w:rPr>
      </w:r>
      <w:ins w:id="841" w:author="Marek Hajduczenia" w:date="2014-11-10T12:55:00Z">
        <w:r w:rsidRPr="0040788B">
          <w:rPr>
            <w:noProof/>
          </w:rPr>
          <w:fldChar w:fldCharType="separate"/>
        </w:r>
        <w:r w:rsidRPr="0040788B">
          <w:rPr>
            <w:noProof/>
          </w:rPr>
          <w:t>9.2.4.8</w:t>
        </w:r>
        <w:r w:rsidRPr="0040788B">
          <w:rPr>
            <w:noProof/>
          </w:rPr>
          <w:fldChar w:fldCharType="end"/>
        </w:r>
        <w:r w:rsidRPr="0040788B">
          <w:rPr>
            <w:noProof/>
          </w:rPr>
          <w:t xml:space="preserve">. </w:t>
        </w:r>
        <w:r w:rsidRPr="0040788B">
          <w:rPr>
            <w:rFonts w:ascii="Courier New" w:hAnsi="Courier New" w:cs="Courier New"/>
            <w:noProof/>
          </w:rPr>
          <w:t>SIEPON_Event_TLV</w:t>
        </w:r>
        <w:r w:rsidRPr="0040788B">
          <w:rPr>
            <w:noProof/>
          </w:rPr>
          <w:t xml:space="preserve"> represents the SIEPON-specific </w:t>
        </w:r>
        <w:r w:rsidRPr="0040788B">
          <w:rPr>
            <w:i/>
            <w:noProof/>
          </w:rPr>
          <w:t>Event Notification</w:t>
        </w:r>
        <w:r w:rsidRPr="0040788B">
          <w:rPr>
            <w:noProof/>
          </w:rPr>
          <w:t xml:space="preserve"> TLV as defined in </w:t>
        </w:r>
      </w:ins>
      <w:ins w:id="842" w:author="Marek Hajduczenia" w:date="2014-11-10T12:59:00Z">
        <w:r>
          <w:rPr>
            <w:rFonts w:ascii="TimesNewRomanPSMT" w:hAnsi="TimesNewRomanPSMT"/>
            <w:bCs/>
            <w:color w:val="000000"/>
            <w:highlight w:val="green"/>
          </w:rPr>
          <w:fldChar w:fldCharType="begin"/>
        </w:r>
        <w:r>
          <w:rPr>
            <w:noProof/>
          </w:rPr>
          <w:instrText xml:space="preserve"> REF _Ref403387680 \w \h </w:instrText>
        </w:r>
      </w:ins>
      <w:r>
        <w:rPr>
          <w:rFonts w:ascii="TimesNewRomanPSMT" w:hAnsi="TimesNewRomanPSMT"/>
          <w:bCs/>
          <w:color w:val="000000"/>
          <w:highlight w:val="green"/>
        </w:rPr>
      </w:r>
      <w:r>
        <w:rPr>
          <w:rFonts w:ascii="TimesNewRomanPSMT" w:hAnsi="TimesNewRomanPSMT"/>
          <w:bCs/>
          <w:color w:val="000000"/>
          <w:highlight w:val="green"/>
        </w:rPr>
        <w:fldChar w:fldCharType="separate"/>
      </w:r>
      <w:ins w:id="843" w:author="Marek Hajduczenia" w:date="2014-11-10T12:59:00Z">
        <w:r>
          <w:rPr>
            <w:noProof/>
          </w:rPr>
          <w:t>13.4.1.3.2</w:t>
        </w:r>
        <w:r>
          <w:rPr>
            <w:rFonts w:ascii="TimesNewRomanPSMT" w:hAnsi="TimesNewRomanPSMT"/>
            <w:bCs/>
            <w:color w:val="000000"/>
            <w:highlight w:val="green"/>
          </w:rPr>
          <w:fldChar w:fldCharType="end"/>
        </w:r>
      </w:ins>
      <w:ins w:id="844" w:author="Marek Hajduczenia" w:date="2014-11-10T12:55:00Z">
        <w:r w:rsidRPr="0040788B">
          <w:rPr>
            <w:noProof/>
          </w:rPr>
          <w:t>. This primitive replaces the following code:</w:t>
        </w:r>
      </w:ins>
    </w:p>
    <w:p w14:paraId="2D98F898" w14:textId="77777777" w:rsidR="0072630F" w:rsidRPr="0040788B" w:rsidRDefault="0072630F" w:rsidP="0072630F">
      <w:pPr>
        <w:numPr>
          <w:ilvl w:val="0"/>
          <w:numId w:val="0"/>
        </w:numPr>
        <w:ind w:left="720"/>
        <w:jc w:val="left"/>
        <w:rPr>
          <w:ins w:id="845" w:author="Marek Hajduczenia" w:date="2014-11-10T12:55:00Z"/>
          <w:rFonts w:ascii="Courier New" w:hAnsi="Courier New" w:cs="Courier New"/>
          <w:noProof/>
          <w:lang w:eastAsia="zh-CN"/>
        </w:rPr>
      </w:pPr>
      <w:ins w:id="846" w:author="Marek Hajduczenia" w:date="2014-11-10T12:55:00Z">
        <w:r w:rsidRPr="0040788B">
          <w:rPr>
            <w:rFonts w:ascii="Courier New" w:hAnsi="Courier New" w:cs="Courier New"/>
            <w:noProof/>
            <w:lang w:eastAsia="zh-CN"/>
          </w:rPr>
          <w:t>OPI( source_address, flags, code, sequence_number | SIEPON_Event_TLV ) AND</w:t>
        </w:r>
      </w:ins>
    </w:p>
    <w:p w14:paraId="6085BB3B" w14:textId="77777777" w:rsidR="0072630F" w:rsidRPr="0040788B" w:rsidRDefault="0072630F" w:rsidP="0072630F">
      <w:pPr>
        <w:numPr>
          <w:ilvl w:val="0"/>
          <w:numId w:val="0"/>
        </w:numPr>
        <w:ind w:left="720"/>
        <w:rPr>
          <w:ins w:id="847" w:author="Marek Hajduczenia" w:date="2014-11-10T12:55:00Z"/>
          <w:rFonts w:ascii="Courier New" w:hAnsi="Courier New" w:cs="Courier New"/>
          <w:noProof/>
        </w:rPr>
      </w:pPr>
      <w:ins w:id="848" w:author="Marek Hajduczenia" w:date="2014-11-10T12:55:00Z">
        <w:r w:rsidRPr="0040788B">
          <w:rPr>
            <w:rFonts w:ascii="Courier New" w:hAnsi="Courier New" w:cs="Courier New"/>
            <w:noProof/>
          </w:rPr>
          <w:t>source_address</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ONU_MAC AND</w:t>
        </w:r>
      </w:ins>
    </w:p>
    <w:p w14:paraId="056CA260" w14:textId="77777777" w:rsidR="0072630F" w:rsidRPr="0040788B" w:rsidRDefault="0072630F" w:rsidP="0072630F">
      <w:pPr>
        <w:numPr>
          <w:ilvl w:val="0"/>
          <w:numId w:val="0"/>
        </w:numPr>
        <w:spacing w:before="0"/>
        <w:ind w:left="720"/>
        <w:rPr>
          <w:ins w:id="849" w:author="Marek Hajduczenia" w:date="2014-11-10T12:55:00Z"/>
          <w:rFonts w:ascii="Courier New" w:hAnsi="Courier New" w:cs="Courier New"/>
          <w:noProof/>
        </w:rPr>
      </w:pPr>
      <w:ins w:id="850" w:author="Marek Hajduczenia" w:date="2014-11-10T12:55:00Z">
        <w:r w:rsidRPr="0040788B">
          <w:rPr>
            <w:rFonts w:ascii="Courier New" w:hAnsi="Courier New" w:cs="Courier New"/>
            <w:noProof/>
          </w:rPr>
          <w:t>code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0x01 AND</w:t>
        </w:r>
      </w:ins>
    </w:p>
    <w:p w14:paraId="339DEB7B" w14:textId="77777777" w:rsidR="0072630F" w:rsidRPr="0040788B" w:rsidRDefault="0072630F" w:rsidP="0072630F">
      <w:pPr>
        <w:numPr>
          <w:ilvl w:val="0"/>
          <w:numId w:val="0"/>
        </w:numPr>
        <w:spacing w:before="0"/>
        <w:ind w:left="720"/>
        <w:rPr>
          <w:ins w:id="851" w:author="Marek Hajduczenia" w:date="2014-11-10T12:55:00Z"/>
          <w:rFonts w:ascii="Courier New" w:hAnsi="Courier New" w:cs="Courier New"/>
          <w:noProof/>
        </w:rPr>
      </w:pPr>
      <w:ins w:id="852" w:author="Marek Hajduczenia" w:date="2014-11-10T12:55:00Z">
        <w:r w:rsidRPr="0040788B">
          <w:rPr>
            <w:rFonts w:ascii="Courier New" w:hAnsi="Courier New" w:cs="Courier New"/>
            <w:noProof/>
          </w:rPr>
          <w:t>SIEPON_Event_TLV.Type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0xFE AND</w:t>
        </w:r>
      </w:ins>
    </w:p>
    <w:p w14:paraId="4C5FA6C6" w14:textId="77777777" w:rsidR="0072630F" w:rsidRPr="0040788B" w:rsidRDefault="0072630F" w:rsidP="0072630F">
      <w:pPr>
        <w:numPr>
          <w:ilvl w:val="0"/>
          <w:numId w:val="0"/>
        </w:numPr>
        <w:spacing w:before="0"/>
        <w:ind w:left="720"/>
        <w:rPr>
          <w:ins w:id="853" w:author="Marek Hajduczenia" w:date="2014-11-10T12:55:00Z"/>
          <w:rFonts w:ascii="Courier New" w:hAnsi="Courier New" w:cs="Courier New"/>
          <w:noProof/>
        </w:rPr>
      </w:pPr>
      <w:ins w:id="854" w:author="Marek Hajduczenia" w:date="2014-11-10T12:55:00Z">
        <w:r w:rsidRPr="0040788B">
          <w:rPr>
            <w:rFonts w:ascii="Courier New" w:hAnsi="Courier New" w:cs="Courier New"/>
            <w:noProof/>
          </w:rPr>
          <w:t>SIEPON_Event_TLV.Length</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0x06 AND</w:t>
        </w:r>
      </w:ins>
    </w:p>
    <w:p w14:paraId="0C8DD2A6" w14:textId="77777777" w:rsidR="0072630F" w:rsidRPr="0040788B" w:rsidRDefault="0072630F" w:rsidP="0072630F">
      <w:pPr>
        <w:numPr>
          <w:ilvl w:val="0"/>
          <w:numId w:val="0"/>
        </w:numPr>
        <w:spacing w:before="0"/>
        <w:ind w:left="720"/>
        <w:rPr>
          <w:ins w:id="855" w:author="Marek Hajduczenia" w:date="2014-11-10T12:55:00Z"/>
          <w:rFonts w:ascii="Courier New" w:hAnsi="Courier New" w:cs="Courier New"/>
          <w:noProof/>
        </w:rPr>
      </w:pPr>
      <w:ins w:id="856" w:author="Marek Hajduczenia" w:date="2014-11-10T12:55:00Z">
        <w:r w:rsidRPr="0040788B">
          <w:rPr>
            <w:rFonts w:ascii="Courier New" w:hAnsi="Courier New" w:cs="Courier New"/>
            <w:noProof/>
          </w:rPr>
          <w:t>SIEPON_Event_TLV.OUI</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OUI_A AND</w:t>
        </w:r>
      </w:ins>
    </w:p>
    <w:p w14:paraId="37D6E02E" w14:textId="77777777" w:rsidR="0072630F" w:rsidRPr="0040788B" w:rsidRDefault="0072630F" w:rsidP="0072630F">
      <w:pPr>
        <w:numPr>
          <w:ilvl w:val="0"/>
          <w:numId w:val="0"/>
        </w:numPr>
        <w:spacing w:before="0"/>
        <w:ind w:left="720"/>
        <w:rPr>
          <w:ins w:id="857" w:author="Marek Hajduczenia" w:date="2014-11-10T12:55:00Z"/>
          <w:rFonts w:ascii="Courier New" w:hAnsi="Courier New" w:cs="Courier New"/>
          <w:noProof/>
        </w:rPr>
      </w:pPr>
      <w:ins w:id="858" w:author="Marek Hajduczenia" w:date="2014-11-10T12:55:00Z">
        <w:r w:rsidRPr="0040788B">
          <w:rPr>
            <w:rFonts w:ascii="Courier New" w:hAnsi="Courier New" w:cs="Courier New"/>
            <w:noProof/>
          </w:rPr>
          <w:t>SIEPON_Event_TLV.EventCode</w:t>
        </w:r>
        <w:r w:rsidRPr="0040788B">
          <w:rPr>
            <w:rFonts w:ascii="Courier New" w:hAnsi="Courier New" w:cs="Courier New"/>
            <w:noProof/>
          </w:rPr>
          <w:tab/>
        </w:r>
        <w:r w:rsidRPr="0040788B">
          <w:rPr>
            <w:rFonts w:ascii="Courier New" w:hAnsi="Courier New" w:cs="Courier New"/>
            <w:noProof/>
          </w:rPr>
          <w:tab/>
          <w:t>== 0x84 AND</w:t>
        </w:r>
      </w:ins>
    </w:p>
    <w:p w14:paraId="49630F30" w14:textId="77777777" w:rsidR="0072630F" w:rsidRPr="0040788B" w:rsidRDefault="0072630F" w:rsidP="0072630F">
      <w:pPr>
        <w:numPr>
          <w:ilvl w:val="0"/>
          <w:numId w:val="0"/>
        </w:numPr>
        <w:spacing w:before="0"/>
        <w:ind w:left="720"/>
        <w:rPr>
          <w:ins w:id="859" w:author="Marek Hajduczenia" w:date="2014-11-10T12:55:00Z"/>
          <w:rFonts w:ascii="Courier New" w:hAnsi="Courier New" w:cs="Courier New"/>
          <w:noProof/>
        </w:rPr>
      </w:pPr>
      <w:ins w:id="860" w:author="Marek Hajduczenia" w:date="2014-11-10T12:55:00Z">
        <w:r w:rsidRPr="0040788B">
          <w:rPr>
            <w:rFonts w:ascii="Courier New" w:hAnsi="Courier New" w:cs="Courier New"/>
            <w:noProof/>
          </w:rPr>
          <w:t>SIEPON_Event_TLV.EventRaised</w:t>
        </w:r>
        <w:r w:rsidRPr="0040788B">
          <w:rPr>
            <w:rFonts w:ascii="Courier New" w:hAnsi="Courier New" w:cs="Courier New"/>
            <w:noProof/>
          </w:rPr>
          <w:tab/>
        </w:r>
        <w:r w:rsidRPr="0040788B">
          <w:rPr>
            <w:rFonts w:ascii="Courier New" w:hAnsi="Courier New" w:cs="Courier New"/>
            <w:noProof/>
          </w:rPr>
          <w:tab/>
          <w:t>== 0x00 AND</w:t>
        </w:r>
      </w:ins>
    </w:p>
    <w:p w14:paraId="784A9367" w14:textId="77777777" w:rsidR="0072630F" w:rsidRPr="0040788B" w:rsidRDefault="0072630F" w:rsidP="0072630F">
      <w:pPr>
        <w:numPr>
          <w:ilvl w:val="0"/>
          <w:numId w:val="0"/>
        </w:numPr>
        <w:spacing w:before="0"/>
        <w:ind w:left="720"/>
        <w:rPr>
          <w:ins w:id="861" w:author="Marek Hajduczenia" w:date="2014-11-10T12:55:00Z"/>
          <w:rFonts w:ascii="Courier New" w:hAnsi="Courier New" w:cs="Courier New"/>
          <w:noProof/>
        </w:rPr>
      </w:pPr>
      <w:ins w:id="862" w:author="Marek Hajduczenia" w:date="2014-11-10T12:55:00Z">
        <w:r w:rsidRPr="0040788B">
          <w:rPr>
            <w:rFonts w:ascii="Courier New" w:hAnsi="Courier New" w:cs="Courier New"/>
            <w:noProof/>
          </w:rPr>
          <w:t>SIEPON_Event_TLV.ObjectType</w:t>
        </w:r>
        <w:r w:rsidRPr="0040788B">
          <w:rPr>
            <w:rFonts w:ascii="Courier New" w:hAnsi="Courier New" w:cs="Courier New"/>
            <w:noProof/>
          </w:rPr>
          <w:tab/>
        </w:r>
        <w:r w:rsidRPr="0040788B">
          <w:rPr>
            <w:rFonts w:ascii="Courier New" w:hAnsi="Courier New" w:cs="Courier New"/>
            <w:noProof/>
          </w:rPr>
          <w:tab/>
          <w:t>== 0x00-00 AND</w:t>
        </w:r>
      </w:ins>
    </w:p>
    <w:p w14:paraId="6005D6FE" w14:textId="77777777" w:rsidR="0072630F" w:rsidRPr="0040788B" w:rsidRDefault="0072630F" w:rsidP="0072630F">
      <w:pPr>
        <w:numPr>
          <w:ilvl w:val="0"/>
          <w:numId w:val="0"/>
        </w:numPr>
        <w:spacing w:before="0"/>
        <w:ind w:left="720"/>
        <w:rPr>
          <w:ins w:id="863" w:author="Marek Hajduczenia" w:date="2014-11-10T12:55:00Z"/>
          <w:rFonts w:ascii="Courier New" w:hAnsi="Courier New" w:cs="Courier New"/>
          <w:noProof/>
        </w:rPr>
      </w:pPr>
      <w:ins w:id="864" w:author="Marek Hajduczenia" w:date="2014-11-10T12:55:00Z">
        <w:r w:rsidRPr="0040788B">
          <w:rPr>
            <w:rFonts w:ascii="Courier New" w:hAnsi="Courier New" w:cs="Courier New"/>
            <w:noProof/>
          </w:rPr>
          <w:t>SIEPON_Event_TLV.ObjectInstance</w:t>
        </w:r>
        <w:r w:rsidRPr="0040788B">
          <w:rPr>
            <w:rFonts w:ascii="Courier New" w:hAnsi="Courier New" w:cs="Courier New"/>
            <w:noProof/>
          </w:rPr>
          <w:tab/>
          <w:t>== 0x00-00</w:t>
        </w:r>
      </w:ins>
    </w:p>
    <w:p w14:paraId="5B15C2C9" w14:textId="77777777" w:rsidR="0072630F" w:rsidRPr="0040788B" w:rsidRDefault="0072630F" w:rsidP="0072630F">
      <w:pPr>
        <w:numPr>
          <w:ilvl w:val="0"/>
          <w:numId w:val="0"/>
        </w:numPr>
        <w:ind w:left="720"/>
        <w:rPr>
          <w:ins w:id="865" w:author="Marek Hajduczenia" w:date="2014-11-10T12:55:00Z"/>
          <w:noProof/>
        </w:rPr>
      </w:pPr>
      <w:ins w:id="866" w:author="Marek Hajduczenia" w:date="2014-11-10T12:55:00Z">
        <w:r w:rsidRPr="0040788B">
          <w:rPr>
            <w:noProof/>
          </w:rPr>
          <w:t xml:space="preserve">The eOAMPDU containing a PON_IF_Switch event may also contain other </w:t>
        </w:r>
        <w:r w:rsidRPr="0040788B">
          <w:rPr>
            <w:i/>
            <w:noProof/>
          </w:rPr>
          <w:t>Link Event</w:t>
        </w:r>
        <w:r w:rsidRPr="0040788B">
          <w:rPr>
            <w:noProof/>
          </w:rPr>
          <w:t xml:space="preserve"> TLVs, as defined in IEEE Std 802.3, 57.4.3.2.</w:t>
        </w:r>
      </w:ins>
    </w:p>
    <w:p w14:paraId="6CDE842A" w14:textId="77777777" w:rsidR="0072630F" w:rsidRPr="0040788B" w:rsidRDefault="0072630F" w:rsidP="0072630F">
      <w:pPr>
        <w:numPr>
          <w:ilvl w:val="0"/>
          <w:numId w:val="0"/>
        </w:numPr>
        <w:rPr>
          <w:ins w:id="867" w:author="Marek Hajduczenia" w:date="2014-11-10T12:55:00Z"/>
          <w:rFonts w:ascii="Courier New" w:hAnsi="Courier New" w:cs="Courier New"/>
          <w:noProof/>
        </w:rPr>
      </w:pPr>
      <w:ins w:id="868" w:author="Marek Hajduczenia" w:date="2014-11-10T12:55:00Z">
        <w:r w:rsidRPr="0040788B">
          <w:rPr>
            <w:rFonts w:ascii="Courier New" w:hAnsi="Courier New" w:cs="Courier New"/>
            <w:noProof/>
            <w:lang w:eastAsia="zh-CN"/>
          </w:rPr>
          <w:t>eOAMI_Switch_Request( portId )</w:t>
        </w:r>
      </w:ins>
    </w:p>
    <w:p w14:paraId="2F8135B9" w14:textId="77777777" w:rsidR="0072630F" w:rsidRPr="0040788B" w:rsidRDefault="0072630F" w:rsidP="0072630F">
      <w:pPr>
        <w:numPr>
          <w:ilvl w:val="0"/>
          <w:numId w:val="0"/>
        </w:numPr>
        <w:ind w:left="720"/>
        <w:rPr>
          <w:ins w:id="869" w:author="Marek Hajduczenia" w:date="2014-11-10T12:55:00Z"/>
          <w:noProof/>
          <w:lang w:eastAsia="zh-CN"/>
        </w:rPr>
      </w:pPr>
      <w:ins w:id="870" w:author="Marek Hajduczenia" w:date="2014-11-10T12:55:00Z">
        <w:r w:rsidRPr="0040788B">
          <w:rPr>
            <w:noProof/>
          </w:rPr>
          <w:t xml:space="preserve">This primitive represents the reception of an eOAMPDU containing the </w:t>
        </w:r>
        <w:r w:rsidRPr="0040788B">
          <w:rPr>
            <w:i/>
            <w:noProof/>
          </w:rPr>
          <w:t>PON Interface Administrate</w:t>
        </w:r>
        <w:r w:rsidRPr="0040788B">
          <w:rPr>
            <w:noProof/>
          </w:rPr>
          <w:t xml:space="preserve"> TLV (0xD7/0x09-02), as defined in </w:t>
        </w:r>
        <w:r w:rsidRPr="0040788B">
          <w:rPr>
            <w:noProof/>
          </w:rPr>
          <w:fldChar w:fldCharType="begin"/>
        </w:r>
        <w:r w:rsidRPr="0040788B">
          <w:rPr>
            <w:noProof/>
          </w:rPr>
          <w:instrText xml:space="preserve"> REF _Ref400963055 \w \h </w:instrText>
        </w:r>
      </w:ins>
      <w:r w:rsidRPr="0040788B">
        <w:rPr>
          <w:noProof/>
        </w:rPr>
      </w:r>
      <w:ins w:id="871" w:author="Marek Hajduczenia" w:date="2014-11-10T12:55:00Z">
        <w:r w:rsidRPr="0040788B">
          <w:rPr>
            <w:noProof/>
          </w:rPr>
          <w:fldChar w:fldCharType="separate"/>
        </w:r>
        <w:r w:rsidRPr="0040788B">
          <w:rPr>
            <w:noProof/>
          </w:rPr>
          <w:t>14.4.1.9.3</w:t>
        </w:r>
        <w:r w:rsidRPr="0040788B">
          <w:rPr>
            <w:noProof/>
          </w:rPr>
          <w:fldChar w:fldCharType="end"/>
        </w:r>
        <w:r w:rsidRPr="0040788B">
          <w:rPr>
            <w:noProof/>
          </w:rPr>
          <w:t>. This primitive replaces the following code:</w:t>
        </w:r>
      </w:ins>
    </w:p>
    <w:p w14:paraId="0AF6B46E" w14:textId="77777777" w:rsidR="0072630F" w:rsidRPr="0040788B" w:rsidRDefault="0072630F" w:rsidP="0072630F">
      <w:pPr>
        <w:numPr>
          <w:ilvl w:val="0"/>
          <w:numId w:val="0"/>
        </w:numPr>
        <w:ind w:left="720"/>
        <w:jc w:val="left"/>
        <w:rPr>
          <w:ins w:id="872" w:author="Marek Hajduczenia" w:date="2014-11-10T12:55:00Z"/>
          <w:rFonts w:ascii="Courier New" w:hAnsi="Courier New" w:cs="Courier New"/>
          <w:noProof/>
          <w:lang w:eastAsia="zh-CN"/>
        </w:rPr>
      </w:pPr>
      <w:ins w:id="873" w:author="Marek Hajduczenia" w:date="2014-11-10T12:55:00Z">
        <w:r w:rsidRPr="0040788B">
          <w:rPr>
            <w:rFonts w:ascii="Courier New" w:hAnsi="Courier New" w:cs="Courier New"/>
            <w:noProof/>
            <w:lang w:eastAsia="zh-CN"/>
          </w:rPr>
          <w:t>OPI( source_address, flags, code, OUI_A | Opcode | PON_IF_TLV ) AND</w:t>
        </w:r>
      </w:ins>
    </w:p>
    <w:p w14:paraId="3574989C" w14:textId="77777777" w:rsidR="0072630F" w:rsidRPr="0040788B" w:rsidRDefault="0072630F" w:rsidP="0072630F">
      <w:pPr>
        <w:numPr>
          <w:ilvl w:val="0"/>
          <w:numId w:val="0"/>
        </w:numPr>
        <w:ind w:left="720"/>
        <w:rPr>
          <w:ins w:id="874" w:author="Marek Hajduczenia" w:date="2014-11-10T12:55:00Z"/>
          <w:rFonts w:ascii="Courier New" w:hAnsi="Courier New" w:cs="Courier New"/>
          <w:noProof/>
          <w:lang w:eastAsia="zh-CN"/>
        </w:rPr>
      </w:pPr>
      <w:ins w:id="875" w:author="Marek Hajduczenia" w:date="2014-11-10T12:55:00Z">
        <w:r w:rsidRPr="0040788B">
          <w:rPr>
            <w:rFonts w:ascii="Courier New" w:hAnsi="Courier New" w:cs="Courier New"/>
            <w:noProof/>
            <w:lang w:eastAsia="zh-CN"/>
          </w:rPr>
          <w:t xml:space="preserve">source_address </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OLT MAC AND</w:t>
        </w:r>
      </w:ins>
    </w:p>
    <w:p w14:paraId="550F586F" w14:textId="77777777" w:rsidR="0072630F" w:rsidRPr="0040788B" w:rsidRDefault="0072630F" w:rsidP="0072630F">
      <w:pPr>
        <w:numPr>
          <w:ilvl w:val="0"/>
          <w:numId w:val="0"/>
        </w:numPr>
        <w:spacing w:before="0"/>
        <w:ind w:left="720"/>
        <w:rPr>
          <w:ins w:id="876" w:author="Marek Hajduczenia" w:date="2014-11-10T12:55:00Z"/>
          <w:rFonts w:ascii="Courier New" w:hAnsi="Courier New" w:cs="Courier New"/>
          <w:noProof/>
          <w:lang w:eastAsia="zh-CN"/>
        </w:rPr>
      </w:pPr>
      <w:ins w:id="877" w:author="Marek Hajduczenia" w:date="2014-11-10T12:55:00Z">
        <w:r w:rsidRPr="0040788B">
          <w:rPr>
            <w:rFonts w:ascii="Courier New" w:hAnsi="Courier New" w:cs="Courier New"/>
            <w:noProof/>
            <w:lang w:eastAsia="zh-CN"/>
          </w:rPr>
          <w:t>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0xFE AND</w:t>
        </w:r>
      </w:ins>
    </w:p>
    <w:p w14:paraId="48C08A44" w14:textId="77777777" w:rsidR="0072630F" w:rsidRPr="0040788B" w:rsidRDefault="0072630F" w:rsidP="0072630F">
      <w:pPr>
        <w:numPr>
          <w:ilvl w:val="0"/>
          <w:numId w:val="0"/>
        </w:numPr>
        <w:spacing w:before="0"/>
        <w:ind w:left="720"/>
        <w:rPr>
          <w:ins w:id="878" w:author="Marek Hajduczenia" w:date="2014-11-10T12:55:00Z"/>
          <w:rFonts w:ascii="Courier New" w:hAnsi="Courier New" w:cs="Courier New"/>
          <w:noProof/>
          <w:lang w:eastAsia="zh-CN"/>
        </w:rPr>
      </w:pPr>
      <w:ins w:id="879" w:author="Marek Hajduczenia" w:date="2014-11-10T12:55:00Z">
        <w:r w:rsidRPr="0040788B">
          <w:rPr>
            <w:rFonts w:ascii="Courier New" w:hAnsi="Courier New" w:cs="Courier New"/>
            <w:noProof/>
            <w:lang w:eastAsia="zh-CN"/>
          </w:rPr>
          <w:t>Opcode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0x03 AND</w:t>
        </w:r>
      </w:ins>
    </w:p>
    <w:p w14:paraId="1D853AC8" w14:textId="77777777" w:rsidR="0072630F" w:rsidRPr="0040788B" w:rsidRDefault="0072630F" w:rsidP="0072630F">
      <w:pPr>
        <w:numPr>
          <w:ilvl w:val="0"/>
          <w:numId w:val="0"/>
        </w:numPr>
        <w:spacing w:before="0"/>
        <w:ind w:left="720"/>
        <w:rPr>
          <w:ins w:id="880" w:author="Marek Hajduczenia" w:date="2014-11-10T12:55:00Z"/>
          <w:rFonts w:ascii="Courier New" w:hAnsi="Courier New" w:cs="Courier New"/>
          <w:noProof/>
          <w:lang w:eastAsia="zh-CN"/>
        </w:rPr>
      </w:pPr>
      <w:ins w:id="881" w:author="Marek Hajduczenia" w:date="2014-11-10T12:55:00Z">
        <w:r w:rsidRPr="0040788B">
          <w:rPr>
            <w:rFonts w:ascii="Courier New" w:hAnsi="Courier New" w:cs="Courier New"/>
            <w:noProof/>
            <w:lang w:eastAsia="zh-CN"/>
          </w:rPr>
          <w:t>PON_IF_TLV.Branch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0xD7 AND</w:t>
        </w:r>
      </w:ins>
    </w:p>
    <w:p w14:paraId="1B2CC999" w14:textId="77777777" w:rsidR="0072630F" w:rsidRPr="0040788B" w:rsidRDefault="0072630F" w:rsidP="0072630F">
      <w:pPr>
        <w:numPr>
          <w:ilvl w:val="0"/>
          <w:numId w:val="0"/>
        </w:numPr>
        <w:spacing w:before="0"/>
        <w:ind w:left="720"/>
        <w:rPr>
          <w:ins w:id="882" w:author="Marek Hajduczenia" w:date="2014-11-10T12:55:00Z"/>
          <w:rFonts w:ascii="Courier New" w:hAnsi="Courier New" w:cs="Courier New"/>
          <w:noProof/>
          <w:lang w:eastAsia="zh-CN"/>
        </w:rPr>
      </w:pPr>
      <w:ins w:id="883" w:author="Marek Hajduczenia" w:date="2014-11-10T12:55:00Z">
        <w:r w:rsidRPr="0040788B">
          <w:rPr>
            <w:rFonts w:ascii="Courier New" w:hAnsi="Courier New" w:cs="Courier New"/>
            <w:noProof/>
            <w:lang w:eastAsia="zh-CN"/>
          </w:rPr>
          <w:t>PON_IF_TLV.Leaf</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0x00-16 AND</w:t>
        </w:r>
      </w:ins>
    </w:p>
    <w:p w14:paraId="203EBC3D" w14:textId="77777777" w:rsidR="0072630F" w:rsidRPr="0040788B" w:rsidRDefault="0072630F" w:rsidP="0072630F">
      <w:pPr>
        <w:numPr>
          <w:ilvl w:val="0"/>
          <w:numId w:val="0"/>
        </w:numPr>
        <w:spacing w:before="0"/>
        <w:ind w:left="720"/>
        <w:rPr>
          <w:ins w:id="884" w:author="Marek Hajduczenia" w:date="2014-11-10T12:55:00Z"/>
          <w:rFonts w:ascii="Courier New" w:hAnsi="Courier New" w:cs="Courier New"/>
          <w:noProof/>
          <w:lang w:eastAsia="zh-CN"/>
        </w:rPr>
      </w:pPr>
      <w:ins w:id="885" w:author="Marek Hajduczenia" w:date="2014-11-10T12:55:00Z">
        <w:r w:rsidRPr="0040788B">
          <w:rPr>
            <w:rFonts w:ascii="Courier New" w:hAnsi="Courier New" w:cs="Courier New"/>
            <w:noProof/>
            <w:lang w:eastAsia="zh-CN"/>
          </w:rPr>
          <w:t>PON_IF_TLV.Length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0x01 AND</w:t>
        </w:r>
      </w:ins>
    </w:p>
    <w:p w14:paraId="21C838D8" w14:textId="77777777" w:rsidR="0072630F" w:rsidRPr="0040788B" w:rsidRDefault="0072630F" w:rsidP="0072630F">
      <w:pPr>
        <w:numPr>
          <w:ilvl w:val="0"/>
          <w:numId w:val="0"/>
        </w:numPr>
        <w:spacing w:before="0"/>
        <w:ind w:left="720"/>
        <w:rPr>
          <w:ins w:id="886" w:author="Marek Hajduczenia" w:date="2014-11-10T12:55:00Z"/>
          <w:rFonts w:ascii="Courier New" w:hAnsi="Courier New" w:cs="Courier New"/>
          <w:noProof/>
          <w:lang w:eastAsia="zh-CN"/>
        </w:rPr>
      </w:pPr>
      <w:ins w:id="887" w:author="Marek Hajduczenia" w:date="2014-11-10T12:55:00Z">
        <w:r w:rsidRPr="0040788B">
          <w:rPr>
            <w:rFonts w:ascii="Courier New" w:hAnsi="Courier New" w:cs="Courier New"/>
            <w:noProof/>
            <w:lang w:eastAsia="zh-CN"/>
          </w:rPr>
          <w:t>PON_IF_TLV.PonPortActive</w:t>
        </w:r>
        <w:r w:rsidRPr="0040788B">
          <w:rPr>
            <w:rFonts w:ascii="Courier New" w:hAnsi="Courier New" w:cs="Courier New"/>
            <w:noProof/>
            <w:lang w:eastAsia="zh-CN"/>
          </w:rPr>
          <w:tab/>
        </w:r>
        <w:r w:rsidRPr="0040788B">
          <w:rPr>
            <w:rFonts w:ascii="Courier New" w:hAnsi="Courier New" w:cs="Courier New"/>
            <w:noProof/>
            <w:lang w:eastAsia="zh-CN"/>
          </w:rPr>
          <w:tab/>
          <w:t>== portId</w:t>
        </w:r>
      </w:ins>
    </w:p>
    <w:p w14:paraId="1939714A" w14:textId="77777777" w:rsidR="0072630F" w:rsidRPr="0040788B" w:rsidRDefault="0072630F" w:rsidP="0072630F">
      <w:pPr>
        <w:keepNext/>
        <w:numPr>
          <w:ilvl w:val="0"/>
          <w:numId w:val="0"/>
        </w:numPr>
        <w:rPr>
          <w:ins w:id="888" w:author="Marek Hajduczenia" w:date="2014-11-10T12:55:00Z"/>
          <w:rFonts w:ascii="Courier New" w:hAnsi="Courier New" w:cs="Courier New"/>
          <w:noProof/>
        </w:rPr>
      </w:pPr>
      <w:ins w:id="889" w:author="Marek Hajduczenia" w:date="2014-11-10T12:55:00Z">
        <w:r w:rsidRPr="0040788B">
          <w:rPr>
            <w:rFonts w:ascii="Courier New" w:hAnsi="Courier New" w:cs="Courier New"/>
            <w:noProof/>
            <w:lang w:eastAsia="zh-CN"/>
          </w:rPr>
          <w:t>eOAMR_Switch_Event( failureCode )</w:t>
        </w:r>
      </w:ins>
    </w:p>
    <w:p w14:paraId="4BBBEDE9" w14:textId="22493F22" w:rsidR="0072630F" w:rsidRPr="0040788B" w:rsidRDefault="0072630F" w:rsidP="0072630F">
      <w:pPr>
        <w:numPr>
          <w:ilvl w:val="0"/>
          <w:numId w:val="0"/>
        </w:numPr>
        <w:ind w:left="720"/>
        <w:rPr>
          <w:ins w:id="890" w:author="Marek Hajduczenia" w:date="2014-11-10T12:55:00Z"/>
          <w:noProof/>
        </w:rPr>
      </w:pPr>
      <w:ins w:id="891" w:author="Marek Hajduczenia" w:date="2014-11-10T12:55:00Z">
        <w:r w:rsidRPr="0040788B">
          <w:rPr>
            <w:noProof/>
          </w:rPr>
          <w:t xml:space="preserve">This primitive represents the transmission of an eOAMPDU containing a PON_IF_Switch event as defined in </w:t>
        </w:r>
        <w:r w:rsidRPr="0040788B">
          <w:rPr>
            <w:noProof/>
          </w:rPr>
          <w:fldChar w:fldCharType="begin" w:fldLock="1"/>
        </w:r>
        <w:r w:rsidRPr="0040788B">
          <w:rPr>
            <w:noProof/>
          </w:rPr>
          <w:instrText xml:space="preserve"> REF _Ref292104048 \r \h  \* MERGEFORMAT </w:instrText>
        </w:r>
      </w:ins>
      <w:r w:rsidRPr="0040788B">
        <w:rPr>
          <w:noProof/>
        </w:rPr>
      </w:r>
      <w:ins w:id="892" w:author="Marek Hajduczenia" w:date="2014-11-10T12:55:00Z">
        <w:r w:rsidRPr="0040788B">
          <w:rPr>
            <w:noProof/>
          </w:rPr>
          <w:fldChar w:fldCharType="separate"/>
        </w:r>
        <w:r w:rsidRPr="0040788B">
          <w:rPr>
            <w:noProof/>
          </w:rPr>
          <w:t>9.2.4.8</w:t>
        </w:r>
        <w:r w:rsidRPr="0040788B">
          <w:rPr>
            <w:noProof/>
          </w:rPr>
          <w:fldChar w:fldCharType="end"/>
        </w:r>
        <w:r w:rsidRPr="0040788B">
          <w:rPr>
            <w:noProof/>
          </w:rPr>
          <w:t xml:space="preserve">. </w:t>
        </w:r>
        <w:r w:rsidRPr="0040788B">
          <w:rPr>
            <w:rFonts w:ascii="Courier New" w:hAnsi="Courier New" w:cs="Courier New"/>
            <w:noProof/>
          </w:rPr>
          <w:t>SIEPON_Event_TLV</w:t>
        </w:r>
        <w:r w:rsidRPr="0040788B">
          <w:rPr>
            <w:noProof/>
          </w:rPr>
          <w:t xml:space="preserve"> represents the SIEPON-specific </w:t>
        </w:r>
        <w:r w:rsidRPr="0040788B">
          <w:rPr>
            <w:i/>
            <w:noProof/>
          </w:rPr>
          <w:t>Event Notification</w:t>
        </w:r>
        <w:r w:rsidRPr="0040788B">
          <w:rPr>
            <w:noProof/>
          </w:rPr>
          <w:t xml:space="preserve"> TLV as defined in </w:t>
        </w:r>
      </w:ins>
      <w:ins w:id="893" w:author="Marek Hajduczenia" w:date="2014-11-10T12:59:00Z">
        <w:r>
          <w:rPr>
            <w:rFonts w:ascii="TimesNewRomanPSMT" w:hAnsi="TimesNewRomanPSMT"/>
            <w:bCs/>
            <w:color w:val="000000"/>
            <w:highlight w:val="green"/>
          </w:rPr>
          <w:fldChar w:fldCharType="begin"/>
        </w:r>
        <w:r>
          <w:rPr>
            <w:noProof/>
          </w:rPr>
          <w:instrText xml:space="preserve"> REF _Ref403387690 \w \h </w:instrText>
        </w:r>
      </w:ins>
      <w:r>
        <w:rPr>
          <w:rFonts w:ascii="TimesNewRomanPSMT" w:hAnsi="TimesNewRomanPSMT"/>
          <w:bCs/>
          <w:color w:val="000000"/>
          <w:highlight w:val="green"/>
        </w:rPr>
      </w:r>
      <w:r>
        <w:rPr>
          <w:rFonts w:ascii="TimesNewRomanPSMT" w:hAnsi="TimesNewRomanPSMT"/>
          <w:bCs/>
          <w:color w:val="000000"/>
          <w:highlight w:val="green"/>
        </w:rPr>
        <w:fldChar w:fldCharType="separate"/>
      </w:r>
      <w:ins w:id="894" w:author="Marek Hajduczenia" w:date="2014-11-10T12:59:00Z">
        <w:r>
          <w:rPr>
            <w:noProof/>
          </w:rPr>
          <w:t>13.4.1.3.2</w:t>
        </w:r>
        <w:r>
          <w:rPr>
            <w:rFonts w:ascii="TimesNewRomanPSMT" w:hAnsi="TimesNewRomanPSMT"/>
            <w:bCs/>
            <w:color w:val="000000"/>
            <w:highlight w:val="green"/>
          </w:rPr>
          <w:fldChar w:fldCharType="end"/>
        </w:r>
      </w:ins>
      <w:ins w:id="895" w:author="Marek Hajduczenia" w:date="2014-11-10T12:55:00Z">
        <w:r w:rsidRPr="0040788B">
          <w:rPr>
            <w:noProof/>
          </w:rPr>
          <w:t>. This primitive replaces the following code:</w:t>
        </w:r>
      </w:ins>
    </w:p>
    <w:p w14:paraId="03A2EF2C" w14:textId="77777777" w:rsidR="0072630F" w:rsidRPr="0040788B" w:rsidRDefault="0072630F" w:rsidP="0072630F">
      <w:pPr>
        <w:numPr>
          <w:ilvl w:val="0"/>
          <w:numId w:val="0"/>
        </w:numPr>
        <w:ind w:left="720"/>
        <w:rPr>
          <w:ins w:id="896" w:author="Marek Hajduczenia" w:date="2014-11-10T12:55:00Z"/>
          <w:rFonts w:ascii="Courier New" w:hAnsi="Courier New" w:cs="Courier New"/>
          <w:noProof/>
        </w:rPr>
      </w:pPr>
      <w:ins w:id="897" w:author="Marek Hajduczenia" w:date="2014-11-10T12:55:00Z">
        <w:r w:rsidRPr="0040788B">
          <w:rPr>
            <w:rFonts w:ascii="Courier New" w:hAnsi="Courier New" w:cs="Courier New"/>
            <w:noProof/>
          </w:rPr>
          <w:t>source_address</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ONU_MAC</w:t>
        </w:r>
      </w:ins>
    </w:p>
    <w:p w14:paraId="1CBE1133" w14:textId="77777777" w:rsidR="0072630F" w:rsidRPr="0040788B" w:rsidRDefault="0072630F" w:rsidP="0072630F">
      <w:pPr>
        <w:numPr>
          <w:ilvl w:val="0"/>
          <w:numId w:val="0"/>
        </w:numPr>
        <w:spacing w:before="0"/>
        <w:ind w:left="720"/>
        <w:rPr>
          <w:ins w:id="898" w:author="Marek Hajduczenia" w:date="2014-11-10T12:55:00Z"/>
          <w:rFonts w:ascii="Courier New" w:hAnsi="Courier New" w:cs="Courier New"/>
          <w:noProof/>
        </w:rPr>
      </w:pPr>
      <w:ins w:id="899" w:author="Marek Hajduczenia" w:date="2014-11-10T12:55:00Z">
        <w:r w:rsidRPr="0040788B">
          <w:rPr>
            <w:rFonts w:ascii="Courier New" w:hAnsi="Courier New" w:cs="Courier New"/>
            <w:noProof/>
          </w:rPr>
          <w:t>code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0x01</w:t>
        </w:r>
      </w:ins>
    </w:p>
    <w:p w14:paraId="42A69D6E" w14:textId="77777777" w:rsidR="0072630F" w:rsidRPr="0040788B" w:rsidRDefault="0072630F" w:rsidP="0072630F">
      <w:pPr>
        <w:numPr>
          <w:ilvl w:val="0"/>
          <w:numId w:val="0"/>
        </w:numPr>
        <w:spacing w:before="0"/>
        <w:ind w:left="720"/>
        <w:rPr>
          <w:ins w:id="900" w:author="Marek Hajduczenia" w:date="2014-11-10T12:55:00Z"/>
          <w:rFonts w:ascii="Courier New" w:hAnsi="Courier New" w:cs="Courier New"/>
          <w:noProof/>
        </w:rPr>
      </w:pPr>
      <w:ins w:id="901" w:author="Marek Hajduczenia" w:date="2014-11-10T12:55:00Z">
        <w:r w:rsidRPr="0040788B">
          <w:rPr>
            <w:rFonts w:ascii="Courier New" w:hAnsi="Courier New" w:cs="Courier New"/>
            <w:noProof/>
          </w:rPr>
          <w:t>SIEPON_Event_TLV.Type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0xFE</w:t>
        </w:r>
      </w:ins>
    </w:p>
    <w:p w14:paraId="0CF25EE1" w14:textId="77777777" w:rsidR="0072630F" w:rsidRPr="0040788B" w:rsidRDefault="0072630F" w:rsidP="0072630F">
      <w:pPr>
        <w:numPr>
          <w:ilvl w:val="0"/>
          <w:numId w:val="0"/>
        </w:numPr>
        <w:spacing w:before="0"/>
        <w:ind w:left="720"/>
        <w:rPr>
          <w:ins w:id="902" w:author="Marek Hajduczenia" w:date="2014-11-10T12:55:00Z"/>
          <w:rFonts w:ascii="Courier New" w:hAnsi="Courier New" w:cs="Courier New"/>
          <w:noProof/>
        </w:rPr>
      </w:pPr>
      <w:ins w:id="903" w:author="Marek Hajduczenia" w:date="2014-11-10T12:55:00Z">
        <w:r w:rsidRPr="0040788B">
          <w:rPr>
            <w:rFonts w:ascii="Courier New" w:hAnsi="Courier New" w:cs="Courier New"/>
            <w:noProof/>
          </w:rPr>
          <w:t>SIEPON_Event_TLV.Length</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0x06</w:t>
        </w:r>
      </w:ins>
    </w:p>
    <w:p w14:paraId="492E9004" w14:textId="77777777" w:rsidR="0072630F" w:rsidRPr="0040788B" w:rsidRDefault="0072630F" w:rsidP="0072630F">
      <w:pPr>
        <w:numPr>
          <w:ilvl w:val="0"/>
          <w:numId w:val="0"/>
        </w:numPr>
        <w:spacing w:before="0"/>
        <w:ind w:left="720"/>
        <w:rPr>
          <w:ins w:id="904" w:author="Marek Hajduczenia" w:date="2014-11-10T12:55:00Z"/>
          <w:rFonts w:ascii="Courier New" w:hAnsi="Courier New" w:cs="Courier New"/>
          <w:noProof/>
        </w:rPr>
      </w:pPr>
      <w:ins w:id="905" w:author="Marek Hajduczenia" w:date="2014-11-10T12:55:00Z">
        <w:r w:rsidRPr="0040788B">
          <w:rPr>
            <w:rFonts w:ascii="Courier New" w:hAnsi="Courier New" w:cs="Courier New"/>
            <w:noProof/>
          </w:rPr>
          <w:t>SIEPON_Event_TLV.OUI</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OUI_A</w:t>
        </w:r>
      </w:ins>
    </w:p>
    <w:p w14:paraId="1A57BEB9" w14:textId="77777777" w:rsidR="0072630F" w:rsidRPr="0040788B" w:rsidRDefault="0072630F" w:rsidP="0072630F">
      <w:pPr>
        <w:numPr>
          <w:ilvl w:val="0"/>
          <w:numId w:val="0"/>
        </w:numPr>
        <w:spacing w:before="0"/>
        <w:ind w:left="720"/>
        <w:rPr>
          <w:ins w:id="906" w:author="Marek Hajduczenia" w:date="2014-11-10T12:55:00Z"/>
          <w:rFonts w:ascii="Courier New" w:hAnsi="Courier New" w:cs="Courier New"/>
          <w:noProof/>
        </w:rPr>
      </w:pPr>
      <w:ins w:id="907" w:author="Marek Hajduczenia" w:date="2014-11-10T12:55:00Z">
        <w:r w:rsidRPr="0040788B">
          <w:rPr>
            <w:rFonts w:ascii="Courier New" w:hAnsi="Courier New" w:cs="Courier New"/>
            <w:noProof/>
          </w:rPr>
          <w:t>SIEPON_Event_TLV.EventCode</w:t>
        </w:r>
        <w:r w:rsidRPr="0040788B">
          <w:rPr>
            <w:rFonts w:ascii="Courier New" w:hAnsi="Courier New" w:cs="Courier New"/>
            <w:noProof/>
          </w:rPr>
          <w:tab/>
        </w:r>
        <w:r w:rsidRPr="0040788B">
          <w:rPr>
            <w:rFonts w:ascii="Courier New" w:hAnsi="Courier New" w:cs="Courier New"/>
            <w:noProof/>
          </w:rPr>
          <w:tab/>
          <w:t>= 0x84</w:t>
        </w:r>
      </w:ins>
    </w:p>
    <w:p w14:paraId="333C8DCF" w14:textId="77777777" w:rsidR="0072630F" w:rsidRPr="0040788B" w:rsidRDefault="0072630F" w:rsidP="0072630F">
      <w:pPr>
        <w:numPr>
          <w:ilvl w:val="0"/>
          <w:numId w:val="0"/>
        </w:numPr>
        <w:spacing w:before="0"/>
        <w:ind w:left="720"/>
        <w:rPr>
          <w:ins w:id="908" w:author="Marek Hajduczenia" w:date="2014-11-10T12:55:00Z"/>
          <w:rFonts w:ascii="Courier New" w:hAnsi="Courier New" w:cs="Courier New"/>
          <w:noProof/>
        </w:rPr>
      </w:pPr>
      <w:ins w:id="909" w:author="Marek Hajduczenia" w:date="2014-11-10T12:55:00Z">
        <w:r w:rsidRPr="0040788B">
          <w:rPr>
            <w:rFonts w:ascii="Courier New" w:hAnsi="Courier New" w:cs="Courier New"/>
            <w:noProof/>
          </w:rPr>
          <w:t>SIEPON_Event_TLV.EventRaised</w:t>
        </w:r>
        <w:r w:rsidRPr="0040788B">
          <w:rPr>
            <w:rFonts w:ascii="Courier New" w:hAnsi="Courier New" w:cs="Courier New"/>
            <w:noProof/>
          </w:rPr>
          <w:tab/>
        </w:r>
        <w:r w:rsidRPr="0040788B">
          <w:rPr>
            <w:rFonts w:ascii="Courier New" w:hAnsi="Courier New" w:cs="Courier New"/>
            <w:noProof/>
          </w:rPr>
          <w:tab/>
          <w:t>= 0x00</w:t>
        </w:r>
      </w:ins>
    </w:p>
    <w:p w14:paraId="3519066E" w14:textId="77777777" w:rsidR="0072630F" w:rsidRPr="0040788B" w:rsidRDefault="0072630F" w:rsidP="0072630F">
      <w:pPr>
        <w:numPr>
          <w:ilvl w:val="0"/>
          <w:numId w:val="0"/>
        </w:numPr>
        <w:spacing w:before="0"/>
        <w:ind w:left="720"/>
        <w:rPr>
          <w:ins w:id="910" w:author="Marek Hajduczenia" w:date="2014-11-10T12:55:00Z"/>
          <w:rFonts w:ascii="Courier New" w:hAnsi="Courier New" w:cs="Courier New"/>
          <w:noProof/>
        </w:rPr>
      </w:pPr>
      <w:ins w:id="911" w:author="Marek Hajduczenia" w:date="2014-11-10T12:55:00Z">
        <w:r w:rsidRPr="0040788B">
          <w:rPr>
            <w:rFonts w:ascii="Courier New" w:hAnsi="Courier New" w:cs="Courier New"/>
            <w:noProof/>
          </w:rPr>
          <w:t>SIEPON_Event_TLV.ObjectType</w:t>
        </w:r>
        <w:r w:rsidRPr="0040788B">
          <w:rPr>
            <w:rFonts w:ascii="Courier New" w:hAnsi="Courier New" w:cs="Courier New"/>
            <w:noProof/>
          </w:rPr>
          <w:tab/>
        </w:r>
        <w:r w:rsidRPr="0040788B">
          <w:rPr>
            <w:rFonts w:ascii="Courier New" w:hAnsi="Courier New" w:cs="Courier New"/>
            <w:noProof/>
          </w:rPr>
          <w:tab/>
          <w:t>= 0x00-00</w:t>
        </w:r>
      </w:ins>
    </w:p>
    <w:p w14:paraId="1C1887B3" w14:textId="77777777" w:rsidR="0072630F" w:rsidRPr="0040788B" w:rsidRDefault="0072630F" w:rsidP="0072630F">
      <w:pPr>
        <w:numPr>
          <w:ilvl w:val="0"/>
          <w:numId w:val="0"/>
        </w:numPr>
        <w:spacing w:before="0"/>
        <w:ind w:left="720"/>
        <w:rPr>
          <w:ins w:id="912" w:author="Marek Hajduczenia" w:date="2014-11-10T12:55:00Z"/>
          <w:rFonts w:ascii="Courier New" w:hAnsi="Courier New" w:cs="Courier New"/>
          <w:noProof/>
          <w:highlight w:val="yellow"/>
        </w:rPr>
      </w:pPr>
      <w:ins w:id="913" w:author="Marek Hajduczenia" w:date="2014-11-10T12:55:00Z">
        <w:r w:rsidRPr="0040788B">
          <w:rPr>
            <w:rFonts w:ascii="Courier New" w:hAnsi="Courier New" w:cs="Courier New"/>
            <w:noProof/>
          </w:rPr>
          <w:t>SIEPON_Event_TLV.ObjectInstance</w:t>
        </w:r>
        <w:r w:rsidRPr="0040788B">
          <w:rPr>
            <w:rFonts w:ascii="Courier New" w:hAnsi="Courier New" w:cs="Courier New"/>
            <w:noProof/>
          </w:rPr>
          <w:tab/>
          <w:t>= 0x00-00</w:t>
        </w:r>
      </w:ins>
    </w:p>
    <w:p w14:paraId="741A9A6B" w14:textId="77777777" w:rsidR="0072630F" w:rsidRPr="0040788B" w:rsidRDefault="0072630F" w:rsidP="0072630F">
      <w:pPr>
        <w:numPr>
          <w:ilvl w:val="0"/>
          <w:numId w:val="0"/>
        </w:numPr>
        <w:ind w:left="720"/>
        <w:jc w:val="left"/>
        <w:rPr>
          <w:ins w:id="914" w:author="Marek Hajduczenia" w:date="2014-11-10T12:55:00Z"/>
          <w:noProof/>
        </w:rPr>
      </w:pPr>
      <w:ins w:id="915" w:author="Marek Hajduczenia" w:date="2014-11-10T12:55:00Z">
        <w:r w:rsidRPr="0040788B">
          <w:rPr>
            <w:rFonts w:ascii="Courier New" w:hAnsi="Courier New" w:cs="Courier New"/>
            <w:noProof/>
            <w:lang w:eastAsia="zh-CN"/>
          </w:rPr>
          <w:t>OPR( source_address, flags, code, sequence_number | SIEPON_Event_TLV )</w:t>
        </w:r>
        <w:r w:rsidRPr="0040788B">
          <w:rPr>
            <w:noProof/>
          </w:rPr>
          <w:t xml:space="preserve">The eOAMPDU containing a PON_IF_Switch event may also contain other </w:t>
        </w:r>
        <w:r w:rsidRPr="0040788B">
          <w:rPr>
            <w:i/>
            <w:noProof/>
          </w:rPr>
          <w:t>Link Event</w:t>
        </w:r>
        <w:r w:rsidRPr="0040788B">
          <w:rPr>
            <w:noProof/>
          </w:rPr>
          <w:t xml:space="preserve"> TLVs, as defined in IEEE Std 802.3, 57.4.3.2.</w:t>
        </w:r>
      </w:ins>
    </w:p>
    <w:p w14:paraId="3BA2E425" w14:textId="77777777" w:rsidR="0072630F" w:rsidRPr="0040788B" w:rsidRDefault="0072630F" w:rsidP="0072630F">
      <w:pPr>
        <w:numPr>
          <w:ilvl w:val="0"/>
          <w:numId w:val="0"/>
        </w:numPr>
        <w:rPr>
          <w:ins w:id="916" w:author="Marek Hajduczenia" w:date="2014-11-10T12:55:00Z"/>
          <w:rFonts w:ascii="Courier New" w:hAnsi="Courier New" w:cs="Courier New"/>
          <w:noProof/>
        </w:rPr>
      </w:pPr>
      <w:ins w:id="917" w:author="Marek Hajduczenia" w:date="2014-11-10T12:55:00Z">
        <w:r w:rsidRPr="0040788B">
          <w:rPr>
            <w:rFonts w:ascii="Courier New" w:hAnsi="Courier New" w:cs="Courier New"/>
            <w:noProof/>
            <w:lang w:eastAsia="zh-CN"/>
          </w:rPr>
          <w:t>eOAMR_Switch_Request( portId )</w:t>
        </w:r>
      </w:ins>
    </w:p>
    <w:p w14:paraId="73174138" w14:textId="77777777" w:rsidR="0072630F" w:rsidRPr="0040788B" w:rsidRDefault="0072630F" w:rsidP="0072630F">
      <w:pPr>
        <w:numPr>
          <w:ilvl w:val="0"/>
          <w:numId w:val="0"/>
        </w:numPr>
        <w:ind w:left="720"/>
        <w:rPr>
          <w:ins w:id="918" w:author="Marek Hajduczenia" w:date="2014-11-10T12:55:00Z"/>
          <w:noProof/>
          <w:lang w:eastAsia="zh-CN"/>
        </w:rPr>
      </w:pPr>
      <w:ins w:id="919" w:author="Marek Hajduczenia" w:date="2014-11-10T12:55:00Z">
        <w:r w:rsidRPr="0040788B">
          <w:rPr>
            <w:noProof/>
          </w:rPr>
          <w:t xml:space="preserve">This primitive represents the transmission of an eOAMPDU containing the </w:t>
        </w:r>
        <w:r w:rsidRPr="0040788B">
          <w:rPr>
            <w:i/>
            <w:noProof/>
          </w:rPr>
          <w:t>PON Interface Administrate</w:t>
        </w:r>
        <w:r w:rsidRPr="0040788B">
          <w:rPr>
            <w:noProof/>
          </w:rPr>
          <w:t xml:space="preserve"> TLV (0xD7/0x09-02), as defined in </w:t>
        </w:r>
        <w:r w:rsidRPr="0040788B">
          <w:rPr>
            <w:noProof/>
          </w:rPr>
          <w:fldChar w:fldCharType="begin"/>
        </w:r>
        <w:r w:rsidRPr="0040788B">
          <w:rPr>
            <w:noProof/>
          </w:rPr>
          <w:instrText xml:space="preserve"> REF _Ref400963055 \w \h </w:instrText>
        </w:r>
      </w:ins>
      <w:r w:rsidRPr="0040788B">
        <w:rPr>
          <w:noProof/>
        </w:rPr>
      </w:r>
      <w:ins w:id="920" w:author="Marek Hajduczenia" w:date="2014-11-10T12:55:00Z">
        <w:r w:rsidRPr="0040788B">
          <w:rPr>
            <w:noProof/>
          </w:rPr>
          <w:fldChar w:fldCharType="separate"/>
        </w:r>
        <w:r w:rsidRPr="0040788B">
          <w:rPr>
            <w:noProof/>
          </w:rPr>
          <w:t>14.4.1.9.3</w:t>
        </w:r>
        <w:r w:rsidRPr="0040788B">
          <w:rPr>
            <w:noProof/>
          </w:rPr>
          <w:fldChar w:fldCharType="end"/>
        </w:r>
        <w:r w:rsidRPr="0040788B">
          <w:rPr>
            <w:noProof/>
          </w:rPr>
          <w:t>. This primitive replaces the following code:</w:t>
        </w:r>
      </w:ins>
    </w:p>
    <w:p w14:paraId="5E2E031E" w14:textId="77777777" w:rsidR="0072630F" w:rsidRPr="0040788B" w:rsidRDefault="0072630F" w:rsidP="0072630F">
      <w:pPr>
        <w:numPr>
          <w:ilvl w:val="0"/>
          <w:numId w:val="0"/>
        </w:numPr>
        <w:ind w:left="720"/>
        <w:rPr>
          <w:ins w:id="921" w:author="Marek Hajduczenia" w:date="2014-11-10T12:55:00Z"/>
          <w:rFonts w:ascii="Courier New" w:hAnsi="Courier New" w:cs="Courier New"/>
          <w:noProof/>
          <w:lang w:eastAsia="zh-CN"/>
        </w:rPr>
      </w:pPr>
      <w:ins w:id="922" w:author="Marek Hajduczenia" w:date="2014-11-10T12:55:00Z">
        <w:r w:rsidRPr="0040788B">
          <w:rPr>
            <w:rFonts w:ascii="Courier New" w:hAnsi="Courier New" w:cs="Courier New"/>
            <w:noProof/>
            <w:lang w:eastAsia="zh-CN"/>
          </w:rPr>
          <w:t>source_address</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OLT_MAC</w:t>
        </w:r>
      </w:ins>
    </w:p>
    <w:p w14:paraId="263A86D1" w14:textId="77777777" w:rsidR="0072630F" w:rsidRPr="0040788B" w:rsidRDefault="0072630F" w:rsidP="0072630F">
      <w:pPr>
        <w:numPr>
          <w:ilvl w:val="0"/>
          <w:numId w:val="0"/>
        </w:numPr>
        <w:spacing w:before="0"/>
        <w:ind w:left="720"/>
        <w:rPr>
          <w:ins w:id="923" w:author="Marek Hajduczenia" w:date="2014-11-10T12:55:00Z"/>
          <w:rFonts w:ascii="Courier New" w:hAnsi="Courier New" w:cs="Courier New"/>
          <w:noProof/>
          <w:lang w:eastAsia="zh-CN"/>
        </w:rPr>
      </w:pPr>
      <w:ins w:id="924" w:author="Marek Hajduczenia" w:date="2014-11-10T12:55:00Z">
        <w:r w:rsidRPr="0040788B">
          <w:rPr>
            <w:rFonts w:ascii="Courier New" w:hAnsi="Courier New" w:cs="Courier New"/>
            <w:noProof/>
            <w:lang w:eastAsia="zh-CN"/>
          </w:rPr>
          <w:t>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0xFE</w:t>
        </w:r>
      </w:ins>
    </w:p>
    <w:p w14:paraId="2E52CF80" w14:textId="77777777" w:rsidR="0072630F" w:rsidRPr="0040788B" w:rsidRDefault="0072630F" w:rsidP="0072630F">
      <w:pPr>
        <w:numPr>
          <w:ilvl w:val="0"/>
          <w:numId w:val="0"/>
        </w:numPr>
        <w:spacing w:before="0"/>
        <w:ind w:left="720"/>
        <w:rPr>
          <w:ins w:id="925" w:author="Marek Hajduczenia" w:date="2014-11-10T12:55:00Z"/>
          <w:rFonts w:ascii="Courier New" w:hAnsi="Courier New" w:cs="Courier New"/>
          <w:noProof/>
          <w:lang w:eastAsia="zh-CN"/>
        </w:rPr>
      </w:pPr>
      <w:ins w:id="926" w:author="Marek Hajduczenia" w:date="2014-11-10T12:55:00Z">
        <w:r w:rsidRPr="0040788B">
          <w:rPr>
            <w:rFonts w:ascii="Courier New" w:hAnsi="Courier New" w:cs="Courier New"/>
            <w:noProof/>
            <w:lang w:eastAsia="zh-CN"/>
          </w:rPr>
          <w:t>Opcode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0x03</w:t>
        </w:r>
      </w:ins>
    </w:p>
    <w:p w14:paraId="39EF3798" w14:textId="77777777" w:rsidR="0072630F" w:rsidRPr="0040788B" w:rsidRDefault="0072630F" w:rsidP="0072630F">
      <w:pPr>
        <w:numPr>
          <w:ilvl w:val="0"/>
          <w:numId w:val="0"/>
        </w:numPr>
        <w:spacing w:before="0"/>
        <w:ind w:left="720"/>
        <w:rPr>
          <w:ins w:id="927" w:author="Marek Hajduczenia" w:date="2014-11-10T12:55:00Z"/>
          <w:rFonts w:ascii="Courier New" w:hAnsi="Courier New" w:cs="Courier New"/>
          <w:noProof/>
          <w:lang w:eastAsia="zh-CN"/>
        </w:rPr>
      </w:pPr>
      <w:ins w:id="928" w:author="Marek Hajduczenia" w:date="2014-11-10T12:55:00Z">
        <w:r w:rsidRPr="0040788B">
          <w:rPr>
            <w:rFonts w:ascii="Courier New" w:hAnsi="Courier New" w:cs="Courier New"/>
            <w:noProof/>
            <w:lang w:eastAsia="zh-CN"/>
          </w:rPr>
          <w:t>PON_IF_TLV.Branch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0xD7</w:t>
        </w:r>
      </w:ins>
    </w:p>
    <w:p w14:paraId="293490BF" w14:textId="77777777" w:rsidR="0072630F" w:rsidRPr="0040788B" w:rsidRDefault="0072630F" w:rsidP="0072630F">
      <w:pPr>
        <w:numPr>
          <w:ilvl w:val="0"/>
          <w:numId w:val="0"/>
        </w:numPr>
        <w:spacing w:before="0"/>
        <w:ind w:left="720"/>
        <w:rPr>
          <w:ins w:id="929" w:author="Marek Hajduczenia" w:date="2014-11-10T12:55:00Z"/>
          <w:rFonts w:ascii="Courier New" w:hAnsi="Courier New" w:cs="Courier New"/>
          <w:noProof/>
          <w:lang w:eastAsia="zh-CN"/>
        </w:rPr>
      </w:pPr>
      <w:ins w:id="930" w:author="Marek Hajduczenia" w:date="2014-11-10T12:55:00Z">
        <w:r w:rsidRPr="0040788B">
          <w:rPr>
            <w:rFonts w:ascii="Courier New" w:hAnsi="Courier New" w:cs="Courier New"/>
            <w:noProof/>
            <w:lang w:eastAsia="zh-CN"/>
          </w:rPr>
          <w:t>PON_IF_TLV.Leaf</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0x00-16</w:t>
        </w:r>
      </w:ins>
    </w:p>
    <w:p w14:paraId="60A1B0A6" w14:textId="77777777" w:rsidR="0072630F" w:rsidRPr="0040788B" w:rsidRDefault="0072630F" w:rsidP="0072630F">
      <w:pPr>
        <w:numPr>
          <w:ilvl w:val="0"/>
          <w:numId w:val="0"/>
        </w:numPr>
        <w:spacing w:before="0"/>
        <w:ind w:left="720"/>
        <w:rPr>
          <w:ins w:id="931" w:author="Marek Hajduczenia" w:date="2014-11-10T12:55:00Z"/>
          <w:rFonts w:ascii="Courier New" w:hAnsi="Courier New" w:cs="Courier New"/>
          <w:noProof/>
          <w:lang w:eastAsia="zh-CN"/>
        </w:rPr>
      </w:pPr>
      <w:ins w:id="932" w:author="Marek Hajduczenia" w:date="2014-11-10T12:55:00Z">
        <w:r w:rsidRPr="0040788B">
          <w:rPr>
            <w:rFonts w:ascii="Courier New" w:hAnsi="Courier New" w:cs="Courier New"/>
            <w:noProof/>
            <w:lang w:eastAsia="zh-CN"/>
          </w:rPr>
          <w:t>PON_IF_TLV.Length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0x01</w:t>
        </w:r>
      </w:ins>
    </w:p>
    <w:p w14:paraId="3602B229" w14:textId="77777777" w:rsidR="0072630F" w:rsidRPr="0040788B" w:rsidRDefault="0072630F" w:rsidP="0072630F">
      <w:pPr>
        <w:numPr>
          <w:ilvl w:val="0"/>
          <w:numId w:val="0"/>
        </w:numPr>
        <w:spacing w:before="0"/>
        <w:ind w:left="720"/>
        <w:rPr>
          <w:ins w:id="933" w:author="Marek Hajduczenia" w:date="2014-11-10T12:55:00Z"/>
          <w:rFonts w:ascii="Courier New" w:hAnsi="Courier New" w:cs="Courier New"/>
          <w:noProof/>
          <w:lang w:eastAsia="zh-CN"/>
        </w:rPr>
      </w:pPr>
      <w:ins w:id="934" w:author="Marek Hajduczenia" w:date="2014-11-10T12:55:00Z">
        <w:r w:rsidRPr="0040788B">
          <w:rPr>
            <w:rFonts w:ascii="Courier New" w:hAnsi="Courier New" w:cs="Courier New"/>
            <w:noProof/>
            <w:lang w:eastAsia="zh-CN"/>
          </w:rPr>
          <w:t>PON_IF_TLV.PonPortActive</w:t>
        </w:r>
        <w:r w:rsidRPr="0040788B">
          <w:rPr>
            <w:rFonts w:ascii="Courier New" w:hAnsi="Courier New" w:cs="Courier New"/>
            <w:noProof/>
            <w:lang w:eastAsia="zh-CN"/>
          </w:rPr>
          <w:tab/>
        </w:r>
        <w:r w:rsidRPr="0040788B">
          <w:rPr>
            <w:rFonts w:ascii="Courier New" w:hAnsi="Courier New" w:cs="Courier New"/>
            <w:noProof/>
            <w:lang w:eastAsia="zh-CN"/>
          </w:rPr>
          <w:tab/>
          <w:t>= portId</w:t>
        </w:r>
      </w:ins>
    </w:p>
    <w:p w14:paraId="6AE9772C" w14:textId="2079B147" w:rsidR="00956024" w:rsidRPr="00956024" w:rsidRDefault="0072630F" w:rsidP="0072630F">
      <w:pPr>
        <w:rPr>
          <w:lang w:eastAsia="zh-CN"/>
        </w:rPr>
      </w:pPr>
      <w:ins w:id="935" w:author="Marek Hajduczenia" w:date="2014-11-10T12:55:00Z">
        <w:r w:rsidRPr="0040788B">
          <w:rPr>
            <w:rFonts w:ascii="Courier New" w:hAnsi="Courier New" w:cs="Courier New"/>
            <w:noProof/>
            <w:lang w:eastAsia="zh-CN"/>
          </w:rPr>
          <w:t>OPR( source_address, flags, code, OUI_A | Opcode | PON_IF_TLV )</w:t>
        </w:r>
      </w:ins>
      <w:ins w:id="936" w:author="Marek Hajduczenia" w:date="2014-11-05T18:55:00Z">
        <w:r w:rsidR="0042633B">
          <w:rPr>
            <w:rFonts w:eastAsia="MS Mincho"/>
            <w:noProof/>
          </w:rPr>
          <w:t xml:space="preserve"> </w:t>
        </w:r>
      </w:ins>
    </w:p>
    <w:p w14:paraId="6EA052BE" w14:textId="77777777" w:rsidR="00051C8E" w:rsidRDefault="00051C8E" w:rsidP="00051C8E">
      <w:pPr>
        <w:pStyle w:val="Heading1"/>
        <w:numPr>
          <w:ilvl w:val="0"/>
          <w:numId w:val="114"/>
        </w:numPr>
        <w:rPr>
          <w:noProof/>
        </w:rPr>
      </w:pPr>
      <w:bookmarkStart w:id="937" w:name="_Toc274173868"/>
      <w:bookmarkStart w:id="938" w:name="_Toc273973593"/>
      <w:bookmarkStart w:id="939" w:name="_Toc273973594"/>
      <w:bookmarkStart w:id="940" w:name="_Toc273973595"/>
      <w:bookmarkStart w:id="941" w:name="_Toc273973596"/>
      <w:bookmarkStart w:id="942" w:name="_Toc273973679"/>
      <w:bookmarkStart w:id="943" w:name="_Toc273973680"/>
      <w:bookmarkStart w:id="944" w:name="_Toc273973694"/>
      <w:bookmarkStart w:id="945" w:name="_Toc273973703"/>
      <w:bookmarkStart w:id="946" w:name="_Toc273973704"/>
      <w:bookmarkStart w:id="947" w:name="_Toc273973710"/>
      <w:bookmarkStart w:id="948" w:name="_Toc273973718"/>
      <w:bookmarkStart w:id="949" w:name="_Toc273973725"/>
      <w:bookmarkStart w:id="950" w:name="_Toc273973739"/>
      <w:bookmarkStart w:id="951" w:name="_Toc273973746"/>
      <w:bookmarkStart w:id="952" w:name="_Toc273973753"/>
      <w:bookmarkStart w:id="953" w:name="_Toc273973767"/>
      <w:bookmarkStart w:id="954" w:name="_Toc273973775"/>
      <w:bookmarkStart w:id="955" w:name="_Toc273958232"/>
      <w:bookmarkStart w:id="956" w:name="_Toc273973776"/>
      <w:bookmarkStart w:id="957" w:name="_Toc273958233"/>
      <w:bookmarkStart w:id="958" w:name="_Toc273973777"/>
      <w:bookmarkStart w:id="959" w:name="_Toc273958245"/>
      <w:bookmarkStart w:id="960" w:name="_Toc273973789"/>
      <w:bookmarkStart w:id="961" w:name="_Toc273958246"/>
      <w:bookmarkStart w:id="962" w:name="_Toc273973790"/>
      <w:bookmarkStart w:id="963" w:name="_Toc273973803"/>
      <w:bookmarkStart w:id="964" w:name="_Toc273973804"/>
      <w:bookmarkStart w:id="965" w:name="_Toc273973810"/>
      <w:bookmarkStart w:id="966" w:name="_Toc273973880"/>
      <w:bookmarkStart w:id="967" w:name="_Toc273973881"/>
      <w:bookmarkStart w:id="968" w:name="_Toc273973885"/>
      <w:bookmarkStart w:id="969" w:name="_Toc273973893"/>
      <w:bookmarkStart w:id="970" w:name="_Toc273973897"/>
      <w:bookmarkStart w:id="971" w:name="_Toc273973898"/>
      <w:bookmarkStart w:id="972" w:name="_Toc274228264"/>
      <w:bookmarkStart w:id="973" w:name="_Toc274228265"/>
      <w:bookmarkStart w:id="974" w:name="_Toc274228278"/>
      <w:bookmarkStart w:id="975" w:name="_Toc273954118"/>
      <w:bookmarkStart w:id="976" w:name="_Toc273954259"/>
      <w:bookmarkStart w:id="977" w:name="_Toc273954399"/>
      <w:bookmarkStart w:id="978" w:name="_Toc273958279"/>
      <w:bookmarkStart w:id="979" w:name="_Toc273973908"/>
      <w:bookmarkStart w:id="980" w:name="_Toc273954126"/>
      <w:bookmarkStart w:id="981" w:name="_Toc273954267"/>
      <w:bookmarkStart w:id="982" w:name="_Toc273954407"/>
      <w:bookmarkStart w:id="983" w:name="_Toc273958287"/>
      <w:bookmarkStart w:id="984" w:name="_Toc273973916"/>
      <w:bookmarkStart w:id="985" w:name="_Toc273954127"/>
      <w:bookmarkStart w:id="986" w:name="_Toc273954268"/>
      <w:bookmarkStart w:id="987" w:name="_Toc273954408"/>
      <w:bookmarkStart w:id="988" w:name="_Toc273958288"/>
      <w:bookmarkStart w:id="989" w:name="_Toc273973917"/>
      <w:bookmarkStart w:id="990" w:name="_Toc273954135"/>
      <w:bookmarkStart w:id="991" w:name="_Toc273954276"/>
      <w:bookmarkStart w:id="992" w:name="_Toc273954416"/>
      <w:bookmarkStart w:id="993" w:name="_Toc273958296"/>
      <w:bookmarkStart w:id="994" w:name="_Toc273973925"/>
      <w:bookmarkStart w:id="995" w:name="_Toc273954141"/>
      <w:bookmarkStart w:id="996" w:name="_Toc273954282"/>
      <w:bookmarkStart w:id="997" w:name="_Toc273954422"/>
      <w:bookmarkStart w:id="998" w:name="_Toc273958302"/>
      <w:bookmarkStart w:id="999" w:name="_Toc273973931"/>
      <w:bookmarkStart w:id="1000" w:name="_Toc273954156"/>
      <w:bookmarkStart w:id="1001" w:name="_Toc273954297"/>
      <w:bookmarkStart w:id="1002" w:name="_Toc273954437"/>
      <w:bookmarkStart w:id="1003" w:name="_Toc273958317"/>
      <w:bookmarkStart w:id="1004" w:name="_Toc273973946"/>
      <w:bookmarkStart w:id="1005" w:name="_Toc267062412"/>
      <w:bookmarkStart w:id="1006" w:name="_Toc302745096"/>
      <w:bookmarkStart w:id="1007" w:name="_Ref304904724"/>
      <w:bookmarkStart w:id="1008" w:name="_Ref305220948"/>
      <w:bookmarkStart w:id="1009" w:name="_Ref306374018"/>
      <w:bookmarkStart w:id="1010" w:name="_Ref306380618"/>
      <w:bookmarkStart w:id="1011" w:name="_Toc344312646"/>
      <w:bookmarkStart w:id="1012" w:name="_Toc351404140"/>
      <w:bookmarkStart w:id="1013" w:name="_Ref358904776"/>
      <w:bookmarkStart w:id="1014" w:name="_Toc359764097"/>
      <w:bookmarkStart w:id="1015" w:name="_Toc365454614"/>
      <w:bookmarkStart w:id="1016" w:name="_Toc302748484"/>
      <w:bookmarkStart w:id="1017" w:name="_Ref304904737"/>
      <w:bookmarkStart w:id="1018" w:name="_Ref306373991"/>
      <w:bookmarkStart w:id="1019" w:name="_Ref306380624"/>
      <w:bookmarkStart w:id="1020" w:name="_Toc344312772"/>
      <w:bookmarkStart w:id="1021" w:name="_Ref346632253"/>
      <w:bookmarkStart w:id="1022" w:name="_Toc351404266"/>
      <w:bookmarkStart w:id="1023" w:name="_Toc359764223"/>
      <w:bookmarkStart w:id="1024" w:name="_Toc365454740"/>
      <w:bookmarkEnd w:id="60"/>
      <w:bookmarkEnd w:id="61"/>
      <w:bookmarkEnd w:id="62"/>
      <w:bookmarkEnd w:id="63"/>
      <w:bookmarkEnd w:id="64"/>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FD5D37">
        <w:rPr>
          <w:rFonts w:eastAsia="SimSun"/>
          <w:noProof/>
        </w:rPr>
        <w:t>Extended OAM for EPON</w:t>
      </w:r>
      <w:bookmarkEnd w:id="1006"/>
      <w:bookmarkEnd w:id="1007"/>
      <w:bookmarkEnd w:id="1008"/>
      <w:bookmarkEnd w:id="1009"/>
      <w:bookmarkEnd w:id="1010"/>
      <w:bookmarkEnd w:id="1011"/>
      <w:bookmarkEnd w:id="1012"/>
      <w:bookmarkEnd w:id="1013"/>
      <w:bookmarkEnd w:id="1014"/>
      <w:bookmarkEnd w:id="1015"/>
    </w:p>
    <w:p w14:paraId="17932568" w14:textId="77777777" w:rsidR="00051C8E" w:rsidRPr="00051C8E" w:rsidRDefault="00051C8E" w:rsidP="00051C8E">
      <w:pPr>
        <w:pStyle w:val="Heading2"/>
        <w:numPr>
          <w:ilvl w:val="1"/>
          <w:numId w:val="118"/>
        </w:numPr>
        <w:rPr>
          <w:rFonts w:eastAsia="MS Mincho"/>
          <w:noProof/>
        </w:rPr>
      </w:pPr>
      <w:bookmarkStart w:id="1025" w:name="_Ref312789897"/>
      <w:bookmarkStart w:id="1026" w:name="_Toc344312731"/>
      <w:bookmarkStart w:id="1027" w:name="_Toc351404225"/>
      <w:bookmarkStart w:id="1028" w:name="_Toc359764182"/>
      <w:bookmarkStart w:id="1029" w:name="_Toc365454699"/>
      <w:r w:rsidRPr="00051C8E">
        <w:rPr>
          <w:rFonts w:eastAsia="MS Mincho"/>
          <w:noProof/>
        </w:rPr>
        <w:t>DPoE</w:t>
      </w:r>
      <w:r w:rsidRPr="00051C8E">
        <w:rPr>
          <w:rFonts w:eastAsia="SimSun"/>
          <w:noProof/>
        </w:rPr>
        <w:t xml:space="preserve"> eOAM management</w:t>
      </w:r>
      <w:bookmarkEnd w:id="1025"/>
      <w:bookmarkEnd w:id="1026"/>
      <w:bookmarkEnd w:id="1027"/>
      <w:bookmarkEnd w:id="1028"/>
      <w:bookmarkEnd w:id="1029"/>
    </w:p>
    <w:p w14:paraId="030ECD4B" w14:textId="77777777" w:rsidR="00051C8E" w:rsidRPr="00FD5D37" w:rsidRDefault="00051C8E" w:rsidP="00051C8E">
      <w:pPr>
        <w:pStyle w:val="Heading3"/>
        <w:rPr>
          <w:rFonts w:eastAsia="MS Mincho"/>
          <w:noProof/>
        </w:rPr>
      </w:pPr>
      <w:bookmarkStart w:id="1030" w:name="_Toc309750508"/>
      <w:bookmarkStart w:id="1031" w:name="_Toc344312732"/>
      <w:bookmarkStart w:id="1032" w:name="_Toc351404226"/>
      <w:bookmarkStart w:id="1033" w:name="_Toc359764183"/>
      <w:bookmarkStart w:id="1034" w:name="_Toc365454700"/>
      <w:r w:rsidRPr="00FD5D37">
        <w:rPr>
          <w:rFonts w:eastAsia="MS Mincho"/>
          <w:noProof/>
        </w:rPr>
        <w:t>eOAMPDU structure</w:t>
      </w:r>
      <w:bookmarkEnd w:id="1030"/>
      <w:bookmarkEnd w:id="1031"/>
      <w:bookmarkEnd w:id="1032"/>
      <w:bookmarkEnd w:id="1033"/>
      <w:bookmarkEnd w:id="1034"/>
    </w:p>
    <w:p w14:paraId="69E666CC" w14:textId="77777777" w:rsidR="00051C8E" w:rsidRPr="00FD5D37" w:rsidRDefault="00051C8E" w:rsidP="00051C8E">
      <w:pPr>
        <w:numPr>
          <w:ilvl w:val="0"/>
          <w:numId w:val="59"/>
        </w:numPr>
        <w:rPr>
          <w:rFonts w:eastAsia="MS Mincho"/>
          <w:noProof/>
        </w:rPr>
      </w:pPr>
      <w:r w:rsidRPr="00FD5D37">
        <w:rPr>
          <w:noProof/>
        </w:rPr>
        <w:t>This</w:t>
      </w:r>
      <w:r w:rsidRPr="00FD5D37">
        <w:rPr>
          <w:rFonts w:eastAsia="MS Mincho"/>
          <w:noProof/>
        </w:rPr>
        <w:t xml:space="preserve"> subclause </w:t>
      </w:r>
      <w:r w:rsidRPr="00FD5D37">
        <w:rPr>
          <w:noProof/>
        </w:rPr>
        <w:t xml:space="preserve">defines the internal structure of the eOAMPDU frame, </w:t>
      </w:r>
      <w:r>
        <w:rPr>
          <w:noProof/>
        </w:rPr>
        <w:t xml:space="preserve">i.e., the </w:t>
      </w:r>
      <w:r w:rsidRPr="00FD5D37">
        <w:rPr>
          <w:noProof/>
        </w:rPr>
        <w:t>size and meaning of individual fields</w:t>
      </w:r>
      <w:r>
        <w:rPr>
          <w:noProof/>
        </w:rPr>
        <w:t>,</w:t>
      </w:r>
      <w:r w:rsidRPr="00FD5D37">
        <w:rPr>
          <w:noProof/>
        </w:rPr>
        <w:t xml:space="preserve"> </w:t>
      </w:r>
      <w:r w:rsidRPr="00FD5D37">
        <w:rPr>
          <w:rFonts w:eastAsiaTheme="minorEastAsia"/>
          <w:noProof/>
        </w:rPr>
        <w:t>and</w:t>
      </w:r>
      <w:r w:rsidRPr="00FD5D37">
        <w:rPr>
          <w:noProof/>
        </w:rPr>
        <w:t xml:space="preserve"> describes a TLV-oriented approach to packaging data in the eOAMPDU. Two specific types of the TLVs are also specified, namely the Variable Descriptor and the Variable Container.</w:t>
      </w:r>
    </w:p>
    <w:p w14:paraId="470294ED" w14:textId="77777777" w:rsidR="00051C8E" w:rsidRPr="00FD5D37" w:rsidRDefault="00051C8E" w:rsidP="00051C8E">
      <w:pPr>
        <w:numPr>
          <w:ilvl w:val="0"/>
          <w:numId w:val="59"/>
        </w:numPr>
        <w:rPr>
          <w:noProof/>
        </w:rPr>
      </w:pPr>
      <w:r w:rsidRPr="00FD5D37">
        <w:rPr>
          <w:noProof/>
        </w:rPr>
        <w:t>The eOAMPDU format is derived from the IEEE 802.3</w:t>
      </w:r>
      <w:r>
        <w:rPr>
          <w:noProof/>
        </w:rPr>
        <w:t xml:space="preserve"> (</w:t>
      </w:r>
      <w:r w:rsidRPr="00FD5D37">
        <w:rPr>
          <w:noProof/>
        </w:rPr>
        <w:t>Clause 57</w:t>
      </w:r>
      <w:r>
        <w:rPr>
          <w:noProof/>
        </w:rPr>
        <w:t>)</w:t>
      </w:r>
      <w:r w:rsidRPr="00FD5D37">
        <w:rPr>
          <w:noProof/>
        </w:rPr>
        <w:t xml:space="preserve"> OAM frame format, through the use of Organization Specific Extension mechanism, as described in detail in IEEE Std 802.3, 57.4.2 (Figure 57-9), and further extended in the following sub</w:t>
      </w:r>
      <w:r w:rsidRPr="00FD5D37">
        <w:rPr>
          <w:rFonts w:eastAsia="MS Mincho"/>
          <w:noProof/>
        </w:rPr>
        <w:t>clause</w:t>
      </w:r>
      <w:r w:rsidRPr="00FD5D37">
        <w:rPr>
          <w:noProof/>
        </w:rPr>
        <w:t>s.</w:t>
      </w:r>
    </w:p>
    <w:p w14:paraId="7D67196A" w14:textId="77777777" w:rsidR="00051C8E" w:rsidRPr="001563E0" w:rsidRDefault="00051C8E" w:rsidP="001563E0">
      <w:pPr>
        <w:pStyle w:val="Heading4"/>
        <w:numPr>
          <w:ilvl w:val="3"/>
          <w:numId w:val="124"/>
        </w:numPr>
        <w:rPr>
          <w:rFonts w:eastAsia="MS Mincho"/>
          <w:noProof/>
        </w:rPr>
      </w:pPr>
      <w:bookmarkStart w:id="1035" w:name="_Toc309750514"/>
      <w:bookmarkStart w:id="1036" w:name="_Toc344312738"/>
      <w:bookmarkStart w:id="1037" w:name="_Toc351404232"/>
      <w:bookmarkStart w:id="1038" w:name="_Toc359764189"/>
      <w:bookmarkStart w:id="1039" w:name="_Toc365454706"/>
      <w:r w:rsidRPr="001563E0">
        <w:rPr>
          <w:rFonts w:eastAsia="MS Mincho"/>
          <w:noProof/>
        </w:rPr>
        <w:t>TLVs for 802.3 OAMPDUs</w:t>
      </w:r>
      <w:bookmarkEnd w:id="1035"/>
      <w:bookmarkEnd w:id="1036"/>
      <w:bookmarkEnd w:id="1037"/>
      <w:bookmarkEnd w:id="1038"/>
      <w:bookmarkEnd w:id="1039"/>
    </w:p>
    <w:p w14:paraId="068E1273" w14:textId="77777777" w:rsidR="00051C8E" w:rsidRPr="001563E0" w:rsidRDefault="00051C8E" w:rsidP="001563E0">
      <w:pPr>
        <w:pStyle w:val="Heading5"/>
        <w:numPr>
          <w:ilvl w:val="4"/>
          <w:numId w:val="125"/>
        </w:numPr>
        <w:rPr>
          <w:rFonts w:eastAsia="MS Mincho"/>
          <w:noProof/>
        </w:rPr>
      </w:pPr>
      <w:bookmarkStart w:id="1040" w:name="_Toc309750516"/>
      <w:bookmarkStart w:id="1041" w:name="_Ref312783137"/>
      <w:bookmarkStart w:id="1042" w:name="_Toc344312740"/>
      <w:bookmarkStart w:id="1043" w:name="_Toc351404234"/>
      <w:bookmarkStart w:id="1044" w:name="_Toc359764191"/>
      <w:bookmarkStart w:id="1045" w:name="_Toc365454708"/>
      <w:bookmarkStart w:id="1046" w:name="_Ref403387680"/>
      <w:bookmarkStart w:id="1047" w:name="_Ref403387690"/>
      <w:r w:rsidRPr="001563E0">
        <w:rPr>
          <w:rFonts w:eastAsia="MS Mincho"/>
          <w:i/>
          <w:noProof/>
        </w:rPr>
        <w:t>Event Notification</w:t>
      </w:r>
      <w:r w:rsidRPr="001563E0">
        <w:rPr>
          <w:rFonts w:eastAsia="MS Mincho"/>
          <w:noProof/>
        </w:rPr>
        <w:t xml:space="preserve"> TLV</w:t>
      </w:r>
      <w:bookmarkEnd w:id="1040"/>
      <w:bookmarkEnd w:id="1041"/>
      <w:bookmarkEnd w:id="1042"/>
      <w:bookmarkEnd w:id="1043"/>
      <w:bookmarkEnd w:id="1044"/>
      <w:bookmarkEnd w:id="1045"/>
      <w:bookmarkEnd w:id="1046"/>
      <w:bookmarkEnd w:id="1047"/>
    </w:p>
    <w:p w14:paraId="13666C85" w14:textId="77777777" w:rsidR="00051C8E" w:rsidRPr="00FD5D37" w:rsidRDefault="00051C8E" w:rsidP="00051C8E">
      <w:pPr>
        <w:numPr>
          <w:ilvl w:val="0"/>
          <w:numId w:val="59"/>
        </w:numPr>
        <w:rPr>
          <w:noProof/>
        </w:rPr>
      </w:pPr>
      <w:r w:rsidRPr="00FD5D37">
        <w:rPr>
          <w:noProof/>
        </w:rPr>
        <w:t xml:space="preserve">The basic structure of the </w:t>
      </w:r>
      <w:r w:rsidRPr="00FD5D37">
        <w:rPr>
          <w:i/>
          <w:noProof/>
        </w:rPr>
        <w:t>Organization Specific Event</w:t>
      </w:r>
      <w:r w:rsidRPr="00FD5D37">
        <w:rPr>
          <w:noProof/>
        </w:rPr>
        <w:t xml:space="preserve"> TLV shall be as specified in IEEE Std 802.3, 57.5.3.5. Specific fields in the </w:t>
      </w:r>
      <w:r w:rsidRPr="00FD5D37">
        <w:rPr>
          <w:i/>
          <w:noProof/>
        </w:rPr>
        <w:t>Organization Specific Event</w:t>
      </w:r>
      <w:r w:rsidRPr="00FD5D37">
        <w:rPr>
          <w:noProof/>
        </w:rPr>
        <w:t xml:space="preserve"> TLV shall be as shown in </w:t>
      </w:r>
      <w:r w:rsidR="005C4B34">
        <w:fldChar w:fldCharType="begin" w:fldLock="1"/>
      </w:r>
      <w:r w:rsidR="005C4B34">
        <w:instrText xml:space="preserve"> REF _Ref312143557 \h  \* MERGEFORMAT </w:instrText>
      </w:r>
      <w:r w:rsidR="005C4B34">
        <w:fldChar w:fldCharType="separate"/>
      </w:r>
      <w:r w:rsidRPr="00FD5D37">
        <w:rPr>
          <w:noProof/>
        </w:rPr>
        <w:t xml:space="preserve">Figure </w:t>
      </w:r>
      <w:r>
        <w:rPr>
          <w:noProof/>
        </w:rPr>
        <w:t>13</w:t>
      </w:r>
      <w:r w:rsidRPr="00FD5D37">
        <w:rPr>
          <w:noProof/>
        </w:rPr>
        <w:noBreakHyphen/>
      </w:r>
      <w:r>
        <w:rPr>
          <w:noProof/>
        </w:rPr>
        <w:t>8</w:t>
      </w:r>
      <w:r w:rsidR="005C4B34">
        <w:fldChar w:fldCharType="end"/>
      </w:r>
      <w:r>
        <w:rPr>
          <w:noProof/>
        </w:rPr>
        <w:t xml:space="preserve"> and </w:t>
      </w:r>
      <w:r w:rsidRPr="00FD5D37">
        <w:rPr>
          <w:noProof/>
        </w:rPr>
        <w:t>specified below:</w:t>
      </w:r>
    </w:p>
    <w:p w14:paraId="5B5DDA45" w14:textId="77777777" w:rsidR="00051C8E" w:rsidRPr="00FD5D37" w:rsidRDefault="00051C8E" w:rsidP="00051C8E">
      <w:pPr>
        <w:numPr>
          <w:ilvl w:val="0"/>
          <w:numId w:val="59"/>
        </w:numPr>
        <w:jc w:val="center"/>
        <w:rPr>
          <w:noProof/>
        </w:rPr>
      </w:pPr>
      <w:r w:rsidRPr="00DF7913">
        <w:rPr>
          <w:noProof/>
          <w:lang w:eastAsia="en-US"/>
        </w:rPr>
        <w:drawing>
          <wp:inline distT="0" distB="0" distL="0" distR="0" wp14:anchorId="7BCB0D6A" wp14:editId="37CE8D40">
            <wp:extent cx="5111646" cy="2378812"/>
            <wp:effectExtent l="0" t="0" r="0" b="254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6617" cy="2376472"/>
                    </a:xfrm>
                    <a:prstGeom prst="rect">
                      <a:avLst/>
                    </a:prstGeom>
                    <a:noFill/>
                    <a:ln>
                      <a:noFill/>
                    </a:ln>
                  </pic:spPr>
                </pic:pic>
              </a:graphicData>
            </a:graphic>
          </wp:inline>
        </w:drawing>
      </w:r>
    </w:p>
    <w:p w14:paraId="3A8B6C7F" w14:textId="77777777" w:rsidR="00051C8E" w:rsidRPr="00FD5D37" w:rsidRDefault="00051C8E" w:rsidP="00051C8E">
      <w:pPr>
        <w:pStyle w:val="Caption"/>
        <w:rPr>
          <w:rFonts w:eastAsia="MS Mincho"/>
          <w:noProof/>
        </w:rPr>
      </w:pPr>
      <w:bookmarkStart w:id="1048" w:name="_Ref312143557"/>
      <w:r w:rsidRPr="00FD5D37">
        <w:rPr>
          <w:noProof/>
        </w:rPr>
        <w:t xml:space="preserve">Figure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13</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Figure \* ARABIC \s 1 </w:instrText>
      </w:r>
      <w:r w:rsidR="00011360" w:rsidRPr="00FD5D37">
        <w:rPr>
          <w:noProof/>
        </w:rPr>
        <w:fldChar w:fldCharType="separate"/>
      </w:r>
      <w:ins w:id="1049" w:author="Janet Bean" w:date="2014-10-22T09:50:00Z">
        <w:r w:rsidR="00DE5A34">
          <w:rPr>
            <w:noProof/>
          </w:rPr>
          <w:t>1</w:t>
        </w:r>
      </w:ins>
      <w:del w:id="1050" w:author="Janet Bean" w:date="2014-10-22T09:44:00Z">
        <w:r w:rsidDel="00DE5A34">
          <w:rPr>
            <w:noProof/>
          </w:rPr>
          <w:delText>8</w:delText>
        </w:r>
      </w:del>
      <w:r w:rsidR="00011360" w:rsidRPr="00FD5D37">
        <w:rPr>
          <w:noProof/>
        </w:rPr>
        <w:fldChar w:fldCharType="end"/>
      </w:r>
      <w:bookmarkEnd w:id="1048"/>
      <w:r w:rsidRPr="00FD5D37">
        <w:rPr>
          <w:noProof/>
        </w:rPr>
        <w:t xml:space="preserve">—Relationship between </w:t>
      </w:r>
      <w:r w:rsidRPr="00FD5D37">
        <w:rPr>
          <w:i/>
          <w:noProof/>
        </w:rPr>
        <w:t>Organization Specific Event</w:t>
      </w:r>
      <w:r w:rsidRPr="00FD5D37">
        <w:rPr>
          <w:noProof/>
        </w:rPr>
        <w:t xml:space="preserve"> TLV and the </w:t>
      </w:r>
      <w:r w:rsidRPr="00FD5D37">
        <w:rPr>
          <w:i/>
          <w:noProof/>
        </w:rPr>
        <w:t>Event Notification</w:t>
      </w:r>
      <w:r w:rsidRPr="00FD5D37">
        <w:rPr>
          <w:noProof/>
        </w:rPr>
        <w:t xml:space="preserve"> OAMPDU</w:t>
      </w:r>
    </w:p>
    <w:p w14:paraId="11CE1F67"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Event Type</w:t>
      </w:r>
      <w:r w:rsidRPr="00FD5D37">
        <w:rPr>
          <w:noProof/>
        </w:rPr>
        <w:t xml:space="preserve"> = 0xFE, according to the encoding of this field as defined in IEEE Std 802.3, Table 57–12.</w:t>
      </w:r>
    </w:p>
    <w:p w14:paraId="2B976F09"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Event Length</w:t>
      </w:r>
      <w:r w:rsidRPr="00FD5D37">
        <w:rPr>
          <w:noProof/>
        </w:rPr>
        <w:t>. This one-octet field indicates the length (in octets) of this TLV-tuple.</w:t>
      </w:r>
    </w:p>
    <w:p w14:paraId="6B8B8415"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OUI</w:t>
      </w:r>
      <w:r w:rsidRPr="00FD5D37">
        <w:rPr>
          <w:noProof/>
        </w:rPr>
        <w:t xml:space="preserve"> for Package A, equal to OUI_A.</w:t>
      </w:r>
    </w:p>
    <w:p w14:paraId="62571555"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Organization</w:t>
      </w:r>
      <w:r w:rsidRPr="00FD5D37">
        <w:rPr>
          <w:noProof/>
        </w:rPr>
        <w:t xml:space="preserve"> </w:t>
      </w:r>
      <w:r w:rsidRPr="00FD5D37">
        <w:rPr>
          <w:rFonts w:ascii="Courier New" w:hAnsi="Courier New" w:cs="Courier New"/>
          <w:noProof/>
        </w:rPr>
        <w:t>Specific</w:t>
      </w:r>
      <w:r w:rsidRPr="00FD5D37">
        <w:rPr>
          <w:noProof/>
        </w:rPr>
        <w:t xml:space="preserve"> </w:t>
      </w:r>
      <w:r w:rsidRPr="00FD5D37">
        <w:rPr>
          <w:rFonts w:ascii="Courier New" w:hAnsi="Courier New" w:cs="Courier New"/>
          <w:noProof/>
        </w:rPr>
        <w:t>Value</w:t>
      </w:r>
      <w:r w:rsidRPr="00FD5D37">
        <w:rPr>
          <w:noProof/>
        </w:rPr>
        <w:t xml:space="preserve"> carries the specific set of event-associated information. Further, the structure of the </w:t>
      </w:r>
      <w:r w:rsidRPr="00FD5D37">
        <w:rPr>
          <w:rFonts w:ascii="Courier New" w:hAnsi="Courier New" w:cs="Courier New"/>
          <w:noProof/>
        </w:rPr>
        <w:t>Organization</w:t>
      </w:r>
      <w:r w:rsidRPr="00FD5D37">
        <w:rPr>
          <w:noProof/>
        </w:rPr>
        <w:t xml:space="preserve"> </w:t>
      </w:r>
      <w:r w:rsidRPr="00FD5D37">
        <w:rPr>
          <w:rFonts w:ascii="Courier New" w:hAnsi="Courier New" w:cs="Courier New"/>
          <w:noProof/>
        </w:rPr>
        <w:t>Specific</w:t>
      </w:r>
      <w:r w:rsidRPr="00FD5D37">
        <w:rPr>
          <w:noProof/>
        </w:rPr>
        <w:t xml:space="preserve"> </w:t>
      </w:r>
      <w:r w:rsidRPr="00FD5D37">
        <w:rPr>
          <w:rFonts w:ascii="Courier New" w:hAnsi="Courier New" w:cs="Courier New"/>
          <w:noProof/>
        </w:rPr>
        <w:t>Value</w:t>
      </w:r>
      <w:r w:rsidRPr="00FD5D37">
        <w:rPr>
          <w:noProof/>
        </w:rPr>
        <w:t xml:space="preserve"> shall be as specified in </w:t>
      </w:r>
      <w:r w:rsidR="005C4B34">
        <w:fldChar w:fldCharType="begin" w:fldLock="1"/>
      </w:r>
      <w:r w:rsidR="005C4B34">
        <w:instrText xml:space="preserve"> REF _Ref312143615 \h  \* MERGEFORMAT </w:instrText>
      </w:r>
      <w:r w:rsidR="005C4B34">
        <w:fldChar w:fldCharType="separate"/>
      </w:r>
      <w:r w:rsidRPr="00FD5D37">
        <w:rPr>
          <w:noProof/>
        </w:rPr>
        <w:t xml:space="preserve">Table </w:t>
      </w:r>
      <w:r>
        <w:rPr>
          <w:noProof/>
        </w:rPr>
        <w:t>13</w:t>
      </w:r>
      <w:r w:rsidRPr="00FD5D37">
        <w:rPr>
          <w:noProof/>
        </w:rPr>
        <w:noBreakHyphen/>
      </w:r>
      <w:r>
        <w:rPr>
          <w:noProof/>
        </w:rPr>
        <w:t>84</w:t>
      </w:r>
      <w:r w:rsidR="005C4B34">
        <w:fldChar w:fldCharType="end"/>
      </w:r>
      <w:r w:rsidRPr="00FD5D37">
        <w:rPr>
          <w:noProof/>
        </w:rPr>
        <w:t xml:space="preserve"> and described below.</w:t>
      </w:r>
    </w:p>
    <w:p w14:paraId="41DA59E3" w14:textId="77777777" w:rsidR="00051C8E" w:rsidRPr="00FD5D37" w:rsidRDefault="00051C8E" w:rsidP="00051C8E">
      <w:pPr>
        <w:pStyle w:val="Caption"/>
        <w:keepNext/>
        <w:ind w:left="432" w:right="0"/>
        <w:rPr>
          <w:noProof/>
        </w:rPr>
      </w:pPr>
      <w:r w:rsidRPr="00FD5D37">
        <w:rPr>
          <w:noProof/>
        </w:rPr>
        <w:t xml:space="preserve">Table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13</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Table \* ARABIC \s 1 </w:instrText>
      </w:r>
      <w:r w:rsidR="00011360" w:rsidRPr="00FD5D37">
        <w:rPr>
          <w:noProof/>
        </w:rPr>
        <w:fldChar w:fldCharType="separate"/>
      </w:r>
      <w:ins w:id="1051" w:author="Janet Bean" w:date="2014-10-22T09:50:00Z">
        <w:r w:rsidR="00DE5A34">
          <w:rPr>
            <w:noProof/>
          </w:rPr>
          <w:t>5</w:t>
        </w:r>
      </w:ins>
      <w:del w:id="1052" w:author="Janet Bean" w:date="2014-10-22T09:44:00Z">
        <w:r w:rsidDel="00DE5A34">
          <w:rPr>
            <w:noProof/>
          </w:rPr>
          <w:delText>84</w:delText>
        </w:r>
      </w:del>
      <w:r w:rsidR="00011360" w:rsidRPr="00FD5D37">
        <w:rPr>
          <w:noProof/>
        </w:rPr>
        <w:fldChar w:fldCharType="end"/>
      </w:r>
      <w:r w:rsidRPr="00FD5D37">
        <w:rPr>
          <w:noProof/>
        </w:rPr>
        <w:t xml:space="preserve">—Internal structure of the </w:t>
      </w:r>
      <w:r w:rsidRPr="00FD5D37">
        <w:rPr>
          <w:rFonts w:ascii="Courier New" w:hAnsi="Courier New" w:cs="Courier New"/>
          <w:noProof/>
        </w:rPr>
        <w:t>Organization Specific Value</w:t>
      </w:r>
      <w:r w:rsidRPr="00FD5D37">
        <w:rPr>
          <w:noProof/>
        </w:rPr>
        <w:t xml:space="preserve"> field</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40"/>
        <w:gridCol w:w="5256"/>
      </w:tblGrid>
      <w:tr w:rsidR="00051C8E" w:rsidRPr="00FD5D37" w14:paraId="1169540D" w14:textId="77777777" w:rsidTr="00051C8E">
        <w:trPr>
          <w:cantSplit/>
          <w:tblHeader/>
        </w:trPr>
        <w:tc>
          <w:tcPr>
            <w:tcW w:w="1008" w:type="dxa"/>
            <w:tcBorders>
              <w:top w:val="single" w:sz="4" w:space="0" w:color="000000"/>
              <w:left w:val="single" w:sz="4" w:space="0" w:color="000000"/>
              <w:bottom w:val="single" w:sz="4" w:space="0" w:color="000000"/>
              <w:right w:val="single" w:sz="4" w:space="0" w:color="000000"/>
            </w:tcBorders>
            <w:hideMark/>
          </w:tcPr>
          <w:p w14:paraId="70B7248A" w14:textId="77777777" w:rsidR="00051C8E" w:rsidRPr="00FD5D37" w:rsidRDefault="00051C8E" w:rsidP="00051C8E">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Octet(s)</w:t>
            </w:r>
          </w:p>
        </w:tc>
        <w:tc>
          <w:tcPr>
            <w:tcW w:w="1440" w:type="dxa"/>
            <w:tcBorders>
              <w:top w:val="single" w:sz="4" w:space="0" w:color="000000"/>
              <w:left w:val="single" w:sz="4" w:space="0" w:color="000000"/>
              <w:bottom w:val="single" w:sz="4" w:space="0" w:color="000000"/>
              <w:right w:val="single" w:sz="4" w:space="0" w:color="000000"/>
            </w:tcBorders>
            <w:hideMark/>
          </w:tcPr>
          <w:p w14:paraId="3D01C27C" w14:textId="77777777" w:rsidR="00051C8E" w:rsidRPr="00FD5D37" w:rsidRDefault="00051C8E" w:rsidP="00051C8E">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tc>
        <w:tc>
          <w:tcPr>
            <w:tcW w:w="5040" w:type="dxa"/>
            <w:tcBorders>
              <w:top w:val="single" w:sz="4" w:space="0" w:color="000000"/>
              <w:left w:val="single" w:sz="4" w:space="0" w:color="000000"/>
              <w:bottom w:val="single" w:sz="4" w:space="0" w:color="000000"/>
              <w:right w:val="single" w:sz="4" w:space="0" w:color="000000"/>
            </w:tcBorders>
            <w:hideMark/>
          </w:tcPr>
          <w:p w14:paraId="078EEEBC" w14:textId="77777777" w:rsidR="00051C8E" w:rsidRPr="00FD5D37" w:rsidRDefault="00051C8E" w:rsidP="00051C8E">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Notes</w:t>
            </w:r>
          </w:p>
        </w:tc>
      </w:tr>
      <w:tr w:rsidR="00051C8E" w:rsidRPr="00FD5D37" w14:paraId="4C22A5DC" w14:textId="77777777" w:rsidTr="00051C8E">
        <w:trPr>
          <w:cantSplit/>
          <w:trHeight w:val="53"/>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10CA4194" w14:textId="77777777" w:rsidR="00051C8E" w:rsidRPr="00FD5D37" w:rsidRDefault="00051C8E" w:rsidP="00051C8E">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A428FDA"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EventCode</w:t>
            </w:r>
          </w:p>
        </w:tc>
        <w:tc>
          <w:tcPr>
            <w:tcW w:w="5256" w:type="dxa"/>
            <w:tcBorders>
              <w:top w:val="single" w:sz="4" w:space="0" w:color="000000"/>
              <w:left w:val="single" w:sz="4" w:space="0" w:color="000000"/>
              <w:bottom w:val="single" w:sz="4" w:space="0" w:color="000000"/>
              <w:right w:val="single" w:sz="4" w:space="0" w:color="000000"/>
            </w:tcBorders>
            <w:hideMark/>
          </w:tcPr>
          <w:p w14:paraId="269563CE"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This field identifies the type of alarm that was identified by the source OAM client. See </w:t>
            </w:r>
            <w:r w:rsidR="005C4B34">
              <w:fldChar w:fldCharType="begin" w:fldLock="1"/>
            </w:r>
            <w:r w:rsidR="005C4B34">
              <w:instrText xml:space="preserve"> REF _Ref309729235 \h  \* MERGEFORMAT </w:instrText>
            </w:r>
            <w:r w:rsidR="005C4B34">
              <w:fldChar w:fldCharType="separate"/>
            </w:r>
            <w:r w:rsidRPr="00515044">
              <w:rPr>
                <w:rFonts w:ascii="Times New Roman" w:hAnsi="Times New Roman"/>
                <w:noProof/>
                <w:szCs w:val="18"/>
              </w:rPr>
              <w:t>Table 13</w:t>
            </w:r>
            <w:r w:rsidRPr="00515044">
              <w:rPr>
                <w:rFonts w:ascii="Times New Roman" w:hAnsi="Times New Roman"/>
                <w:noProof/>
                <w:szCs w:val="18"/>
              </w:rPr>
              <w:noBreakHyphen/>
              <w:t>85</w:t>
            </w:r>
            <w:r w:rsidR="005C4B34">
              <w:fldChar w:fldCharType="end"/>
            </w:r>
            <w:r w:rsidRPr="00FD5D37">
              <w:rPr>
                <w:rFonts w:ascii="Times New Roman" w:eastAsia="Times New Roman" w:hAnsi="Times New Roman"/>
                <w:noProof/>
                <w:szCs w:val="18"/>
              </w:rPr>
              <w:t xml:space="preserve"> for definition of individual values for the </w:t>
            </w:r>
            <w:r w:rsidRPr="00FD5D37">
              <w:rPr>
                <w:rFonts w:ascii="Courier New" w:eastAsia="Times New Roman" w:hAnsi="Courier New" w:cs="Courier New"/>
                <w:noProof/>
                <w:szCs w:val="18"/>
              </w:rPr>
              <w:t>EventCode</w:t>
            </w:r>
            <w:r w:rsidRPr="00FD5D37">
              <w:rPr>
                <w:rFonts w:ascii="Times New Roman" w:eastAsia="Times New Roman" w:hAnsi="Times New Roman"/>
                <w:noProof/>
                <w:szCs w:val="18"/>
              </w:rPr>
              <w:t xml:space="preserve"> field. These alarm codes are grouped into </w:t>
            </w:r>
            <w:r>
              <w:rPr>
                <w:rFonts w:ascii="Times New Roman" w:eastAsia="Times New Roman" w:hAnsi="Times New Roman"/>
                <w:noProof/>
                <w:szCs w:val="18"/>
              </w:rPr>
              <w:t>l</w:t>
            </w:r>
            <w:r w:rsidRPr="00FD5D37">
              <w:rPr>
                <w:rFonts w:ascii="Times New Roman" w:eastAsia="Times New Roman" w:hAnsi="Times New Roman"/>
                <w:noProof/>
                <w:szCs w:val="18"/>
              </w:rPr>
              <w:t xml:space="preserve">ink </w:t>
            </w:r>
            <w:r>
              <w:rPr>
                <w:rFonts w:ascii="Times New Roman" w:eastAsia="Times New Roman" w:hAnsi="Times New Roman"/>
                <w:noProof/>
                <w:szCs w:val="18"/>
              </w:rPr>
              <w:t>f</w:t>
            </w:r>
            <w:r w:rsidRPr="00FD5D37">
              <w:rPr>
                <w:rFonts w:ascii="Times New Roman" w:eastAsia="Times New Roman" w:hAnsi="Times New Roman"/>
                <w:noProof/>
                <w:szCs w:val="18"/>
              </w:rPr>
              <w:t xml:space="preserve">aults, </w:t>
            </w:r>
            <w:r>
              <w:rPr>
                <w:rFonts w:ascii="Times New Roman" w:eastAsia="Times New Roman" w:hAnsi="Times New Roman"/>
                <w:noProof/>
                <w:szCs w:val="18"/>
              </w:rPr>
              <w:t>c</w:t>
            </w:r>
            <w:r w:rsidRPr="00FD5D37">
              <w:rPr>
                <w:rFonts w:ascii="Times New Roman" w:eastAsia="Times New Roman" w:hAnsi="Times New Roman"/>
                <w:noProof/>
                <w:szCs w:val="18"/>
              </w:rPr>
              <w:t xml:space="preserve">ritical </w:t>
            </w:r>
            <w:r>
              <w:rPr>
                <w:rFonts w:ascii="Times New Roman" w:eastAsia="Times New Roman" w:hAnsi="Times New Roman"/>
                <w:noProof/>
                <w:szCs w:val="18"/>
              </w:rPr>
              <w:t>e</w:t>
            </w:r>
            <w:r w:rsidRPr="00FD5D37">
              <w:rPr>
                <w:rFonts w:ascii="Times New Roman" w:eastAsia="Times New Roman" w:hAnsi="Times New Roman"/>
                <w:noProof/>
                <w:szCs w:val="18"/>
              </w:rPr>
              <w:t xml:space="preserve">vents, and Dying Gasp alarm types, with code values numbered accordingly. Only the values listed in the table are supported. Other values are reserved and ignored on reception. </w:t>
            </w:r>
          </w:p>
        </w:tc>
      </w:tr>
      <w:tr w:rsidR="00051C8E" w:rsidRPr="00FD5D37" w14:paraId="6F797CAB" w14:textId="77777777" w:rsidTr="00051C8E">
        <w:trPr>
          <w:cantSplit/>
        </w:trPr>
        <w:tc>
          <w:tcPr>
            <w:tcW w:w="1008" w:type="dxa"/>
            <w:tcBorders>
              <w:top w:val="single" w:sz="4" w:space="0" w:color="000000"/>
              <w:left w:val="single" w:sz="4" w:space="0" w:color="000000"/>
              <w:bottom w:val="single" w:sz="4" w:space="0" w:color="000000"/>
              <w:right w:val="single" w:sz="4" w:space="0" w:color="000000"/>
            </w:tcBorders>
            <w:vAlign w:val="center"/>
          </w:tcPr>
          <w:p w14:paraId="6841C276" w14:textId="77777777" w:rsidR="00051C8E" w:rsidRPr="00FD5D37" w:rsidRDefault="00051C8E" w:rsidP="00051C8E">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3DCE0508"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EventRaised</w:t>
            </w:r>
          </w:p>
        </w:tc>
        <w:tc>
          <w:tcPr>
            <w:tcW w:w="5256" w:type="dxa"/>
            <w:tcBorders>
              <w:top w:val="single" w:sz="4" w:space="0" w:color="000000"/>
              <w:left w:val="single" w:sz="4" w:space="0" w:color="000000"/>
              <w:bottom w:val="single" w:sz="4" w:space="0" w:color="000000"/>
              <w:right w:val="single" w:sz="4" w:space="0" w:color="000000"/>
            </w:tcBorders>
          </w:tcPr>
          <w:p w14:paraId="23A3C76B"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This field indicates whether the given event was raised. The following values are supported:</w:t>
            </w:r>
          </w:p>
          <w:p w14:paraId="5D262099" w14:textId="77777777" w:rsidR="00051C8E" w:rsidRPr="00FD5D37" w:rsidRDefault="00051C8E" w:rsidP="00051C8E">
            <w:pPr>
              <w:numPr>
                <w:ilvl w:val="0"/>
                <w:numId w:val="59"/>
              </w:numPr>
              <w:spacing w:before="0"/>
              <w:ind w:left="245"/>
              <w:rPr>
                <w:noProof/>
                <w:szCs w:val="18"/>
                <w:lang w:eastAsia="zh-CN"/>
              </w:rPr>
            </w:pPr>
            <w:r w:rsidRPr="00FD5D37">
              <w:rPr>
                <w:noProof/>
                <w:szCs w:val="18"/>
                <w:lang w:eastAsia="zh-CN"/>
              </w:rPr>
              <w:t>0x00: The given event was cleared</w:t>
            </w:r>
            <w:r w:rsidRPr="00FD5D37">
              <w:rPr>
                <w:rFonts w:eastAsia="MS Mincho"/>
                <w:noProof/>
                <w:szCs w:val="18"/>
              </w:rPr>
              <w:t>.</w:t>
            </w:r>
          </w:p>
          <w:p w14:paraId="1ABD676C" w14:textId="77777777" w:rsidR="00051C8E" w:rsidRPr="00FD5D37" w:rsidRDefault="00051C8E" w:rsidP="00051C8E">
            <w:pPr>
              <w:numPr>
                <w:ilvl w:val="0"/>
                <w:numId w:val="59"/>
              </w:numPr>
              <w:spacing w:before="0"/>
              <w:ind w:left="245"/>
              <w:rPr>
                <w:noProof/>
                <w:szCs w:val="18"/>
                <w:lang w:eastAsia="zh-CN"/>
              </w:rPr>
            </w:pPr>
            <w:r w:rsidRPr="00FD5D37">
              <w:rPr>
                <w:noProof/>
                <w:szCs w:val="18"/>
                <w:lang w:eastAsia="zh-CN"/>
              </w:rPr>
              <w:t>0x01: The given event was raised</w:t>
            </w:r>
            <w:r w:rsidRPr="00FD5D37">
              <w:rPr>
                <w:rFonts w:eastAsia="MS Mincho"/>
                <w:noProof/>
                <w:szCs w:val="18"/>
              </w:rPr>
              <w:t>.</w:t>
            </w:r>
          </w:p>
          <w:p w14:paraId="6F356BE7" w14:textId="77777777" w:rsidR="00051C8E" w:rsidRPr="00FD5D37" w:rsidRDefault="00051C8E" w:rsidP="00051C8E">
            <w:pPr>
              <w:numPr>
                <w:ilvl w:val="0"/>
                <w:numId w:val="59"/>
              </w:numPr>
              <w:spacing w:before="0"/>
              <w:ind w:left="245"/>
              <w:rPr>
                <w:noProof/>
                <w:szCs w:val="18"/>
                <w:lang w:eastAsia="zh-CN"/>
              </w:rPr>
            </w:pPr>
            <w:r w:rsidRPr="00FD5D37">
              <w:rPr>
                <w:noProof/>
                <w:szCs w:val="18"/>
                <w:lang w:eastAsia="zh-CN"/>
              </w:rPr>
              <w:t xml:space="preserve">Other values are reserved and ignored on reception. </w:t>
            </w:r>
          </w:p>
        </w:tc>
      </w:tr>
      <w:tr w:rsidR="00051C8E" w:rsidRPr="00FD5D37" w14:paraId="69089BE2" w14:textId="77777777" w:rsidTr="00051C8E">
        <w:trPr>
          <w:cantSplit/>
        </w:trPr>
        <w:tc>
          <w:tcPr>
            <w:tcW w:w="1008" w:type="dxa"/>
            <w:tcBorders>
              <w:top w:val="single" w:sz="4" w:space="0" w:color="000000"/>
              <w:left w:val="single" w:sz="4" w:space="0" w:color="000000"/>
              <w:bottom w:val="single" w:sz="4" w:space="0" w:color="000000"/>
              <w:right w:val="single" w:sz="4" w:space="0" w:color="000000"/>
            </w:tcBorders>
            <w:vAlign w:val="center"/>
          </w:tcPr>
          <w:p w14:paraId="22B0A0C9" w14:textId="77777777" w:rsidR="00051C8E" w:rsidRPr="00FD5D37" w:rsidRDefault="00051C8E" w:rsidP="00051C8E">
            <w:pPr>
              <w:pStyle w:val="TableCell"/>
              <w:spacing w:before="0" w:after="0"/>
              <w:jc w:val="center"/>
              <w:rPr>
                <w:sz w:val="20"/>
                <w:szCs w:val="18"/>
              </w:rPr>
            </w:pPr>
            <w:r w:rsidRPr="00FD5D37">
              <w:rPr>
                <w:sz w:val="20"/>
                <w:szCs w:val="18"/>
              </w:rPr>
              <w:t>2</w:t>
            </w:r>
          </w:p>
        </w:tc>
        <w:tc>
          <w:tcPr>
            <w:tcW w:w="1440" w:type="dxa"/>
            <w:tcBorders>
              <w:top w:val="single" w:sz="4" w:space="0" w:color="000000"/>
              <w:left w:val="single" w:sz="4" w:space="0" w:color="000000"/>
              <w:bottom w:val="single" w:sz="4" w:space="0" w:color="000000"/>
              <w:right w:val="single" w:sz="4" w:space="0" w:color="000000"/>
            </w:tcBorders>
            <w:vAlign w:val="center"/>
          </w:tcPr>
          <w:p w14:paraId="6D1511D0" w14:textId="77777777" w:rsidR="00051C8E" w:rsidRPr="00FD5D37" w:rsidRDefault="00051C8E" w:rsidP="00051C8E">
            <w:pPr>
              <w:pStyle w:val="TableCell"/>
              <w:spacing w:before="0" w:after="0"/>
              <w:rPr>
                <w:sz w:val="20"/>
                <w:szCs w:val="18"/>
              </w:rPr>
            </w:pPr>
            <w:r w:rsidRPr="00FD5D37">
              <w:rPr>
                <w:sz w:val="20"/>
                <w:szCs w:val="18"/>
              </w:rPr>
              <w:t>ObjectType</w:t>
            </w:r>
          </w:p>
        </w:tc>
        <w:tc>
          <w:tcPr>
            <w:tcW w:w="5256" w:type="dxa"/>
            <w:tcBorders>
              <w:top w:val="single" w:sz="4" w:space="0" w:color="000000"/>
              <w:left w:val="single" w:sz="4" w:space="0" w:color="000000"/>
              <w:bottom w:val="single" w:sz="4" w:space="0" w:color="000000"/>
              <w:right w:val="single" w:sz="4" w:space="0" w:color="000000"/>
            </w:tcBorders>
          </w:tcPr>
          <w:p w14:paraId="5C594DC0"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This field identifies the object element generating the alarm in question.</w:t>
            </w:r>
          </w:p>
        </w:tc>
      </w:tr>
      <w:tr w:rsidR="00051C8E" w:rsidRPr="00FD5D37" w14:paraId="7FC2A735" w14:textId="77777777" w:rsidTr="00051C8E">
        <w:trPr>
          <w:cantSplit/>
          <w:trHeight w:val="53"/>
        </w:trPr>
        <w:tc>
          <w:tcPr>
            <w:tcW w:w="1008" w:type="dxa"/>
            <w:tcBorders>
              <w:top w:val="single" w:sz="4" w:space="0" w:color="000000"/>
              <w:left w:val="single" w:sz="4" w:space="0" w:color="000000"/>
              <w:bottom w:val="single" w:sz="4" w:space="0" w:color="000000"/>
              <w:right w:val="single" w:sz="4" w:space="0" w:color="000000"/>
            </w:tcBorders>
            <w:vAlign w:val="center"/>
          </w:tcPr>
          <w:p w14:paraId="0A5124D7" w14:textId="77777777" w:rsidR="00051C8E" w:rsidRPr="00FD5D37" w:rsidRDefault="00051C8E" w:rsidP="00051C8E">
            <w:pPr>
              <w:pStyle w:val="TableCell"/>
              <w:spacing w:before="0" w:after="0"/>
              <w:jc w:val="center"/>
              <w:rPr>
                <w:sz w:val="20"/>
                <w:szCs w:val="18"/>
              </w:rPr>
            </w:pPr>
            <w:r w:rsidRPr="00FD5D37">
              <w:rPr>
                <w:sz w:val="20"/>
                <w:szCs w:val="18"/>
              </w:rPr>
              <w:t>2</w:t>
            </w:r>
          </w:p>
        </w:tc>
        <w:tc>
          <w:tcPr>
            <w:tcW w:w="1440" w:type="dxa"/>
            <w:tcBorders>
              <w:top w:val="single" w:sz="4" w:space="0" w:color="000000"/>
              <w:left w:val="single" w:sz="4" w:space="0" w:color="000000"/>
              <w:bottom w:val="single" w:sz="4" w:space="0" w:color="000000"/>
              <w:right w:val="single" w:sz="4" w:space="0" w:color="000000"/>
            </w:tcBorders>
            <w:vAlign w:val="center"/>
          </w:tcPr>
          <w:p w14:paraId="65FF099F" w14:textId="77777777" w:rsidR="00051C8E" w:rsidRPr="00FD5D37" w:rsidRDefault="00051C8E" w:rsidP="00051C8E">
            <w:pPr>
              <w:pStyle w:val="TableCell"/>
              <w:spacing w:before="0" w:after="0"/>
              <w:rPr>
                <w:sz w:val="20"/>
                <w:szCs w:val="18"/>
              </w:rPr>
            </w:pPr>
            <w:r w:rsidRPr="00FD5D37">
              <w:rPr>
                <w:sz w:val="20"/>
                <w:szCs w:val="18"/>
              </w:rPr>
              <w:t>ObjectInstance</w:t>
            </w:r>
          </w:p>
        </w:tc>
        <w:tc>
          <w:tcPr>
            <w:tcW w:w="5256" w:type="dxa"/>
            <w:tcBorders>
              <w:top w:val="single" w:sz="4" w:space="0" w:color="000000"/>
              <w:left w:val="single" w:sz="4" w:space="0" w:color="000000"/>
              <w:bottom w:val="single" w:sz="4" w:space="0" w:color="000000"/>
              <w:right w:val="single" w:sz="4" w:space="0" w:color="000000"/>
            </w:tcBorders>
          </w:tcPr>
          <w:p w14:paraId="0420F77A"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This field identifies the object element instance generating the alarm in question. </w:t>
            </w:r>
          </w:p>
        </w:tc>
      </w:tr>
    </w:tbl>
    <w:p w14:paraId="69959CAE" w14:textId="77777777" w:rsidR="00051C8E" w:rsidRPr="00FD5D37" w:rsidRDefault="00051C8E" w:rsidP="00051C8E">
      <w:pPr>
        <w:pStyle w:val="ListParagraph"/>
        <w:numPr>
          <w:ilvl w:val="0"/>
          <w:numId w:val="103"/>
        </w:numPr>
        <w:spacing w:before="240" w:after="0"/>
        <w:ind w:left="1080"/>
        <w:contextualSpacing w:val="0"/>
        <w:rPr>
          <w:noProof/>
        </w:rPr>
      </w:pPr>
      <w:r w:rsidRPr="00AB59CB">
        <w:rPr>
          <w:rFonts w:ascii="Courier New" w:hAnsi="Courier New" w:cs="Courier New"/>
          <w:noProof/>
        </w:rPr>
        <w:t>ObjectType</w:t>
      </w:r>
      <w:r w:rsidRPr="00FD5D37">
        <w:rPr>
          <w:noProof/>
        </w:rPr>
        <w:t xml:space="preserve"> field identifies the object </w:t>
      </w:r>
      <w:r>
        <w:rPr>
          <w:noProof/>
        </w:rPr>
        <w:t>that</w:t>
      </w:r>
      <w:r w:rsidRPr="00FD5D37">
        <w:rPr>
          <w:noProof/>
        </w:rPr>
        <w:t xml:space="preserve"> generated the given event, as defined in </w:t>
      </w:r>
      <w:r w:rsidR="005C4B34">
        <w:fldChar w:fldCharType="begin" w:fldLock="1"/>
      </w:r>
      <w:r w:rsidR="005C4B34">
        <w:instrText xml:space="preserve"> REF _Ref312243745 \r \h  \* MERGEFORMAT </w:instrText>
      </w:r>
      <w:r w:rsidR="005C4B34">
        <w:fldChar w:fldCharType="separate"/>
      </w:r>
      <w:r>
        <w:rPr>
          <w:noProof/>
        </w:rPr>
        <w:t>14.4.1.1.1</w:t>
      </w:r>
      <w:r w:rsidR="005C4B34">
        <w:fldChar w:fldCharType="end"/>
      </w:r>
      <w:r w:rsidRPr="00FD5D37">
        <w:rPr>
          <w:noProof/>
        </w:rPr>
        <w:t xml:space="preserve">. Other values of the </w:t>
      </w:r>
      <w:r w:rsidRPr="00AB59CB">
        <w:rPr>
          <w:rFonts w:ascii="Courier New" w:hAnsi="Courier New" w:cs="Courier New"/>
          <w:noProof/>
        </w:rPr>
        <w:t>ObjectType</w:t>
      </w:r>
      <w:r w:rsidRPr="00FD5D37">
        <w:rPr>
          <w:noProof/>
        </w:rPr>
        <w:t xml:space="preserve"> are reserved and ignored on reception.</w:t>
      </w:r>
    </w:p>
    <w:p w14:paraId="2BA8A5F0" w14:textId="77777777" w:rsidR="00051C8E" w:rsidRDefault="00051C8E" w:rsidP="00051C8E">
      <w:pPr>
        <w:pStyle w:val="ListParagraph"/>
        <w:numPr>
          <w:ilvl w:val="0"/>
          <w:numId w:val="103"/>
        </w:numPr>
        <w:spacing w:before="120" w:after="0"/>
        <w:ind w:left="1080"/>
        <w:contextualSpacing w:val="0"/>
        <w:rPr>
          <w:noProof/>
        </w:rPr>
      </w:pPr>
      <w:r w:rsidRPr="00AB59CB">
        <w:rPr>
          <w:rFonts w:ascii="Courier New" w:hAnsi="Courier New" w:cs="Courier New"/>
          <w:noProof/>
        </w:rPr>
        <w:t>ObjectInstance</w:t>
      </w:r>
      <w:r w:rsidRPr="00FD5D37">
        <w:rPr>
          <w:noProof/>
        </w:rPr>
        <w:t xml:space="preserve"> field identifies the specific instance of the object </w:t>
      </w:r>
      <w:r>
        <w:rPr>
          <w:noProof/>
        </w:rPr>
        <w:t>that</w:t>
      </w:r>
      <w:r w:rsidRPr="00FD5D37">
        <w:rPr>
          <w:noProof/>
        </w:rPr>
        <w:t xml:space="preserve"> generated the given event, as defined in </w:t>
      </w:r>
      <w:r w:rsidR="005C4B34">
        <w:fldChar w:fldCharType="begin" w:fldLock="1"/>
      </w:r>
      <w:r w:rsidR="005C4B34">
        <w:instrText xml:space="preserve"> REF _Ref312243751 \r \h  \* MERGEFORMAT </w:instrText>
      </w:r>
      <w:r w:rsidR="005C4B34">
        <w:fldChar w:fldCharType="separate"/>
      </w:r>
      <w:r>
        <w:rPr>
          <w:noProof/>
        </w:rPr>
        <w:t>14.4.1.1.2</w:t>
      </w:r>
      <w:r w:rsidR="005C4B34">
        <w:fldChar w:fldCharType="end"/>
      </w:r>
      <w:r w:rsidRPr="00FD5D37">
        <w:rPr>
          <w:noProof/>
        </w:rPr>
        <w:t>.</w:t>
      </w:r>
      <w:bookmarkStart w:id="1053" w:name="_Ref312143615"/>
    </w:p>
    <w:p w14:paraId="7FF2C326" w14:textId="77777777" w:rsidR="00051C8E" w:rsidRPr="00FD5D37" w:rsidRDefault="00051C8E" w:rsidP="00051C8E">
      <w:pPr>
        <w:pStyle w:val="Caption"/>
        <w:keepNext/>
        <w:ind w:left="0" w:right="576"/>
        <w:rPr>
          <w:noProof/>
        </w:rPr>
      </w:pPr>
      <w:bookmarkStart w:id="1054" w:name="_Ref309729235"/>
      <w:bookmarkEnd w:id="1053"/>
      <w:r w:rsidRPr="00FD5D37">
        <w:rPr>
          <w:noProof/>
        </w:rPr>
        <w:t xml:space="preserve">Table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13</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Table \* ARABIC \s 1 </w:instrText>
      </w:r>
      <w:r w:rsidR="00011360" w:rsidRPr="00FD5D37">
        <w:rPr>
          <w:noProof/>
        </w:rPr>
        <w:fldChar w:fldCharType="separate"/>
      </w:r>
      <w:ins w:id="1055" w:author="Janet Bean" w:date="2014-10-22T09:50:00Z">
        <w:r w:rsidR="00DE5A34">
          <w:rPr>
            <w:noProof/>
          </w:rPr>
          <w:t>6</w:t>
        </w:r>
      </w:ins>
      <w:del w:id="1056" w:author="Janet Bean" w:date="2014-10-22T09:44:00Z">
        <w:r w:rsidDel="00DE5A34">
          <w:rPr>
            <w:noProof/>
          </w:rPr>
          <w:delText>85</w:delText>
        </w:r>
      </w:del>
      <w:r w:rsidR="00011360" w:rsidRPr="00FD5D37">
        <w:rPr>
          <w:noProof/>
        </w:rPr>
        <w:fldChar w:fldCharType="end"/>
      </w:r>
      <w:bookmarkEnd w:id="1054"/>
      <w:r w:rsidRPr="00FD5D37">
        <w:rPr>
          <w:noProof/>
        </w:rPr>
        <w:t xml:space="preserve">—Code points for the </w:t>
      </w:r>
      <w:r w:rsidRPr="00FD5D37">
        <w:rPr>
          <w:rFonts w:ascii="Courier New" w:hAnsi="Courier New" w:cs="Courier New"/>
          <w:noProof/>
        </w:rPr>
        <w:t>EventCode</w:t>
      </w:r>
      <w:r w:rsidRPr="00FD5D37">
        <w:rPr>
          <w:noProof/>
        </w:rPr>
        <w:t xml:space="preserve"> field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05"/>
        <w:gridCol w:w="850"/>
        <w:gridCol w:w="5032"/>
      </w:tblGrid>
      <w:tr w:rsidR="00051C8E" w:rsidRPr="00FD5D37" w14:paraId="7FA88FD6" w14:textId="77777777" w:rsidTr="00051C8E">
        <w:trPr>
          <w:cantSplit/>
          <w:tblHeader/>
        </w:trPr>
        <w:tc>
          <w:tcPr>
            <w:tcW w:w="2105" w:type="dxa"/>
            <w:vAlign w:val="center"/>
          </w:tcPr>
          <w:p w14:paraId="1F357647" w14:textId="77777777" w:rsidR="00051C8E" w:rsidRPr="00FD5D37" w:rsidRDefault="00051C8E" w:rsidP="00051C8E">
            <w:pPr>
              <w:pStyle w:val="TableCellHeading"/>
              <w:keepLines/>
              <w:spacing w:before="0" w:after="0"/>
              <w:rPr>
                <w:rFonts w:ascii="Times New Roman" w:hAnsi="Times New Roman" w:cs="Times New Roman"/>
                <w:noProof/>
                <w:sz w:val="20"/>
              </w:rPr>
            </w:pPr>
            <w:r w:rsidRPr="00FD5D37">
              <w:rPr>
                <w:rFonts w:ascii="Times New Roman" w:hAnsi="Times New Roman" w:cs="Times New Roman"/>
                <w:noProof/>
                <w:sz w:val="20"/>
              </w:rPr>
              <w:t>Event Code</w:t>
            </w:r>
          </w:p>
        </w:tc>
        <w:tc>
          <w:tcPr>
            <w:tcW w:w="850" w:type="dxa"/>
            <w:vAlign w:val="center"/>
          </w:tcPr>
          <w:p w14:paraId="610743CE" w14:textId="77777777" w:rsidR="00051C8E" w:rsidRPr="00FD5D37" w:rsidRDefault="00051C8E" w:rsidP="00051C8E">
            <w:pPr>
              <w:pStyle w:val="TableCellHeading"/>
              <w:keepLines/>
              <w:spacing w:before="0" w:after="0"/>
              <w:rPr>
                <w:rFonts w:ascii="Times New Roman" w:eastAsia="MS Mincho" w:hAnsi="Times New Roman" w:cs="Times New Roman"/>
                <w:b w:val="0"/>
                <w:noProof/>
                <w:sz w:val="20"/>
                <w:lang w:eastAsia="ja-JP"/>
              </w:rPr>
            </w:pPr>
            <w:r w:rsidRPr="00FD5D37">
              <w:rPr>
                <w:rFonts w:ascii="Times New Roman" w:hAnsi="Times New Roman" w:cs="Times New Roman"/>
                <w:noProof/>
                <w:sz w:val="20"/>
              </w:rPr>
              <w:t>Value</w:t>
            </w:r>
          </w:p>
        </w:tc>
        <w:tc>
          <w:tcPr>
            <w:tcW w:w="5032" w:type="dxa"/>
            <w:vAlign w:val="center"/>
          </w:tcPr>
          <w:p w14:paraId="6EC110A6" w14:textId="77777777" w:rsidR="00051C8E" w:rsidRPr="00FD5D37" w:rsidRDefault="00051C8E" w:rsidP="00051C8E">
            <w:pPr>
              <w:pStyle w:val="TableCellHeading"/>
              <w:keepLines/>
              <w:spacing w:before="0" w:after="0"/>
              <w:rPr>
                <w:rFonts w:ascii="Times New Roman" w:hAnsi="Times New Roman" w:cs="Times New Roman"/>
                <w:noProof/>
                <w:sz w:val="20"/>
              </w:rPr>
            </w:pPr>
            <w:r w:rsidRPr="00FD5D37">
              <w:rPr>
                <w:rFonts w:ascii="Times New Roman" w:hAnsi="Times New Roman" w:cs="Times New Roman"/>
                <w:noProof/>
                <w:sz w:val="20"/>
              </w:rPr>
              <w:t>Description</w:t>
            </w:r>
          </w:p>
        </w:tc>
      </w:tr>
      <w:tr w:rsidR="00051C8E" w:rsidRPr="00FD5D37" w14:paraId="06ABA490" w14:textId="77777777" w:rsidTr="00051C8E">
        <w:trPr>
          <w:cantSplit/>
        </w:trPr>
        <w:tc>
          <w:tcPr>
            <w:tcW w:w="7987" w:type="dxa"/>
            <w:gridSpan w:val="3"/>
          </w:tcPr>
          <w:p w14:paraId="00A2F55D"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Link Fault Alarms</w:t>
            </w:r>
          </w:p>
        </w:tc>
      </w:tr>
      <w:tr w:rsidR="00051C8E" w:rsidRPr="00FD5D37" w14:paraId="4D28510E" w14:textId="77777777" w:rsidTr="00051C8E">
        <w:trPr>
          <w:cantSplit/>
        </w:trPr>
        <w:tc>
          <w:tcPr>
            <w:tcW w:w="2105" w:type="dxa"/>
            <w:vAlign w:val="center"/>
          </w:tcPr>
          <w:p w14:paraId="01D4EF80"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w:t>
            </w:r>
            <w:r w:rsidRPr="00FD5D37">
              <w:rPr>
                <w:rFonts w:eastAsia="MS Mincho" w:cs="Times New Roman"/>
                <w:sz w:val="20"/>
                <w:szCs w:val="18"/>
                <w:lang w:eastAsia="ja-JP"/>
              </w:rPr>
              <w:t>o</w:t>
            </w:r>
            <w:r w:rsidRPr="00FD5D37">
              <w:rPr>
                <w:rFonts w:cs="Times New Roman"/>
                <w:sz w:val="20"/>
                <w:szCs w:val="18"/>
              </w:rPr>
              <w:t>S</w:t>
            </w:r>
          </w:p>
        </w:tc>
        <w:tc>
          <w:tcPr>
            <w:tcW w:w="850" w:type="dxa"/>
            <w:vAlign w:val="center"/>
          </w:tcPr>
          <w:p w14:paraId="60F4AF8B"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11</w:t>
            </w:r>
          </w:p>
        </w:tc>
        <w:tc>
          <w:tcPr>
            <w:tcW w:w="5032" w:type="dxa"/>
            <w:vAlign w:val="center"/>
          </w:tcPr>
          <w:p w14:paraId="25FF45DF"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Loss of received optical power by the transceiver (ONU EPON port). Link down on Ethernet PHY (ONU UNI port)</w:t>
            </w:r>
            <w:r>
              <w:rPr>
                <w:rFonts w:cs="Times New Roman"/>
                <w:sz w:val="20"/>
                <w:szCs w:val="18"/>
              </w:rPr>
              <w:t>.</w:t>
            </w:r>
          </w:p>
        </w:tc>
      </w:tr>
      <w:tr w:rsidR="00051C8E" w:rsidRPr="00FD5D37" w14:paraId="48D7440F" w14:textId="77777777" w:rsidTr="00051C8E">
        <w:trPr>
          <w:cantSplit/>
        </w:trPr>
        <w:tc>
          <w:tcPr>
            <w:tcW w:w="2105" w:type="dxa"/>
            <w:vAlign w:val="center"/>
          </w:tcPr>
          <w:p w14:paraId="1EBA6625"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Key Exchange Failure</w:t>
            </w:r>
          </w:p>
        </w:tc>
        <w:tc>
          <w:tcPr>
            <w:tcW w:w="850" w:type="dxa"/>
            <w:vAlign w:val="center"/>
          </w:tcPr>
          <w:p w14:paraId="6FED6E08"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12</w:t>
            </w:r>
          </w:p>
        </w:tc>
        <w:tc>
          <w:tcPr>
            <w:tcW w:w="5032" w:type="dxa"/>
            <w:vAlign w:val="center"/>
          </w:tcPr>
          <w:p w14:paraId="02A32BE3"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did not observe a switch to a new key after key exchange</w:t>
            </w:r>
            <w:r>
              <w:rPr>
                <w:rFonts w:cs="Times New Roman"/>
                <w:sz w:val="20"/>
                <w:szCs w:val="18"/>
              </w:rPr>
              <w:t>.</w:t>
            </w:r>
          </w:p>
        </w:tc>
      </w:tr>
      <w:tr w:rsidR="00051C8E" w:rsidRPr="00FD5D37" w14:paraId="079697A8" w14:textId="77777777" w:rsidTr="00051C8E">
        <w:trPr>
          <w:cantSplit/>
        </w:trPr>
        <w:tc>
          <w:tcPr>
            <w:tcW w:w="7987" w:type="dxa"/>
            <w:gridSpan w:val="3"/>
          </w:tcPr>
          <w:p w14:paraId="055ACDD2"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Critical Event Alarms</w:t>
            </w:r>
          </w:p>
        </w:tc>
      </w:tr>
      <w:tr w:rsidR="00051C8E" w:rsidRPr="00FD5D37" w14:paraId="41287524" w14:textId="77777777" w:rsidTr="00051C8E">
        <w:trPr>
          <w:cantSplit/>
        </w:trPr>
        <w:tc>
          <w:tcPr>
            <w:tcW w:w="2105" w:type="dxa"/>
          </w:tcPr>
          <w:p w14:paraId="3744BB82"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Port Disabled</w:t>
            </w:r>
          </w:p>
        </w:tc>
        <w:tc>
          <w:tcPr>
            <w:tcW w:w="850" w:type="dxa"/>
            <w:vAlign w:val="center"/>
          </w:tcPr>
          <w:p w14:paraId="62DA3BE6"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21</w:t>
            </w:r>
          </w:p>
        </w:tc>
        <w:tc>
          <w:tcPr>
            <w:tcW w:w="5032" w:type="dxa"/>
          </w:tcPr>
          <w:p w14:paraId="6938BFF1"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Ethernet port is disabled by management action</w:t>
            </w:r>
            <w:r>
              <w:rPr>
                <w:rFonts w:cs="Times New Roman"/>
                <w:sz w:val="20"/>
                <w:szCs w:val="18"/>
              </w:rPr>
              <w:t>.</w:t>
            </w:r>
          </w:p>
        </w:tc>
      </w:tr>
      <w:tr w:rsidR="00051C8E" w:rsidRPr="00FD5D37" w14:paraId="760D045A" w14:textId="77777777" w:rsidTr="00051C8E">
        <w:trPr>
          <w:cantSplit/>
        </w:trPr>
        <w:tc>
          <w:tcPr>
            <w:tcW w:w="7987" w:type="dxa"/>
            <w:gridSpan w:val="3"/>
          </w:tcPr>
          <w:p w14:paraId="4822B1D5"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Dying Gasp Alarms</w:t>
            </w:r>
          </w:p>
        </w:tc>
      </w:tr>
      <w:tr w:rsidR="00051C8E" w:rsidRPr="00FD5D37" w14:paraId="0A625CEB" w14:textId="77777777" w:rsidTr="00051C8E">
        <w:trPr>
          <w:cantSplit/>
        </w:trPr>
        <w:tc>
          <w:tcPr>
            <w:tcW w:w="2105" w:type="dxa"/>
          </w:tcPr>
          <w:p w14:paraId="6C6CF7F0"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Power Failure</w:t>
            </w:r>
          </w:p>
        </w:tc>
        <w:tc>
          <w:tcPr>
            <w:tcW w:w="850" w:type="dxa"/>
            <w:vAlign w:val="center"/>
          </w:tcPr>
          <w:p w14:paraId="2B70AD25"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41</w:t>
            </w:r>
          </w:p>
        </w:tc>
        <w:tc>
          <w:tcPr>
            <w:tcW w:w="5032" w:type="dxa"/>
          </w:tcPr>
          <w:p w14:paraId="1CAF4121"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Loss of power at the ONU (Dying Gasp)</w:t>
            </w:r>
            <w:r>
              <w:rPr>
                <w:rFonts w:cs="Times New Roman"/>
                <w:sz w:val="20"/>
                <w:szCs w:val="18"/>
              </w:rPr>
              <w:t>.</w:t>
            </w:r>
          </w:p>
        </w:tc>
      </w:tr>
      <w:tr w:rsidR="00051C8E" w:rsidRPr="00FD5D37" w14:paraId="00ED9AB7" w14:textId="77777777" w:rsidTr="00051C8E">
        <w:trPr>
          <w:cantSplit/>
        </w:trPr>
        <w:tc>
          <w:tcPr>
            <w:tcW w:w="7987" w:type="dxa"/>
            <w:gridSpan w:val="3"/>
          </w:tcPr>
          <w:p w14:paraId="7A93533F"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Other Alarms</w:t>
            </w:r>
          </w:p>
        </w:tc>
      </w:tr>
      <w:tr w:rsidR="00051C8E" w:rsidRPr="00FD5D37" w14:paraId="212C9929" w14:textId="77777777" w:rsidTr="00051C8E">
        <w:trPr>
          <w:cantSplit/>
        </w:trPr>
        <w:tc>
          <w:tcPr>
            <w:tcW w:w="2105" w:type="dxa"/>
            <w:vAlign w:val="center"/>
          </w:tcPr>
          <w:p w14:paraId="365517A7"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Statistics Alarm</w:t>
            </w:r>
          </w:p>
        </w:tc>
        <w:tc>
          <w:tcPr>
            <w:tcW w:w="850" w:type="dxa"/>
            <w:vAlign w:val="center"/>
          </w:tcPr>
          <w:p w14:paraId="79792BD8"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81</w:t>
            </w:r>
          </w:p>
        </w:tc>
        <w:tc>
          <w:tcPr>
            <w:tcW w:w="5032" w:type="dxa"/>
            <w:vAlign w:val="center"/>
          </w:tcPr>
          <w:p w14:paraId="38940264"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Statistic has crossed defined alarm thresholds</w:t>
            </w:r>
            <w:r>
              <w:rPr>
                <w:rFonts w:cs="Times New Roman"/>
                <w:sz w:val="20"/>
                <w:szCs w:val="18"/>
              </w:rPr>
              <w:t>.</w:t>
            </w:r>
          </w:p>
        </w:tc>
      </w:tr>
      <w:tr w:rsidR="00051C8E" w:rsidRPr="00FD5D37" w14:paraId="61FC4315" w14:textId="77777777" w:rsidTr="00051C8E">
        <w:trPr>
          <w:cantSplit/>
        </w:trPr>
        <w:tc>
          <w:tcPr>
            <w:tcW w:w="2105" w:type="dxa"/>
            <w:vAlign w:val="center"/>
          </w:tcPr>
          <w:p w14:paraId="46FC83C6"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Busy</w:t>
            </w:r>
          </w:p>
        </w:tc>
        <w:tc>
          <w:tcPr>
            <w:tcW w:w="850" w:type="dxa"/>
            <w:vAlign w:val="center"/>
          </w:tcPr>
          <w:p w14:paraId="60582083"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82</w:t>
            </w:r>
          </w:p>
        </w:tc>
        <w:tc>
          <w:tcPr>
            <w:tcW w:w="5032" w:type="dxa"/>
            <w:vAlign w:val="center"/>
          </w:tcPr>
          <w:p w14:paraId="2FE43CC6"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is busy and unable to acknowledge or process further OAM until alarm clears</w:t>
            </w:r>
            <w:r>
              <w:rPr>
                <w:rFonts w:cs="Times New Roman"/>
                <w:sz w:val="20"/>
                <w:szCs w:val="18"/>
              </w:rPr>
              <w:t>.</w:t>
            </w:r>
          </w:p>
        </w:tc>
      </w:tr>
      <w:tr w:rsidR="00051C8E" w:rsidRPr="00FD5D37" w14:paraId="24346F35" w14:textId="77777777" w:rsidTr="00051C8E">
        <w:trPr>
          <w:cantSplit/>
        </w:trPr>
        <w:tc>
          <w:tcPr>
            <w:tcW w:w="2105" w:type="dxa"/>
            <w:vAlign w:val="center"/>
          </w:tcPr>
          <w:p w14:paraId="25A65D97"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MAC Table Overflow</w:t>
            </w:r>
          </w:p>
        </w:tc>
        <w:tc>
          <w:tcPr>
            <w:tcW w:w="850" w:type="dxa"/>
            <w:vAlign w:val="center"/>
          </w:tcPr>
          <w:p w14:paraId="7A611EFA"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83</w:t>
            </w:r>
          </w:p>
        </w:tc>
        <w:tc>
          <w:tcPr>
            <w:tcW w:w="5032" w:type="dxa"/>
            <w:vAlign w:val="center"/>
          </w:tcPr>
          <w:p w14:paraId="7AEE54B4"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MAC Table has seen more addresses than it can hold</w:t>
            </w:r>
            <w:r>
              <w:rPr>
                <w:rFonts w:cs="Times New Roman"/>
                <w:sz w:val="20"/>
                <w:szCs w:val="18"/>
              </w:rPr>
              <w:t>.</w:t>
            </w:r>
          </w:p>
        </w:tc>
      </w:tr>
      <w:tr w:rsidR="009268E5" w:rsidRPr="00FD5D37" w14:paraId="1761C93A" w14:textId="77777777" w:rsidTr="00051C8E">
        <w:trPr>
          <w:cantSplit/>
        </w:trPr>
        <w:tc>
          <w:tcPr>
            <w:tcW w:w="2105" w:type="dxa"/>
            <w:vAlign w:val="center"/>
          </w:tcPr>
          <w:p w14:paraId="0A9B1ACD" w14:textId="77777777" w:rsidR="009268E5" w:rsidRPr="00FD5D37" w:rsidRDefault="009268E5" w:rsidP="00051C8E">
            <w:pPr>
              <w:pStyle w:val="TableCell"/>
              <w:keepNext/>
              <w:keepLines/>
              <w:spacing w:before="0" w:after="0"/>
              <w:rPr>
                <w:rFonts w:cs="Times New Roman"/>
                <w:sz w:val="20"/>
                <w:szCs w:val="18"/>
              </w:rPr>
            </w:pPr>
            <w:ins w:id="1057" w:author="Marek Hajduczenia" w:date="2014-10-13T15:14:00Z">
              <w:r>
                <w:rPr>
                  <w:rFonts w:ascii="TimesNewRomanPSMT" w:eastAsia="TimesNewRomanPSMT" w:hint="eastAsia"/>
                  <w:sz w:val="20"/>
                  <w:szCs w:val="20"/>
                </w:rPr>
                <w:t>PON_IF_Switch</w:t>
              </w:r>
            </w:ins>
          </w:p>
        </w:tc>
        <w:tc>
          <w:tcPr>
            <w:tcW w:w="850" w:type="dxa"/>
            <w:vAlign w:val="center"/>
          </w:tcPr>
          <w:p w14:paraId="7B5FD614" w14:textId="77777777" w:rsidR="009268E5" w:rsidRPr="00FD5D37" w:rsidRDefault="009268E5" w:rsidP="00051C8E">
            <w:pPr>
              <w:pStyle w:val="TableCell"/>
              <w:keepNext/>
              <w:keepLines/>
              <w:spacing w:before="0" w:after="0"/>
              <w:jc w:val="center"/>
              <w:rPr>
                <w:rFonts w:cs="Times New Roman"/>
                <w:sz w:val="20"/>
                <w:szCs w:val="18"/>
              </w:rPr>
            </w:pPr>
            <w:ins w:id="1058" w:author="Marek Hajduczenia" w:date="2014-10-13T15:14:00Z">
              <w:r>
                <w:rPr>
                  <w:rFonts w:cs="Times New Roman"/>
                  <w:sz w:val="20"/>
                  <w:szCs w:val="18"/>
                </w:rPr>
                <w:t>84</w:t>
              </w:r>
            </w:ins>
          </w:p>
        </w:tc>
        <w:tc>
          <w:tcPr>
            <w:tcW w:w="5032" w:type="dxa"/>
            <w:vAlign w:val="center"/>
          </w:tcPr>
          <w:p w14:paraId="26A4B288" w14:textId="77777777" w:rsidR="009268E5" w:rsidRPr="00FD5D37" w:rsidRDefault="009268E5" w:rsidP="009268E5">
            <w:pPr>
              <w:pStyle w:val="TableCell"/>
              <w:keepNext/>
              <w:keepLines/>
              <w:spacing w:before="0" w:after="0"/>
              <w:rPr>
                <w:rFonts w:cs="Times New Roman"/>
                <w:sz w:val="20"/>
                <w:szCs w:val="18"/>
              </w:rPr>
            </w:pPr>
            <w:ins w:id="1059" w:author="Marek Hajduczenia" w:date="2014-10-13T15:22:00Z">
              <w:r>
                <w:rPr>
                  <w:rFonts w:cs="Times New Roman"/>
                  <w:sz w:val="20"/>
                  <w:szCs w:val="18"/>
                </w:rPr>
                <w:t>PON interface on the ONU was switched to backup.</w:t>
              </w:r>
            </w:ins>
          </w:p>
        </w:tc>
      </w:tr>
    </w:tbl>
    <w:p w14:paraId="4D691EC6" w14:textId="0E037680" w:rsidR="001563E0" w:rsidRPr="001563E0" w:rsidRDefault="001563E0" w:rsidP="001563E0">
      <w:pPr>
        <w:rPr>
          <w:i/>
          <w:noProof/>
        </w:rPr>
      </w:pPr>
      <w:r w:rsidRPr="001563E0">
        <w:rPr>
          <w:i/>
          <w:noProof/>
        </w:rPr>
        <w:t>Insert a new subclause 13.4.1.3.2.8 as shown below</w:t>
      </w:r>
    </w:p>
    <w:p w14:paraId="0CB1B842" w14:textId="77777777" w:rsidR="009268E5" w:rsidRPr="00FD5D37" w:rsidRDefault="009268E5" w:rsidP="001563E0">
      <w:pPr>
        <w:pStyle w:val="Heading6"/>
        <w:numPr>
          <w:ilvl w:val="5"/>
          <w:numId w:val="123"/>
        </w:numPr>
        <w:rPr>
          <w:ins w:id="1060" w:author="Marek Hajduczenia" w:date="2014-10-13T15:23:00Z"/>
          <w:noProof/>
        </w:rPr>
      </w:pPr>
      <w:ins w:id="1061" w:author="Marek Hajduczenia" w:date="2014-10-13T15:23:00Z">
        <w:r w:rsidRPr="009268E5">
          <w:rPr>
            <w:noProof/>
          </w:rPr>
          <w:t xml:space="preserve">PON_IF_Switch </w:t>
        </w:r>
        <w:r w:rsidRPr="00FD5D37">
          <w:rPr>
            <w:noProof/>
          </w:rPr>
          <w:t>(0x8</w:t>
        </w:r>
        <w:r>
          <w:rPr>
            <w:noProof/>
          </w:rPr>
          <w:t>4</w:t>
        </w:r>
        <w:r w:rsidRPr="00FD5D37">
          <w:rPr>
            <w:noProof/>
          </w:rPr>
          <w:t>)</w:t>
        </w:r>
      </w:ins>
    </w:p>
    <w:p w14:paraId="18F67E4A" w14:textId="49B4C3F2" w:rsidR="009268E5" w:rsidRPr="00FD5D37" w:rsidRDefault="009268E5" w:rsidP="009268E5">
      <w:pPr>
        <w:numPr>
          <w:ilvl w:val="0"/>
          <w:numId w:val="59"/>
        </w:numPr>
        <w:rPr>
          <w:noProof/>
        </w:rPr>
      </w:pPr>
      <w:ins w:id="1062" w:author="Marek Hajduczenia" w:date="2014-10-13T15:23:00Z">
        <w:r>
          <w:rPr>
            <w:noProof/>
          </w:rPr>
          <w:t xml:space="preserve">The </w:t>
        </w:r>
      </w:ins>
      <w:ins w:id="1063" w:author="Marek Hajduczenia" w:date="2014-10-13T15:24:00Z">
        <w:r w:rsidRPr="009268E5">
          <w:rPr>
            <w:noProof/>
          </w:rPr>
          <w:t>PON_IF_Switch</w:t>
        </w:r>
        <w:r>
          <w:rPr>
            <w:noProof/>
          </w:rPr>
          <w:t xml:space="preserve"> alarm is raised by the ONU to inform the OLT that the PON interface on the ONU was switched from the active interface to backup </w:t>
        </w:r>
      </w:ins>
      <w:ins w:id="1064" w:author="Marek Hajduczenia" w:date="2014-10-22T15:25:00Z">
        <w:r w:rsidR="00AD73A5">
          <w:rPr>
            <w:noProof/>
          </w:rPr>
          <w:t>interface</w:t>
        </w:r>
      </w:ins>
      <w:ins w:id="1065" w:author="Marek Hajduczenia" w:date="2014-10-13T15:24:00Z">
        <w:r>
          <w:rPr>
            <w:noProof/>
          </w:rPr>
          <w:t xml:space="preserve">, </w:t>
        </w:r>
      </w:ins>
      <w:ins w:id="1066" w:author="Marek Hajduczenia" w:date="2014-11-13T15:43:00Z">
        <w:r w:rsidR="00D703FD">
          <w:rPr>
            <w:noProof/>
          </w:rPr>
          <w:t>according to</w:t>
        </w:r>
      </w:ins>
      <w:ins w:id="1067" w:author="Marek Hajduczenia" w:date="2014-10-13T15:24:00Z">
        <w:r>
          <w:rPr>
            <w:noProof/>
          </w:rPr>
          <w:t xml:space="preserve"> the tree protection mechanism defined in </w:t>
        </w:r>
      </w:ins>
      <w:ins w:id="1068" w:author="Marek Hajduczenia" w:date="2014-10-13T15:25:00Z">
        <w:r w:rsidR="00011360">
          <w:rPr>
            <w:noProof/>
          </w:rPr>
          <w:fldChar w:fldCharType="begin"/>
        </w:r>
        <w:r>
          <w:rPr>
            <w:noProof/>
          </w:rPr>
          <w:instrText xml:space="preserve"> REF _Ref400977255 \w \h </w:instrText>
        </w:r>
      </w:ins>
      <w:r w:rsidR="00011360">
        <w:rPr>
          <w:noProof/>
        </w:rPr>
      </w:r>
      <w:r w:rsidR="00011360">
        <w:rPr>
          <w:noProof/>
        </w:rPr>
        <w:fldChar w:fldCharType="separate"/>
      </w:r>
      <w:ins w:id="1069" w:author="Janet Bean" w:date="2014-10-22T09:50:00Z">
        <w:r w:rsidR="00DE5A34">
          <w:rPr>
            <w:noProof/>
          </w:rPr>
          <w:t>9.3.4</w:t>
        </w:r>
      </w:ins>
      <w:ins w:id="1070" w:author="Marek Hajduczenia" w:date="2014-10-13T15:25:00Z">
        <w:r w:rsidR="00011360">
          <w:rPr>
            <w:noProof/>
          </w:rPr>
          <w:fldChar w:fldCharType="end"/>
        </w:r>
        <w:r>
          <w:rPr>
            <w:noProof/>
          </w:rPr>
          <w:t>.</w:t>
        </w:r>
      </w:ins>
    </w:p>
    <w:p w14:paraId="153DDC06" w14:textId="77777777" w:rsidR="00791541" w:rsidRPr="00FD5D37" w:rsidRDefault="00791541" w:rsidP="00791541">
      <w:pPr>
        <w:pStyle w:val="Heading1"/>
        <w:numPr>
          <w:ilvl w:val="0"/>
          <w:numId w:val="116"/>
        </w:numPr>
        <w:rPr>
          <w:noProof/>
        </w:rPr>
      </w:pPr>
      <w:r w:rsidRPr="00FD5D37">
        <w:rPr>
          <w:noProof/>
        </w:rPr>
        <w:t>Management entities</w:t>
      </w:r>
    </w:p>
    <w:p w14:paraId="012E81B0" w14:textId="77777777" w:rsidR="00791541" w:rsidRPr="00FD5D37" w:rsidRDefault="00791541" w:rsidP="00791541">
      <w:pPr>
        <w:pStyle w:val="Heading2"/>
        <w:numPr>
          <w:ilvl w:val="1"/>
          <w:numId w:val="42"/>
        </w:numPr>
        <w:rPr>
          <w:rFonts w:eastAsia="MS Mincho"/>
          <w:noProof/>
        </w:rPr>
      </w:pPr>
      <w:bookmarkStart w:id="1071" w:name="_Toc309726120"/>
      <w:bookmarkStart w:id="1072" w:name="_Ref312841227"/>
      <w:bookmarkStart w:id="1073" w:name="_Ref312841231"/>
      <w:bookmarkStart w:id="1074" w:name="_Ref312841365"/>
      <w:bookmarkStart w:id="1075" w:name="_Toc344312885"/>
      <w:bookmarkStart w:id="1076" w:name="_Toc351404379"/>
      <w:bookmarkStart w:id="1077" w:name="_Toc359764336"/>
      <w:bookmarkStart w:id="1078" w:name="_Toc365454853"/>
      <w:r w:rsidRPr="00FD5D37">
        <w:rPr>
          <w:noProof/>
        </w:rPr>
        <w:t>Management entit</w:t>
      </w:r>
      <w:r w:rsidRPr="00FD5D37">
        <w:rPr>
          <w:rFonts w:eastAsia="MS Mincho"/>
          <w:noProof/>
        </w:rPr>
        <w:t>ies</w:t>
      </w:r>
      <w:r w:rsidRPr="00FD5D37">
        <w:rPr>
          <w:noProof/>
        </w:rPr>
        <w:t xml:space="preserve"> for </w:t>
      </w:r>
      <w:r w:rsidRPr="00FD5D37">
        <w:rPr>
          <w:rFonts w:eastAsia="MS Mincho"/>
          <w:noProof/>
        </w:rPr>
        <w:t>DPoE eOAM</w:t>
      </w:r>
      <w:bookmarkEnd w:id="1071"/>
      <w:r w:rsidRPr="00FD5D37">
        <w:rPr>
          <w:rFonts w:eastAsia="MS Mincho"/>
          <w:noProof/>
        </w:rPr>
        <w:t xml:space="preserve"> profile</w:t>
      </w:r>
      <w:bookmarkEnd w:id="1072"/>
      <w:bookmarkEnd w:id="1073"/>
      <w:bookmarkEnd w:id="1074"/>
      <w:bookmarkEnd w:id="1075"/>
      <w:bookmarkEnd w:id="1076"/>
      <w:bookmarkEnd w:id="1077"/>
      <w:bookmarkEnd w:id="1078"/>
    </w:p>
    <w:p w14:paraId="7031F68E" w14:textId="77777777" w:rsidR="00791541" w:rsidRPr="00FD5D37" w:rsidRDefault="00791541" w:rsidP="00791541">
      <w:pPr>
        <w:pStyle w:val="Heading3"/>
        <w:rPr>
          <w:rFonts w:eastAsia="MS Mincho"/>
          <w:noProof/>
        </w:rPr>
      </w:pPr>
      <w:bookmarkStart w:id="1079" w:name="_Toc346653830"/>
      <w:bookmarkStart w:id="1080" w:name="_Toc346657531"/>
      <w:bookmarkStart w:id="1081" w:name="_Toc309726131"/>
      <w:bookmarkStart w:id="1082" w:name="_Ref312783650"/>
      <w:bookmarkStart w:id="1083" w:name="_Toc344312896"/>
      <w:bookmarkStart w:id="1084" w:name="_Toc351404390"/>
      <w:bookmarkStart w:id="1085" w:name="_Toc359764347"/>
      <w:bookmarkStart w:id="1086" w:name="_Toc365454864"/>
      <w:bookmarkEnd w:id="1079"/>
      <w:bookmarkEnd w:id="1080"/>
      <w:r w:rsidRPr="00FD5D37">
        <w:rPr>
          <w:rFonts w:eastAsia="MS Mincho"/>
          <w:noProof/>
        </w:rPr>
        <w:t>Branch 0xD7 “</w:t>
      </w:r>
      <w:r>
        <w:rPr>
          <w:rFonts w:eastAsia="MS Mincho"/>
          <w:noProof/>
        </w:rPr>
        <w:t>e</w:t>
      </w:r>
      <w:r w:rsidRPr="00FD5D37">
        <w:rPr>
          <w:rFonts w:eastAsia="MS Mincho"/>
          <w:noProof/>
        </w:rPr>
        <w:t xml:space="preserve">xtended </w:t>
      </w:r>
      <w:r>
        <w:rPr>
          <w:rFonts w:eastAsia="MS Mincho"/>
          <w:noProof/>
        </w:rPr>
        <w:t>a</w:t>
      </w:r>
      <w:r w:rsidRPr="00FD5D37">
        <w:rPr>
          <w:rFonts w:eastAsia="MS Mincho"/>
          <w:noProof/>
        </w:rPr>
        <w:t>ttributes</w:t>
      </w:r>
      <w:bookmarkEnd w:id="1081"/>
      <w:bookmarkEnd w:id="1082"/>
      <w:bookmarkEnd w:id="1083"/>
      <w:r w:rsidRPr="00FD5D37">
        <w:rPr>
          <w:rFonts w:eastAsia="MS Mincho"/>
          <w:noProof/>
        </w:rPr>
        <w:t>”</w:t>
      </w:r>
      <w:bookmarkEnd w:id="1084"/>
      <w:bookmarkEnd w:id="1085"/>
      <w:bookmarkEnd w:id="1086"/>
    </w:p>
    <w:p w14:paraId="47CC9993" w14:textId="77777777" w:rsidR="00791541" w:rsidRPr="00FD5D37" w:rsidRDefault="00791541" w:rsidP="00791541">
      <w:pPr>
        <w:numPr>
          <w:ilvl w:val="0"/>
          <w:numId w:val="59"/>
        </w:numPr>
        <w:rPr>
          <w:rFonts w:eastAsiaTheme="minorEastAsia"/>
          <w:noProof/>
        </w:rPr>
      </w:pPr>
      <w:r w:rsidRPr="00FD5D37">
        <w:rPr>
          <w:noProof/>
        </w:rPr>
        <w:t xml:space="preserve">This subclause lists extended management attributes, which are not part of the </w:t>
      </w:r>
      <w:r>
        <w:rPr>
          <w:noProof/>
        </w:rPr>
        <w:t xml:space="preserve">definitions in </w:t>
      </w:r>
      <w:r w:rsidRPr="00FD5D37">
        <w:rPr>
          <w:noProof/>
        </w:rPr>
        <w:t>IEEE Std 802.3, Clause 30.</w:t>
      </w:r>
      <w:r w:rsidRPr="00FD5D37">
        <w:rPr>
          <w:rFonts w:eastAsiaTheme="minorEastAsia"/>
          <w:noProof/>
        </w:rPr>
        <w:t xml:space="preserve"> The extended attributes shown in </w:t>
      </w:r>
      <w:r w:rsidRPr="00FD5D37">
        <w:rPr>
          <w:rFonts w:eastAsiaTheme="minorEastAsia"/>
          <w:noProof/>
        </w:rPr>
        <w:fldChar w:fldCharType="begin" w:fldLock="1"/>
      </w:r>
      <w:r w:rsidRPr="00FD5D37">
        <w:rPr>
          <w:rFonts w:eastAsiaTheme="minorEastAsia"/>
          <w:noProof/>
        </w:rPr>
        <w:instrText xml:space="preserve"> REF _Ref312788087 \h </w:instrText>
      </w:r>
      <w:r w:rsidRPr="00FD5D37">
        <w:rPr>
          <w:rFonts w:eastAsiaTheme="minorEastAsia"/>
          <w:noProof/>
        </w:rPr>
      </w:r>
      <w:r w:rsidRPr="00FD5D37">
        <w:rPr>
          <w:rFonts w:eastAsiaTheme="minorEastAsia"/>
          <w:noProof/>
        </w:rPr>
        <w:fldChar w:fldCharType="separate"/>
      </w:r>
      <w:r w:rsidRPr="00FD5D37">
        <w:rPr>
          <w:noProof/>
        </w:rPr>
        <w:t xml:space="preserve">Table </w:t>
      </w:r>
      <w:r>
        <w:rPr>
          <w:noProof/>
        </w:rPr>
        <w:t>14</w:t>
      </w:r>
      <w:r w:rsidRPr="00FD5D37">
        <w:rPr>
          <w:noProof/>
        </w:rPr>
        <w:noBreakHyphen/>
      </w:r>
      <w:r>
        <w:rPr>
          <w:noProof/>
        </w:rPr>
        <w:t>132</w:t>
      </w:r>
      <w:r w:rsidRPr="00FD5D37">
        <w:rPr>
          <w:rFonts w:eastAsiaTheme="minorEastAsia"/>
          <w:noProof/>
        </w:rPr>
        <w:fldChar w:fldCharType="end"/>
      </w:r>
      <w:r w:rsidRPr="00FD5D37">
        <w:rPr>
          <w:rFonts w:eastAsiaTheme="minorEastAsia"/>
          <w:noProof/>
        </w:rPr>
        <w:t xml:space="preserve"> shall be supported.</w:t>
      </w:r>
    </w:p>
    <w:p w14:paraId="0F2C88AD" w14:textId="77777777" w:rsidR="00791541" w:rsidRPr="00FD5D37" w:rsidRDefault="00791541" w:rsidP="00791541">
      <w:pPr>
        <w:numPr>
          <w:ilvl w:val="0"/>
          <w:numId w:val="59"/>
        </w:numPr>
        <w:rPr>
          <w:rFonts w:eastAsia="MS Mincho"/>
          <w:noProof/>
        </w:rPr>
      </w:pPr>
      <w:r w:rsidRPr="00FD5D37">
        <w:rPr>
          <w:noProof/>
        </w:rPr>
        <w:t xml:space="preserve">The extended attributes can be part of </w:t>
      </w:r>
      <w:r w:rsidRPr="00FD5D37">
        <w:rPr>
          <w:i/>
          <w:noProof/>
        </w:rPr>
        <w:t>eOAM_Get_Request</w:t>
      </w:r>
      <w:r w:rsidRPr="00FD5D37">
        <w:rPr>
          <w:noProof/>
        </w:rPr>
        <w:t xml:space="preserve">, </w:t>
      </w:r>
      <w:r w:rsidRPr="00FD5D37">
        <w:rPr>
          <w:i/>
          <w:noProof/>
        </w:rPr>
        <w:t>eOAM_Get_Response</w:t>
      </w:r>
      <w:r w:rsidRPr="00FD5D37">
        <w:rPr>
          <w:noProof/>
        </w:rPr>
        <w:t xml:space="preserve">, </w:t>
      </w:r>
      <w:r w:rsidRPr="00FD5D37">
        <w:rPr>
          <w:i/>
          <w:noProof/>
        </w:rPr>
        <w:t>eOAM_Set_Request</w:t>
      </w:r>
      <w:r w:rsidRPr="00FD5D37">
        <w:rPr>
          <w:noProof/>
        </w:rPr>
        <w:t xml:space="preserve">, and </w:t>
      </w:r>
      <w:r w:rsidRPr="00FD5D37">
        <w:rPr>
          <w:i/>
          <w:noProof/>
        </w:rPr>
        <w:t>eOAM_Set_Response</w:t>
      </w:r>
      <w:r w:rsidRPr="00FD5D37">
        <w:rPr>
          <w:noProof/>
        </w:rPr>
        <w:t xml:space="preserve"> eOAMPDUs.</w:t>
      </w:r>
    </w:p>
    <w:p w14:paraId="3A841A62" w14:textId="77777777" w:rsidR="00791541" w:rsidRPr="00FD5D37" w:rsidRDefault="00791541" w:rsidP="00791541">
      <w:pPr>
        <w:pStyle w:val="Caption"/>
        <w:keepNext/>
        <w:ind w:left="562" w:right="562"/>
        <w:rPr>
          <w:noProof/>
        </w:rPr>
      </w:pPr>
      <w:bookmarkStart w:id="1087" w:name="_Ref312788087"/>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132</w:t>
      </w:r>
      <w:r w:rsidRPr="00FD5D37">
        <w:rPr>
          <w:noProof/>
        </w:rPr>
        <w:fldChar w:fldCharType="end"/>
      </w:r>
      <w:bookmarkEnd w:id="1087"/>
      <w:r w:rsidRPr="00FD5D37">
        <w:rPr>
          <w:noProof/>
        </w:rPr>
        <w:t xml:space="preserve">—Extended attributes </w:t>
      </w:r>
      <w:r w:rsidRPr="00FD5D37">
        <w:rPr>
          <w:rFonts w:eastAsia="MS Mincho"/>
          <w:noProof/>
        </w:rPr>
        <w:t xml:space="preserve">defined </w:t>
      </w:r>
      <w:r w:rsidRPr="00FD5D37">
        <w:rPr>
          <w:noProof/>
        </w:rPr>
        <w:t>in branch 0xD7</w:t>
      </w:r>
    </w:p>
    <w:tbl>
      <w:tblPr>
        <w:tblW w:w="32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
        <w:gridCol w:w="3307"/>
        <w:gridCol w:w="1292"/>
      </w:tblGrid>
      <w:tr w:rsidR="00791541" w:rsidRPr="00FD5D37" w14:paraId="3EC8FF21" w14:textId="77777777" w:rsidTr="005249DB">
        <w:trPr>
          <w:cantSplit/>
          <w:tblHeader/>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4EAA7" w14:textId="77777777" w:rsidR="00791541" w:rsidRPr="00FD5D37" w:rsidRDefault="00791541" w:rsidP="005249DB">
            <w:pPr>
              <w:pStyle w:val="BodyTableHeadCenter"/>
              <w:keepLines/>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Leaf</w:t>
            </w:r>
          </w:p>
        </w:tc>
        <w:tc>
          <w:tcPr>
            <w:tcW w:w="298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6DB0CB1" w14:textId="77777777" w:rsidR="00791541" w:rsidRPr="00FD5D37" w:rsidRDefault="00791541" w:rsidP="005249DB">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Attribute</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2BE3C" w14:textId="77777777" w:rsidR="00791541" w:rsidRPr="00FD5D37" w:rsidRDefault="00791541" w:rsidP="005249DB">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Defined in </w:t>
            </w:r>
          </w:p>
        </w:tc>
      </w:tr>
      <w:tr w:rsidR="00791541" w:rsidRPr="00FD5D37" w14:paraId="05C18DBA"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FF06E3A"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ONU management</w:t>
            </w:r>
          </w:p>
        </w:tc>
      </w:tr>
      <w:tr w:rsidR="00791541" w:rsidRPr="00FD5D37" w14:paraId="053C280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14:paraId="6D66C633"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ACE841F" w14:textId="77777777" w:rsidR="00791541" w:rsidRPr="00FD5D37" w:rsidRDefault="00791541" w:rsidP="005249DB">
            <w:pPr>
              <w:pStyle w:val="BodyTableText"/>
              <w:keepLines/>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aOnuId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AF5AD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_Ref309393733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14.4.3.1.2</w:t>
            </w:r>
            <w:r w:rsidRPr="00FD5D37">
              <w:rPr>
                <w:noProof/>
              </w:rPr>
              <w:fldChar w:fldCharType="end"/>
            </w:r>
          </w:p>
        </w:tc>
      </w:tr>
      <w:tr w:rsidR="00791541" w:rsidRPr="00FD5D37" w14:paraId="262E4E8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14:paraId="6FD819DC"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0650927"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aOnuFwVersion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F1CFD4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_Ref309393736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14.4.3.1.3</w:t>
            </w:r>
            <w:r w:rsidRPr="00FD5D37">
              <w:rPr>
                <w:noProof/>
              </w:rPr>
              <w:fldChar w:fldCharType="end"/>
            </w:r>
          </w:p>
        </w:tc>
      </w:tr>
      <w:tr w:rsidR="00791541" w:rsidRPr="00FD5D37" w14:paraId="077C0E0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7B642"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667EFAC"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aOnuInfoChipset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C62705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14.4.3.1.4</w:t>
            </w:r>
            <w:r w:rsidRPr="00FD5D37">
              <w:rPr>
                <w:noProof/>
              </w:rPr>
              <w:fldChar w:fldCharType="end"/>
            </w:r>
          </w:p>
        </w:tc>
      </w:tr>
      <w:tr w:rsidR="00791541" w:rsidRPr="00FD5D37" w14:paraId="16A1389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14:paraId="3D31D46A"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BAECC1C"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aOnuInfoDateManufacture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BD933B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_Ref309393745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14.4.3.1.5</w:t>
            </w:r>
            <w:r w:rsidRPr="00FD5D37">
              <w:rPr>
                <w:noProof/>
              </w:rPr>
              <w:fldChar w:fldCharType="end"/>
            </w:r>
          </w:p>
        </w:tc>
      </w:tr>
      <w:tr w:rsidR="00791541" w:rsidRPr="00FD5D37" w14:paraId="5222F93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4B52C"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9A73B4A"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aOnuInfoManufacturer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F9A6BB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14.4.3.1.6</w:t>
            </w:r>
            <w:r w:rsidRPr="00FD5D37">
              <w:rPr>
                <w:noProof/>
              </w:rPr>
              <w:fldChar w:fldCharType="end"/>
            </w:r>
          </w:p>
        </w:tc>
      </w:tr>
      <w:tr w:rsidR="00791541" w:rsidRPr="00FD5D37" w14:paraId="163A404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E78A3" w14:textId="77777777" w:rsidR="00791541" w:rsidRPr="00FD5D37" w:rsidRDefault="00791541" w:rsidP="005249DB">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026C2A9"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aOnuLlidCount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A067EC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_Ref309393747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14.4.3.1.7</w:t>
            </w:r>
            <w:r w:rsidRPr="00FD5D37">
              <w:rPr>
                <w:noProof/>
              </w:rPr>
              <w:fldChar w:fldCharType="end"/>
            </w:r>
          </w:p>
        </w:tc>
      </w:tr>
      <w:tr w:rsidR="00791541" w:rsidRPr="00FD5D37" w14:paraId="10A3DD0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1D869" w14:textId="77777777" w:rsidR="00791541" w:rsidRPr="00FD5D37" w:rsidRDefault="00791541" w:rsidP="005249DB">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E981972"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aOnuPonPortCount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C151A6F"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14.4.3.1.8</w:t>
            </w:r>
            <w:r w:rsidRPr="00FD5D37">
              <w:rPr>
                <w:noProof/>
              </w:rPr>
              <w:fldChar w:fldCharType="end"/>
            </w:r>
          </w:p>
        </w:tc>
      </w:tr>
      <w:tr w:rsidR="00791541" w:rsidRPr="00FD5D37" w14:paraId="075BFD7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2508B" w14:textId="77777777" w:rsidR="00791541" w:rsidRPr="00FD5D37" w:rsidRDefault="00791541" w:rsidP="005249DB">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BB8D4E3"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aOnuUniPortCount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CCBF3F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14.4.3.1.9</w:t>
            </w:r>
            <w:r w:rsidRPr="00FD5D37">
              <w:rPr>
                <w:noProof/>
              </w:rPr>
              <w:fldChar w:fldCharType="end"/>
            </w:r>
          </w:p>
        </w:tc>
      </w:tr>
      <w:tr w:rsidR="00791541" w:rsidRPr="00FD5D37" w14:paraId="4D976D2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8704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79986FB"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aOnuInfoPacketBuffer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7DBFD7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14.4.3.1.10</w:t>
            </w:r>
            <w:r w:rsidRPr="00FD5D37">
              <w:rPr>
                <w:noProof/>
              </w:rPr>
              <w:fldChar w:fldCharType="end"/>
            </w:r>
          </w:p>
        </w:tc>
      </w:tr>
      <w:tr w:rsidR="00791541" w:rsidRPr="00FD5D37" w14:paraId="631D455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2A67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8F8F966"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aLlidReportThresholds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284938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_Ref309393754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14.4.3.1.11</w:t>
            </w:r>
            <w:r w:rsidRPr="00FD5D37">
              <w:rPr>
                <w:noProof/>
              </w:rPr>
              <w:fldChar w:fldCharType="end"/>
            </w:r>
          </w:p>
        </w:tc>
      </w:tr>
      <w:tr w:rsidR="00791541" w:rsidRPr="00FD5D37" w14:paraId="3D29572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AE30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7E3EF5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aLlidForwardState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E60A86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14.4.3.1.12</w:t>
            </w:r>
            <w:r w:rsidRPr="00FD5D37">
              <w:rPr>
                <w:noProof/>
              </w:rPr>
              <w:fldChar w:fldCharType="end"/>
            </w:r>
          </w:p>
        </w:tc>
      </w:tr>
      <w:tr w:rsidR="00791541" w:rsidRPr="00FD5D37" w14:paraId="33A3A9B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2386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0x00-0D</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E3BC10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aLlidOamFrameRate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56A21E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_Ref309393760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14.4.3.1.13</w:t>
            </w:r>
            <w:r w:rsidRPr="00FD5D37">
              <w:rPr>
                <w:noProof/>
              </w:rPr>
              <w:fldChar w:fldCharType="end"/>
            </w:r>
          </w:p>
        </w:tc>
      </w:tr>
      <w:tr w:rsidR="00791541" w:rsidRPr="00FD5D37" w14:paraId="043378F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34CB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0x00-0E</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192E3E6" w14:textId="77777777" w:rsidR="00791541" w:rsidRPr="00FD5D37" w:rsidRDefault="00791541" w:rsidP="005249DB">
            <w:pPr>
              <w:keepLines/>
              <w:numPr>
                <w:ilvl w:val="0"/>
                <w:numId w:val="59"/>
              </w:numPr>
              <w:spacing w:before="0"/>
              <w:rPr>
                <w:rFonts w:eastAsia="SimSun" w:cs="Arial"/>
                <w:noProof/>
                <w:lang w:eastAsia="zh-CN"/>
              </w:rPr>
            </w:pPr>
            <w:r w:rsidRPr="00FD5D37">
              <w:rPr>
                <w:noProof/>
                <w:lang w:eastAsia="zh-CN"/>
              </w:rPr>
              <w:t>aOnuManOrgName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B3D92B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_Ref339290271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14.4.3.1.14</w:t>
            </w:r>
            <w:r w:rsidRPr="00FD5D37">
              <w:rPr>
                <w:rFonts w:ascii="Times New Roman" w:eastAsia="MS Mincho" w:hAnsi="Times New Roman"/>
                <w:noProof/>
                <w:sz w:val="20"/>
                <w:szCs w:val="20"/>
                <w:lang w:eastAsia="ja-JP"/>
              </w:rPr>
              <w:fldChar w:fldCharType="end"/>
            </w:r>
          </w:p>
        </w:tc>
      </w:tr>
      <w:tr w:rsidR="00791541" w:rsidRPr="00FD5D37" w14:paraId="2C43C4B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4570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27A687A" w14:textId="77777777" w:rsidR="00791541" w:rsidRPr="00FD5D37" w:rsidRDefault="00791541" w:rsidP="005249DB">
            <w:pPr>
              <w:keepLines/>
              <w:numPr>
                <w:ilvl w:val="0"/>
                <w:numId w:val="59"/>
              </w:numPr>
              <w:spacing w:before="0"/>
              <w:rPr>
                <w:rFonts w:eastAsia="SimSun" w:cs="Arial"/>
                <w:noProof/>
                <w:lang w:eastAsia="zh-CN"/>
              </w:rPr>
            </w:pPr>
            <w:r w:rsidRPr="00FD5D37">
              <w:rPr>
                <w:noProof/>
                <w:lang w:eastAsia="zh-CN"/>
              </w:rPr>
              <w:t>aOnuCvcCvsValidity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D06E31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_Ref339290276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14.4.3.1.15</w:t>
            </w:r>
            <w:r w:rsidRPr="00FD5D37">
              <w:rPr>
                <w:rFonts w:ascii="Times New Roman" w:eastAsia="MS Mincho" w:hAnsi="Times New Roman"/>
                <w:noProof/>
                <w:sz w:val="20"/>
                <w:szCs w:val="20"/>
                <w:lang w:eastAsia="ja-JP"/>
              </w:rPr>
              <w:fldChar w:fldCharType="end"/>
            </w:r>
          </w:p>
        </w:tc>
      </w:tr>
      <w:tr w:rsidR="00791541" w:rsidRPr="00FD5D37" w14:paraId="4C0A47C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ECA5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0x00-10</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4056358" w14:textId="77777777" w:rsidR="00791541" w:rsidRPr="00FD5D37" w:rsidRDefault="00791541" w:rsidP="005249DB">
            <w:pPr>
              <w:keepLines/>
              <w:numPr>
                <w:ilvl w:val="0"/>
                <w:numId w:val="59"/>
              </w:numPr>
              <w:spacing w:before="0"/>
              <w:rPr>
                <w:rFonts w:eastAsia="SimSun" w:cs="Arial"/>
                <w:noProof/>
                <w:lang w:eastAsia="zh-CN"/>
              </w:rPr>
            </w:pPr>
            <w:r w:rsidRPr="00FD5D37">
              <w:rPr>
                <w:noProof/>
                <w:lang w:eastAsia="zh-CN"/>
              </w:rPr>
              <w:t>aOnuUniPortType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DC0E47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_Ref339290281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14.4.3.1.16</w:t>
            </w:r>
            <w:r w:rsidRPr="00FD5D37">
              <w:rPr>
                <w:rFonts w:ascii="Times New Roman" w:eastAsia="MS Mincho" w:hAnsi="Times New Roman"/>
                <w:noProof/>
                <w:sz w:val="20"/>
                <w:szCs w:val="20"/>
                <w:lang w:eastAsia="ja-JP"/>
              </w:rPr>
              <w:fldChar w:fldCharType="end"/>
            </w:r>
          </w:p>
        </w:tc>
      </w:tr>
      <w:tr w:rsidR="00791541" w:rsidRPr="00FD5D37" w14:paraId="73828AFF"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6FA7B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Bridging</w:t>
            </w:r>
          </w:p>
        </w:tc>
      </w:tr>
      <w:tr w:rsidR="00791541" w:rsidRPr="00FD5D37" w14:paraId="41A9143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B3F3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1A54EE16" w14:textId="77777777" w:rsidR="00791541" w:rsidRPr="00FD5D37" w:rsidRDefault="00791541" w:rsidP="005249DB">
            <w:pPr>
              <w:keepLines/>
              <w:numPr>
                <w:ilvl w:val="0"/>
                <w:numId w:val="59"/>
              </w:numPr>
              <w:spacing w:before="0"/>
              <w:rPr>
                <w:noProof/>
                <w:szCs w:val="18"/>
                <w:lang w:eastAsia="zh-CN"/>
              </w:rPr>
            </w:pPr>
            <w:r w:rsidRPr="00FD5D37">
              <w:rPr>
                <w:rFonts w:eastAsia="SimSun"/>
                <w:noProof/>
                <w:szCs w:val="18"/>
                <w:lang w:eastAsia="zh-CN"/>
              </w:rPr>
              <w:t>aUniDynMacTableSize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73E720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_Ref309393906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w:t>
            </w:r>
            <w:r w:rsidRPr="00FD5D37">
              <w:rPr>
                <w:noProof/>
              </w:rPr>
              <w:fldChar w:fldCharType="end"/>
            </w:r>
          </w:p>
        </w:tc>
      </w:tr>
      <w:tr w:rsidR="00791541" w:rsidRPr="00FD5D37" w14:paraId="7DA2CF6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9592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05CDD9D"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aUniDynMacAgeLimit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5AECAB1"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_Ref309393908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14.4.3.2.2</w:t>
            </w:r>
            <w:r w:rsidRPr="00FD5D37">
              <w:rPr>
                <w:noProof/>
              </w:rPr>
              <w:fldChar w:fldCharType="end"/>
            </w:r>
          </w:p>
        </w:tc>
      </w:tr>
      <w:tr w:rsidR="00791541" w:rsidRPr="00FD5D37" w14:paraId="684C9C7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B79D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F7EC5DC"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aUniDynMacTable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D797A10"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14.4.3.2.3</w:t>
            </w:r>
            <w:r w:rsidRPr="00FD5D37">
              <w:rPr>
                <w:noProof/>
              </w:rPr>
              <w:fldChar w:fldCharType="end"/>
            </w:r>
          </w:p>
        </w:tc>
      </w:tr>
      <w:tr w:rsidR="00791541" w:rsidRPr="00FD5D37" w14:paraId="0396DE6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A72C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7B2A41F"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aUniStatMacTable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B4F12F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_Ref309393914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14.4.3.2.4</w:t>
            </w:r>
            <w:r w:rsidRPr="00FD5D37">
              <w:rPr>
                <w:noProof/>
              </w:rPr>
              <w:fldChar w:fldCharType="end"/>
            </w:r>
          </w:p>
        </w:tc>
      </w:tr>
      <w:tr w:rsidR="00791541" w:rsidRPr="00FD5D37" w14:paraId="7C77364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DEA8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57A4AB4" w14:textId="77777777" w:rsidR="00791541" w:rsidRPr="00FD5D37" w:rsidRDefault="00791541" w:rsidP="005249DB">
            <w:pPr>
              <w:pStyle w:val="BodyTableText"/>
              <w:keepLines/>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aUniPortAutoNeg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F90AE30"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_Ref309393917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14.4.3.2.5</w:t>
            </w:r>
            <w:r w:rsidRPr="00FD5D37">
              <w:rPr>
                <w:noProof/>
              </w:rPr>
              <w:fldChar w:fldCharType="end"/>
            </w:r>
          </w:p>
        </w:tc>
      </w:tr>
      <w:tr w:rsidR="00791541" w:rsidRPr="00FD5D37" w14:paraId="4D3EE94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9857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F326AC4" w14:textId="77777777" w:rsidR="00791541" w:rsidRPr="00FD5D37" w:rsidRDefault="00791541" w:rsidP="005249DB">
            <w:pPr>
              <w:pStyle w:val="BodyTableText"/>
              <w:keepLines/>
              <w:spacing w:before="0" w:after="0"/>
              <w:rPr>
                <w:rFonts w:ascii="Times New Roman" w:hAnsi="Times New Roman" w:cs="Times New Roman"/>
                <w:noProof/>
                <w:sz w:val="20"/>
                <w:szCs w:val="18"/>
              </w:rPr>
            </w:pPr>
            <w:r w:rsidRPr="00FD5D37">
              <w:rPr>
                <w:rFonts w:ascii="Times New Roman" w:hAnsi="Times New Roman" w:cs="Times New Roman"/>
                <w:noProof/>
                <w:sz w:val="20"/>
                <w:szCs w:val="18"/>
              </w:rPr>
              <w:t>aUniAdmissionControl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C36CC0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_Ref323488862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14.4.3.2.6</w:t>
            </w:r>
            <w:r w:rsidRPr="00FD5D37">
              <w:rPr>
                <w:rFonts w:ascii="Times New Roman" w:eastAsia="MS Mincho" w:hAnsi="Times New Roman"/>
                <w:noProof/>
                <w:sz w:val="20"/>
                <w:szCs w:val="20"/>
                <w:lang w:eastAsia="ja-JP"/>
              </w:rPr>
              <w:fldChar w:fldCharType="end"/>
            </w:r>
          </w:p>
        </w:tc>
      </w:tr>
      <w:tr w:rsidR="00791541" w:rsidRPr="00FD5D37" w14:paraId="1C8A917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96CB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01B98D9" w14:textId="77777777" w:rsidR="00791541" w:rsidRPr="00FD5D37" w:rsidRDefault="00791541" w:rsidP="005249DB">
            <w:pPr>
              <w:keepLines/>
              <w:numPr>
                <w:ilvl w:val="0"/>
                <w:numId w:val="59"/>
              </w:numPr>
              <w:spacing w:before="0"/>
              <w:rPr>
                <w:rFonts w:eastAsia="SimSun"/>
                <w:noProof/>
                <w:szCs w:val="18"/>
                <w:lang w:eastAsia="zh-CN"/>
              </w:rPr>
            </w:pPr>
            <w:r w:rsidRPr="00FD5D37">
              <w:rPr>
                <w:rFonts w:eastAsia="SimSun"/>
                <w:noProof/>
                <w:szCs w:val="18"/>
                <w:lang w:eastAsia="zh-CN"/>
              </w:rPr>
              <w:t>aUniMinLearnMacCount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DC3687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_Ref309393919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14.4.3.2.7</w:t>
            </w:r>
            <w:r w:rsidRPr="00FD5D37">
              <w:rPr>
                <w:noProof/>
              </w:rPr>
              <w:fldChar w:fldCharType="end"/>
            </w:r>
          </w:p>
        </w:tc>
      </w:tr>
      <w:tr w:rsidR="00791541" w:rsidRPr="00FD5D37" w14:paraId="4DF6A41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ADB8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4C4BE12"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aUniMaxLearnMacCount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ABC899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_Ref309393921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14.4.3.2.8</w:t>
            </w:r>
            <w:r w:rsidRPr="00FD5D37">
              <w:rPr>
                <w:noProof/>
              </w:rPr>
              <w:fldChar w:fldCharType="end"/>
            </w:r>
          </w:p>
        </w:tc>
      </w:tr>
      <w:tr w:rsidR="00791541" w:rsidRPr="00FD5D37" w14:paraId="7A1C939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10DF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580DAB9"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aOnuMaxLearnMacCount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B53D4EF"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14.4.3.2.9</w:t>
            </w:r>
            <w:r w:rsidRPr="00FD5D37">
              <w:rPr>
                <w:noProof/>
              </w:rPr>
              <w:fldChar w:fldCharType="end"/>
            </w:r>
          </w:p>
        </w:tc>
      </w:tr>
      <w:tr w:rsidR="00791541" w:rsidRPr="00FD5D37" w14:paraId="0BBC032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7D01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4D7DFE6"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aUniLengthDiscard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8B53B9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14.4.3.2.10</w:t>
            </w:r>
            <w:r w:rsidRPr="00FD5D37">
              <w:rPr>
                <w:noProof/>
              </w:rPr>
              <w:fldChar w:fldCharType="end"/>
            </w:r>
          </w:p>
        </w:tc>
      </w:tr>
      <w:tr w:rsidR="00791541" w:rsidRPr="00FD5D37" w14:paraId="5CA2C07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2775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33A1676"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aUniFloodUnknown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7C610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14.4.3.2.11</w:t>
            </w:r>
            <w:r w:rsidRPr="00FD5D37">
              <w:rPr>
                <w:noProof/>
              </w:rPr>
              <w:fldChar w:fldCharType="end"/>
            </w:r>
          </w:p>
        </w:tc>
      </w:tr>
      <w:tr w:rsidR="00791541" w:rsidRPr="00FD5D37" w14:paraId="04AA20A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EE2F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816AF25"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aUniLocalSwitching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949F0D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_Ref309393930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14.4.3.2.12</w:t>
            </w:r>
            <w:r w:rsidRPr="00FD5D37">
              <w:rPr>
                <w:noProof/>
              </w:rPr>
              <w:fldChar w:fldCharType="end"/>
            </w:r>
          </w:p>
        </w:tc>
      </w:tr>
      <w:tr w:rsidR="00791541" w:rsidRPr="00FD5D37" w14:paraId="628FCFE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2B23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B6C50EF"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18"/>
                <w:lang w:eastAsia="ja-JP"/>
              </w:rPr>
            </w:pPr>
            <w:r w:rsidRPr="00FD5D37">
              <w:rPr>
                <w:rFonts w:ascii="Times New Roman" w:hAnsi="Times New Roman" w:cs="Times New Roman"/>
                <w:noProof/>
                <w:sz w:val="20"/>
                <w:szCs w:val="18"/>
              </w:rPr>
              <w:t>aOnuLlidQueueConfig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569AFF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_Ref309393932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14.4.3.2.13</w:t>
            </w:r>
            <w:r w:rsidRPr="00FD5D37">
              <w:rPr>
                <w:noProof/>
              </w:rPr>
              <w:fldChar w:fldCharType="end"/>
            </w:r>
          </w:p>
        </w:tc>
      </w:tr>
      <w:tr w:rsidR="00791541" w:rsidRPr="00FD5D37" w14:paraId="3DBF3CC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877F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58FE3ED"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aOnuFwFileName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C27CBB9"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_Ref317674761 \r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14.4.3.2.14</w:t>
            </w:r>
            <w:r w:rsidRPr="00FD5D37">
              <w:rPr>
                <w:noProof/>
              </w:rPr>
              <w:fldChar w:fldCharType="end"/>
            </w:r>
          </w:p>
        </w:tc>
      </w:tr>
      <w:tr w:rsidR="00791541" w:rsidRPr="00FD5D37" w14:paraId="109D119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B0CC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D755B59" w14:textId="77777777" w:rsidR="00791541" w:rsidRPr="00FD5D37" w:rsidRDefault="00791541" w:rsidP="005249DB">
            <w:pPr>
              <w:keepLines/>
              <w:numPr>
                <w:ilvl w:val="0"/>
                <w:numId w:val="59"/>
              </w:numPr>
              <w:spacing w:before="0"/>
              <w:rPr>
                <w:noProof/>
                <w:szCs w:val="18"/>
                <w:lang w:eastAsia="zh-CN"/>
              </w:rPr>
            </w:pPr>
            <w:r w:rsidRPr="00FD5D37">
              <w:rPr>
                <w:rFonts w:eastAsia="SimSun"/>
                <w:noProof/>
                <w:szCs w:val="18"/>
                <w:lang w:eastAsia="zh-CN"/>
              </w:rPr>
              <w:t>aUniMacTableFull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A3E3C5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_Ref339354144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14.4.3.2.15</w:t>
            </w:r>
            <w:r w:rsidRPr="00FD5D37">
              <w:rPr>
                <w:rFonts w:ascii="Times New Roman" w:eastAsia="MS Mincho" w:hAnsi="Times New Roman"/>
                <w:noProof/>
                <w:sz w:val="20"/>
                <w:szCs w:val="20"/>
                <w:lang w:eastAsia="ja-JP"/>
              </w:rPr>
              <w:fldChar w:fldCharType="end"/>
            </w:r>
          </w:p>
        </w:tc>
      </w:tr>
      <w:tr w:rsidR="00791541" w:rsidRPr="00FD5D37" w14:paraId="4EAEEFC1"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B7EA9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Statistics and </w:t>
            </w:r>
            <w:r>
              <w:rPr>
                <w:rFonts w:ascii="Times New Roman" w:eastAsia="MS Mincho" w:hAnsi="Times New Roman"/>
                <w:noProof/>
                <w:sz w:val="20"/>
                <w:szCs w:val="20"/>
                <w:lang w:eastAsia="ja-JP"/>
              </w:rPr>
              <w:t>c</w:t>
            </w:r>
            <w:r w:rsidRPr="00FD5D37">
              <w:rPr>
                <w:rFonts w:ascii="Times New Roman" w:eastAsia="MS Mincho" w:hAnsi="Times New Roman"/>
                <w:noProof/>
                <w:sz w:val="20"/>
                <w:szCs w:val="20"/>
                <w:lang w:eastAsia="ja-JP"/>
              </w:rPr>
              <w:t>ounters</w:t>
            </w:r>
          </w:p>
        </w:tc>
      </w:tr>
      <w:tr w:rsidR="00791541" w:rsidRPr="00FD5D37" w14:paraId="6ACEE56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09DC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C209209"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aCountRxFramesGreen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88F417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_Ref309394212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w:t>
            </w:r>
            <w:r w:rsidRPr="00FD5D37">
              <w:rPr>
                <w:noProof/>
              </w:rPr>
              <w:fldChar w:fldCharType="end"/>
            </w:r>
          </w:p>
        </w:tc>
      </w:tr>
      <w:tr w:rsidR="00791541" w:rsidRPr="00FD5D37" w14:paraId="7DAC17D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41164"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45BE2C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aCountTxFramesGreen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4189229"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_Ref309394213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w:t>
            </w:r>
            <w:r w:rsidRPr="00FD5D37">
              <w:rPr>
                <w:noProof/>
              </w:rPr>
              <w:fldChar w:fldCharType="end"/>
            </w:r>
          </w:p>
        </w:tc>
      </w:tr>
      <w:tr w:rsidR="00791541" w:rsidRPr="00FD5D37" w14:paraId="41B504B8"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C8BD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82DC266"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aCountRxFrames2Short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E87903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w:t>
            </w:r>
            <w:r w:rsidRPr="00FD5D37">
              <w:rPr>
                <w:noProof/>
              </w:rPr>
              <w:fldChar w:fldCharType="end"/>
            </w:r>
          </w:p>
        </w:tc>
      </w:tr>
      <w:tr w:rsidR="00791541" w:rsidRPr="00FD5D37" w14:paraId="254435D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2E62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0C441C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aCountRxFrames64</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1D5B4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w:t>
            </w:r>
            <w:r w:rsidRPr="00FD5D37">
              <w:rPr>
                <w:noProof/>
              </w:rPr>
              <w:fldChar w:fldCharType="end"/>
            </w:r>
          </w:p>
        </w:tc>
      </w:tr>
      <w:tr w:rsidR="00791541" w:rsidRPr="00FD5D37" w14:paraId="49473C5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1909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6A46F0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aCountRxFrames65to127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D455E8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14.4.3.3.5</w:t>
            </w:r>
            <w:r w:rsidRPr="00FD5D37">
              <w:rPr>
                <w:noProof/>
              </w:rPr>
              <w:fldChar w:fldCharType="end"/>
            </w:r>
          </w:p>
        </w:tc>
      </w:tr>
      <w:tr w:rsidR="00791541" w:rsidRPr="00FD5D37" w14:paraId="0CF376B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3191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F4683B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aCountRxFrames128to255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F38B138"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_Ref309394247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14.4.3.3.6</w:t>
            </w:r>
            <w:r w:rsidRPr="00FD5D37">
              <w:rPr>
                <w:noProof/>
              </w:rPr>
              <w:fldChar w:fldCharType="end"/>
            </w:r>
          </w:p>
        </w:tc>
      </w:tr>
      <w:tr w:rsidR="00791541" w:rsidRPr="00FD5D37" w14:paraId="04032D6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E9F0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8C89B9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aCountRxFrames256to511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307242A"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14.4.3.3.7</w:t>
            </w:r>
            <w:r w:rsidRPr="00FD5D37">
              <w:rPr>
                <w:noProof/>
              </w:rPr>
              <w:fldChar w:fldCharType="end"/>
            </w:r>
          </w:p>
        </w:tc>
      </w:tr>
      <w:tr w:rsidR="00791541" w:rsidRPr="00FD5D37" w14:paraId="308BBD8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1D9EF" w14:textId="77777777" w:rsidR="00791541" w:rsidRPr="00FD5D37" w:rsidRDefault="00791541" w:rsidP="005249DB">
            <w:pPr>
              <w:pStyle w:val="BodyTableTextCenter"/>
              <w:numPr>
                <w:ilvl w:val="0"/>
                <w:numId w:val="59"/>
              </w:numPr>
              <w:spacing w:before="0" w:after="0"/>
              <w:rPr>
                <w:rFonts w:ascii="Times New Roman" w:eastAsia="MS Mincho" w:hAnsi="Times New Roman"/>
                <w:b/>
                <w:noProof/>
                <w:sz w:val="20"/>
                <w:szCs w:val="20"/>
                <w:lang w:eastAsia="ja-JP"/>
              </w:rPr>
            </w:pPr>
            <w:r w:rsidRPr="00FD5D37">
              <w:rPr>
                <w:rFonts w:ascii="Times New Roman" w:eastAsia="MS Mincho" w:hAnsi="Times New Roman"/>
                <w:noProof/>
                <w:sz w:val="20"/>
                <w:szCs w:val="20"/>
                <w:lang w:eastAsia="ja-JP"/>
              </w:rPr>
              <w:t>0x02-08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1424F8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aCountRxFrames512to1023</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7F3017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14.4.3.3.8</w:t>
            </w:r>
            <w:r w:rsidRPr="00FD5D37">
              <w:rPr>
                <w:noProof/>
              </w:rPr>
              <w:fldChar w:fldCharType="end"/>
            </w:r>
          </w:p>
        </w:tc>
      </w:tr>
      <w:tr w:rsidR="00791541" w:rsidRPr="00FD5D37" w14:paraId="34569C8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367B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3DFD39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aCountRxFrames1024to1518</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CC53386"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14.4.3.3.9</w:t>
            </w:r>
            <w:r w:rsidRPr="00FD5D37">
              <w:rPr>
                <w:noProof/>
              </w:rPr>
              <w:fldChar w:fldCharType="end"/>
            </w:r>
          </w:p>
        </w:tc>
      </w:tr>
      <w:tr w:rsidR="00791541" w:rsidRPr="00FD5D37" w14:paraId="0CAED25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0DD9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702845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aCountRxFrames1519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9BA8F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14.4.3.3.10</w:t>
            </w:r>
            <w:r w:rsidRPr="00FD5D37">
              <w:rPr>
                <w:noProof/>
              </w:rPr>
              <w:fldChar w:fldCharType="end"/>
            </w:r>
          </w:p>
        </w:tc>
      </w:tr>
      <w:tr w:rsidR="00791541" w:rsidRPr="00FD5D37" w14:paraId="6E4CEEE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84B0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3F3AD02"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aCountTxFrames64</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40C832"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_Ref309394277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14.4.3.3.11</w:t>
            </w:r>
            <w:r w:rsidRPr="00FD5D37">
              <w:rPr>
                <w:noProof/>
              </w:rPr>
              <w:fldChar w:fldCharType="end"/>
            </w:r>
          </w:p>
        </w:tc>
      </w:tr>
      <w:tr w:rsidR="00791541" w:rsidRPr="00FD5D37" w14:paraId="361EBA2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6958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852FBB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aCountTxFrames65to127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2905521"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14.4.3.3.12</w:t>
            </w:r>
            <w:r w:rsidRPr="00FD5D37">
              <w:rPr>
                <w:noProof/>
              </w:rPr>
              <w:fldChar w:fldCharType="end"/>
            </w:r>
          </w:p>
        </w:tc>
      </w:tr>
      <w:tr w:rsidR="00791541" w:rsidRPr="00FD5D37" w14:paraId="273E737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8BBA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CA463D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aCountTxFrames128to255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997FFD6"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_Ref309394280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14.4.3.3.13</w:t>
            </w:r>
            <w:r w:rsidRPr="00FD5D37">
              <w:rPr>
                <w:noProof/>
              </w:rPr>
              <w:fldChar w:fldCharType="end"/>
            </w:r>
          </w:p>
        </w:tc>
      </w:tr>
      <w:tr w:rsidR="00791541" w:rsidRPr="00FD5D37" w14:paraId="0B741DC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02A9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FCFC472"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aCountTxFrames256to511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0B0031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14.4.3.3.14</w:t>
            </w:r>
            <w:r w:rsidRPr="00FD5D37">
              <w:rPr>
                <w:noProof/>
              </w:rPr>
              <w:fldChar w:fldCharType="end"/>
            </w:r>
          </w:p>
        </w:tc>
      </w:tr>
      <w:tr w:rsidR="00791541" w:rsidRPr="00FD5D37" w14:paraId="0E2040D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6C4D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8D94CE3"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aCountTxFrames512to1023</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3675477"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14.4.3.3.15</w:t>
            </w:r>
            <w:r w:rsidRPr="00FD5D37">
              <w:rPr>
                <w:noProof/>
              </w:rPr>
              <w:fldChar w:fldCharType="end"/>
            </w:r>
          </w:p>
        </w:tc>
      </w:tr>
      <w:tr w:rsidR="00791541" w:rsidRPr="00FD5D37" w14:paraId="3A5AC6B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838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2B946E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aCountTxFrames1024to1518</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8E0FD1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14.4.3.3.16</w:t>
            </w:r>
            <w:r w:rsidRPr="00FD5D37">
              <w:rPr>
                <w:noProof/>
              </w:rPr>
              <w:fldChar w:fldCharType="end"/>
            </w:r>
          </w:p>
        </w:tc>
      </w:tr>
      <w:tr w:rsidR="00791541" w:rsidRPr="00FD5D37" w14:paraId="46C2A14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D5A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46382C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aCountTxFrames1519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89DBF5A"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rFonts w:ascii="Times New Roman" w:hAnsi="Times New Roman" w:cs="Times New Roman"/>
                <w:noProof/>
                <w:sz w:val="20"/>
                <w:szCs w:val="20"/>
              </w:rPr>
              <w:fldChar w:fldCharType="begin" w:fldLock="1"/>
            </w:r>
            <w:r w:rsidRPr="00FD5D37">
              <w:rPr>
                <w:rFonts w:ascii="Times New Roman" w:eastAsia="MS Mincho" w:hAnsi="Times New Roman" w:cs="Times New Roman"/>
                <w:noProof/>
                <w:sz w:val="20"/>
                <w:szCs w:val="20"/>
                <w:lang w:eastAsia="ja-JP"/>
              </w:rPr>
              <w:instrText xml:space="preserve"> REF _Ref343626864 \r \h </w:instrText>
            </w:r>
            <w:r w:rsidRPr="00FD5D37">
              <w:rPr>
                <w:rFonts w:ascii="Times New Roman" w:hAnsi="Times New Roman" w:cs="Times New Roman"/>
                <w:noProof/>
                <w:sz w:val="20"/>
                <w:szCs w:val="20"/>
              </w:rPr>
            </w:r>
            <w:r w:rsidRPr="00FD5D37">
              <w:rPr>
                <w:rFonts w:ascii="Times New Roman" w:hAnsi="Times New Roman" w:cs="Times New Roman"/>
                <w:noProof/>
                <w:sz w:val="20"/>
                <w:szCs w:val="20"/>
              </w:rPr>
              <w:fldChar w:fldCharType="separate"/>
            </w:r>
            <w:r>
              <w:rPr>
                <w:rFonts w:ascii="Times New Roman" w:eastAsia="MS Mincho" w:hAnsi="Times New Roman" w:cs="Times New Roman"/>
                <w:noProof/>
                <w:sz w:val="20"/>
                <w:szCs w:val="20"/>
                <w:lang w:eastAsia="ja-JP"/>
              </w:rPr>
              <w:t>14.4.3.3.17</w:t>
            </w:r>
            <w:r w:rsidRPr="00FD5D37">
              <w:rPr>
                <w:rFonts w:ascii="Times New Roman" w:hAnsi="Times New Roman" w:cs="Times New Roman"/>
                <w:noProof/>
                <w:sz w:val="20"/>
                <w:szCs w:val="20"/>
              </w:rPr>
              <w:fldChar w:fldCharType="end"/>
            </w:r>
          </w:p>
        </w:tc>
      </w:tr>
      <w:tr w:rsidR="00791541" w:rsidRPr="00FD5D37" w14:paraId="280352F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1385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0CB59D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aQueueDelayThr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443619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14.4.3.3.18</w:t>
            </w:r>
            <w:r w:rsidRPr="00FD5D37">
              <w:rPr>
                <w:noProof/>
              </w:rPr>
              <w:fldChar w:fldCharType="end"/>
            </w:r>
          </w:p>
        </w:tc>
      </w:tr>
      <w:tr w:rsidR="00791541" w:rsidRPr="00FD5D37" w14:paraId="7D1B351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3A72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580449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aQueueDelayValue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D3D18E"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14.4.3.3.19</w:t>
            </w:r>
            <w:r w:rsidRPr="00FD5D37">
              <w:rPr>
                <w:noProof/>
              </w:rPr>
              <w:fldChar w:fldCharType="end"/>
            </w:r>
          </w:p>
        </w:tc>
      </w:tr>
      <w:tr w:rsidR="00791541" w:rsidRPr="00FD5D37" w14:paraId="301DC52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07A9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3FCA8F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aCountFramesDropped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EEB9E1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14.4.3.3.20</w:t>
            </w:r>
            <w:r w:rsidRPr="00FD5D37">
              <w:rPr>
                <w:noProof/>
              </w:rPr>
              <w:fldChar w:fldCharType="end"/>
            </w:r>
          </w:p>
        </w:tc>
      </w:tr>
      <w:tr w:rsidR="00791541" w:rsidRPr="00FD5D37" w14:paraId="0BCFC77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25F4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EAE4AB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aCountOctetsDropped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F75F8A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14.4.3.3.21</w:t>
            </w:r>
            <w:r w:rsidRPr="00FD5D37">
              <w:rPr>
                <w:noProof/>
              </w:rPr>
              <w:fldChar w:fldCharType="end"/>
            </w:r>
          </w:p>
        </w:tc>
      </w:tr>
      <w:tr w:rsidR="00791541" w:rsidRPr="00FD5D37" w14:paraId="7018C42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2E37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E7C871B"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aCountOctetsDelayed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A58148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14.4.3.3.22</w:t>
            </w:r>
            <w:r w:rsidRPr="00FD5D37">
              <w:rPr>
                <w:noProof/>
              </w:rPr>
              <w:fldChar w:fldCharType="end"/>
            </w:r>
          </w:p>
        </w:tc>
      </w:tr>
      <w:tr w:rsidR="00791541" w:rsidRPr="00FD5D37" w14:paraId="1D7964D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AEE9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70F83E6"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aCountUsOctetsUnused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943EA1E"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14.4.3.3.23</w:t>
            </w:r>
            <w:r w:rsidRPr="00FD5D37">
              <w:rPr>
                <w:noProof/>
              </w:rPr>
              <w:fldChar w:fldCharType="end"/>
            </w:r>
          </w:p>
        </w:tc>
      </w:tr>
      <w:tr w:rsidR="00791541" w:rsidRPr="00FD5D37" w14:paraId="70DB00C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EE4D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D3F2B83"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aPonOptMonitTemp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B74F4A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14.4.3.3.24</w:t>
            </w:r>
            <w:r w:rsidRPr="00FD5D37">
              <w:rPr>
                <w:noProof/>
              </w:rPr>
              <w:fldChar w:fldCharType="end"/>
            </w:r>
          </w:p>
        </w:tc>
      </w:tr>
      <w:tr w:rsidR="00791541" w:rsidRPr="00FD5D37" w14:paraId="11E4E5E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B0A5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E88C9A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aPonOptMonitVcc</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0AC0266"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14.4.3.3.25</w:t>
            </w:r>
            <w:r w:rsidRPr="00FD5D37">
              <w:rPr>
                <w:noProof/>
              </w:rPr>
              <w:fldChar w:fldCharType="end"/>
            </w:r>
          </w:p>
        </w:tc>
      </w:tr>
      <w:tr w:rsidR="00791541" w:rsidRPr="00FD5D37" w14:paraId="76DE0D2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3FF6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27A906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aPonOptMonitBias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303764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14.4.3.3.26</w:t>
            </w:r>
            <w:r w:rsidRPr="00FD5D37">
              <w:rPr>
                <w:noProof/>
              </w:rPr>
              <w:fldChar w:fldCharType="end"/>
            </w:r>
          </w:p>
        </w:tc>
      </w:tr>
      <w:tr w:rsidR="00791541" w:rsidRPr="00FD5D37" w14:paraId="74D9B6F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AD52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7C0002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aPonOptMonitTxPower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BD1A5F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14.4.3.3.27</w:t>
            </w:r>
            <w:r w:rsidRPr="00FD5D37">
              <w:rPr>
                <w:noProof/>
              </w:rPr>
              <w:fldChar w:fldCharType="end"/>
            </w:r>
          </w:p>
        </w:tc>
      </w:tr>
      <w:tr w:rsidR="00791541" w:rsidRPr="00FD5D37" w14:paraId="5CA35C8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E378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6B5A05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aPonOptMonitRxPower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0D5297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14.4.3.3.28</w:t>
            </w:r>
            <w:r w:rsidRPr="00FD5D37">
              <w:rPr>
                <w:noProof/>
              </w:rPr>
              <w:fldChar w:fldCharType="end"/>
            </w:r>
          </w:p>
        </w:tc>
      </w:tr>
      <w:tr w:rsidR="00791541" w:rsidRPr="00FD5D37" w14:paraId="0D1A761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121F4"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C2033A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A6984D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_Ref309394327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14.4.3.3.29</w:t>
            </w:r>
            <w:r w:rsidRPr="00FD5D37">
              <w:rPr>
                <w:noProof/>
              </w:rPr>
              <w:fldChar w:fldCharType="end"/>
            </w:r>
          </w:p>
        </w:tc>
      </w:tr>
      <w:tr w:rsidR="00791541" w:rsidRPr="00FD5D37" w14:paraId="74C2EEA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204F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8F61834"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0B68D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14.4.3.3.30</w:t>
            </w:r>
            <w:r w:rsidRPr="00FD5D37">
              <w:rPr>
                <w:noProof/>
              </w:rPr>
              <w:fldChar w:fldCharType="end"/>
            </w:r>
          </w:p>
        </w:tc>
      </w:tr>
      <w:tr w:rsidR="00791541" w:rsidRPr="00FD5D37" w14:paraId="6513C2B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A6CF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343E42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aCounterTxOctetsG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E956A17"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14.4.3.3.31</w:t>
            </w:r>
            <w:r w:rsidRPr="00FD5D37">
              <w:rPr>
                <w:noProof/>
              </w:rPr>
              <w:fldChar w:fldCharType="end"/>
            </w:r>
          </w:p>
        </w:tc>
      </w:tr>
      <w:tr w:rsidR="00791541" w:rsidRPr="00FD5D37" w14:paraId="36950C1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2599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AD512D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aCounterRxOctetsY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B41638E"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14.4.3.3.32</w:t>
            </w:r>
            <w:r w:rsidRPr="00FD5D37">
              <w:rPr>
                <w:noProof/>
              </w:rPr>
              <w:fldChar w:fldCharType="end"/>
            </w:r>
          </w:p>
        </w:tc>
      </w:tr>
      <w:tr w:rsidR="00791541" w:rsidRPr="00FD5D37" w14:paraId="63564AC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C949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ADDF38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aCounterRxOctetsG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D32C4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14.4.3.3.33</w:t>
            </w:r>
            <w:r w:rsidRPr="00FD5D37">
              <w:rPr>
                <w:noProof/>
              </w:rPr>
              <w:fldChar w:fldCharType="end"/>
            </w:r>
          </w:p>
        </w:tc>
      </w:tr>
      <w:tr w:rsidR="00791541" w:rsidRPr="00FD5D37" w14:paraId="1208A83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07E8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C81E12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aCounterTxOctetsY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DA730D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14.4.3.3.34</w:t>
            </w:r>
            <w:r w:rsidRPr="00FD5D37">
              <w:rPr>
                <w:noProof/>
              </w:rPr>
              <w:fldChar w:fldCharType="end"/>
            </w:r>
          </w:p>
        </w:tc>
      </w:tr>
      <w:tr w:rsidR="00791541" w:rsidRPr="00FD5D37" w14:paraId="5A1F4D2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AA7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67E177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aCounterTxFramesL2Unicast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E57D1F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14.4.3.3.35</w:t>
            </w:r>
            <w:r w:rsidRPr="00FD5D37">
              <w:rPr>
                <w:noProof/>
              </w:rPr>
              <w:fldChar w:fldCharType="end"/>
            </w:r>
          </w:p>
        </w:tc>
      </w:tr>
      <w:tr w:rsidR="00791541" w:rsidRPr="00FD5D37" w14:paraId="0352CA0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0534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1E85AE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aCounterTxFramesL2Multicast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9F551DF"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_Ref309394340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14.4.3.3.36</w:t>
            </w:r>
            <w:r w:rsidRPr="00FD5D37">
              <w:rPr>
                <w:noProof/>
              </w:rPr>
              <w:fldChar w:fldCharType="end"/>
            </w:r>
          </w:p>
        </w:tc>
      </w:tr>
      <w:tr w:rsidR="00791541" w:rsidRPr="00FD5D37" w14:paraId="15086C2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E401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58DBDBA"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aCounterTxFramesL2Broadcast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9B44D5A"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14.4.3.3.37</w:t>
            </w:r>
            <w:r w:rsidRPr="00FD5D37">
              <w:rPr>
                <w:noProof/>
              </w:rPr>
              <w:fldChar w:fldCharType="end"/>
            </w:r>
          </w:p>
        </w:tc>
      </w:tr>
      <w:tr w:rsidR="00791541" w:rsidRPr="00FD5D37" w14:paraId="190B0BB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A1B1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D5F068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aCounterRxFramesL2Unicast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18AE8A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14.4.3.3.38</w:t>
            </w:r>
            <w:r w:rsidRPr="00FD5D37">
              <w:rPr>
                <w:noProof/>
              </w:rPr>
              <w:fldChar w:fldCharType="end"/>
            </w:r>
          </w:p>
        </w:tc>
      </w:tr>
      <w:tr w:rsidR="00791541" w:rsidRPr="00FD5D37" w14:paraId="0EAFF548"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CE07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9CC1A8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aCounterRxFramesL2Multicast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622C36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14.4.3.3.39</w:t>
            </w:r>
            <w:r w:rsidRPr="00FD5D37">
              <w:rPr>
                <w:noProof/>
              </w:rPr>
              <w:fldChar w:fldCharType="end"/>
            </w:r>
          </w:p>
        </w:tc>
      </w:tr>
      <w:tr w:rsidR="00791541" w:rsidRPr="00FD5D37" w14:paraId="08BFF8A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185F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B5D91DA"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aCounterRxFramesL2Broadcast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FB11D5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14.4.3.3.40</w:t>
            </w:r>
            <w:r w:rsidRPr="00FD5D37">
              <w:rPr>
                <w:noProof/>
              </w:rPr>
              <w:fldChar w:fldCharType="end"/>
            </w:r>
          </w:p>
        </w:tc>
      </w:tr>
      <w:tr w:rsidR="00791541" w:rsidRPr="00FD5D37" w14:paraId="3203C12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2511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EDEC5D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aOnuCounterNumber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3579533"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14.4.3.3.41</w:t>
            </w:r>
            <w:r w:rsidRPr="00FD5D37">
              <w:rPr>
                <w:noProof/>
              </w:rPr>
              <w:fldChar w:fldCharType="end"/>
            </w:r>
          </w:p>
        </w:tc>
      </w:tr>
      <w:tr w:rsidR="00791541" w:rsidRPr="00FD5D37" w14:paraId="0283A7D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6107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A83A05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AC13E2"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_Ref309394350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14.4.3.3.42</w:t>
            </w:r>
            <w:r w:rsidRPr="00FD5D37">
              <w:rPr>
                <w:noProof/>
              </w:rPr>
              <w:fldChar w:fldCharType="end"/>
            </w:r>
          </w:p>
        </w:tc>
      </w:tr>
      <w:tr w:rsidR="00791541" w:rsidRPr="00FD5D37" w14:paraId="29929DA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B65D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90E7E1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C07FD71"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14.4.3.3.43</w:t>
            </w:r>
            <w:r w:rsidRPr="00FD5D37">
              <w:rPr>
                <w:noProof/>
              </w:rPr>
              <w:fldChar w:fldCharType="end"/>
            </w:r>
          </w:p>
        </w:tc>
      </w:tr>
      <w:tr w:rsidR="00791541" w:rsidRPr="00FD5D37" w14:paraId="278A001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72C6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62FDE6A"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5743E62"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14.4.3.3.44</w:t>
            </w:r>
            <w:r w:rsidRPr="00FD5D37">
              <w:rPr>
                <w:noProof/>
              </w:rPr>
              <w:fldChar w:fldCharType="end"/>
            </w:r>
          </w:p>
        </w:tc>
      </w:tr>
      <w:tr w:rsidR="00791541" w:rsidRPr="00FD5D37" w14:paraId="6414EA4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1EE3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A8D4E03"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9F6973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14.4.3.3.45</w:t>
            </w:r>
            <w:r w:rsidRPr="00FD5D37">
              <w:rPr>
                <w:noProof/>
              </w:rPr>
              <w:fldChar w:fldCharType="end"/>
            </w:r>
          </w:p>
        </w:tc>
      </w:tr>
      <w:tr w:rsidR="00791541" w:rsidRPr="00FD5D37" w14:paraId="53CACDE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DA8C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6F17A9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aCounterDiscardFramesL2CP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8F9D77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14.4.3.3.46</w:t>
            </w:r>
            <w:r w:rsidRPr="00FD5D37">
              <w:rPr>
                <w:noProof/>
              </w:rPr>
              <w:fldChar w:fldCharType="end"/>
            </w:r>
          </w:p>
        </w:tc>
      </w:tr>
      <w:tr w:rsidR="00791541" w:rsidRPr="00FD5D37" w14:paraId="631298B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B396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EE59CE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aCounterDiscardOctetsL2CP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9C203A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14.4.3.3.47</w:t>
            </w:r>
            <w:r w:rsidRPr="00FD5D37">
              <w:rPr>
                <w:noProof/>
              </w:rPr>
              <w:fldChar w:fldCharType="end"/>
            </w:r>
          </w:p>
        </w:tc>
      </w:tr>
      <w:tr w:rsidR="00791541" w:rsidRPr="00FD5D37" w14:paraId="44DD740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9CB7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A809C4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aCounterL2TxErrors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2F750A3"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_Ref309394361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14.4.3.3.48</w:t>
            </w:r>
            <w:r w:rsidRPr="00FD5D37">
              <w:rPr>
                <w:noProof/>
              </w:rPr>
              <w:fldChar w:fldCharType="end"/>
            </w:r>
          </w:p>
        </w:tc>
      </w:tr>
      <w:tr w:rsidR="00791541" w:rsidRPr="00FD5D37" w14:paraId="24F496E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F3B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0x02-36</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EC7508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aCounterL2RxErrors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6A1D57"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_Ref309394362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14.4.3.3.49</w:t>
            </w:r>
            <w:r w:rsidRPr="00FD5D37">
              <w:rPr>
                <w:noProof/>
              </w:rPr>
              <w:fldChar w:fldCharType="end"/>
            </w:r>
          </w:p>
        </w:tc>
      </w:tr>
      <w:tr w:rsidR="00791541" w:rsidRPr="00FD5D37" w14:paraId="2ED62421"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4EF9E8"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rFonts w:ascii="Times New Roman" w:eastAsia="MS Mincho" w:hAnsi="Times New Roman"/>
                <w:noProof/>
                <w:sz w:val="20"/>
                <w:szCs w:val="20"/>
                <w:lang w:eastAsia="ja-JP"/>
              </w:rPr>
              <w:t>Object group: Alarms</w:t>
            </w:r>
          </w:p>
        </w:tc>
      </w:tr>
      <w:tr w:rsidR="00791541" w:rsidRPr="00FD5D37" w14:paraId="3ACA5CC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4E09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F98586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aAlarmPortStatThr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283F13C"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14.4.3.4.1</w:t>
            </w:r>
            <w:r w:rsidRPr="00FD5D37">
              <w:rPr>
                <w:noProof/>
              </w:rPr>
              <w:fldChar w:fldCharType="end"/>
            </w:r>
          </w:p>
        </w:tc>
      </w:tr>
      <w:tr w:rsidR="00791541" w:rsidRPr="00FD5D37" w14:paraId="03F5C57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5C07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4C5795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aAlarmLlidStatThr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6CCA57E"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14.4.3.4.2</w:t>
            </w:r>
            <w:r w:rsidRPr="00FD5D37">
              <w:rPr>
                <w:noProof/>
              </w:rPr>
              <w:fldChar w:fldCharType="end"/>
            </w:r>
          </w:p>
        </w:tc>
      </w:tr>
      <w:tr w:rsidR="00791541" w:rsidRPr="00FD5D37" w14:paraId="6710B46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629C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F9D50D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aAlarmStatusControl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13345FC"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14.4.3.4.3</w:t>
            </w:r>
            <w:r w:rsidRPr="00FD5D37">
              <w:rPr>
                <w:noProof/>
              </w:rPr>
              <w:fldChar w:fldCharType="end"/>
            </w:r>
          </w:p>
        </w:tc>
      </w:tr>
      <w:tr w:rsidR="00791541" w:rsidRPr="00FD5D37" w14:paraId="49300BC1" w14:textId="77777777" w:rsidTr="005249DB">
        <w:trPr>
          <w:cantSplit/>
          <w:jc w:val="center"/>
        </w:trPr>
        <w:tc>
          <w:tcPr>
            <w:tcW w:w="383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6E4D34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Encryption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38AA6D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p>
        </w:tc>
      </w:tr>
      <w:tr w:rsidR="00791541" w:rsidRPr="00FD5D37" w14:paraId="7585125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FD00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0x04-01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21D032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aEncryptionKeyExpiration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E0F8C4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_Ref309394769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14.4.3.5.1</w:t>
            </w:r>
            <w:r w:rsidRPr="00FD5D37">
              <w:rPr>
                <w:noProof/>
              </w:rPr>
              <w:fldChar w:fldCharType="end"/>
            </w:r>
          </w:p>
        </w:tc>
      </w:tr>
      <w:tr w:rsidR="00791541" w:rsidRPr="00FD5D37" w14:paraId="3D49041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EC884"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0x04-02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0FF291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aEncryptionMode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7D97ACF"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_Ref309394772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14.4.3.5.2</w:t>
            </w:r>
            <w:r w:rsidRPr="00FD5D37">
              <w:rPr>
                <w:noProof/>
              </w:rPr>
              <w:fldChar w:fldCharType="end"/>
            </w:r>
          </w:p>
        </w:tc>
      </w:tr>
      <w:tr w:rsidR="00791541" w:rsidRPr="00FD5D37" w14:paraId="50EE4154"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E6BE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w:t>
            </w:r>
            <w:r w:rsidRPr="00FD5D37">
              <w:rPr>
                <w:noProof/>
                <w:sz w:val="20"/>
                <w:szCs w:val="20"/>
              </w:rPr>
              <w:t xml:space="preserve"> </w:t>
            </w:r>
            <w:r w:rsidRPr="00FD5D37">
              <w:rPr>
                <w:rFonts w:ascii="Times New Roman" w:eastAsia="MS Mincho" w:hAnsi="Times New Roman"/>
                <w:noProof/>
                <w:sz w:val="20"/>
                <w:szCs w:val="20"/>
                <w:lang w:eastAsia="ja-JP"/>
              </w:rPr>
              <w:t xml:space="preserve">Frame </w:t>
            </w:r>
            <w:r>
              <w:rPr>
                <w:rFonts w:ascii="Times New Roman" w:eastAsia="MS Mincho" w:hAnsi="Times New Roman"/>
                <w:noProof/>
                <w:sz w:val="20"/>
                <w:szCs w:val="20"/>
                <w:lang w:eastAsia="ja-JP"/>
              </w:rPr>
              <w:t>p</w:t>
            </w:r>
            <w:r w:rsidRPr="00FD5D37">
              <w:rPr>
                <w:rFonts w:ascii="Times New Roman" w:eastAsia="MS Mincho" w:hAnsi="Times New Roman"/>
                <w:noProof/>
                <w:sz w:val="20"/>
                <w:szCs w:val="20"/>
                <w:lang w:eastAsia="ja-JP"/>
              </w:rPr>
              <w:t>rocessing</w:t>
            </w:r>
          </w:p>
        </w:tc>
      </w:tr>
      <w:tr w:rsidR="00791541" w:rsidRPr="00FD5D37" w14:paraId="1960958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D072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917987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aRuleSetConfig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940E36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_Ref343626901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14.4.3.6.1</w:t>
            </w:r>
            <w:r w:rsidRPr="00FD5D37">
              <w:rPr>
                <w:rFonts w:ascii="Times New Roman" w:eastAsia="MS Mincho" w:hAnsi="Times New Roman"/>
                <w:noProof/>
                <w:sz w:val="20"/>
                <w:szCs w:val="20"/>
                <w:lang w:eastAsia="ja-JP"/>
              </w:rPr>
              <w:fldChar w:fldCharType="end"/>
            </w:r>
          </w:p>
        </w:tc>
      </w:tr>
      <w:tr w:rsidR="00791541" w:rsidRPr="00FD5D37" w14:paraId="5CCC4A4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5FF5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3327504"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aRuleCustomField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1BFF951"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_Ref343626894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14.4.3.6.2</w:t>
            </w:r>
            <w:r w:rsidRPr="00FD5D37">
              <w:rPr>
                <w:rFonts w:ascii="Times New Roman" w:eastAsia="MS Mincho" w:hAnsi="Times New Roman"/>
                <w:noProof/>
                <w:sz w:val="20"/>
                <w:szCs w:val="20"/>
                <w:lang w:eastAsia="ja-JP"/>
              </w:rPr>
              <w:fldChar w:fldCharType="end"/>
            </w:r>
          </w:p>
        </w:tc>
      </w:tr>
      <w:tr w:rsidR="00791541" w:rsidRPr="00FD5D37" w14:paraId="1C35B52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9717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09196A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aRuleTpidCAlter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C4D4AA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_Ref309394798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14.4.3.6.3</w:t>
            </w:r>
            <w:r w:rsidRPr="00FD5D37">
              <w:rPr>
                <w:noProof/>
              </w:rPr>
              <w:fldChar w:fldCharType="end"/>
            </w:r>
          </w:p>
        </w:tc>
      </w:tr>
      <w:tr w:rsidR="00791541" w:rsidRPr="00FD5D37" w14:paraId="6EE4A92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41DE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8AC9E6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aRuleTpidSAlter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145D40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_Ref309394802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14.4.3.6.4</w:t>
            </w:r>
            <w:r w:rsidRPr="00FD5D37">
              <w:rPr>
                <w:noProof/>
              </w:rPr>
              <w:fldChar w:fldCharType="end"/>
            </w:r>
          </w:p>
        </w:tc>
      </w:tr>
      <w:tr w:rsidR="00791541" w:rsidRPr="00FD5D37" w14:paraId="4AEDB35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9FA0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C3916FD"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aRuleIpmcFwrConfig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533AFD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_Ref339354489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14.4.3.6.5</w:t>
            </w:r>
            <w:r w:rsidRPr="00FD5D37">
              <w:rPr>
                <w:rFonts w:ascii="Times New Roman" w:eastAsia="MS Mincho" w:hAnsi="Times New Roman"/>
                <w:noProof/>
                <w:sz w:val="20"/>
                <w:szCs w:val="20"/>
                <w:lang w:eastAsia="ja-JP"/>
              </w:rPr>
              <w:fldChar w:fldCharType="end"/>
            </w:r>
          </w:p>
        </w:tc>
      </w:tr>
      <w:tr w:rsidR="00791541" w:rsidRPr="00FD5D37" w14:paraId="2996DD1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590C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0x05-06</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1C8F23E4"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aRuleTpidIAlter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A60AB4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_Ref339354496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14.4.3.6.6</w:t>
            </w:r>
            <w:r w:rsidRPr="00FD5D37">
              <w:rPr>
                <w:rFonts w:ascii="Times New Roman" w:eastAsia="MS Mincho" w:hAnsi="Times New Roman"/>
                <w:noProof/>
                <w:sz w:val="20"/>
                <w:szCs w:val="20"/>
                <w:lang w:eastAsia="ja-JP"/>
              </w:rPr>
              <w:fldChar w:fldCharType="end"/>
            </w:r>
          </w:p>
        </w:tc>
      </w:tr>
      <w:tr w:rsidR="00791541" w:rsidRPr="00FD5D37" w14:paraId="7C7A09C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D8F1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0x05-07</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C56E188"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aRuleTpidBAlter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C17147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_Ref339354510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14.4.3.6.7</w:t>
            </w:r>
            <w:r w:rsidRPr="00FD5D37">
              <w:rPr>
                <w:rFonts w:ascii="Times New Roman" w:eastAsia="MS Mincho" w:hAnsi="Times New Roman"/>
                <w:noProof/>
                <w:sz w:val="20"/>
                <w:szCs w:val="20"/>
                <w:lang w:eastAsia="ja-JP"/>
              </w:rPr>
              <w:fldChar w:fldCharType="end"/>
            </w:r>
          </w:p>
        </w:tc>
      </w:tr>
      <w:tr w:rsidR="00791541" w:rsidRPr="00FD5D37" w14:paraId="7FE0696B"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6EA1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Service</w:t>
            </w:r>
            <w:r>
              <w:rPr>
                <w:rFonts w:ascii="Times New Roman" w:eastAsia="MS Mincho" w:hAnsi="Times New Roman"/>
                <w:noProof/>
                <w:sz w:val="20"/>
                <w:szCs w:val="20"/>
                <w:lang w:eastAsia="ja-JP"/>
              </w:rPr>
              <w:t>-l</w:t>
            </w:r>
            <w:r w:rsidRPr="00FD5D37">
              <w:rPr>
                <w:rFonts w:ascii="Times New Roman" w:eastAsia="MS Mincho" w:hAnsi="Times New Roman"/>
                <w:noProof/>
                <w:sz w:val="20"/>
                <w:szCs w:val="20"/>
                <w:lang w:eastAsia="ja-JP"/>
              </w:rPr>
              <w:t xml:space="preserve">evel </w:t>
            </w:r>
            <w:r>
              <w:rPr>
                <w:rFonts w:ascii="Times New Roman" w:eastAsia="MS Mincho" w:hAnsi="Times New Roman"/>
                <w:noProof/>
                <w:sz w:val="20"/>
                <w:szCs w:val="20"/>
                <w:lang w:eastAsia="ja-JP"/>
              </w:rPr>
              <w:t>a</w:t>
            </w:r>
            <w:r w:rsidRPr="00FD5D37">
              <w:rPr>
                <w:rFonts w:ascii="Times New Roman" w:eastAsia="MS Mincho" w:hAnsi="Times New Roman"/>
                <w:noProof/>
                <w:sz w:val="20"/>
                <w:szCs w:val="20"/>
                <w:lang w:eastAsia="ja-JP"/>
              </w:rPr>
              <w:t>greements</w:t>
            </w:r>
          </w:p>
        </w:tc>
      </w:tr>
      <w:tr w:rsidR="00791541" w:rsidRPr="00FD5D37" w14:paraId="3DD80C6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93D0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1E846C9"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aRateLimitBro</w:t>
            </w:r>
            <w:r>
              <w:rPr>
                <w:rFonts w:eastAsia="SimSun" w:cs="Arial"/>
                <w:noProof/>
                <w:lang w:eastAsia="zh-CN"/>
              </w:rPr>
              <w:t>a</w:t>
            </w:r>
            <w:r w:rsidRPr="00FD5D37">
              <w:rPr>
                <w:rFonts w:eastAsia="SimSun" w:cs="Arial"/>
                <w:noProof/>
                <w:lang w:eastAsia="zh-CN"/>
              </w:rPr>
              <w:t>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F05AC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_Ref309394817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14.4.3.7.1</w:t>
            </w:r>
            <w:r w:rsidRPr="00FD5D37">
              <w:rPr>
                <w:noProof/>
              </w:rPr>
              <w:fldChar w:fldCharType="end"/>
            </w:r>
          </w:p>
        </w:tc>
      </w:tr>
      <w:tr w:rsidR="00791541" w:rsidRPr="00FD5D37" w14:paraId="02ACAAB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1233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D90AD4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aQueueCIR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25359E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14.4.3.7.2</w:t>
            </w:r>
            <w:r w:rsidRPr="00FD5D37">
              <w:rPr>
                <w:noProof/>
              </w:rPr>
              <w:fldChar w:fldCharType="end"/>
            </w:r>
          </w:p>
        </w:tc>
      </w:tr>
      <w:tr w:rsidR="00791541" w:rsidRPr="00FD5D37" w14:paraId="448A5E0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EFAF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08DA0B6"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aFecMode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45B103A"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14.4.3.7.3</w:t>
            </w:r>
            <w:r w:rsidRPr="00FD5D37">
              <w:rPr>
                <w:noProof/>
              </w:rPr>
              <w:fldChar w:fldCharType="end"/>
            </w:r>
          </w:p>
        </w:tc>
      </w:tr>
      <w:tr w:rsidR="00791541" w:rsidRPr="00FD5D37" w14:paraId="787B8A7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7345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5B01E7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aQueueEIR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08C7BF1"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14.4.3.7.4</w:t>
            </w:r>
            <w:r w:rsidRPr="00FD5D37">
              <w:rPr>
                <w:noProof/>
              </w:rPr>
              <w:fldChar w:fldCharType="end"/>
            </w:r>
          </w:p>
        </w:tc>
      </w:tr>
      <w:tr w:rsidR="00791541" w:rsidRPr="00FD5D37" w14:paraId="61A5FF98"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EC3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4C5BC4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aQueueColorMarking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0D39FC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_Ref309394831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14.4.3.7.5</w:t>
            </w:r>
            <w:r w:rsidRPr="00FD5D37">
              <w:rPr>
                <w:noProof/>
              </w:rPr>
              <w:fldChar w:fldCharType="end"/>
            </w:r>
          </w:p>
        </w:tc>
      </w:tr>
      <w:tr w:rsidR="00791541" w:rsidRPr="00FD5D37" w14:paraId="78B0B6E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B43A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0x06-08</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A7065C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aQueueRateLimiterCap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4FCFE3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_Ref309394834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14.4.3.7.6</w:t>
            </w:r>
            <w:r w:rsidRPr="00FD5D37">
              <w:rPr>
                <w:noProof/>
              </w:rPr>
              <w:fldChar w:fldCharType="end"/>
            </w:r>
          </w:p>
        </w:tc>
      </w:tr>
      <w:tr w:rsidR="00791541" w:rsidRPr="00FD5D37" w14:paraId="05DBD6C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31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0x06-09</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837AC82"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aCouplingFlag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AE1DCA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_Ref309394840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14.4.3.7.7</w:t>
            </w:r>
            <w:r w:rsidRPr="00FD5D37">
              <w:rPr>
                <w:noProof/>
              </w:rPr>
              <w:fldChar w:fldCharType="end"/>
            </w:r>
          </w:p>
        </w:tc>
      </w:tr>
      <w:tr w:rsidR="00791541" w:rsidRPr="00FD5D37" w14:paraId="0423285D" w14:textId="77777777" w:rsidTr="005249DB">
        <w:trPr>
          <w:cantSplit/>
          <w:jc w:val="center"/>
        </w:trPr>
        <w:tc>
          <w:tcPr>
            <w:tcW w:w="5000" w:type="pct"/>
            <w:gridSpan w:val="3"/>
            <w:tcBorders>
              <w:top w:val="single" w:sz="4" w:space="0" w:color="000000"/>
              <w:left w:val="single" w:sz="4" w:space="0" w:color="000000"/>
              <w:bottom w:val="single" w:sz="4" w:space="0" w:color="000000"/>
            </w:tcBorders>
            <w:shd w:val="clear" w:color="auto" w:fill="auto"/>
            <w:vAlign w:val="center"/>
          </w:tcPr>
          <w:p w14:paraId="5DCC5D4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Clock </w:t>
            </w:r>
            <w:r>
              <w:rPr>
                <w:rFonts w:ascii="Times New Roman" w:eastAsia="MS Mincho" w:hAnsi="Times New Roman"/>
                <w:noProof/>
                <w:sz w:val="20"/>
                <w:szCs w:val="20"/>
                <w:lang w:eastAsia="ja-JP"/>
              </w:rPr>
              <w:t>t</w:t>
            </w:r>
            <w:r w:rsidRPr="00FD5D37">
              <w:rPr>
                <w:rFonts w:ascii="Times New Roman" w:eastAsia="MS Mincho" w:hAnsi="Times New Roman"/>
                <w:noProof/>
                <w:sz w:val="20"/>
                <w:szCs w:val="20"/>
                <w:lang w:eastAsia="ja-JP"/>
              </w:rPr>
              <w:t>ransport</w:t>
            </w:r>
          </w:p>
        </w:tc>
      </w:tr>
      <w:tr w:rsidR="00791541" w:rsidRPr="00FD5D37" w14:paraId="11F845E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03AC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66B803D"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aClockTranspCapab</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5239AD9"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_Ref339354527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14.4.3.9.1</w:t>
            </w:r>
            <w:r w:rsidRPr="00FD5D37">
              <w:rPr>
                <w:rFonts w:ascii="Times New Roman" w:eastAsia="MS Mincho" w:hAnsi="Times New Roman"/>
                <w:noProof/>
                <w:sz w:val="20"/>
                <w:szCs w:val="20"/>
                <w:lang w:eastAsia="ja-JP"/>
              </w:rPr>
              <w:fldChar w:fldCharType="end"/>
            </w:r>
          </w:p>
        </w:tc>
      </w:tr>
      <w:tr w:rsidR="00791541" w:rsidRPr="00FD5D37" w14:paraId="058D19D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DBAC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A134FAA"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aClockTranspStatus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1E411D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_Ref339354534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14.4.3.9.2</w:t>
            </w:r>
            <w:r w:rsidRPr="00FD5D37">
              <w:rPr>
                <w:rFonts w:ascii="Times New Roman" w:eastAsia="MS Mincho" w:hAnsi="Times New Roman"/>
                <w:noProof/>
                <w:sz w:val="20"/>
                <w:szCs w:val="20"/>
                <w:lang w:eastAsia="ja-JP"/>
              </w:rPr>
              <w:fldChar w:fldCharType="end"/>
            </w:r>
          </w:p>
        </w:tc>
      </w:tr>
      <w:tr w:rsidR="00791541" w:rsidRPr="00FD5D37" w14:paraId="3337A0B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5BB9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F9AE300"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aClockTranspTransfer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40371F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_Ref339354539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14.4.3.9.3</w:t>
            </w:r>
            <w:r w:rsidRPr="00FD5D37">
              <w:rPr>
                <w:rFonts w:ascii="Times New Roman" w:eastAsia="MS Mincho" w:hAnsi="Times New Roman"/>
                <w:noProof/>
                <w:sz w:val="20"/>
                <w:szCs w:val="20"/>
                <w:lang w:eastAsia="ja-JP"/>
              </w:rPr>
              <w:fldChar w:fldCharType="end"/>
            </w:r>
          </w:p>
        </w:tc>
      </w:tr>
      <w:tr w:rsidR="00791541" w:rsidRPr="00FD5D37" w14:paraId="3420EC0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C743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6A3AB4F"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aClockTranspPropagParam</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EFF89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_Ref339354568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14.4.3.9.4</w:t>
            </w:r>
            <w:r w:rsidRPr="00FD5D37">
              <w:rPr>
                <w:rFonts w:ascii="Times New Roman" w:eastAsia="MS Mincho" w:hAnsi="Times New Roman"/>
                <w:noProof/>
                <w:sz w:val="20"/>
                <w:szCs w:val="20"/>
                <w:lang w:eastAsia="ja-JP"/>
              </w:rPr>
              <w:fldChar w:fldCharType="end"/>
            </w:r>
          </w:p>
        </w:tc>
      </w:tr>
      <w:tr w:rsidR="00791541" w:rsidRPr="00FD5D37" w14:paraId="096E8FC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AEE4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463122D"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aClockTranspRtt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7BD04D0"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_Ref339354573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14.4.3.9.5</w:t>
            </w:r>
            <w:r w:rsidRPr="00FD5D37">
              <w:rPr>
                <w:rFonts w:ascii="Times New Roman" w:eastAsia="MS Mincho" w:hAnsi="Times New Roman"/>
                <w:noProof/>
                <w:sz w:val="20"/>
                <w:szCs w:val="20"/>
                <w:lang w:eastAsia="ja-JP"/>
              </w:rPr>
              <w:fldChar w:fldCharType="end"/>
            </w:r>
          </w:p>
        </w:tc>
      </w:tr>
      <w:tr w:rsidR="00791541" w:rsidRPr="00FD5D37" w14:paraId="3049970E" w14:textId="77777777" w:rsidTr="005249DB">
        <w:trPr>
          <w:cantSplit/>
          <w:jc w:val="center"/>
        </w:trPr>
        <w:tc>
          <w:tcPr>
            <w:tcW w:w="5000" w:type="pct"/>
            <w:gridSpan w:val="3"/>
            <w:tcBorders>
              <w:top w:val="single" w:sz="4" w:space="0" w:color="000000"/>
              <w:left w:val="single" w:sz="4" w:space="0" w:color="000000"/>
              <w:bottom w:val="single" w:sz="4" w:space="0" w:color="000000"/>
            </w:tcBorders>
            <w:shd w:val="clear" w:color="auto" w:fill="auto"/>
            <w:vAlign w:val="center"/>
          </w:tcPr>
          <w:p w14:paraId="718FAF6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Demarc </w:t>
            </w:r>
            <w:r>
              <w:rPr>
                <w:rFonts w:ascii="Times New Roman" w:eastAsia="MS Mincho" w:hAnsi="Times New Roman"/>
                <w:noProof/>
                <w:sz w:val="20"/>
                <w:szCs w:val="20"/>
                <w:lang w:eastAsia="ja-JP"/>
              </w:rPr>
              <w:t>a</w:t>
            </w:r>
            <w:r w:rsidRPr="00FD5D37">
              <w:rPr>
                <w:rFonts w:ascii="Times New Roman" w:eastAsia="MS Mincho" w:hAnsi="Times New Roman"/>
                <w:noProof/>
                <w:sz w:val="20"/>
                <w:szCs w:val="20"/>
                <w:lang w:eastAsia="ja-JP"/>
              </w:rPr>
              <w:t>uto</w:t>
            </w:r>
            <w:r>
              <w:rPr>
                <w:rFonts w:ascii="Times New Roman" w:eastAsia="MS Mincho" w:hAnsi="Times New Roman"/>
                <w:noProof/>
                <w:sz w:val="20"/>
                <w:szCs w:val="20"/>
                <w:lang w:eastAsia="ja-JP"/>
              </w:rPr>
              <w:t>-c</w:t>
            </w:r>
            <w:r w:rsidRPr="00FD5D37">
              <w:rPr>
                <w:rFonts w:ascii="Times New Roman" w:eastAsia="MS Mincho" w:hAnsi="Times New Roman"/>
                <w:noProof/>
                <w:sz w:val="20"/>
                <w:szCs w:val="20"/>
                <w:lang w:eastAsia="ja-JP"/>
              </w:rPr>
              <w:t>onfiguration</w:t>
            </w:r>
          </w:p>
        </w:tc>
      </w:tr>
      <w:tr w:rsidR="00791541" w:rsidRPr="00FD5D37" w14:paraId="4200017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4BF3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0x08-00</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C99681F"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3C226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_Ref339354589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14.4.3.10.1</w:t>
            </w:r>
            <w:r w:rsidRPr="00FD5D37">
              <w:rPr>
                <w:rFonts w:ascii="Times New Roman" w:eastAsia="MS Mincho" w:hAnsi="Times New Roman"/>
                <w:noProof/>
                <w:sz w:val="20"/>
                <w:szCs w:val="20"/>
                <w:lang w:eastAsia="ja-JP"/>
              </w:rPr>
              <w:fldChar w:fldCharType="end"/>
            </w:r>
          </w:p>
        </w:tc>
      </w:tr>
      <w:tr w:rsidR="00791541" w:rsidRPr="00FD5D37" w14:paraId="1750CFE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E3D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5436BC1"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aDacConfigFlags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689961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_Ref339354597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14.4.3.10.2</w:t>
            </w:r>
            <w:r w:rsidRPr="00FD5D37">
              <w:rPr>
                <w:rFonts w:ascii="Times New Roman" w:eastAsia="MS Mincho" w:hAnsi="Times New Roman"/>
                <w:noProof/>
                <w:sz w:val="20"/>
                <w:szCs w:val="20"/>
                <w:lang w:eastAsia="ja-JP"/>
              </w:rPr>
              <w:fldChar w:fldCharType="end"/>
            </w:r>
          </w:p>
        </w:tc>
      </w:tr>
      <w:tr w:rsidR="00791541" w:rsidRPr="00FD5D37" w14:paraId="42AD1B6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54E1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7D20C39"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aDacPassChallenge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02B92D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_Ref339354606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14.4.3.10.3</w:t>
            </w:r>
            <w:r w:rsidRPr="00FD5D37">
              <w:rPr>
                <w:rFonts w:ascii="Times New Roman" w:eastAsia="MS Mincho" w:hAnsi="Times New Roman"/>
                <w:noProof/>
                <w:sz w:val="20"/>
                <w:szCs w:val="20"/>
                <w:lang w:eastAsia="ja-JP"/>
              </w:rPr>
              <w:fldChar w:fldCharType="end"/>
            </w:r>
          </w:p>
        </w:tc>
      </w:tr>
      <w:tr w:rsidR="00791541" w:rsidRPr="00FD5D37" w14:paraId="2EC099B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1C57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D0242A7"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aDacStatus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AC3A5E9"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_Ref339354611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14.4.3.10.4</w:t>
            </w:r>
            <w:r w:rsidRPr="00FD5D37">
              <w:rPr>
                <w:rFonts w:ascii="Times New Roman" w:eastAsia="MS Mincho" w:hAnsi="Times New Roman"/>
                <w:noProof/>
                <w:sz w:val="20"/>
                <w:szCs w:val="20"/>
                <w:lang w:eastAsia="ja-JP"/>
              </w:rPr>
              <w:fldChar w:fldCharType="end"/>
            </w:r>
          </w:p>
        </w:tc>
      </w:tr>
      <w:tr w:rsidR="00791541" w:rsidRPr="00FD5D37" w14:paraId="34679FDC" w14:textId="77777777" w:rsidTr="005249DB">
        <w:trPr>
          <w:cantSplit/>
          <w:jc w:val="center"/>
          <w:ins w:id="1088" w:author="Marek Hajduczenia" w:date="2014-11-05T18:12:00Z"/>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93D539" w14:textId="77777777" w:rsidR="00791541" w:rsidRPr="00FD5D37" w:rsidRDefault="00791541" w:rsidP="005249DB">
            <w:pPr>
              <w:pStyle w:val="BodyTableText"/>
              <w:keepLines/>
              <w:numPr>
                <w:ilvl w:val="0"/>
                <w:numId w:val="59"/>
              </w:numPr>
              <w:spacing w:before="0" w:after="0"/>
              <w:rPr>
                <w:ins w:id="1089" w:author="Marek Hajduczenia" w:date="2014-11-05T18:12:00Z"/>
                <w:noProof/>
              </w:rPr>
            </w:pPr>
            <w:ins w:id="1090" w:author="Marek Hajduczenia" w:date="2014-11-05T18:12:00Z">
              <w:r w:rsidRPr="00FD5D37">
                <w:rPr>
                  <w:rFonts w:ascii="Times New Roman" w:eastAsia="MS Mincho" w:hAnsi="Times New Roman"/>
                  <w:noProof/>
                  <w:sz w:val="20"/>
                  <w:szCs w:val="20"/>
                  <w:lang w:eastAsia="ja-JP"/>
                </w:rPr>
                <w:t xml:space="preserve">Object group: </w:t>
              </w:r>
              <w:r>
                <w:rPr>
                  <w:rFonts w:ascii="Times New Roman" w:eastAsia="MS Mincho" w:hAnsi="Times New Roman"/>
                  <w:noProof/>
                  <w:sz w:val="20"/>
                  <w:szCs w:val="20"/>
                  <w:lang w:eastAsia="ja-JP"/>
                </w:rPr>
                <w:t>Optical Line Protection</w:t>
              </w:r>
            </w:ins>
          </w:p>
        </w:tc>
      </w:tr>
      <w:tr w:rsidR="00791541" w:rsidRPr="00FD5D37" w14:paraId="3B00BF64" w14:textId="77777777" w:rsidTr="005249DB">
        <w:trPr>
          <w:cantSplit/>
          <w:jc w:val="center"/>
          <w:ins w:id="1091"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C7E96" w14:textId="77777777" w:rsidR="00791541" w:rsidRPr="00FD5D37" w:rsidRDefault="00791541" w:rsidP="005249DB">
            <w:pPr>
              <w:pStyle w:val="BodyTableTextCenter"/>
              <w:numPr>
                <w:ilvl w:val="0"/>
                <w:numId w:val="59"/>
              </w:numPr>
              <w:spacing w:before="0" w:after="0"/>
              <w:rPr>
                <w:ins w:id="1092" w:author="Marek Hajduczenia" w:date="2014-11-05T18:12:00Z"/>
                <w:rFonts w:ascii="Times New Roman" w:eastAsia="MS Mincho" w:hAnsi="Times New Roman"/>
                <w:noProof/>
                <w:sz w:val="20"/>
                <w:szCs w:val="20"/>
                <w:lang w:eastAsia="ja-JP"/>
              </w:rPr>
            </w:pPr>
            <w:ins w:id="1093" w:author="Marek Hajduczenia" w:date="2014-11-05T18:12:00Z">
              <w:r>
                <w:rPr>
                  <w:rFonts w:ascii="Times New Roman" w:eastAsia="MS Mincho" w:hAnsi="Times New Roman"/>
                  <w:noProof/>
                  <w:sz w:val="20"/>
                  <w:szCs w:val="20"/>
                  <w:lang w:eastAsia="ja-JP"/>
                </w:rPr>
                <w:t>0x09-00</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B40F4CC" w14:textId="77777777" w:rsidR="00791541" w:rsidRPr="00FD5D37" w:rsidRDefault="00791541" w:rsidP="005249DB">
            <w:pPr>
              <w:keepLines/>
              <w:numPr>
                <w:ilvl w:val="0"/>
                <w:numId w:val="59"/>
              </w:numPr>
              <w:spacing w:before="0"/>
              <w:rPr>
                <w:ins w:id="1094" w:author="Marek Hajduczenia" w:date="2014-11-05T18:12:00Z"/>
                <w:noProof/>
                <w:lang w:eastAsia="zh-CN"/>
              </w:rPr>
            </w:pPr>
            <w:ins w:id="1095" w:author="Marek Hajduczenia" w:date="2014-11-05T18:12:00Z">
              <w:r w:rsidRPr="000D60E5">
                <w:rPr>
                  <w:noProof/>
                  <w:lang w:eastAsia="zh-CN"/>
                </w:rPr>
                <w:t>aOnu</w:t>
              </w:r>
              <w:r>
                <w:rPr>
                  <w:noProof/>
                  <w:lang w:eastAsia="zh-CN"/>
                </w:rPr>
                <w:t>ProtectionCapability</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5FBE158" w14:textId="6421A16B" w:rsidR="00791541" w:rsidRPr="00FD5D37" w:rsidRDefault="003E457B" w:rsidP="005249DB">
            <w:pPr>
              <w:pStyle w:val="BodyTableText"/>
              <w:keepLines/>
              <w:numPr>
                <w:ilvl w:val="0"/>
                <w:numId w:val="59"/>
              </w:numPr>
              <w:spacing w:before="0" w:after="0"/>
              <w:rPr>
                <w:ins w:id="1096" w:author="Marek Hajduczenia" w:date="2014-11-05T18:12:00Z"/>
                <w:rFonts w:ascii="Times New Roman" w:eastAsia="MS Mincho" w:hAnsi="Times New Roman"/>
                <w:noProof/>
                <w:sz w:val="20"/>
                <w:szCs w:val="20"/>
                <w:lang w:eastAsia="ja-JP"/>
              </w:rPr>
            </w:pPr>
            <w:ins w:id="1097"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_Ref339354527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098" w:author="Marek Hajduczenia" w:date="2014-11-05T18:16:00Z">
              <w:r>
                <w:rPr>
                  <w:rFonts w:ascii="Times New Roman" w:eastAsia="MS Mincho" w:hAnsi="Times New Roman"/>
                  <w:noProof/>
                  <w:sz w:val="20"/>
                  <w:szCs w:val="20"/>
                  <w:lang w:eastAsia="ja-JP"/>
                </w:rPr>
                <w:t>14.4.1.9.1</w:t>
              </w:r>
              <w:r>
                <w:rPr>
                  <w:rFonts w:ascii="Times New Roman" w:eastAsia="MS Mincho" w:hAnsi="Times New Roman"/>
                  <w:noProof/>
                  <w:sz w:val="20"/>
                  <w:szCs w:val="20"/>
                  <w:lang w:eastAsia="ja-JP"/>
                </w:rPr>
                <w:fldChar w:fldCharType="end"/>
              </w:r>
            </w:ins>
          </w:p>
        </w:tc>
      </w:tr>
      <w:tr w:rsidR="00791541" w:rsidRPr="00FD5D37" w14:paraId="35209D3D" w14:textId="77777777" w:rsidTr="005249DB">
        <w:trPr>
          <w:cantSplit/>
          <w:jc w:val="center"/>
          <w:ins w:id="1099"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B31AD" w14:textId="77777777" w:rsidR="00791541" w:rsidRPr="00FD5D37" w:rsidRDefault="00791541" w:rsidP="005249DB">
            <w:pPr>
              <w:pStyle w:val="BodyTableTextCenter"/>
              <w:numPr>
                <w:ilvl w:val="0"/>
                <w:numId w:val="59"/>
              </w:numPr>
              <w:spacing w:before="0" w:after="0"/>
              <w:rPr>
                <w:ins w:id="1100" w:author="Marek Hajduczenia" w:date="2014-11-05T18:12:00Z"/>
                <w:rFonts w:ascii="Times New Roman" w:eastAsia="MS Mincho" w:hAnsi="Times New Roman"/>
                <w:noProof/>
                <w:sz w:val="20"/>
                <w:szCs w:val="20"/>
                <w:lang w:eastAsia="ja-JP"/>
              </w:rPr>
            </w:pPr>
            <w:ins w:id="1101" w:author="Marek Hajduczenia" w:date="2014-11-05T18:12:00Z">
              <w:r>
                <w:rPr>
                  <w:rFonts w:ascii="Times New Roman" w:eastAsia="MS Mincho" w:hAnsi="Times New Roman"/>
                  <w:noProof/>
                  <w:sz w:val="20"/>
                  <w:szCs w:val="20"/>
                  <w:lang w:eastAsia="ja-JP"/>
                </w:rPr>
                <w:t>0x09-01</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66D8539" w14:textId="77777777" w:rsidR="00791541" w:rsidRPr="00FD5D37" w:rsidRDefault="00791541" w:rsidP="005249DB">
            <w:pPr>
              <w:keepLines/>
              <w:numPr>
                <w:ilvl w:val="0"/>
                <w:numId w:val="59"/>
              </w:numPr>
              <w:spacing w:before="0"/>
              <w:rPr>
                <w:ins w:id="1102" w:author="Marek Hajduczenia" w:date="2014-11-05T18:12:00Z"/>
                <w:noProof/>
                <w:lang w:eastAsia="zh-CN"/>
              </w:rPr>
            </w:pPr>
            <w:ins w:id="1103" w:author="Marek Hajduczenia" w:date="2014-11-05T18:12:00Z">
              <w:r w:rsidRPr="000D60E5">
                <w:rPr>
                  <w:noProof/>
                  <w:lang w:eastAsia="zh-CN"/>
                </w:rPr>
                <w:t>aOnuConfigProtection</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29CD191" w14:textId="18D340D6" w:rsidR="00791541" w:rsidRPr="00FD5D37" w:rsidRDefault="003E457B" w:rsidP="005249DB">
            <w:pPr>
              <w:pStyle w:val="BodyTableText"/>
              <w:keepLines/>
              <w:numPr>
                <w:ilvl w:val="0"/>
                <w:numId w:val="59"/>
              </w:numPr>
              <w:spacing w:before="0" w:after="0"/>
              <w:rPr>
                <w:ins w:id="1104" w:author="Marek Hajduczenia" w:date="2014-11-05T18:12:00Z"/>
                <w:rFonts w:ascii="Times New Roman" w:eastAsia="MS Mincho" w:hAnsi="Times New Roman"/>
                <w:noProof/>
                <w:sz w:val="20"/>
                <w:szCs w:val="20"/>
                <w:lang w:eastAsia="ja-JP"/>
              </w:rPr>
            </w:pPr>
            <w:ins w:id="1105"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_Ref400959387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106" w:author="Marek Hajduczenia" w:date="2014-11-05T18:16:00Z">
              <w:r>
                <w:rPr>
                  <w:rFonts w:ascii="Times New Roman" w:eastAsia="MS Mincho" w:hAnsi="Times New Roman"/>
                  <w:noProof/>
                  <w:sz w:val="20"/>
                  <w:szCs w:val="20"/>
                  <w:lang w:eastAsia="ja-JP"/>
                </w:rPr>
                <w:t>14.4.1.9.2</w:t>
              </w:r>
              <w:r>
                <w:rPr>
                  <w:rFonts w:ascii="Times New Roman" w:eastAsia="MS Mincho" w:hAnsi="Times New Roman"/>
                  <w:noProof/>
                  <w:sz w:val="20"/>
                  <w:szCs w:val="20"/>
                  <w:lang w:eastAsia="ja-JP"/>
                </w:rPr>
                <w:fldChar w:fldCharType="end"/>
              </w:r>
            </w:ins>
          </w:p>
        </w:tc>
      </w:tr>
      <w:tr w:rsidR="00791541" w:rsidRPr="00FD5D37" w14:paraId="7AF16DFD" w14:textId="77777777" w:rsidTr="005249DB">
        <w:trPr>
          <w:cantSplit/>
          <w:jc w:val="center"/>
          <w:ins w:id="1107"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D06C6" w14:textId="77777777" w:rsidR="00791541" w:rsidRPr="00FD5D37" w:rsidRDefault="00791541" w:rsidP="005249DB">
            <w:pPr>
              <w:pStyle w:val="BodyTableTextCenter"/>
              <w:numPr>
                <w:ilvl w:val="0"/>
                <w:numId w:val="59"/>
              </w:numPr>
              <w:spacing w:before="0" w:after="0"/>
              <w:rPr>
                <w:ins w:id="1108" w:author="Marek Hajduczenia" w:date="2014-11-05T18:12:00Z"/>
                <w:rFonts w:ascii="Times New Roman" w:eastAsia="MS Mincho" w:hAnsi="Times New Roman"/>
                <w:noProof/>
                <w:sz w:val="20"/>
                <w:szCs w:val="20"/>
                <w:lang w:eastAsia="ja-JP"/>
              </w:rPr>
            </w:pPr>
            <w:ins w:id="1109" w:author="Marek Hajduczenia" w:date="2014-11-05T18:12:00Z">
              <w:r>
                <w:rPr>
                  <w:rFonts w:ascii="Times New Roman" w:eastAsia="MS Mincho" w:hAnsi="Times New Roman"/>
                  <w:noProof/>
                  <w:sz w:val="20"/>
                  <w:szCs w:val="20"/>
                  <w:lang w:eastAsia="ja-JP"/>
                </w:rPr>
                <w:t>0x09-02</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339BD10" w14:textId="77777777" w:rsidR="00791541" w:rsidRPr="00FD5D37" w:rsidRDefault="00791541" w:rsidP="005249DB">
            <w:pPr>
              <w:keepLines/>
              <w:numPr>
                <w:ilvl w:val="0"/>
                <w:numId w:val="59"/>
              </w:numPr>
              <w:spacing w:before="0"/>
              <w:rPr>
                <w:ins w:id="1110" w:author="Marek Hajduczenia" w:date="2014-11-05T18:12:00Z"/>
                <w:noProof/>
                <w:lang w:eastAsia="zh-CN"/>
              </w:rPr>
            </w:pPr>
            <w:ins w:id="1111" w:author="Marek Hajduczenia" w:date="2014-11-05T18:12:00Z">
              <w:r w:rsidRPr="000D60E5">
                <w:rPr>
                  <w:noProof/>
                  <w:lang w:eastAsia="zh-CN"/>
                </w:rPr>
                <w:t>aOnuConfigPonActive</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916CE33" w14:textId="668C4F31" w:rsidR="00791541" w:rsidRPr="00FD5D37" w:rsidRDefault="003E457B" w:rsidP="005249DB">
            <w:pPr>
              <w:pStyle w:val="BodyTableText"/>
              <w:keepLines/>
              <w:numPr>
                <w:ilvl w:val="0"/>
                <w:numId w:val="59"/>
              </w:numPr>
              <w:spacing w:before="0" w:after="0"/>
              <w:rPr>
                <w:ins w:id="1112" w:author="Marek Hajduczenia" w:date="2014-11-05T18:12:00Z"/>
                <w:rFonts w:ascii="Times New Roman" w:eastAsia="MS Mincho" w:hAnsi="Times New Roman"/>
                <w:noProof/>
                <w:sz w:val="20"/>
                <w:szCs w:val="20"/>
                <w:lang w:eastAsia="ja-JP"/>
              </w:rPr>
            </w:pPr>
            <w:ins w:id="1113"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_Ref400963055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114" w:author="Marek Hajduczenia" w:date="2014-11-05T18:16:00Z">
              <w:r>
                <w:rPr>
                  <w:rFonts w:ascii="Times New Roman" w:eastAsia="MS Mincho" w:hAnsi="Times New Roman"/>
                  <w:noProof/>
                  <w:sz w:val="20"/>
                  <w:szCs w:val="20"/>
                  <w:lang w:eastAsia="ja-JP"/>
                </w:rPr>
                <w:t>14.4.1.9.3</w:t>
              </w:r>
              <w:r>
                <w:rPr>
                  <w:rFonts w:ascii="Times New Roman" w:eastAsia="MS Mincho" w:hAnsi="Times New Roman"/>
                  <w:noProof/>
                  <w:sz w:val="20"/>
                  <w:szCs w:val="20"/>
                  <w:lang w:eastAsia="ja-JP"/>
                </w:rPr>
                <w:fldChar w:fldCharType="end"/>
              </w:r>
            </w:ins>
          </w:p>
        </w:tc>
      </w:tr>
      <w:tr w:rsidR="00791541" w14:paraId="6F7E73BA" w14:textId="77777777" w:rsidTr="005249DB">
        <w:trPr>
          <w:cantSplit/>
          <w:jc w:val="center"/>
          <w:ins w:id="1115"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57FAB" w14:textId="77777777" w:rsidR="00791541" w:rsidRDefault="00791541" w:rsidP="005249DB">
            <w:pPr>
              <w:pStyle w:val="BodyTableTextCenter"/>
              <w:numPr>
                <w:ilvl w:val="0"/>
                <w:numId w:val="59"/>
              </w:numPr>
              <w:spacing w:before="0" w:after="0"/>
              <w:rPr>
                <w:ins w:id="1116" w:author="Marek Hajduczenia" w:date="2014-11-05T18:12:00Z"/>
                <w:rFonts w:ascii="Times New Roman" w:eastAsia="MS Mincho" w:hAnsi="Times New Roman"/>
                <w:noProof/>
                <w:sz w:val="20"/>
                <w:szCs w:val="20"/>
                <w:lang w:eastAsia="ja-JP"/>
              </w:rPr>
            </w:pPr>
            <w:ins w:id="1117" w:author="Marek Hajduczenia" w:date="2014-11-05T18:12:00Z">
              <w:r>
                <w:rPr>
                  <w:rFonts w:ascii="Times New Roman" w:eastAsia="MS Mincho" w:hAnsi="Times New Roman"/>
                  <w:noProof/>
                  <w:sz w:val="20"/>
                  <w:szCs w:val="20"/>
                  <w:lang w:eastAsia="ja-JP"/>
                </w:rPr>
                <w:t>0x09-03</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2CF873C" w14:textId="77777777" w:rsidR="00791541" w:rsidRPr="000D60E5" w:rsidRDefault="00791541" w:rsidP="005249DB">
            <w:pPr>
              <w:keepLines/>
              <w:numPr>
                <w:ilvl w:val="0"/>
                <w:numId w:val="59"/>
              </w:numPr>
              <w:spacing w:before="0"/>
              <w:rPr>
                <w:ins w:id="1118" w:author="Marek Hajduczenia" w:date="2014-11-05T18:12:00Z"/>
                <w:noProof/>
                <w:lang w:eastAsia="zh-CN"/>
              </w:rPr>
            </w:pPr>
            <w:ins w:id="1119" w:author="Marek Hajduczenia" w:date="2014-11-05T18:12:00Z">
              <w:r w:rsidRPr="00023B41">
                <w:rPr>
                  <w:noProof/>
                  <w:lang w:eastAsia="zh-CN"/>
                </w:rPr>
                <w:t>aONUConfigHoldoverPeriod</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E83C08C" w14:textId="2D4B947E" w:rsidR="00791541" w:rsidRDefault="003E457B" w:rsidP="005249DB">
            <w:pPr>
              <w:pStyle w:val="BodyTableText"/>
              <w:keepLines/>
              <w:numPr>
                <w:ilvl w:val="0"/>
                <w:numId w:val="59"/>
              </w:numPr>
              <w:spacing w:before="0" w:after="0"/>
              <w:rPr>
                <w:ins w:id="1120" w:author="Marek Hajduczenia" w:date="2014-11-05T18:12:00Z"/>
                <w:rFonts w:ascii="Times New Roman" w:eastAsia="MS Mincho" w:hAnsi="Times New Roman"/>
                <w:noProof/>
                <w:sz w:val="20"/>
                <w:szCs w:val="20"/>
                <w:lang w:eastAsia="ja-JP"/>
              </w:rPr>
            </w:pPr>
            <w:ins w:id="1121"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_Ref401754696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122" w:author="Marek Hajduczenia" w:date="2014-11-05T18:16:00Z">
              <w:r>
                <w:rPr>
                  <w:rFonts w:ascii="Times New Roman" w:eastAsia="MS Mincho" w:hAnsi="Times New Roman"/>
                  <w:noProof/>
                  <w:sz w:val="20"/>
                  <w:szCs w:val="20"/>
                  <w:lang w:eastAsia="ja-JP"/>
                </w:rPr>
                <w:t>14.4.1.9.4</w:t>
              </w:r>
              <w:r>
                <w:rPr>
                  <w:rFonts w:ascii="Times New Roman" w:eastAsia="MS Mincho" w:hAnsi="Times New Roman"/>
                  <w:noProof/>
                  <w:sz w:val="20"/>
                  <w:szCs w:val="20"/>
                  <w:lang w:eastAsia="ja-JP"/>
                </w:rPr>
                <w:fldChar w:fldCharType="end"/>
              </w:r>
            </w:ins>
          </w:p>
        </w:tc>
      </w:tr>
      <w:tr w:rsidR="009F404C" w14:paraId="488BE571" w14:textId="77777777" w:rsidTr="009F404C">
        <w:trPr>
          <w:cantSplit/>
          <w:jc w:val="center"/>
          <w:ins w:id="1123" w:author="Marek Hajduczenia" w:date="2014-12-02T11:53:00Z"/>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809C8" w14:textId="5604F4E3" w:rsidR="009F404C" w:rsidRDefault="00FD608F" w:rsidP="005249DB">
            <w:pPr>
              <w:pStyle w:val="BodyTableText"/>
              <w:keepLines/>
              <w:numPr>
                <w:ilvl w:val="0"/>
                <w:numId w:val="59"/>
              </w:numPr>
              <w:spacing w:before="0" w:after="0"/>
              <w:rPr>
                <w:ins w:id="1124" w:author="Marek Hajduczenia" w:date="2014-12-02T11:53:00Z"/>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Power saving</w:t>
            </w:r>
          </w:p>
        </w:tc>
      </w:tr>
      <w:tr w:rsidR="009F404C" w14:paraId="42471331" w14:textId="77777777" w:rsidTr="005249DB">
        <w:trPr>
          <w:cantSplit/>
          <w:jc w:val="center"/>
          <w:ins w:id="1125" w:author="Marek Hajduczenia" w:date="2014-12-02T11:53: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59BE5" w14:textId="77A03C10" w:rsidR="009F404C" w:rsidRDefault="00FD608F" w:rsidP="009F404C">
            <w:pPr>
              <w:pStyle w:val="BodyTableTextCenter"/>
              <w:numPr>
                <w:ilvl w:val="0"/>
                <w:numId w:val="59"/>
              </w:numPr>
              <w:spacing w:before="0" w:after="0"/>
              <w:rPr>
                <w:ins w:id="1126" w:author="Marek Hajduczenia" w:date="2014-12-02T11:53:00Z"/>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0xFF-FF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4CA6414" w14:textId="6A78038C" w:rsidR="009F404C" w:rsidRPr="00023B41" w:rsidRDefault="00FD608F" w:rsidP="009F404C">
            <w:pPr>
              <w:keepLines/>
              <w:numPr>
                <w:ilvl w:val="0"/>
                <w:numId w:val="59"/>
              </w:numPr>
              <w:spacing w:before="0"/>
              <w:rPr>
                <w:ins w:id="1127" w:author="Marek Hajduczenia" w:date="2014-12-02T11:53:00Z"/>
                <w:noProof/>
                <w:lang w:eastAsia="zh-CN"/>
              </w:rPr>
            </w:pPr>
            <w:r w:rsidRPr="00FD5D37">
              <w:rPr>
                <w:rFonts w:eastAsia="SimSun" w:cs="Arial"/>
                <w:noProof/>
                <w:lang w:eastAsia="zh-CN"/>
              </w:rPr>
              <w:t>aOnuPwrSavingCap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36E1C78" w14:textId="740952CC" w:rsidR="009F404C" w:rsidRDefault="00FD608F" w:rsidP="009F404C">
            <w:pPr>
              <w:pStyle w:val="BodyTableText"/>
              <w:keepLines/>
              <w:numPr>
                <w:ilvl w:val="0"/>
                <w:numId w:val="59"/>
              </w:numPr>
              <w:spacing w:before="0" w:after="0"/>
              <w:rPr>
                <w:ins w:id="1128" w:author="Marek Hajduczenia" w:date="2014-12-02T11:53:00Z"/>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_Ref309648595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14.4.3.8.1</w:t>
            </w:r>
            <w:r w:rsidRPr="00FD5D37">
              <w:rPr>
                <w:noProof/>
              </w:rPr>
              <w:fldChar w:fldCharType="end"/>
            </w:r>
          </w:p>
        </w:tc>
      </w:tr>
    </w:tbl>
    <w:p w14:paraId="7FCAE5D3" w14:textId="77777777" w:rsidR="00791541" w:rsidRDefault="00791541" w:rsidP="00791541">
      <w:pPr>
        <w:numPr>
          <w:ilvl w:val="0"/>
          <w:numId w:val="59"/>
        </w:numPr>
        <w:rPr>
          <w:rFonts w:eastAsia="MS Mincho"/>
          <w:noProof/>
        </w:rPr>
      </w:pPr>
      <w:r w:rsidRPr="00FD5D37">
        <w:rPr>
          <w:rFonts w:eastAsia="MS Mincho"/>
          <w:noProof/>
        </w:rPr>
        <w:t xml:space="preserve">All other </w:t>
      </w:r>
      <w:r w:rsidRPr="00FD5D37">
        <w:rPr>
          <w:rFonts w:ascii="Courier New" w:eastAsia="MS Mincho" w:hAnsi="Courier New" w:cs="Courier New"/>
          <w:noProof/>
        </w:rPr>
        <w:t>Leaf</w:t>
      </w:r>
      <w:r w:rsidRPr="00FD5D37">
        <w:rPr>
          <w:rFonts w:eastAsia="MS Mincho"/>
          <w:noProof/>
        </w:rPr>
        <w:t xml:space="preserve"> values are reserved and ignored on reception.</w:t>
      </w:r>
    </w:p>
    <w:p w14:paraId="25DFD999" w14:textId="77777777" w:rsidR="00791541" w:rsidRPr="00FD5D37" w:rsidRDefault="00791541" w:rsidP="00791541">
      <w:pPr>
        <w:pStyle w:val="Heading4"/>
        <w:rPr>
          <w:rFonts w:eastAsia="MS Mincho"/>
          <w:noProof/>
        </w:rPr>
      </w:pPr>
      <w:bookmarkStart w:id="1129" w:name="_Toc309726132"/>
      <w:bookmarkStart w:id="1130" w:name="_Toc344312897"/>
      <w:bookmarkStart w:id="1131" w:name="_Toc351404391"/>
      <w:bookmarkStart w:id="1132" w:name="_Toc359764348"/>
      <w:bookmarkStart w:id="1133" w:name="_Toc365454865"/>
      <w:bookmarkStart w:id="1134" w:name="_GoBack"/>
      <w:bookmarkEnd w:id="1134"/>
      <w:r w:rsidRPr="00FD5D37">
        <w:rPr>
          <w:rFonts w:eastAsia="MS Mincho"/>
          <w:noProof/>
        </w:rPr>
        <w:t>ONU management</w:t>
      </w:r>
      <w:bookmarkEnd w:id="1129"/>
      <w:bookmarkEnd w:id="1130"/>
      <w:bookmarkEnd w:id="1131"/>
      <w:bookmarkEnd w:id="1132"/>
      <w:bookmarkEnd w:id="1133"/>
    </w:p>
    <w:p w14:paraId="17AB857F" w14:textId="77777777" w:rsidR="00791541" w:rsidRPr="00FD5D37" w:rsidRDefault="00791541" w:rsidP="00791541">
      <w:pPr>
        <w:pStyle w:val="Heading4"/>
        <w:rPr>
          <w:rFonts w:eastAsia="MS Mincho"/>
          <w:noProof/>
        </w:rPr>
      </w:pPr>
      <w:bookmarkStart w:id="1135" w:name="_Toc309726146"/>
      <w:bookmarkStart w:id="1136" w:name="_Toc344312914"/>
      <w:bookmarkStart w:id="1137" w:name="_Toc351404408"/>
      <w:bookmarkStart w:id="1138" w:name="_Toc359764365"/>
      <w:bookmarkStart w:id="1139" w:name="_Toc365454882"/>
      <w:r w:rsidRPr="00FD5D37">
        <w:rPr>
          <w:rFonts w:eastAsia="MS Mincho"/>
          <w:noProof/>
        </w:rPr>
        <w:t>Bridging</w:t>
      </w:r>
      <w:bookmarkEnd w:id="1135"/>
      <w:bookmarkEnd w:id="1136"/>
      <w:bookmarkEnd w:id="1137"/>
      <w:bookmarkEnd w:id="1138"/>
      <w:bookmarkEnd w:id="1139"/>
    </w:p>
    <w:p w14:paraId="2A2D147B" w14:textId="77777777" w:rsidR="00791541" w:rsidRPr="00FD5D37" w:rsidRDefault="00791541" w:rsidP="00791541">
      <w:pPr>
        <w:pStyle w:val="Heading4"/>
        <w:rPr>
          <w:rFonts w:eastAsia="MS Mincho"/>
          <w:noProof/>
        </w:rPr>
      </w:pPr>
      <w:bookmarkStart w:id="1140" w:name="_Toc309726162"/>
      <w:bookmarkStart w:id="1141" w:name="_Toc344312930"/>
      <w:bookmarkStart w:id="1142" w:name="_Toc351404424"/>
      <w:bookmarkStart w:id="1143" w:name="_Toc359764381"/>
      <w:bookmarkStart w:id="1144" w:name="_Toc365454898"/>
      <w:r w:rsidRPr="00FD5D37">
        <w:rPr>
          <w:rFonts w:eastAsia="MS Mincho"/>
          <w:noProof/>
        </w:rPr>
        <w:t xml:space="preserve">Statistics and </w:t>
      </w:r>
      <w:r>
        <w:rPr>
          <w:rFonts w:eastAsia="MS Mincho"/>
          <w:noProof/>
        </w:rPr>
        <w:t>c</w:t>
      </w:r>
      <w:r w:rsidRPr="00FD5D37">
        <w:rPr>
          <w:rFonts w:eastAsia="MS Mincho"/>
          <w:noProof/>
        </w:rPr>
        <w:t>ounters</w:t>
      </w:r>
      <w:bookmarkEnd w:id="1140"/>
      <w:bookmarkEnd w:id="1141"/>
      <w:bookmarkEnd w:id="1142"/>
      <w:bookmarkEnd w:id="1143"/>
      <w:bookmarkEnd w:id="1144"/>
    </w:p>
    <w:p w14:paraId="1E778721" w14:textId="77777777" w:rsidR="00791541" w:rsidRPr="00FD5D37" w:rsidRDefault="00791541" w:rsidP="00791541">
      <w:pPr>
        <w:pStyle w:val="Heading4"/>
        <w:rPr>
          <w:rFonts w:eastAsia="MS Mincho"/>
          <w:noProof/>
        </w:rPr>
      </w:pPr>
      <w:bookmarkStart w:id="1145" w:name="_Toc309726217"/>
      <w:bookmarkStart w:id="1146" w:name="_Toc344312980"/>
      <w:bookmarkStart w:id="1147" w:name="_Toc351404474"/>
      <w:bookmarkStart w:id="1148" w:name="_Toc359764431"/>
      <w:bookmarkStart w:id="1149" w:name="_Toc365454948"/>
      <w:r w:rsidRPr="00FD5D37">
        <w:rPr>
          <w:rFonts w:eastAsia="MS Mincho"/>
          <w:noProof/>
        </w:rPr>
        <w:t>Alarms</w:t>
      </w:r>
      <w:bookmarkEnd w:id="1145"/>
      <w:bookmarkEnd w:id="1146"/>
      <w:bookmarkEnd w:id="1147"/>
      <w:bookmarkEnd w:id="1148"/>
      <w:bookmarkEnd w:id="1149"/>
    </w:p>
    <w:p w14:paraId="6A87CBA9" w14:textId="77777777" w:rsidR="00791541" w:rsidRPr="00FD5D37" w:rsidRDefault="00791541" w:rsidP="00791541">
      <w:pPr>
        <w:pStyle w:val="IEEEStdsParagraph"/>
        <w:rPr>
          <w:rFonts w:eastAsia="MS Mincho"/>
          <w:noProof/>
        </w:rPr>
      </w:pPr>
      <w:r w:rsidRPr="00FD5D37">
        <w:rPr>
          <w:rFonts w:eastAsia="MS Mincho"/>
          <w:noProof/>
        </w:rPr>
        <w:t xml:space="preserve">Individual alarms are exchanged between the ONU and the OLT using DPoE </w:t>
      </w:r>
      <w:r w:rsidRPr="00FD5D37">
        <w:rPr>
          <w:rFonts w:eastAsia="MS Mincho"/>
          <w:i/>
          <w:noProof/>
        </w:rPr>
        <w:t>Event Notification</w:t>
      </w:r>
      <w:r w:rsidRPr="00FD5D37">
        <w:rPr>
          <w:rFonts w:eastAsia="MS Mincho"/>
          <w:noProof/>
        </w:rPr>
        <w:t xml:space="preserve"> TLVs, carried in the </w:t>
      </w:r>
      <w:r w:rsidRPr="00FD5D37">
        <w:rPr>
          <w:rFonts w:eastAsia="MS Mincho"/>
          <w:i/>
          <w:noProof/>
        </w:rPr>
        <w:t>Event Notification</w:t>
      </w:r>
      <w:r w:rsidRPr="00FD5D37">
        <w:rPr>
          <w:rFonts w:eastAsia="MS Mincho"/>
          <w:noProof/>
        </w:rPr>
        <w:t xml:space="preserve"> OAMPDU, as defined in IEEE Std 802.3, Clause 57.</w:t>
      </w:r>
    </w:p>
    <w:p w14:paraId="769D07F4" w14:textId="77777777" w:rsidR="00791541" w:rsidRPr="00FD5D37" w:rsidRDefault="00791541" w:rsidP="00791541">
      <w:pPr>
        <w:pStyle w:val="Heading4"/>
        <w:rPr>
          <w:rFonts w:eastAsia="MS Mincho"/>
          <w:noProof/>
        </w:rPr>
      </w:pPr>
      <w:bookmarkStart w:id="1150" w:name="_Toc309726221"/>
      <w:bookmarkStart w:id="1151" w:name="_Toc344312984"/>
      <w:bookmarkStart w:id="1152" w:name="_Toc351404478"/>
      <w:bookmarkStart w:id="1153" w:name="_Toc359764435"/>
      <w:bookmarkStart w:id="1154" w:name="_Toc365454952"/>
      <w:r w:rsidRPr="00FD5D37">
        <w:rPr>
          <w:rFonts w:eastAsia="MS Mincho"/>
          <w:noProof/>
        </w:rPr>
        <w:t>Encryption</w:t>
      </w:r>
      <w:bookmarkEnd w:id="1150"/>
      <w:bookmarkEnd w:id="1151"/>
      <w:bookmarkEnd w:id="1152"/>
      <w:bookmarkEnd w:id="1153"/>
      <w:bookmarkEnd w:id="1154"/>
    </w:p>
    <w:p w14:paraId="01471B9F" w14:textId="77777777" w:rsidR="00791541" w:rsidRPr="00FD5D37" w:rsidRDefault="00791541" w:rsidP="00791541">
      <w:pPr>
        <w:pStyle w:val="Heading4"/>
        <w:rPr>
          <w:rFonts w:eastAsia="MS Mincho"/>
          <w:noProof/>
        </w:rPr>
      </w:pPr>
      <w:bookmarkStart w:id="1155" w:name="_Toc309726224"/>
      <w:bookmarkStart w:id="1156" w:name="_Toc330353696"/>
      <w:bookmarkStart w:id="1157" w:name="_Toc344312987"/>
      <w:bookmarkStart w:id="1158" w:name="_Ref345051938"/>
      <w:bookmarkStart w:id="1159" w:name="_Toc351404481"/>
      <w:bookmarkStart w:id="1160" w:name="_Toc359764438"/>
      <w:bookmarkStart w:id="1161" w:name="_Toc365454955"/>
      <w:r w:rsidRPr="00FD5D37">
        <w:rPr>
          <w:rFonts w:eastAsia="MS Mincho"/>
          <w:noProof/>
        </w:rPr>
        <w:t xml:space="preserve">Frame </w:t>
      </w:r>
      <w:r>
        <w:rPr>
          <w:rFonts w:eastAsia="MS Mincho"/>
          <w:noProof/>
        </w:rPr>
        <w:t>p</w:t>
      </w:r>
      <w:r w:rsidRPr="00FD5D37">
        <w:rPr>
          <w:rFonts w:eastAsia="MS Mincho"/>
          <w:noProof/>
        </w:rPr>
        <w:t>rocessing</w:t>
      </w:r>
      <w:bookmarkEnd w:id="1155"/>
      <w:bookmarkEnd w:id="1156"/>
      <w:bookmarkEnd w:id="1157"/>
      <w:bookmarkEnd w:id="1158"/>
      <w:bookmarkEnd w:id="1159"/>
      <w:bookmarkEnd w:id="1160"/>
      <w:bookmarkEnd w:id="1161"/>
    </w:p>
    <w:p w14:paraId="1FFB5F88" w14:textId="77777777" w:rsidR="00791541" w:rsidRPr="00FD5D37" w:rsidRDefault="00791541" w:rsidP="00791541">
      <w:pPr>
        <w:pStyle w:val="Heading4"/>
        <w:rPr>
          <w:noProof/>
        </w:rPr>
      </w:pPr>
      <w:bookmarkStart w:id="1162" w:name="_Toc309726255"/>
      <w:bookmarkStart w:id="1163" w:name="_Toc330353727"/>
      <w:bookmarkStart w:id="1164" w:name="_Toc344313009"/>
      <w:bookmarkStart w:id="1165" w:name="_Toc351404503"/>
      <w:bookmarkStart w:id="1166" w:name="_Toc359764460"/>
      <w:bookmarkStart w:id="1167" w:name="_Toc365454977"/>
      <w:r w:rsidRPr="00FD5D37">
        <w:rPr>
          <w:noProof/>
        </w:rPr>
        <w:t>Service</w:t>
      </w:r>
      <w:r>
        <w:rPr>
          <w:noProof/>
        </w:rPr>
        <w:t>-l</w:t>
      </w:r>
      <w:r w:rsidRPr="00FD5D37">
        <w:rPr>
          <w:noProof/>
        </w:rPr>
        <w:t xml:space="preserve">evel </w:t>
      </w:r>
      <w:r>
        <w:rPr>
          <w:noProof/>
        </w:rPr>
        <w:t>a</w:t>
      </w:r>
      <w:r w:rsidRPr="00FD5D37">
        <w:rPr>
          <w:noProof/>
        </w:rPr>
        <w:t>greement</w:t>
      </w:r>
      <w:bookmarkEnd w:id="1162"/>
      <w:bookmarkEnd w:id="1163"/>
      <w:r w:rsidRPr="00FD5D37">
        <w:rPr>
          <w:rFonts w:eastAsia="MS Mincho"/>
          <w:noProof/>
        </w:rPr>
        <w:t>s</w:t>
      </w:r>
      <w:bookmarkEnd w:id="1164"/>
      <w:bookmarkEnd w:id="1165"/>
      <w:r>
        <w:rPr>
          <w:rFonts w:eastAsia="MS Mincho"/>
          <w:noProof/>
        </w:rPr>
        <w:t xml:space="preserve"> (SLAs)</w:t>
      </w:r>
      <w:bookmarkEnd w:id="1166"/>
      <w:bookmarkEnd w:id="1167"/>
    </w:p>
    <w:p w14:paraId="098CA3CD" w14:textId="77777777" w:rsidR="00791541" w:rsidRPr="00FD5D37" w:rsidRDefault="00791541" w:rsidP="00791541">
      <w:pPr>
        <w:pStyle w:val="Heading4"/>
        <w:rPr>
          <w:rFonts w:eastAsia="MS Mincho"/>
          <w:noProof/>
        </w:rPr>
      </w:pPr>
      <w:bookmarkStart w:id="1168" w:name="_Toc309726263"/>
      <w:bookmarkStart w:id="1169" w:name="_Toc344313017"/>
      <w:bookmarkStart w:id="1170" w:name="_Toc351404511"/>
      <w:bookmarkStart w:id="1171" w:name="_Toc359764468"/>
      <w:bookmarkStart w:id="1172" w:name="_Toc365454985"/>
      <w:bookmarkStart w:id="1173" w:name="_Toc274947643"/>
      <w:bookmarkStart w:id="1174" w:name="_Ref275776844"/>
      <w:bookmarkStart w:id="1175" w:name="_Toc291688603"/>
      <w:bookmarkStart w:id="1176" w:name="_Toc292806840"/>
      <w:r w:rsidRPr="00FD5D37">
        <w:rPr>
          <w:rFonts w:eastAsia="MS Mincho"/>
          <w:noProof/>
        </w:rPr>
        <w:t>Power saving</w:t>
      </w:r>
      <w:bookmarkEnd w:id="1168"/>
      <w:bookmarkEnd w:id="1169"/>
      <w:bookmarkEnd w:id="1170"/>
      <w:bookmarkEnd w:id="1171"/>
      <w:bookmarkEnd w:id="1172"/>
    </w:p>
    <w:bookmarkEnd w:id="1173"/>
    <w:bookmarkEnd w:id="1174"/>
    <w:bookmarkEnd w:id="1175"/>
    <w:bookmarkEnd w:id="1176"/>
    <w:p w14:paraId="03388A6A" w14:textId="77777777" w:rsidR="003E457B" w:rsidRPr="00FD5D37" w:rsidRDefault="003E457B" w:rsidP="003E457B">
      <w:pPr>
        <w:pStyle w:val="Heading4"/>
        <w:spacing w:after="180"/>
        <w:rPr>
          <w:ins w:id="1177" w:author="Marek Hajduczenia" w:date="2014-11-05T18:14:00Z"/>
          <w:rFonts w:eastAsia="MS Mincho"/>
          <w:noProof/>
        </w:rPr>
      </w:pPr>
      <w:ins w:id="1178" w:author="Marek Hajduczenia" w:date="2014-11-05T18:14:00Z">
        <w:r>
          <w:rPr>
            <w:rFonts w:eastAsia="MS Mincho"/>
            <w:noProof/>
          </w:rPr>
          <w:t>Optical Link Protection</w:t>
        </w:r>
      </w:ins>
    </w:p>
    <w:p w14:paraId="2B22C699" w14:textId="77777777" w:rsidR="003E457B" w:rsidRPr="00FD5D37" w:rsidRDefault="003E457B" w:rsidP="003E457B">
      <w:pPr>
        <w:pStyle w:val="Heading5"/>
        <w:spacing w:before="180"/>
        <w:ind w:left="1152" w:hanging="1152"/>
        <w:rPr>
          <w:ins w:id="1179" w:author="Marek Hajduczenia" w:date="2014-11-05T18:14:00Z"/>
          <w:rFonts w:eastAsia="MS Mincho"/>
          <w:noProof/>
        </w:rPr>
      </w:pPr>
      <w:bookmarkStart w:id="1180" w:name="_Ref339354527"/>
      <w:bookmarkStart w:id="1181" w:name="_Toc344313020"/>
      <w:bookmarkStart w:id="1182" w:name="_Toc351404514"/>
      <w:bookmarkStart w:id="1183" w:name="_Toc359764471"/>
      <w:bookmarkStart w:id="1184" w:name="_Toc365454988"/>
      <w:ins w:id="1185" w:author="Marek Hajduczenia" w:date="2014-11-05T18:14:00Z">
        <w:r w:rsidRPr="00FD5D37">
          <w:rPr>
            <w:noProof/>
          </w:rPr>
          <w:t>Attribute</w:t>
        </w:r>
        <w:r w:rsidRPr="00FD5D37">
          <w:rPr>
            <w:i/>
            <w:noProof/>
          </w:rPr>
          <w:t xml:space="preserve"> a</w:t>
        </w:r>
        <w:r>
          <w:rPr>
            <w:i/>
            <w:noProof/>
          </w:rPr>
          <w:t>OnuProtection</w:t>
        </w:r>
        <w:r w:rsidRPr="00FD5D37">
          <w:rPr>
            <w:i/>
            <w:noProof/>
          </w:rPr>
          <w:t>Capab</w:t>
        </w:r>
        <w:r>
          <w:rPr>
            <w:i/>
            <w:noProof/>
          </w:rPr>
          <w:t>ility</w:t>
        </w:r>
        <w:r w:rsidRPr="00FD5D37">
          <w:rPr>
            <w:i/>
            <w:noProof/>
          </w:rPr>
          <w:t xml:space="preserve"> </w:t>
        </w:r>
        <w:r w:rsidRPr="00FD5D37">
          <w:rPr>
            <w:noProof/>
          </w:rPr>
          <w:t>(0xD7/0x0</w:t>
        </w:r>
        <w:r>
          <w:rPr>
            <w:noProof/>
          </w:rPr>
          <w:t>9</w:t>
        </w:r>
        <w:r w:rsidRPr="00FD5D37">
          <w:rPr>
            <w:noProof/>
          </w:rPr>
          <w:t>-0</w:t>
        </w:r>
        <w:r>
          <w:rPr>
            <w:noProof/>
          </w:rPr>
          <w:t>0</w:t>
        </w:r>
        <w:r w:rsidRPr="00FD5D37">
          <w:rPr>
            <w:noProof/>
          </w:rPr>
          <w:t>)</w:t>
        </w:r>
        <w:bookmarkEnd w:id="1180"/>
        <w:bookmarkEnd w:id="1181"/>
        <w:bookmarkEnd w:id="1182"/>
        <w:bookmarkEnd w:id="1183"/>
        <w:bookmarkEnd w:id="1184"/>
      </w:ins>
    </w:p>
    <w:p w14:paraId="70299700" w14:textId="77777777" w:rsidR="003E457B" w:rsidRPr="00FD5D37" w:rsidRDefault="003E457B" w:rsidP="003E457B">
      <w:pPr>
        <w:numPr>
          <w:ilvl w:val="0"/>
          <w:numId w:val="67"/>
        </w:numPr>
        <w:rPr>
          <w:ins w:id="1186" w:author="Marek Hajduczenia" w:date="2014-11-05T18:14:00Z"/>
          <w:noProof/>
        </w:rPr>
      </w:pPr>
      <w:ins w:id="1187" w:author="Marek Hajduczenia" w:date="2014-11-05T18:14:00Z">
        <w:r w:rsidRPr="00FD5D37">
          <w:rPr>
            <w:noProof/>
          </w:rPr>
          <w:t xml:space="preserve">This attribute </w:t>
        </w:r>
        <w:r w:rsidRPr="00FD5D37">
          <w:rPr>
            <w:rFonts w:eastAsia="MS Mincho"/>
            <w:noProof/>
          </w:rPr>
          <w:t xml:space="preserve">represents the </w:t>
        </w:r>
        <w:r w:rsidRPr="00FD5D37">
          <w:rPr>
            <w:noProof/>
          </w:rPr>
          <w:t xml:space="preserve">ONU’s </w:t>
        </w:r>
        <w:r>
          <w:rPr>
            <w:noProof/>
          </w:rPr>
          <w:t xml:space="preserve">optical link protection </w:t>
        </w:r>
        <w:r w:rsidRPr="00FD5D37">
          <w:rPr>
            <w:noProof/>
          </w:rPr>
          <w:t xml:space="preserve">capabilities, including support for </w:t>
        </w:r>
        <w:r>
          <w:rPr>
            <w:noProof/>
          </w:rPr>
          <w:t>trunk and tree protection modes</w:t>
        </w:r>
        <w:r w:rsidRPr="00FD5D37">
          <w:rPr>
            <w:noProof/>
          </w:rPr>
          <w:t xml:space="preserve">. This attribute consists of the following sub-attributes: </w:t>
        </w:r>
        <w:r>
          <w:rPr>
            <w:i/>
            <w:noProof/>
          </w:rPr>
          <w:t>sSupportTrunk</w:t>
        </w:r>
        <w:r w:rsidRPr="00FD5D37">
          <w:rPr>
            <w:noProof/>
          </w:rPr>
          <w:t xml:space="preserve">, </w:t>
        </w:r>
        <w:r>
          <w:rPr>
            <w:i/>
            <w:noProof/>
          </w:rPr>
          <w:t>sSupportTreeLine</w:t>
        </w:r>
        <w:r w:rsidRPr="00FD5D37">
          <w:rPr>
            <w:noProof/>
          </w:rPr>
          <w:t xml:space="preserve">, </w:t>
        </w:r>
        <w:r>
          <w:rPr>
            <w:noProof/>
          </w:rPr>
          <w:t xml:space="preserve">and </w:t>
        </w:r>
        <w:r>
          <w:rPr>
            <w:i/>
            <w:noProof/>
          </w:rPr>
          <w:t>sSupportTreeClient</w:t>
        </w:r>
        <w:r w:rsidRPr="00FD5D37">
          <w:rPr>
            <w:noProof/>
          </w:rPr>
          <w:t>.</w:t>
        </w:r>
      </w:ins>
    </w:p>
    <w:p w14:paraId="0692CD6B" w14:textId="77777777" w:rsidR="003E457B" w:rsidRPr="00FD5D37" w:rsidRDefault="003E457B" w:rsidP="003E457B">
      <w:pPr>
        <w:numPr>
          <w:ilvl w:val="0"/>
          <w:numId w:val="67"/>
        </w:numPr>
        <w:rPr>
          <w:ins w:id="1188" w:author="Marek Hajduczenia" w:date="2014-11-05T18:14:00Z"/>
          <w:noProof/>
        </w:rPr>
      </w:pPr>
      <w:ins w:id="1189" w:author="Marek Hajduczenia" w:date="2014-11-05T18:14:00Z">
        <w:r w:rsidRPr="00FD5D37">
          <w:rPr>
            <w:noProof/>
          </w:rPr>
          <w:t xml:space="preserve">Sub-attribute </w:t>
        </w:r>
        <w:r w:rsidRPr="00D2255D">
          <w:rPr>
            <w:i/>
            <w:noProof/>
          </w:rPr>
          <w:t>a</w:t>
        </w:r>
        <w:r>
          <w:rPr>
            <w:i/>
            <w:noProof/>
          </w:rPr>
          <w:t>Onu</w:t>
        </w:r>
        <w:r w:rsidRPr="00D2255D">
          <w:rPr>
            <w:i/>
            <w:noProof/>
          </w:rPr>
          <w:t>ProtectionCapability</w:t>
        </w:r>
        <w:r w:rsidRPr="00D2255D">
          <w:rPr>
            <w:rFonts w:eastAsia="MS Mincho"/>
            <w:i/>
            <w:noProof/>
          </w:rPr>
          <w:t>.</w:t>
        </w:r>
        <w:r>
          <w:rPr>
            <w:i/>
            <w:noProof/>
          </w:rPr>
          <w:t>s</w:t>
        </w:r>
        <w:r w:rsidRPr="00D2255D">
          <w:rPr>
            <w:i/>
            <w:noProof/>
          </w:rPr>
          <w:t>SupportTrunk</w:t>
        </w:r>
        <w:r w:rsidRPr="00FD5D37">
          <w:rPr>
            <w:noProof/>
          </w:rPr>
          <w:t>:</w:t>
        </w:r>
      </w:ins>
    </w:p>
    <w:p w14:paraId="48DF436F" w14:textId="77777777" w:rsidR="003E457B" w:rsidRPr="00FD5D37" w:rsidRDefault="003E457B" w:rsidP="003E457B">
      <w:pPr>
        <w:pStyle w:val="ListParagraph"/>
        <w:numPr>
          <w:ilvl w:val="0"/>
          <w:numId w:val="67"/>
        </w:numPr>
        <w:tabs>
          <w:tab w:val="left" w:pos="720"/>
        </w:tabs>
        <w:spacing w:after="0"/>
        <w:ind w:left="2160" w:hanging="2160"/>
        <w:jc w:val="left"/>
        <w:rPr>
          <w:ins w:id="1190" w:author="Marek Hajduczenia" w:date="2014-11-05T18:14:00Z"/>
          <w:rFonts w:eastAsia="MS Mincho"/>
          <w:noProof/>
        </w:rPr>
      </w:pPr>
      <w:ins w:id="1191"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382AD0B1" w14:textId="77777777" w:rsidR="003E457B" w:rsidRPr="00FD5D37" w:rsidRDefault="003E457B" w:rsidP="003E457B">
      <w:pPr>
        <w:pStyle w:val="ListParagraph"/>
        <w:numPr>
          <w:ilvl w:val="0"/>
          <w:numId w:val="67"/>
        </w:numPr>
        <w:tabs>
          <w:tab w:val="left" w:pos="720"/>
        </w:tabs>
        <w:spacing w:after="0"/>
        <w:ind w:left="2160" w:hanging="2160"/>
        <w:jc w:val="left"/>
        <w:rPr>
          <w:ins w:id="1192" w:author="Marek Hajduczenia" w:date="2014-11-05T18:14:00Z"/>
          <w:rFonts w:eastAsia="MS Mincho"/>
          <w:noProof/>
        </w:rPr>
      </w:pPr>
      <w:ins w:id="1193"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Read-Only</w:t>
        </w:r>
      </w:ins>
    </w:p>
    <w:p w14:paraId="5D94E832" w14:textId="50BA51DC" w:rsidR="003E457B" w:rsidRPr="00FD5D37" w:rsidRDefault="003E457B" w:rsidP="003E457B">
      <w:pPr>
        <w:pStyle w:val="ListParagraph"/>
        <w:numPr>
          <w:ilvl w:val="0"/>
          <w:numId w:val="67"/>
        </w:numPr>
        <w:tabs>
          <w:tab w:val="left" w:pos="720"/>
        </w:tabs>
        <w:spacing w:after="0"/>
        <w:ind w:left="2160" w:hanging="2160"/>
        <w:jc w:val="left"/>
        <w:rPr>
          <w:ins w:id="1194" w:author="Marek Hajduczenia" w:date="2014-11-05T18:14:00Z"/>
          <w:rFonts w:eastAsia="MS Mincho"/>
          <w:noProof/>
        </w:rPr>
      </w:pPr>
      <w:ins w:id="1195" w:author="Marek Hajduczenia" w:date="2014-11-05T18:14:00Z">
        <w:r w:rsidRPr="00FD5D37">
          <w:rPr>
            <w:rFonts w:eastAsia="MS Mincho"/>
            <w:b/>
            <w:noProof/>
          </w:rPr>
          <w:tab/>
          <w:t>Description:</w:t>
        </w:r>
        <w:r w:rsidRPr="00FD5D37">
          <w:rPr>
            <w:rFonts w:eastAsia="MS Mincho"/>
            <w:noProof/>
          </w:rPr>
          <w:tab/>
          <w:t>This sub-attribute</w:t>
        </w:r>
        <w:r w:rsidRPr="00FD5D37">
          <w:rPr>
            <w:noProof/>
          </w:rPr>
          <w:t xml:space="preserve"> indicates whether </w:t>
        </w:r>
        <w:r>
          <w:rPr>
            <w:noProof/>
          </w:rPr>
          <w:t>the ONU supports the trunk protection scheme (</w:t>
        </w:r>
        <w:r>
          <w:rPr>
            <w:noProof/>
            <w:shd w:val="clear" w:color="auto" w:fill="92D050"/>
          </w:rPr>
          <w:fldChar w:fldCharType="begin"/>
        </w:r>
        <w:r>
          <w:rPr>
            <w:noProof/>
          </w:rPr>
          <w:instrText xml:space="preserve"> REF _Ref282647344 \w \h </w:instrText>
        </w:r>
      </w:ins>
      <w:r>
        <w:rPr>
          <w:noProof/>
          <w:shd w:val="clear" w:color="auto" w:fill="92D050"/>
        </w:rPr>
      </w:r>
      <w:r>
        <w:rPr>
          <w:noProof/>
          <w:shd w:val="clear" w:color="auto" w:fill="92D050"/>
        </w:rPr>
        <w:fldChar w:fldCharType="separate"/>
      </w:r>
      <w:ins w:id="1196" w:author="Marek Hajduczenia" w:date="2014-11-05T18:14:00Z">
        <w:r>
          <w:rPr>
            <w:noProof/>
          </w:rPr>
          <w:t>9.3.3</w:t>
        </w:r>
        <w:r>
          <w:rPr>
            <w:noProof/>
            <w:shd w:val="clear" w:color="auto" w:fill="92D050"/>
          </w:rPr>
          <w:fldChar w:fldCharType="end"/>
        </w:r>
        <w:r>
          <w:rPr>
            <w:noProof/>
          </w:rPr>
          <w:t>)</w:t>
        </w:r>
        <w:r w:rsidRPr="00FD5D37">
          <w:rPr>
            <w:noProof/>
          </w:rPr>
          <w:t>. The following values are defined:</w:t>
        </w:r>
      </w:ins>
    </w:p>
    <w:p w14:paraId="349CB476" w14:textId="77777777" w:rsidR="003E457B" w:rsidRPr="00FD5D37" w:rsidRDefault="003E457B" w:rsidP="003E457B">
      <w:pPr>
        <w:pStyle w:val="enumlist"/>
        <w:numPr>
          <w:ilvl w:val="0"/>
          <w:numId w:val="67"/>
        </w:numPr>
        <w:ind w:left="3780" w:hanging="1260"/>
        <w:rPr>
          <w:ins w:id="1197" w:author="Marek Hajduczenia" w:date="2014-11-05T18:14:00Z"/>
          <w:noProof/>
        </w:rPr>
      </w:pPr>
      <w:ins w:id="1198" w:author="Marek Hajduczenia" w:date="2014-11-05T18:14:00Z">
        <w:r w:rsidRPr="00FD5D37">
          <w:rPr>
            <w:rFonts w:ascii="Courier New" w:hAnsi="Courier New" w:cs="Courier New"/>
            <w:noProof/>
          </w:rPr>
          <w:t>supported</w:t>
        </w:r>
        <w:r w:rsidRPr="00FD5D37">
          <w:rPr>
            <w:noProof/>
          </w:rPr>
          <w:t xml:space="preserve">: </w:t>
        </w:r>
        <w:r w:rsidRPr="00FD5D37">
          <w:rPr>
            <w:noProof/>
          </w:rPr>
          <w:tab/>
        </w:r>
        <w:r w:rsidRPr="00FD5D37">
          <w:rPr>
            <w:noProof/>
          </w:rPr>
          <w:tab/>
        </w:r>
        <w:r>
          <w:rPr>
            <w:noProof/>
          </w:rPr>
          <w:t>Trunk protection scheme is supported.</w:t>
        </w:r>
      </w:ins>
    </w:p>
    <w:p w14:paraId="7AC3D4BA" w14:textId="77777777" w:rsidR="003E457B" w:rsidRPr="00FD5D37" w:rsidRDefault="003E457B" w:rsidP="003E457B">
      <w:pPr>
        <w:pStyle w:val="enumlist"/>
        <w:numPr>
          <w:ilvl w:val="0"/>
          <w:numId w:val="67"/>
        </w:numPr>
        <w:ind w:left="3780" w:hanging="1260"/>
        <w:rPr>
          <w:ins w:id="1199" w:author="Marek Hajduczenia" w:date="2014-11-05T18:14:00Z"/>
          <w:noProof/>
        </w:rPr>
      </w:pPr>
      <w:ins w:id="1200" w:author="Marek Hajduczenia" w:date="2014-11-05T18:14:00Z">
        <w:r w:rsidRPr="00FD5D37">
          <w:rPr>
            <w:rFonts w:ascii="Courier New" w:hAnsi="Courier New" w:cs="Courier New"/>
            <w:noProof/>
          </w:rPr>
          <w:t>not_supported</w:t>
        </w:r>
        <w:r w:rsidRPr="00FD5D37">
          <w:rPr>
            <w:noProof/>
          </w:rPr>
          <w:t xml:space="preserve">: </w:t>
        </w:r>
        <w:r w:rsidRPr="00FD5D37">
          <w:rPr>
            <w:noProof/>
          </w:rPr>
          <w:tab/>
        </w:r>
        <w:r>
          <w:rPr>
            <w:noProof/>
          </w:rPr>
          <w:t>Trunk protection scheme is not supported</w:t>
        </w:r>
        <w:r w:rsidRPr="00FD5D37">
          <w:rPr>
            <w:noProof/>
          </w:rPr>
          <w:t>.</w:t>
        </w:r>
      </w:ins>
    </w:p>
    <w:p w14:paraId="45C4D6CF" w14:textId="77777777" w:rsidR="003E457B" w:rsidRPr="00FD5D37" w:rsidRDefault="003E457B" w:rsidP="003E457B">
      <w:pPr>
        <w:numPr>
          <w:ilvl w:val="0"/>
          <w:numId w:val="67"/>
        </w:numPr>
        <w:rPr>
          <w:ins w:id="1201" w:author="Marek Hajduczenia" w:date="2014-11-05T18:14:00Z"/>
          <w:noProof/>
        </w:rPr>
      </w:pPr>
      <w:ins w:id="1202" w:author="Marek Hajduczenia" w:date="2014-11-05T18:14:00Z">
        <w:r w:rsidRPr="00FD5D37">
          <w:rPr>
            <w:noProof/>
          </w:rPr>
          <w:t xml:space="preserve">Sub-attribute </w:t>
        </w:r>
        <w:r w:rsidRPr="00D2255D">
          <w:rPr>
            <w:i/>
            <w:noProof/>
          </w:rPr>
          <w:t>a</w:t>
        </w:r>
        <w:r>
          <w:rPr>
            <w:i/>
            <w:noProof/>
          </w:rPr>
          <w:t>Onu</w:t>
        </w:r>
        <w:r w:rsidRPr="00D2255D">
          <w:rPr>
            <w:i/>
            <w:noProof/>
          </w:rPr>
          <w:t>ProtectionCapability</w:t>
        </w:r>
        <w:r w:rsidRPr="00D2255D">
          <w:rPr>
            <w:rFonts w:eastAsia="MS Mincho"/>
            <w:i/>
            <w:noProof/>
          </w:rPr>
          <w:t>.</w:t>
        </w:r>
        <w:r>
          <w:rPr>
            <w:i/>
            <w:noProof/>
          </w:rPr>
          <w:t>sSupportTreeLine</w:t>
        </w:r>
        <w:r w:rsidRPr="00FD5D37">
          <w:rPr>
            <w:noProof/>
          </w:rPr>
          <w:t>:</w:t>
        </w:r>
      </w:ins>
    </w:p>
    <w:p w14:paraId="2B71AB20" w14:textId="77777777" w:rsidR="003E457B" w:rsidRPr="00FD5D37" w:rsidRDefault="003E457B" w:rsidP="003E457B">
      <w:pPr>
        <w:pStyle w:val="ListParagraph"/>
        <w:numPr>
          <w:ilvl w:val="0"/>
          <w:numId w:val="67"/>
        </w:numPr>
        <w:tabs>
          <w:tab w:val="left" w:pos="720"/>
        </w:tabs>
        <w:spacing w:after="0"/>
        <w:ind w:left="2160" w:hanging="2160"/>
        <w:jc w:val="left"/>
        <w:rPr>
          <w:ins w:id="1203" w:author="Marek Hajduczenia" w:date="2014-11-05T18:14:00Z"/>
          <w:rFonts w:eastAsia="MS Mincho"/>
          <w:noProof/>
        </w:rPr>
      </w:pPr>
      <w:ins w:id="1204"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42BEC1FE" w14:textId="77777777" w:rsidR="003E457B" w:rsidRPr="00FD5D37" w:rsidRDefault="003E457B" w:rsidP="003E457B">
      <w:pPr>
        <w:pStyle w:val="ListParagraph"/>
        <w:numPr>
          <w:ilvl w:val="0"/>
          <w:numId w:val="67"/>
        </w:numPr>
        <w:tabs>
          <w:tab w:val="left" w:pos="720"/>
        </w:tabs>
        <w:spacing w:after="0"/>
        <w:ind w:left="2160" w:hanging="2160"/>
        <w:jc w:val="left"/>
        <w:rPr>
          <w:ins w:id="1205" w:author="Marek Hajduczenia" w:date="2014-11-05T18:14:00Z"/>
          <w:rFonts w:eastAsia="MS Mincho"/>
          <w:noProof/>
        </w:rPr>
      </w:pPr>
      <w:ins w:id="1206"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Read-Only</w:t>
        </w:r>
      </w:ins>
    </w:p>
    <w:p w14:paraId="2B24FF2C" w14:textId="33E85086" w:rsidR="003E457B" w:rsidRPr="00FD5D37" w:rsidRDefault="003E457B" w:rsidP="003E457B">
      <w:pPr>
        <w:pStyle w:val="ListParagraph"/>
        <w:numPr>
          <w:ilvl w:val="0"/>
          <w:numId w:val="67"/>
        </w:numPr>
        <w:tabs>
          <w:tab w:val="left" w:pos="720"/>
        </w:tabs>
        <w:spacing w:before="240" w:after="0"/>
        <w:ind w:left="2160" w:hanging="2160"/>
        <w:jc w:val="left"/>
        <w:rPr>
          <w:ins w:id="1207" w:author="Marek Hajduczenia" w:date="2014-11-05T18:14:00Z"/>
          <w:rFonts w:eastAsia="MS Mincho"/>
          <w:noProof/>
        </w:rPr>
      </w:pPr>
      <w:ins w:id="1208" w:author="Marek Hajduczenia" w:date="2014-11-05T18:14:00Z">
        <w:r w:rsidRPr="00FD5D37">
          <w:rPr>
            <w:rFonts w:eastAsia="MS Mincho"/>
            <w:b/>
            <w:noProof/>
          </w:rPr>
          <w:tab/>
          <w:t>Description:</w:t>
        </w:r>
        <w:r w:rsidRPr="00FD5D37">
          <w:rPr>
            <w:rFonts w:eastAsia="MS Mincho"/>
            <w:noProof/>
          </w:rPr>
          <w:tab/>
          <w:t>This sub-attribute</w:t>
        </w:r>
        <w:r w:rsidRPr="00FD5D37">
          <w:rPr>
            <w:noProof/>
          </w:rPr>
          <w:t xml:space="preserve"> indicates whether </w:t>
        </w:r>
        <w:r>
          <w:rPr>
            <w:noProof/>
          </w:rPr>
          <w:t>the ONU supports the tree protection scheme (</w:t>
        </w:r>
      </w:ins>
      <w:ins w:id="1209" w:author="Marek Hajduczenia" w:date="2014-11-05T18:15:00Z">
        <w:r>
          <w:rPr>
            <w:noProof/>
            <w:shd w:val="clear" w:color="auto" w:fill="92D050"/>
          </w:rPr>
          <w:fldChar w:fldCharType="begin"/>
        </w:r>
        <w:r>
          <w:rPr>
            <w:noProof/>
          </w:rPr>
          <w:instrText xml:space="preserve"> REF _Ref402974637 \w \h </w:instrText>
        </w:r>
      </w:ins>
      <w:r>
        <w:rPr>
          <w:noProof/>
          <w:shd w:val="clear" w:color="auto" w:fill="92D050"/>
        </w:rPr>
      </w:r>
      <w:r>
        <w:rPr>
          <w:noProof/>
          <w:shd w:val="clear" w:color="auto" w:fill="92D050"/>
        </w:rPr>
        <w:fldChar w:fldCharType="separate"/>
      </w:r>
      <w:ins w:id="1210" w:author="Marek Hajduczenia" w:date="2014-11-05T18:15:00Z">
        <w:r>
          <w:rPr>
            <w:noProof/>
          </w:rPr>
          <w:t>9.3.4</w:t>
        </w:r>
        <w:r>
          <w:rPr>
            <w:noProof/>
            <w:shd w:val="clear" w:color="auto" w:fill="92D050"/>
          </w:rPr>
          <w:fldChar w:fldCharType="end"/>
        </w:r>
      </w:ins>
      <w:ins w:id="1211" w:author="Marek Hajduczenia" w:date="2014-11-05T18:14:00Z">
        <w:r>
          <w:rPr>
            <w:noProof/>
          </w:rPr>
          <w:t>) utilizing L-ONU protection switching (</w:t>
        </w:r>
        <w:r w:rsidRPr="00D2255D">
          <w:rPr>
            <w:noProof/>
            <w:shd w:val="clear" w:color="auto" w:fill="92D050"/>
          </w:rPr>
          <w:t>9.3.2.1.1</w:t>
        </w:r>
        <w:r>
          <w:rPr>
            <w:noProof/>
          </w:rPr>
          <w:t>)</w:t>
        </w:r>
        <w:r w:rsidRPr="00FD5D37">
          <w:rPr>
            <w:noProof/>
          </w:rPr>
          <w:t>. The following values are defined:</w:t>
        </w:r>
      </w:ins>
    </w:p>
    <w:p w14:paraId="455E02EA" w14:textId="77777777" w:rsidR="003E457B" w:rsidRPr="00FD5D37" w:rsidRDefault="003E457B" w:rsidP="003E457B">
      <w:pPr>
        <w:pStyle w:val="enumlist"/>
        <w:numPr>
          <w:ilvl w:val="0"/>
          <w:numId w:val="67"/>
        </w:numPr>
        <w:tabs>
          <w:tab w:val="clear" w:pos="3780"/>
          <w:tab w:val="left" w:pos="4320"/>
        </w:tabs>
        <w:ind w:left="4320" w:hanging="1800"/>
        <w:rPr>
          <w:ins w:id="1212" w:author="Marek Hajduczenia" w:date="2014-11-05T18:14:00Z"/>
          <w:noProof/>
        </w:rPr>
      </w:pPr>
      <w:ins w:id="1213" w:author="Marek Hajduczenia" w:date="2014-11-05T18:14:00Z">
        <w:r w:rsidRPr="00FD5D37">
          <w:rPr>
            <w:rFonts w:ascii="Courier New" w:hAnsi="Courier New" w:cs="Courier New"/>
            <w:noProof/>
          </w:rPr>
          <w:t>supported</w:t>
        </w:r>
        <w:r w:rsidRPr="00FD5D37">
          <w:rPr>
            <w:noProof/>
          </w:rPr>
          <w:t xml:space="preserve">: </w:t>
        </w:r>
        <w:r w:rsidRPr="00FD5D37">
          <w:rPr>
            <w:noProof/>
          </w:rPr>
          <w:tab/>
        </w:r>
        <w:r>
          <w:rPr>
            <w:noProof/>
          </w:rPr>
          <w:t>Tree protection scheme with L-ONU protection switching is supported.</w:t>
        </w:r>
      </w:ins>
    </w:p>
    <w:p w14:paraId="42A2B33C" w14:textId="77777777" w:rsidR="003E457B" w:rsidRPr="00FD5D37" w:rsidRDefault="003E457B" w:rsidP="003E457B">
      <w:pPr>
        <w:pStyle w:val="enumlist"/>
        <w:numPr>
          <w:ilvl w:val="0"/>
          <w:numId w:val="67"/>
        </w:numPr>
        <w:tabs>
          <w:tab w:val="clear" w:pos="3780"/>
          <w:tab w:val="left" w:pos="4320"/>
        </w:tabs>
        <w:ind w:left="4320" w:hanging="1800"/>
        <w:rPr>
          <w:ins w:id="1214" w:author="Marek Hajduczenia" w:date="2014-11-05T18:14:00Z"/>
          <w:noProof/>
        </w:rPr>
      </w:pPr>
      <w:ins w:id="1215" w:author="Marek Hajduczenia" w:date="2014-11-05T18:14:00Z">
        <w:r w:rsidRPr="00FD5D37">
          <w:rPr>
            <w:rFonts w:ascii="Courier New" w:hAnsi="Courier New" w:cs="Courier New"/>
            <w:noProof/>
          </w:rPr>
          <w:t>not_supported</w:t>
        </w:r>
        <w:r w:rsidRPr="00FD5D37">
          <w:rPr>
            <w:noProof/>
          </w:rPr>
          <w:t xml:space="preserve">: </w:t>
        </w:r>
        <w:r w:rsidRPr="00FD5D37">
          <w:rPr>
            <w:noProof/>
          </w:rPr>
          <w:tab/>
        </w:r>
        <w:r>
          <w:rPr>
            <w:noProof/>
          </w:rPr>
          <w:t>Tree protection scheme with L-ONU protection switching is not supported.</w:t>
        </w:r>
      </w:ins>
    </w:p>
    <w:p w14:paraId="76C2D1AC" w14:textId="77777777" w:rsidR="003E457B" w:rsidRPr="00FD5D37" w:rsidRDefault="003E457B" w:rsidP="003E457B">
      <w:pPr>
        <w:numPr>
          <w:ilvl w:val="0"/>
          <w:numId w:val="67"/>
        </w:numPr>
        <w:rPr>
          <w:ins w:id="1216" w:author="Marek Hajduczenia" w:date="2014-11-05T18:14:00Z"/>
          <w:noProof/>
        </w:rPr>
      </w:pPr>
      <w:ins w:id="1217" w:author="Marek Hajduczenia" w:date="2014-11-05T18:14:00Z">
        <w:r w:rsidRPr="00FD5D37">
          <w:rPr>
            <w:noProof/>
          </w:rPr>
          <w:t xml:space="preserve">Sub-attribute </w:t>
        </w:r>
        <w:r w:rsidRPr="00D2255D">
          <w:rPr>
            <w:i/>
            <w:noProof/>
          </w:rPr>
          <w:t>a</w:t>
        </w:r>
        <w:r>
          <w:rPr>
            <w:i/>
            <w:noProof/>
          </w:rPr>
          <w:t>Onu</w:t>
        </w:r>
        <w:r w:rsidRPr="00D2255D">
          <w:rPr>
            <w:i/>
            <w:noProof/>
          </w:rPr>
          <w:t>ProtectionCapability</w:t>
        </w:r>
        <w:r w:rsidRPr="00D2255D">
          <w:rPr>
            <w:rFonts w:eastAsia="MS Mincho"/>
            <w:i/>
            <w:noProof/>
          </w:rPr>
          <w:t>.</w:t>
        </w:r>
        <w:r>
          <w:rPr>
            <w:i/>
            <w:noProof/>
          </w:rPr>
          <w:t>sSupportTreeClient</w:t>
        </w:r>
        <w:r w:rsidRPr="00FD5D37">
          <w:rPr>
            <w:noProof/>
          </w:rPr>
          <w:t>:</w:t>
        </w:r>
      </w:ins>
    </w:p>
    <w:p w14:paraId="2AF29B43" w14:textId="77777777" w:rsidR="003E457B" w:rsidRPr="00FD5D37" w:rsidRDefault="003E457B" w:rsidP="003E457B">
      <w:pPr>
        <w:pStyle w:val="ListParagraph"/>
        <w:numPr>
          <w:ilvl w:val="0"/>
          <w:numId w:val="67"/>
        </w:numPr>
        <w:tabs>
          <w:tab w:val="left" w:pos="720"/>
        </w:tabs>
        <w:spacing w:after="0"/>
        <w:ind w:left="2160" w:hanging="2160"/>
        <w:jc w:val="left"/>
        <w:rPr>
          <w:ins w:id="1218" w:author="Marek Hajduczenia" w:date="2014-11-05T18:14:00Z"/>
          <w:rFonts w:eastAsia="MS Mincho"/>
          <w:noProof/>
        </w:rPr>
      </w:pPr>
      <w:ins w:id="1219"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383B22D8" w14:textId="77777777" w:rsidR="003E457B" w:rsidRPr="00FD5D37" w:rsidRDefault="003E457B" w:rsidP="003E457B">
      <w:pPr>
        <w:pStyle w:val="ListParagraph"/>
        <w:numPr>
          <w:ilvl w:val="0"/>
          <w:numId w:val="67"/>
        </w:numPr>
        <w:tabs>
          <w:tab w:val="left" w:pos="720"/>
        </w:tabs>
        <w:spacing w:after="0"/>
        <w:ind w:left="2160" w:hanging="2160"/>
        <w:jc w:val="left"/>
        <w:rPr>
          <w:ins w:id="1220" w:author="Marek Hajduczenia" w:date="2014-11-05T18:14:00Z"/>
          <w:rFonts w:eastAsia="MS Mincho"/>
          <w:noProof/>
        </w:rPr>
      </w:pPr>
      <w:ins w:id="1221"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Read-Only</w:t>
        </w:r>
      </w:ins>
    </w:p>
    <w:p w14:paraId="4FB49993" w14:textId="27E9F39C" w:rsidR="003E457B" w:rsidRPr="00FD5D37" w:rsidRDefault="003E457B" w:rsidP="003E457B">
      <w:pPr>
        <w:pStyle w:val="ListParagraph"/>
        <w:numPr>
          <w:ilvl w:val="0"/>
          <w:numId w:val="67"/>
        </w:numPr>
        <w:tabs>
          <w:tab w:val="left" w:pos="720"/>
        </w:tabs>
        <w:spacing w:before="240" w:after="0"/>
        <w:ind w:left="2160" w:hanging="2160"/>
        <w:jc w:val="left"/>
        <w:rPr>
          <w:ins w:id="1222" w:author="Marek Hajduczenia" w:date="2014-11-05T18:14:00Z"/>
          <w:rFonts w:eastAsia="MS Mincho"/>
          <w:noProof/>
        </w:rPr>
      </w:pPr>
      <w:ins w:id="1223" w:author="Marek Hajduczenia" w:date="2014-11-05T18:14:00Z">
        <w:r w:rsidRPr="00FD5D37">
          <w:rPr>
            <w:rFonts w:eastAsia="MS Mincho"/>
            <w:b/>
            <w:noProof/>
          </w:rPr>
          <w:tab/>
          <w:t>Description:</w:t>
        </w:r>
        <w:r w:rsidRPr="00FD5D37">
          <w:rPr>
            <w:rFonts w:eastAsia="MS Mincho"/>
            <w:noProof/>
          </w:rPr>
          <w:tab/>
          <w:t>This sub-attribute</w:t>
        </w:r>
        <w:r w:rsidRPr="00FD5D37">
          <w:rPr>
            <w:noProof/>
          </w:rPr>
          <w:t xml:space="preserve"> indicates whether </w:t>
        </w:r>
        <w:r>
          <w:rPr>
            <w:noProof/>
          </w:rPr>
          <w:t>the ONU supports the tree protection scheme (</w:t>
        </w:r>
      </w:ins>
      <w:ins w:id="1224" w:author="Marek Hajduczenia" w:date="2014-11-05T18:15:00Z">
        <w:r>
          <w:rPr>
            <w:noProof/>
            <w:shd w:val="clear" w:color="auto" w:fill="92D050"/>
          </w:rPr>
          <w:fldChar w:fldCharType="begin"/>
        </w:r>
        <w:r>
          <w:rPr>
            <w:noProof/>
          </w:rPr>
          <w:instrText xml:space="preserve"> REF _Ref402974637 \w \h </w:instrText>
        </w:r>
      </w:ins>
      <w:r>
        <w:rPr>
          <w:noProof/>
          <w:shd w:val="clear" w:color="auto" w:fill="92D050"/>
        </w:rPr>
      </w:r>
      <w:ins w:id="1225" w:author="Marek Hajduczenia" w:date="2014-11-05T18:15:00Z">
        <w:r>
          <w:rPr>
            <w:noProof/>
            <w:shd w:val="clear" w:color="auto" w:fill="92D050"/>
          </w:rPr>
          <w:fldChar w:fldCharType="separate"/>
        </w:r>
        <w:r>
          <w:rPr>
            <w:noProof/>
          </w:rPr>
          <w:t>9.3.4</w:t>
        </w:r>
        <w:r>
          <w:rPr>
            <w:noProof/>
            <w:shd w:val="clear" w:color="auto" w:fill="92D050"/>
          </w:rPr>
          <w:fldChar w:fldCharType="end"/>
        </w:r>
      </w:ins>
      <w:ins w:id="1226" w:author="Marek Hajduczenia" w:date="2014-11-05T18:14:00Z">
        <w:r>
          <w:rPr>
            <w:noProof/>
          </w:rPr>
          <w:t>) utilizing C-ONU protection switching (</w:t>
        </w:r>
        <w:r w:rsidRPr="00D2255D">
          <w:rPr>
            <w:noProof/>
            <w:shd w:val="clear" w:color="auto" w:fill="92D050"/>
          </w:rPr>
          <w:t>9.3.2.1.</w:t>
        </w:r>
        <w:r>
          <w:rPr>
            <w:noProof/>
            <w:shd w:val="clear" w:color="auto" w:fill="92D050"/>
          </w:rPr>
          <w:t>2</w:t>
        </w:r>
        <w:r>
          <w:rPr>
            <w:noProof/>
          </w:rPr>
          <w:t>)</w:t>
        </w:r>
        <w:r w:rsidRPr="00FD5D37">
          <w:rPr>
            <w:noProof/>
          </w:rPr>
          <w:t>. The following values are defined:</w:t>
        </w:r>
      </w:ins>
    </w:p>
    <w:p w14:paraId="5E7485D3" w14:textId="77777777" w:rsidR="003E457B" w:rsidRPr="00FD5D37" w:rsidRDefault="003E457B" w:rsidP="003E457B">
      <w:pPr>
        <w:pStyle w:val="enumlist"/>
        <w:numPr>
          <w:ilvl w:val="0"/>
          <w:numId w:val="67"/>
        </w:numPr>
        <w:tabs>
          <w:tab w:val="clear" w:pos="3780"/>
          <w:tab w:val="left" w:pos="4320"/>
        </w:tabs>
        <w:ind w:left="4320" w:hanging="1800"/>
        <w:rPr>
          <w:ins w:id="1227" w:author="Marek Hajduczenia" w:date="2014-11-05T18:14:00Z"/>
          <w:noProof/>
        </w:rPr>
      </w:pPr>
      <w:ins w:id="1228" w:author="Marek Hajduczenia" w:date="2014-11-05T18:14:00Z">
        <w:r w:rsidRPr="00FD5D37">
          <w:rPr>
            <w:rFonts w:ascii="Courier New" w:hAnsi="Courier New" w:cs="Courier New"/>
            <w:noProof/>
          </w:rPr>
          <w:t>supported</w:t>
        </w:r>
        <w:r w:rsidRPr="00FD5D37">
          <w:rPr>
            <w:noProof/>
          </w:rPr>
          <w:t xml:space="preserve">: </w:t>
        </w:r>
        <w:r w:rsidRPr="00FD5D37">
          <w:rPr>
            <w:noProof/>
          </w:rPr>
          <w:tab/>
        </w:r>
        <w:r>
          <w:rPr>
            <w:noProof/>
          </w:rPr>
          <w:t>Tree protection scheme with C-ONU protection switching is supported.</w:t>
        </w:r>
      </w:ins>
    </w:p>
    <w:p w14:paraId="373EDF4C" w14:textId="77777777" w:rsidR="003E457B" w:rsidRPr="00FD5D37" w:rsidRDefault="003E457B" w:rsidP="003E457B">
      <w:pPr>
        <w:pStyle w:val="enumlist"/>
        <w:numPr>
          <w:ilvl w:val="0"/>
          <w:numId w:val="67"/>
        </w:numPr>
        <w:tabs>
          <w:tab w:val="clear" w:pos="3780"/>
          <w:tab w:val="left" w:pos="4320"/>
        </w:tabs>
        <w:ind w:left="4320" w:hanging="1800"/>
        <w:rPr>
          <w:ins w:id="1229" w:author="Marek Hajduczenia" w:date="2014-11-05T18:14:00Z"/>
          <w:noProof/>
        </w:rPr>
      </w:pPr>
      <w:ins w:id="1230" w:author="Marek Hajduczenia" w:date="2014-11-05T18:14:00Z">
        <w:r w:rsidRPr="00FD5D37">
          <w:rPr>
            <w:rFonts w:ascii="Courier New" w:hAnsi="Courier New" w:cs="Courier New"/>
            <w:noProof/>
          </w:rPr>
          <w:t>not_supported</w:t>
        </w:r>
        <w:r w:rsidRPr="00FD5D37">
          <w:rPr>
            <w:noProof/>
          </w:rPr>
          <w:t xml:space="preserve">: </w:t>
        </w:r>
        <w:r w:rsidRPr="00FD5D37">
          <w:rPr>
            <w:noProof/>
          </w:rPr>
          <w:tab/>
        </w:r>
        <w:r>
          <w:rPr>
            <w:noProof/>
          </w:rPr>
          <w:t>Tree protection scheme with C-ONU protection switching is not supported.</w:t>
        </w:r>
      </w:ins>
    </w:p>
    <w:p w14:paraId="020932D1" w14:textId="77777777" w:rsidR="003E457B" w:rsidRPr="00FD5D37" w:rsidRDefault="003E457B" w:rsidP="003E457B">
      <w:pPr>
        <w:numPr>
          <w:ilvl w:val="0"/>
          <w:numId w:val="59"/>
        </w:numPr>
        <w:rPr>
          <w:ins w:id="1231" w:author="Marek Hajduczenia" w:date="2014-11-05T18:14:00Z"/>
          <w:noProof/>
        </w:rPr>
      </w:pPr>
      <w:ins w:id="1232" w:author="Marek Hajduczenia" w:date="2014-11-05T18:14:00Z">
        <w:r w:rsidRPr="00FD5D37">
          <w:rPr>
            <w:rFonts w:eastAsia="MS Mincho"/>
            <w:noProof/>
          </w:rPr>
          <w:t xml:space="preserve">The </w:t>
        </w:r>
        <w:r w:rsidRPr="00D2255D">
          <w:rPr>
            <w:i/>
            <w:noProof/>
          </w:rPr>
          <w:t>a</w:t>
        </w:r>
        <w:r>
          <w:rPr>
            <w:i/>
            <w:noProof/>
          </w:rPr>
          <w:t>Onu</w:t>
        </w:r>
        <w:r w:rsidRPr="00D2255D">
          <w:rPr>
            <w:i/>
            <w:noProof/>
          </w:rPr>
          <w:t>ProtectionCapability</w:t>
        </w:r>
        <w:r w:rsidRPr="00FD5D37">
          <w:rPr>
            <w:rFonts w:eastAsia="MS Mincho"/>
            <w:noProof/>
          </w:rPr>
          <w:t xml:space="preserve"> attribute is associated with the </w:t>
        </w:r>
        <w:r>
          <w:rPr>
            <w:rFonts w:eastAsia="MS Mincho"/>
            <w:noProof/>
          </w:rPr>
          <w:t>ONU</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ins>
      <w:r w:rsidRPr="00FD5D37">
        <w:rPr>
          <w:noProof/>
        </w:rPr>
      </w:r>
      <w:ins w:id="1233" w:author="Marek Hajduczenia" w:date="2014-11-05T18:14: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D2255D">
          <w:rPr>
            <w:i/>
            <w:noProof/>
          </w:rPr>
          <w:t>aProtectionCapability</w:t>
        </w:r>
        <w:r w:rsidRPr="00FD5D37">
          <w:rPr>
            <w:rFonts w:eastAsia="MS Mincho"/>
            <w:noProof/>
          </w:rPr>
          <w:t xml:space="preserve"> attribute shall be as specified in</w:t>
        </w:r>
        <w:r>
          <w:rPr>
            <w:rFonts w:eastAsia="MS Mincho"/>
            <w:noProof/>
          </w:rPr>
          <w:t xml:space="preserve"> Table </w:t>
        </w:r>
        <w:r w:rsidRPr="00276E70">
          <w:rPr>
            <w:rFonts w:eastAsia="MS Mincho"/>
            <w:noProof/>
            <w:shd w:val="clear" w:color="auto" w:fill="92D050"/>
          </w:rPr>
          <w:t>14-xx</w:t>
        </w:r>
        <w:r>
          <w:rPr>
            <w:rFonts w:eastAsia="MS Mincho"/>
            <w:noProof/>
            <w:shd w:val="clear" w:color="auto" w:fill="92D050"/>
          </w:rPr>
          <w:t>1</w:t>
        </w:r>
        <w:r w:rsidRPr="00FD5D37">
          <w:rPr>
            <w:rFonts w:eastAsia="MS Mincho"/>
            <w:noProof/>
          </w:rPr>
          <w:t>.</w:t>
        </w:r>
      </w:ins>
    </w:p>
    <w:p w14:paraId="35EF24FD" w14:textId="77777777" w:rsidR="003E457B" w:rsidRPr="00FD5D37" w:rsidRDefault="003E457B" w:rsidP="003E457B">
      <w:pPr>
        <w:pStyle w:val="Caption"/>
        <w:keepNext/>
        <w:ind w:left="562" w:right="562"/>
        <w:rPr>
          <w:ins w:id="1234" w:author="Marek Hajduczenia" w:date="2014-11-05T18:14:00Z"/>
          <w:rFonts w:eastAsia="MS Mincho"/>
          <w:noProof/>
        </w:rPr>
      </w:pPr>
      <w:bookmarkStart w:id="1235" w:name="_Ref339293528"/>
      <w:ins w:id="1236" w:author="Marek Hajduczenia" w:date="2014-11-05T18:14: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bookmarkEnd w:id="1235"/>
        <w:r>
          <w:rPr>
            <w:noProof/>
          </w:rPr>
          <w:t>xx1</w:t>
        </w:r>
        <w:r w:rsidRPr="00FD5D37">
          <w:rPr>
            <w:noProof/>
          </w:rPr>
          <w:t>—</w:t>
        </w:r>
        <w:r>
          <w:rPr>
            <w:i/>
            <w:noProof/>
          </w:rPr>
          <w:t>ONU Protection</w:t>
        </w:r>
        <w:r w:rsidRPr="00FD5D37">
          <w:rPr>
            <w:i/>
            <w:noProof/>
          </w:rPr>
          <w:t xml:space="preserve"> Capability</w:t>
        </w:r>
        <w:r w:rsidRPr="00FD5D37">
          <w:rPr>
            <w:rFonts w:eastAsia="MS Mincho"/>
            <w:noProof/>
          </w:rPr>
          <w:t xml:space="preserve"> TLV (</w:t>
        </w:r>
        <w:r w:rsidRPr="00FD5D37">
          <w:rPr>
            <w:noProof/>
          </w:rPr>
          <w:t>0xD7/0x0</w:t>
        </w:r>
        <w:r>
          <w:rPr>
            <w:noProof/>
          </w:rPr>
          <w:t>9</w:t>
        </w:r>
        <w:r w:rsidRPr="00FD5D37">
          <w:rPr>
            <w:noProof/>
          </w:rPr>
          <w:t>-0</w:t>
        </w:r>
        <w:r>
          <w:rPr>
            <w:noProof/>
          </w:rPr>
          <w:t>0</w:t>
        </w:r>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2985"/>
        <w:gridCol w:w="932"/>
        <w:gridCol w:w="3849"/>
      </w:tblGrid>
      <w:tr w:rsidR="003E457B" w:rsidRPr="00FD5D37" w14:paraId="769A559C" w14:textId="77777777" w:rsidTr="005249DB">
        <w:trPr>
          <w:cantSplit/>
          <w:tblHeader/>
          <w:jc w:val="center"/>
          <w:ins w:id="1237"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326AC612" w14:textId="77777777" w:rsidR="003E457B" w:rsidRPr="00FD5D37" w:rsidRDefault="003E457B" w:rsidP="005249DB">
            <w:pPr>
              <w:keepNext/>
              <w:numPr>
                <w:ilvl w:val="0"/>
                <w:numId w:val="67"/>
              </w:numPr>
              <w:spacing w:before="0"/>
              <w:jc w:val="center"/>
              <w:rPr>
                <w:ins w:id="1238" w:author="Marek Hajduczenia" w:date="2014-11-05T18:14:00Z"/>
                <w:b/>
                <w:bCs/>
                <w:noProof/>
                <w:color w:val="000000" w:themeColor="text1"/>
                <w:kern w:val="32"/>
                <w:sz w:val="24"/>
                <w:szCs w:val="18"/>
              </w:rPr>
            </w:pPr>
            <w:ins w:id="1239"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453D67F2" w14:textId="77777777" w:rsidR="003E457B" w:rsidRPr="00FD5D37" w:rsidRDefault="003E457B" w:rsidP="005249DB">
            <w:pPr>
              <w:numPr>
                <w:ilvl w:val="0"/>
                <w:numId w:val="67"/>
              </w:numPr>
              <w:spacing w:before="0"/>
              <w:jc w:val="center"/>
              <w:rPr>
                <w:ins w:id="1240" w:author="Marek Hajduczenia" w:date="2014-11-05T18:14:00Z"/>
                <w:b/>
                <w:noProof/>
                <w:szCs w:val="18"/>
              </w:rPr>
            </w:pPr>
            <w:ins w:id="1241"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5FC98CB9" w14:textId="77777777" w:rsidR="003E457B" w:rsidRPr="00FD5D37" w:rsidRDefault="003E457B" w:rsidP="005249DB">
            <w:pPr>
              <w:numPr>
                <w:ilvl w:val="0"/>
                <w:numId w:val="67"/>
              </w:numPr>
              <w:spacing w:before="0"/>
              <w:jc w:val="center"/>
              <w:rPr>
                <w:ins w:id="1242" w:author="Marek Hajduczenia" w:date="2014-11-05T18:14:00Z"/>
                <w:b/>
                <w:noProof/>
                <w:szCs w:val="18"/>
              </w:rPr>
            </w:pPr>
            <w:ins w:id="1243"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52287EEE" w14:textId="77777777" w:rsidR="003E457B" w:rsidRPr="00FD5D37" w:rsidRDefault="003E457B" w:rsidP="005249DB">
            <w:pPr>
              <w:numPr>
                <w:ilvl w:val="0"/>
                <w:numId w:val="67"/>
              </w:numPr>
              <w:spacing w:before="0"/>
              <w:jc w:val="center"/>
              <w:rPr>
                <w:ins w:id="1244" w:author="Marek Hajduczenia" w:date="2014-11-05T18:14:00Z"/>
                <w:b/>
                <w:noProof/>
                <w:szCs w:val="18"/>
              </w:rPr>
            </w:pPr>
            <w:ins w:id="1245" w:author="Marek Hajduczenia" w:date="2014-11-05T18:14:00Z">
              <w:r w:rsidRPr="00FD5D37">
                <w:rPr>
                  <w:b/>
                  <w:noProof/>
                  <w:szCs w:val="18"/>
                </w:rPr>
                <w:t>Notes</w:t>
              </w:r>
            </w:ins>
          </w:p>
        </w:tc>
      </w:tr>
      <w:tr w:rsidR="003E457B" w:rsidRPr="00FD5D37" w14:paraId="3DB71171" w14:textId="77777777" w:rsidTr="005249DB">
        <w:trPr>
          <w:cantSplit/>
          <w:jc w:val="center"/>
          <w:ins w:id="1246"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19D34A1E" w14:textId="77777777" w:rsidR="003E457B" w:rsidRPr="00FD5D37" w:rsidRDefault="003E457B" w:rsidP="005249DB">
            <w:pPr>
              <w:numPr>
                <w:ilvl w:val="0"/>
                <w:numId w:val="67"/>
              </w:numPr>
              <w:spacing w:before="0"/>
              <w:jc w:val="center"/>
              <w:rPr>
                <w:ins w:id="1247" w:author="Marek Hajduczenia" w:date="2014-11-05T18:14:00Z"/>
                <w:noProof/>
                <w:szCs w:val="18"/>
              </w:rPr>
            </w:pPr>
            <w:ins w:id="1248"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59CF31E5" w14:textId="77777777" w:rsidR="003E457B" w:rsidRPr="00FD5D37" w:rsidRDefault="003E457B" w:rsidP="005249DB">
            <w:pPr>
              <w:numPr>
                <w:ilvl w:val="0"/>
                <w:numId w:val="67"/>
              </w:numPr>
              <w:spacing w:before="0"/>
              <w:rPr>
                <w:ins w:id="1249" w:author="Marek Hajduczenia" w:date="2014-11-05T18:14:00Z"/>
                <w:noProof/>
                <w:szCs w:val="18"/>
              </w:rPr>
            </w:pPr>
            <w:ins w:id="1250"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7CBA0597" w14:textId="77777777" w:rsidR="003E457B" w:rsidRPr="00FD5D37" w:rsidRDefault="003E457B" w:rsidP="005249DB">
            <w:pPr>
              <w:numPr>
                <w:ilvl w:val="0"/>
                <w:numId w:val="67"/>
              </w:numPr>
              <w:spacing w:before="0"/>
              <w:rPr>
                <w:ins w:id="1251" w:author="Marek Hajduczenia" w:date="2014-11-05T18:14:00Z"/>
                <w:noProof/>
                <w:szCs w:val="18"/>
              </w:rPr>
            </w:pPr>
            <w:ins w:id="1252" w:author="Marek Hajduczenia" w:date="2014-11-05T18:14: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14:paraId="0775652D" w14:textId="77777777" w:rsidR="003E457B" w:rsidRPr="00FD5D37" w:rsidRDefault="003E457B" w:rsidP="005249DB">
            <w:pPr>
              <w:numPr>
                <w:ilvl w:val="0"/>
                <w:numId w:val="67"/>
              </w:numPr>
              <w:spacing w:before="0"/>
              <w:rPr>
                <w:ins w:id="1253" w:author="Marek Hajduczenia" w:date="2014-11-05T18:14:00Z"/>
                <w:noProof/>
                <w:szCs w:val="18"/>
              </w:rPr>
            </w:pPr>
            <w:ins w:id="1254" w:author="Marek Hajduczenia" w:date="2014-11-05T18:14:00Z">
              <w:r w:rsidRPr="00FD5D37">
                <w:rPr>
                  <w:noProof/>
                  <w:szCs w:val="18"/>
                </w:rPr>
                <w:t>Branch identifier</w:t>
              </w:r>
            </w:ins>
          </w:p>
        </w:tc>
      </w:tr>
      <w:tr w:rsidR="003E457B" w:rsidRPr="00FD5D37" w14:paraId="1F37840D" w14:textId="77777777" w:rsidTr="005249DB">
        <w:trPr>
          <w:cantSplit/>
          <w:jc w:val="center"/>
          <w:ins w:id="1255"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3324E854" w14:textId="77777777" w:rsidR="003E457B" w:rsidRPr="00FD5D37" w:rsidRDefault="003E457B" w:rsidP="005249DB">
            <w:pPr>
              <w:numPr>
                <w:ilvl w:val="0"/>
                <w:numId w:val="67"/>
              </w:numPr>
              <w:spacing w:before="0"/>
              <w:jc w:val="center"/>
              <w:rPr>
                <w:ins w:id="1256" w:author="Marek Hajduczenia" w:date="2014-11-05T18:14:00Z"/>
                <w:noProof/>
                <w:szCs w:val="18"/>
              </w:rPr>
            </w:pPr>
            <w:ins w:id="1257"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29F1B4E9" w14:textId="77777777" w:rsidR="003E457B" w:rsidRPr="00FD5D37" w:rsidRDefault="003E457B" w:rsidP="005249DB">
            <w:pPr>
              <w:numPr>
                <w:ilvl w:val="0"/>
                <w:numId w:val="67"/>
              </w:numPr>
              <w:spacing w:before="0"/>
              <w:rPr>
                <w:ins w:id="1258" w:author="Marek Hajduczenia" w:date="2014-11-05T18:14:00Z"/>
                <w:noProof/>
                <w:szCs w:val="18"/>
              </w:rPr>
            </w:pPr>
            <w:ins w:id="1259"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38B612AE" w14:textId="77777777" w:rsidR="003E457B" w:rsidRPr="00FD5D37" w:rsidRDefault="003E457B" w:rsidP="005249DB">
            <w:pPr>
              <w:numPr>
                <w:ilvl w:val="0"/>
                <w:numId w:val="67"/>
              </w:numPr>
              <w:spacing w:before="0"/>
              <w:rPr>
                <w:ins w:id="1260" w:author="Marek Hajduczenia" w:date="2014-11-05T18:14:00Z"/>
                <w:noProof/>
                <w:szCs w:val="18"/>
              </w:rPr>
            </w:pPr>
            <w:ins w:id="1261" w:author="Marek Hajduczenia" w:date="2014-11-05T18:14:00Z">
              <w:r w:rsidRPr="00FD5D37">
                <w:rPr>
                  <w:noProof/>
                  <w:szCs w:val="18"/>
                </w:rPr>
                <w:t>0x0</w:t>
              </w:r>
              <w:r>
                <w:rPr>
                  <w:noProof/>
                  <w:szCs w:val="18"/>
                </w:rPr>
                <w:t>9</w:t>
              </w:r>
              <w:r w:rsidRPr="00FD5D37">
                <w:rPr>
                  <w:noProof/>
                  <w:szCs w:val="18"/>
                </w:rPr>
                <w:t>-0</w:t>
              </w:r>
              <w:r>
                <w:rPr>
                  <w:noProof/>
                  <w:szCs w:val="18"/>
                </w:rPr>
                <w:t>0</w:t>
              </w:r>
            </w:ins>
          </w:p>
        </w:tc>
        <w:tc>
          <w:tcPr>
            <w:tcW w:w="3888" w:type="dxa"/>
            <w:tcBorders>
              <w:top w:val="single" w:sz="4" w:space="0" w:color="000000"/>
              <w:left w:val="single" w:sz="4" w:space="0" w:color="000000"/>
              <w:bottom w:val="single" w:sz="4" w:space="0" w:color="000000"/>
              <w:right w:val="single" w:sz="4" w:space="0" w:color="000000"/>
            </w:tcBorders>
            <w:hideMark/>
          </w:tcPr>
          <w:p w14:paraId="3BF7745A" w14:textId="77777777" w:rsidR="003E457B" w:rsidRPr="00FD5D37" w:rsidRDefault="003E457B" w:rsidP="005249DB">
            <w:pPr>
              <w:numPr>
                <w:ilvl w:val="0"/>
                <w:numId w:val="67"/>
              </w:numPr>
              <w:spacing w:before="0"/>
              <w:rPr>
                <w:ins w:id="1262" w:author="Marek Hajduczenia" w:date="2014-11-05T18:14:00Z"/>
                <w:noProof/>
                <w:szCs w:val="18"/>
              </w:rPr>
            </w:pPr>
            <w:ins w:id="1263" w:author="Marek Hajduczenia" w:date="2014-11-05T18:14:00Z">
              <w:r w:rsidRPr="00FD5D37">
                <w:rPr>
                  <w:noProof/>
                  <w:szCs w:val="18"/>
                </w:rPr>
                <w:t>Leaf identifier</w:t>
              </w:r>
            </w:ins>
          </w:p>
        </w:tc>
      </w:tr>
      <w:tr w:rsidR="003E457B" w:rsidRPr="00FD5D37" w14:paraId="7E8E32F3" w14:textId="77777777" w:rsidTr="005249DB">
        <w:trPr>
          <w:cantSplit/>
          <w:jc w:val="center"/>
          <w:ins w:id="1264"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2FD1BB05" w14:textId="77777777" w:rsidR="003E457B" w:rsidRPr="00FD5D37" w:rsidRDefault="003E457B" w:rsidP="005249DB">
            <w:pPr>
              <w:numPr>
                <w:ilvl w:val="0"/>
                <w:numId w:val="67"/>
              </w:numPr>
              <w:spacing w:before="0"/>
              <w:jc w:val="center"/>
              <w:rPr>
                <w:ins w:id="1265" w:author="Marek Hajduczenia" w:date="2014-11-05T18:14:00Z"/>
                <w:noProof/>
                <w:szCs w:val="18"/>
              </w:rPr>
            </w:pPr>
            <w:ins w:id="1266"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1C006F8F" w14:textId="77777777" w:rsidR="003E457B" w:rsidRPr="00FD5D37" w:rsidRDefault="003E457B" w:rsidP="005249DB">
            <w:pPr>
              <w:numPr>
                <w:ilvl w:val="0"/>
                <w:numId w:val="67"/>
              </w:numPr>
              <w:spacing w:before="0"/>
              <w:jc w:val="left"/>
              <w:rPr>
                <w:ins w:id="1267" w:author="Marek Hajduczenia" w:date="2014-11-05T18:14:00Z"/>
                <w:rFonts w:eastAsia="MS Mincho"/>
                <w:noProof/>
                <w:szCs w:val="18"/>
              </w:rPr>
            </w:pPr>
            <w:ins w:id="1268"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57C47207" w14:textId="77777777" w:rsidR="003E457B" w:rsidRPr="00FD5D37" w:rsidRDefault="003E457B" w:rsidP="005249DB">
            <w:pPr>
              <w:numPr>
                <w:ilvl w:val="0"/>
                <w:numId w:val="67"/>
              </w:numPr>
              <w:spacing w:before="0"/>
              <w:jc w:val="left"/>
              <w:rPr>
                <w:ins w:id="1269" w:author="Marek Hajduczenia" w:date="2014-11-05T18:14:00Z"/>
                <w:noProof/>
                <w:szCs w:val="18"/>
              </w:rPr>
            </w:pPr>
            <w:ins w:id="1270" w:author="Marek Hajduczenia" w:date="2014-11-05T18:14:00Z">
              <w:r w:rsidRPr="00FD5D37">
                <w:rPr>
                  <w:rFonts w:eastAsia="MS Mincho"/>
                  <w:noProof/>
                  <w:szCs w:val="18"/>
                </w:rPr>
                <w:t>0x03</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26574F69" w14:textId="77777777" w:rsidR="003E457B" w:rsidRPr="00FD5D37" w:rsidRDefault="003E457B" w:rsidP="005249DB">
            <w:pPr>
              <w:numPr>
                <w:ilvl w:val="0"/>
                <w:numId w:val="67"/>
              </w:numPr>
              <w:spacing w:before="0"/>
              <w:jc w:val="left"/>
              <w:rPr>
                <w:ins w:id="1271" w:author="Marek Hajduczenia" w:date="2014-11-05T18:14:00Z"/>
                <w:noProof/>
                <w:szCs w:val="18"/>
              </w:rPr>
            </w:pPr>
            <w:ins w:id="1272"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60A90F39" w14:textId="77777777" w:rsidTr="005249DB">
        <w:trPr>
          <w:cantSplit/>
          <w:jc w:val="center"/>
          <w:ins w:id="1273"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tcPr>
          <w:p w14:paraId="3045A33E" w14:textId="77777777" w:rsidR="003E457B" w:rsidRPr="00FD5D37" w:rsidRDefault="003E457B" w:rsidP="005249DB">
            <w:pPr>
              <w:numPr>
                <w:ilvl w:val="0"/>
                <w:numId w:val="67"/>
              </w:numPr>
              <w:spacing w:before="0"/>
              <w:jc w:val="center"/>
              <w:rPr>
                <w:ins w:id="1274" w:author="Marek Hajduczenia" w:date="2014-11-05T18:14:00Z"/>
                <w:noProof/>
                <w:szCs w:val="18"/>
              </w:rPr>
            </w:pPr>
            <w:ins w:id="1275"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A944AE0" w14:textId="77777777" w:rsidR="003E457B" w:rsidRPr="00FD5D37" w:rsidRDefault="003E457B" w:rsidP="005249DB">
            <w:pPr>
              <w:numPr>
                <w:ilvl w:val="0"/>
                <w:numId w:val="67"/>
              </w:numPr>
              <w:spacing w:before="0"/>
              <w:jc w:val="left"/>
              <w:rPr>
                <w:ins w:id="1276" w:author="Marek Hajduczenia" w:date="2014-11-05T18:14:00Z"/>
                <w:rFonts w:eastAsia="MS Mincho"/>
                <w:noProof/>
              </w:rPr>
            </w:pPr>
            <w:ins w:id="1277" w:author="Marek Hajduczenia" w:date="2014-11-05T18:14:00Z">
              <w:r w:rsidRPr="00FD5D37">
                <w:rPr>
                  <w:rFonts w:eastAsia="MS Mincho"/>
                  <w:noProof/>
                </w:rPr>
                <w:t>Support</w:t>
              </w:r>
              <w:r>
                <w:rPr>
                  <w:rFonts w:eastAsia="MS Mincho"/>
                  <w:noProof/>
                </w:rPr>
                <w:t>Trunk</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26096CE9" w14:textId="77777777" w:rsidR="003E457B" w:rsidRPr="00FD5D37" w:rsidRDefault="003E457B" w:rsidP="005249DB">
            <w:pPr>
              <w:numPr>
                <w:ilvl w:val="0"/>
                <w:numId w:val="67"/>
              </w:numPr>
              <w:spacing w:before="0"/>
              <w:jc w:val="left"/>
              <w:rPr>
                <w:ins w:id="1278" w:author="Marek Hajduczenia" w:date="2014-11-05T18:14:00Z"/>
                <w:rFonts w:eastAsia="MS Mincho"/>
                <w:noProof/>
                <w:szCs w:val="18"/>
              </w:rPr>
            </w:pPr>
            <w:ins w:id="1279"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52A3F219" w14:textId="77777777" w:rsidR="003E457B" w:rsidRPr="00FD5D37" w:rsidRDefault="003E457B" w:rsidP="005249DB">
            <w:pPr>
              <w:numPr>
                <w:ilvl w:val="0"/>
                <w:numId w:val="67"/>
              </w:numPr>
              <w:spacing w:before="0"/>
              <w:jc w:val="left"/>
              <w:rPr>
                <w:ins w:id="1280" w:author="Marek Hajduczenia" w:date="2014-11-05T18:14:00Z"/>
                <w:noProof/>
              </w:rPr>
            </w:pPr>
            <w:ins w:id="1281" w:author="Marek Hajduczenia" w:date="2014-11-05T18:14:00Z">
              <w:r w:rsidRPr="00FD5D37">
                <w:rPr>
                  <w:noProof/>
                </w:rPr>
                <w:t>Value of</w:t>
              </w:r>
              <w:r w:rsidRPr="00FD5D37">
                <w:rPr>
                  <w:rFonts w:eastAsia="MS Mincho"/>
                  <w:noProof/>
                </w:rPr>
                <w:t xml:space="preserve"> </w:t>
              </w:r>
              <w:r w:rsidRPr="00D2255D">
                <w:rPr>
                  <w:i/>
                  <w:noProof/>
                </w:rPr>
                <w:t>sSupportTrunk</w:t>
              </w:r>
              <w:r w:rsidRPr="00FD5D37">
                <w:rPr>
                  <w:noProof/>
                </w:rPr>
                <w:t xml:space="preserve"> sub-attribute, defined as follows:</w:t>
              </w:r>
            </w:ins>
          </w:p>
          <w:p w14:paraId="768B7F8C" w14:textId="77777777" w:rsidR="003E457B" w:rsidRPr="00FD5D37" w:rsidRDefault="003E457B" w:rsidP="005249DB">
            <w:pPr>
              <w:numPr>
                <w:ilvl w:val="0"/>
                <w:numId w:val="67"/>
              </w:numPr>
              <w:spacing w:before="0"/>
              <w:jc w:val="left"/>
              <w:rPr>
                <w:ins w:id="1282" w:author="Marek Hajduczenia" w:date="2014-11-05T18:14:00Z"/>
                <w:noProof/>
              </w:rPr>
            </w:pPr>
            <w:ins w:id="1283"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ins>
          </w:p>
        </w:tc>
      </w:tr>
      <w:tr w:rsidR="003E457B" w:rsidRPr="00FD5D37" w14:paraId="796D9C21" w14:textId="77777777" w:rsidTr="005249DB">
        <w:trPr>
          <w:cantSplit/>
          <w:jc w:val="center"/>
          <w:ins w:id="1284"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tcPr>
          <w:p w14:paraId="50B9F72A" w14:textId="77777777" w:rsidR="003E457B" w:rsidRPr="00FD5D37" w:rsidRDefault="003E457B" w:rsidP="005249DB">
            <w:pPr>
              <w:numPr>
                <w:ilvl w:val="0"/>
                <w:numId w:val="67"/>
              </w:numPr>
              <w:spacing w:before="0"/>
              <w:jc w:val="center"/>
              <w:rPr>
                <w:ins w:id="1285" w:author="Marek Hajduczenia" w:date="2014-11-05T18:14:00Z"/>
                <w:noProof/>
                <w:szCs w:val="18"/>
              </w:rPr>
            </w:pPr>
            <w:ins w:id="1286"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094BF0F6" w14:textId="77777777" w:rsidR="003E457B" w:rsidRPr="00FD5D37" w:rsidRDefault="003E457B" w:rsidP="005249DB">
            <w:pPr>
              <w:numPr>
                <w:ilvl w:val="0"/>
                <w:numId w:val="67"/>
              </w:numPr>
              <w:spacing w:before="0"/>
              <w:jc w:val="left"/>
              <w:rPr>
                <w:ins w:id="1287" w:author="Marek Hajduczenia" w:date="2014-11-05T18:14:00Z"/>
                <w:rFonts w:eastAsia="MS Mincho"/>
                <w:noProof/>
              </w:rPr>
            </w:pPr>
            <w:ins w:id="1288" w:author="Marek Hajduczenia" w:date="2014-11-05T18:14:00Z">
              <w:r w:rsidRPr="00FD5D37">
                <w:rPr>
                  <w:rFonts w:eastAsia="MS Mincho"/>
                  <w:noProof/>
                </w:rPr>
                <w:t>Support</w:t>
              </w:r>
              <w:r>
                <w:rPr>
                  <w:rFonts w:eastAsia="MS Mincho"/>
                  <w:noProof/>
                </w:rPr>
                <w:t>TreeLine</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4167B3A8" w14:textId="77777777" w:rsidR="003E457B" w:rsidRPr="00FD5D37" w:rsidRDefault="003E457B" w:rsidP="005249DB">
            <w:pPr>
              <w:numPr>
                <w:ilvl w:val="0"/>
                <w:numId w:val="67"/>
              </w:numPr>
              <w:spacing w:before="0"/>
              <w:jc w:val="left"/>
              <w:rPr>
                <w:ins w:id="1289" w:author="Marek Hajduczenia" w:date="2014-11-05T18:14:00Z"/>
                <w:rFonts w:eastAsia="MS Mincho"/>
                <w:noProof/>
                <w:szCs w:val="18"/>
              </w:rPr>
            </w:pPr>
            <w:ins w:id="1290"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426406E7" w14:textId="77777777" w:rsidR="003E457B" w:rsidRPr="00FD5D37" w:rsidRDefault="003E457B" w:rsidP="005249DB">
            <w:pPr>
              <w:numPr>
                <w:ilvl w:val="0"/>
                <w:numId w:val="67"/>
              </w:numPr>
              <w:spacing w:before="0"/>
              <w:jc w:val="left"/>
              <w:rPr>
                <w:ins w:id="1291" w:author="Marek Hajduczenia" w:date="2014-11-05T18:14:00Z"/>
                <w:noProof/>
              </w:rPr>
            </w:pPr>
            <w:ins w:id="1292" w:author="Marek Hajduczenia" w:date="2014-11-05T18:14:00Z">
              <w:r w:rsidRPr="00FD5D37">
                <w:rPr>
                  <w:noProof/>
                </w:rPr>
                <w:t>Value of</w:t>
              </w:r>
              <w:r w:rsidRPr="00FD5D37">
                <w:rPr>
                  <w:rFonts w:eastAsia="MS Mincho"/>
                  <w:noProof/>
                </w:rPr>
                <w:t xml:space="preserve"> </w:t>
              </w:r>
              <w:r w:rsidRPr="00FD5D37">
                <w:rPr>
                  <w:i/>
                  <w:noProof/>
                </w:rPr>
                <w:t>sSupport</w:t>
              </w:r>
              <w:r>
                <w:rPr>
                  <w:i/>
                  <w:noProof/>
                </w:rPr>
                <w:t>TreeLine</w:t>
              </w:r>
              <w:r w:rsidRPr="00FD5D37">
                <w:rPr>
                  <w:noProof/>
                </w:rPr>
                <w:t xml:space="preserve"> sub-attribute, defined as follows:</w:t>
              </w:r>
            </w:ins>
          </w:p>
          <w:p w14:paraId="1269A1B7" w14:textId="77777777" w:rsidR="003E457B" w:rsidRPr="00FD5D37" w:rsidRDefault="003E457B" w:rsidP="005249DB">
            <w:pPr>
              <w:numPr>
                <w:ilvl w:val="0"/>
                <w:numId w:val="67"/>
              </w:numPr>
              <w:spacing w:before="0"/>
              <w:jc w:val="left"/>
              <w:rPr>
                <w:ins w:id="1293" w:author="Marek Hajduczenia" w:date="2014-11-05T18:14:00Z"/>
                <w:noProof/>
              </w:rPr>
            </w:pPr>
            <w:ins w:id="1294"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ins>
          </w:p>
        </w:tc>
      </w:tr>
      <w:tr w:rsidR="003E457B" w:rsidRPr="00FD5D37" w14:paraId="1E60520C" w14:textId="77777777" w:rsidTr="005249DB">
        <w:trPr>
          <w:cantSplit/>
          <w:jc w:val="center"/>
          <w:ins w:id="1295"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tcPr>
          <w:p w14:paraId="7D0B9618" w14:textId="77777777" w:rsidR="003E457B" w:rsidRPr="00FD5D37" w:rsidRDefault="003E457B" w:rsidP="005249DB">
            <w:pPr>
              <w:numPr>
                <w:ilvl w:val="0"/>
                <w:numId w:val="67"/>
              </w:numPr>
              <w:spacing w:before="0"/>
              <w:jc w:val="center"/>
              <w:rPr>
                <w:ins w:id="1296" w:author="Marek Hajduczenia" w:date="2014-11-05T18:14:00Z"/>
                <w:noProof/>
                <w:szCs w:val="18"/>
              </w:rPr>
            </w:pPr>
            <w:ins w:id="1297"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408A1D84" w14:textId="77777777" w:rsidR="003E457B" w:rsidRPr="00FD5D37" w:rsidRDefault="003E457B" w:rsidP="005249DB">
            <w:pPr>
              <w:numPr>
                <w:ilvl w:val="0"/>
                <w:numId w:val="67"/>
              </w:numPr>
              <w:spacing w:before="0"/>
              <w:jc w:val="left"/>
              <w:rPr>
                <w:ins w:id="1298" w:author="Marek Hajduczenia" w:date="2014-11-05T18:14:00Z"/>
                <w:rFonts w:eastAsia="MS Mincho"/>
                <w:noProof/>
              </w:rPr>
            </w:pPr>
            <w:ins w:id="1299" w:author="Marek Hajduczenia" w:date="2014-11-05T18:14:00Z">
              <w:r w:rsidRPr="00FD5D37">
                <w:rPr>
                  <w:rFonts w:eastAsia="MS Mincho"/>
                  <w:noProof/>
                </w:rPr>
                <w:t>Support</w:t>
              </w:r>
              <w:r>
                <w:rPr>
                  <w:rFonts w:eastAsia="MS Mincho"/>
                  <w:noProof/>
                </w:rPr>
                <w:t>TreeClient</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0D9B221B" w14:textId="77777777" w:rsidR="003E457B" w:rsidRPr="00FD5D37" w:rsidRDefault="003E457B" w:rsidP="005249DB">
            <w:pPr>
              <w:numPr>
                <w:ilvl w:val="0"/>
                <w:numId w:val="67"/>
              </w:numPr>
              <w:spacing w:before="0"/>
              <w:jc w:val="left"/>
              <w:rPr>
                <w:ins w:id="1300" w:author="Marek Hajduczenia" w:date="2014-11-05T18:14:00Z"/>
                <w:rFonts w:eastAsia="MS Mincho"/>
                <w:noProof/>
                <w:szCs w:val="18"/>
              </w:rPr>
            </w:pPr>
            <w:ins w:id="1301"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13780E6C" w14:textId="77777777" w:rsidR="003E457B" w:rsidRPr="00FD5D37" w:rsidRDefault="003E457B" w:rsidP="005249DB">
            <w:pPr>
              <w:numPr>
                <w:ilvl w:val="0"/>
                <w:numId w:val="67"/>
              </w:numPr>
              <w:spacing w:before="0"/>
              <w:jc w:val="left"/>
              <w:rPr>
                <w:ins w:id="1302" w:author="Marek Hajduczenia" w:date="2014-11-05T18:14:00Z"/>
                <w:noProof/>
              </w:rPr>
            </w:pPr>
            <w:ins w:id="1303" w:author="Marek Hajduczenia" w:date="2014-11-05T18:14:00Z">
              <w:r w:rsidRPr="00FD5D37">
                <w:rPr>
                  <w:noProof/>
                </w:rPr>
                <w:t>Value of</w:t>
              </w:r>
              <w:r w:rsidRPr="00FD5D37">
                <w:rPr>
                  <w:rFonts w:eastAsia="MS Mincho"/>
                  <w:noProof/>
                </w:rPr>
                <w:t xml:space="preserve"> </w:t>
              </w:r>
              <w:r w:rsidRPr="00FD5D37">
                <w:rPr>
                  <w:i/>
                  <w:noProof/>
                </w:rPr>
                <w:t>sSupport</w:t>
              </w:r>
              <w:r>
                <w:rPr>
                  <w:i/>
                  <w:noProof/>
                </w:rPr>
                <w:t>TreeClient</w:t>
              </w:r>
              <w:r w:rsidRPr="002C7DD6">
                <w:rPr>
                  <w:noProof/>
                </w:rPr>
                <w:t xml:space="preserve"> </w:t>
              </w:r>
              <w:r w:rsidRPr="00FD5D37">
                <w:rPr>
                  <w:noProof/>
                </w:rPr>
                <w:t>sub-attribute, defined as follows:</w:t>
              </w:r>
            </w:ins>
          </w:p>
          <w:p w14:paraId="7FCE09F1" w14:textId="77777777" w:rsidR="003E457B" w:rsidRPr="00FD5D37" w:rsidRDefault="003E457B" w:rsidP="005249DB">
            <w:pPr>
              <w:numPr>
                <w:ilvl w:val="0"/>
                <w:numId w:val="67"/>
              </w:numPr>
              <w:spacing w:before="0"/>
              <w:jc w:val="left"/>
              <w:rPr>
                <w:ins w:id="1304" w:author="Marek Hajduczenia" w:date="2014-11-05T18:14:00Z"/>
                <w:noProof/>
              </w:rPr>
            </w:pPr>
            <w:ins w:id="1305"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ins>
          </w:p>
        </w:tc>
      </w:tr>
    </w:tbl>
    <w:p w14:paraId="7038549F" w14:textId="77777777" w:rsidR="003E457B" w:rsidRDefault="003E457B" w:rsidP="003E457B">
      <w:pPr>
        <w:pStyle w:val="Heading5"/>
        <w:ind w:left="1080" w:hanging="1080"/>
        <w:rPr>
          <w:ins w:id="1306" w:author="Marek Hajduczenia" w:date="2014-11-05T18:14:00Z"/>
          <w:rFonts w:eastAsia="SimSun"/>
          <w:noProof/>
        </w:rPr>
      </w:pPr>
      <w:bookmarkStart w:id="1307" w:name="_Ref400959387"/>
      <w:ins w:id="1308" w:author="Marek Hajduczenia" w:date="2014-11-05T18:14:00Z">
        <w:r w:rsidRPr="00FD5D37">
          <w:rPr>
            <w:noProof/>
          </w:rPr>
          <w:t xml:space="preserve">Attribute </w:t>
        </w:r>
        <w:r w:rsidRPr="004470CE">
          <w:rPr>
            <w:i/>
            <w:noProof/>
          </w:rPr>
          <w:t>aOnuConfigProtection</w:t>
        </w:r>
        <w:r w:rsidRPr="00FD5D37">
          <w:rPr>
            <w:noProof/>
          </w:rPr>
          <w:t xml:space="preserve"> (</w:t>
        </w:r>
        <w:r>
          <w:rPr>
            <w:noProof/>
          </w:rPr>
          <w:t>0xD7/0x09-01</w:t>
        </w:r>
        <w:r w:rsidRPr="00FD5D37">
          <w:rPr>
            <w:noProof/>
          </w:rPr>
          <w:t>)</w:t>
        </w:r>
        <w:bookmarkEnd w:id="1307"/>
      </w:ins>
    </w:p>
    <w:p w14:paraId="3C1355CB" w14:textId="77777777" w:rsidR="003E457B" w:rsidRPr="00FD5D37" w:rsidRDefault="003E457B" w:rsidP="003E457B">
      <w:pPr>
        <w:numPr>
          <w:ilvl w:val="0"/>
          <w:numId w:val="67"/>
        </w:numPr>
        <w:rPr>
          <w:ins w:id="1309" w:author="Marek Hajduczenia" w:date="2014-11-05T18:14:00Z"/>
          <w:rFonts w:eastAsia="MS Mincho"/>
          <w:noProof/>
        </w:rPr>
      </w:pPr>
      <w:ins w:id="1310" w:author="Marek Hajduczenia" w:date="2014-11-05T18:14:00Z">
        <w:r w:rsidRPr="00FD5D37">
          <w:rPr>
            <w:noProof/>
          </w:rPr>
          <w:t>This attribute represents the protection function configuration of the ONU, including the duration of the optical and MAC loss</w:t>
        </w:r>
        <w:r>
          <w:rPr>
            <w:noProof/>
          </w:rPr>
          <w:t>-</w:t>
        </w:r>
        <w:r w:rsidRPr="00FD5D37">
          <w:rPr>
            <w:noProof/>
          </w:rPr>
          <w:t>of</w:t>
        </w:r>
        <w:r>
          <w:rPr>
            <w:noProof/>
          </w:rPr>
          <w:t>-</w:t>
        </w:r>
        <w:r w:rsidRPr="00FD5D37">
          <w:rPr>
            <w:noProof/>
          </w:rPr>
          <w:t xml:space="preserve">signal detection thresholds. This attribute consists of the following sub-attributes: </w:t>
        </w:r>
        <w:r w:rsidRPr="00FD5D37">
          <w:rPr>
            <w:i/>
            <w:noProof/>
          </w:rPr>
          <w:t>sLosOptical</w:t>
        </w:r>
        <w:r w:rsidRPr="00FD5D37">
          <w:rPr>
            <w:noProof/>
          </w:rPr>
          <w:t xml:space="preserve"> and </w:t>
        </w:r>
        <w:r w:rsidRPr="00FD5D37">
          <w:rPr>
            <w:i/>
            <w:noProof/>
          </w:rPr>
          <w:t>sLosMac.</w:t>
        </w:r>
      </w:ins>
    </w:p>
    <w:p w14:paraId="4CCF144D" w14:textId="77777777" w:rsidR="003E457B" w:rsidRPr="00FD5D37" w:rsidRDefault="003E457B" w:rsidP="003E457B">
      <w:pPr>
        <w:numPr>
          <w:ilvl w:val="0"/>
          <w:numId w:val="67"/>
        </w:numPr>
        <w:rPr>
          <w:ins w:id="1311" w:author="Marek Hajduczenia" w:date="2014-11-05T18:14:00Z"/>
          <w:noProof/>
        </w:rPr>
      </w:pPr>
      <w:ins w:id="1312" w:author="Marek Hajduczenia" w:date="2014-11-05T18:14:00Z">
        <w:r w:rsidRPr="00FD5D37">
          <w:rPr>
            <w:noProof/>
          </w:rPr>
          <w:t xml:space="preserve">Sub-attribute </w:t>
        </w:r>
        <w:r w:rsidRPr="00FD5D37">
          <w:rPr>
            <w:rFonts w:eastAsia="MS Mincho"/>
            <w:i/>
            <w:noProof/>
          </w:rPr>
          <w:t>aOnuConfigProtection</w:t>
        </w:r>
        <w:r w:rsidRPr="00FD5D37">
          <w:rPr>
            <w:i/>
            <w:noProof/>
          </w:rPr>
          <w:t>.sLosOptical</w:t>
        </w:r>
        <w:r w:rsidRPr="00FD5D37">
          <w:rPr>
            <w:noProof/>
          </w:rPr>
          <w:t>:</w:t>
        </w:r>
      </w:ins>
    </w:p>
    <w:p w14:paraId="3F4AB9B8" w14:textId="77777777" w:rsidR="003E457B" w:rsidRPr="00FD5D37" w:rsidRDefault="003E457B" w:rsidP="003E457B">
      <w:pPr>
        <w:pStyle w:val="ListParagraph"/>
        <w:numPr>
          <w:ilvl w:val="0"/>
          <w:numId w:val="67"/>
        </w:numPr>
        <w:tabs>
          <w:tab w:val="left" w:pos="720"/>
        </w:tabs>
        <w:spacing w:after="0"/>
        <w:ind w:left="2160" w:hanging="2160"/>
        <w:jc w:val="left"/>
        <w:rPr>
          <w:ins w:id="1313" w:author="Marek Hajduczenia" w:date="2014-11-05T18:14:00Z"/>
          <w:rFonts w:eastAsia="MS Mincho"/>
          <w:noProof/>
        </w:rPr>
      </w:pPr>
      <w:ins w:id="1314" w:author="Marek Hajduczenia" w:date="2014-11-05T18:14:00Z">
        <w:r w:rsidRPr="00FD5D37">
          <w:rPr>
            <w:rFonts w:eastAsia="MS Mincho"/>
            <w:noProof/>
          </w:rPr>
          <w:tab/>
        </w:r>
        <w:r w:rsidRPr="00FD5D37">
          <w:rPr>
            <w:rFonts w:eastAsia="MS Mincho"/>
            <w:b/>
            <w:noProof/>
          </w:rPr>
          <w:t>Syntax:</w:t>
        </w:r>
        <w:r w:rsidRPr="00FD5D37">
          <w:rPr>
            <w:rFonts w:eastAsia="MS Mincho"/>
            <w:noProof/>
          </w:rPr>
          <w:t xml:space="preserve"> </w:t>
        </w:r>
        <w:r w:rsidRPr="00FD5D37">
          <w:rPr>
            <w:rFonts w:eastAsia="MS Mincho"/>
            <w:noProof/>
          </w:rPr>
          <w:tab/>
        </w:r>
        <w:r>
          <w:rPr>
            <w:rFonts w:eastAsia="MS Mincho"/>
            <w:noProof/>
          </w:rPr>
          <w:t>U</w:t>
        </w:r>
        <w:r w:rsidRPr="00FD5D37">
          <w:rPr>
            <w:rFonts w:eastAsia="MS Mincho"/>
            <w:noProof/>
          </w:rPr>
          <w:t>nsigned integer</w:t>
        </w:r>
      </w:ins>
    </w:p>
    <w:p w14:paraId="30C3A954" w14:textId="77777777" w:rsidR="003E457B" w:rsidRPr="00FD5D37" w:rsidRDefault="003E457B" w:rsidP="003E457B">
      <w:pPr>
        <w:pStyle w:val="ListParagraph"/>
        <w:numPr>
          <w:ilvl w:val="0"/>
          <w:numId w:val="67"/>
        </w:numPr>
        <w:tabs>
          <w:tab w:val="left" w:pos="720"/>
        </w:tabs>
        <w:spacing w:after="0"/>
        <w:ind w:left="2160" w:hanging="2160"/>
        <w:jc w:val="left"/>
        <w:rPr>
          <w:ins w:id="1315" w:author="Marek Hajduczenia" w:date="2014-11-05T18:14:00Z"/>
          <w:rFonts w:eastAsia="MS Mincho"/>
          <w:noProof/>
        </w:rPr>
      </w:pPr>
      <w:ins w:id="1316" w:author="Marek Hajduczenia" w:date="2014-11-05T18:14:00Z">
        <w:r w:rsidRPr="00FD5D37">
          <w:rPr>
            <w:rFonts w:eastAsia="MS Mincho"/>
            <w:noProof/>
          </w:rPr>
          <w:tab/>
        </w:r>
        <w:r w:rsidRPr="00FD5D37">
          <w:rPr>
            <w:rFonts w:eastAsia="MS Mincho"/>
            <w:b/>
            <w:noProof/>
          </w:rPr>
          <w:t>Range:</w:t>
        </w:r>
        <w:r w:rsidRPr="00FD5D37">
          <w:rPr>
            <w:rFonts w:eastAsia="MS Mincho"/>
            <w:noProof/>
          </w:rPr>
          <w:t xml:space="preserve"> </w:t>
        </w:r>
        <w:r w:rsidRPr="00FD5D37">
          <w:rPr>
            <w:rFonts w:eastAsia="MS Mincho"/>
            <w:noProof/>
          </w:rPr>
          <w:tab/>
          <w:t>0x00-00 to 0x0</w:t>
        </w:r>
        <w:r w:rsidRPr="00FD5D37">
          <w:rPr>
            <w:noProof/>
          </w:rPr>
          <w:t>3-E8 (1 second)</w:t>
        </w:r>
      </w:ins>
    </w:p>
    <w:p w14:paraId="5D43BB0E" w14:textId="77777777" w:rsidR="003E457B" w:rsidRPr="00FD5D37" w:rsidRDefault="003E457B" w:rsidP="003E457B">
      <w:pPr>
        <w:pStyle w:val="ListParagraph"/>
        <w:numPr>
          <w:ilvl w:val="0"/>
          <w:numId w:val="67"/>
        </w:numPr>
        <w:tabs>
          <w:tab w:val="left" w:pos="720"/>
        </w:tabs>
        <w:spacing w:after="0"/>
        <w:ind w:left="2160" w:hanging="2160"/>
        <w:jc w:val="left"/>
        <w:rPr>
          <w:ins w:id="1317" w:author="Marek Hajduczenia" w:date="2014-11-05T18:14:00Z"/>
          <w:rFonts w:eastAsia="MS Mincho"/>
          <w:noProof/>
        </w:rPr>
      </w:pPr>
      <w:ins w:id="1318"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t>0x00-02</w:t>
        </w:r>
      </w:ins>
    </w:p>
    <w:p w14:paraId="0A6BE321" w14:textId="77777777" w:rsidR="003E457B" w:rsidRPr="00FD5D37" w:rsidRDefault="003E457B" w:rsidP="003E457B">
      <w:pPr>
        <w:pStyle w:val="ListParagraph"/>
        <w:numPr>
          <w:ilvl w:val="0"/>
          <w:numId w:val="67"/>
        </w:numPr>
        <w:tabs>
          <w:tab w:val="left" w:pos="720"/>
        </w:tabs>
        <w:spacing w:after="0"/>
        <w:ind w:left="2160" w:hanging="2160"/>
        <w:jc w:val="left"/>
        <w:rPr>
          <w:ins w:id="1319" w:author="Marek Hajduczenia" w:date="2014-11-05T18:14:00Z"/>
          <w:rFonts w:eastAsia="MS Mincho"/>
          <w:noProof/>
        </w:rPr>
      </w:pPr>
      <w:ins w:id="1320" w:author="Marek Hajduczenia" w:date="2014-11-05T18:14:00Z">
        <w:r w:rsidRPr="00FD5D37">
          <w:rPr>
            <w:rFonts w:eastAsia="MS Mincho"/>
            <w:noProof/>
          </w:rPr>
          <w:tab/>
        </w:r>
        <w:r w:rsidRPr="00FD5D37">
          <w:rPr>
            <w:rFonts w:eastAsia="MS Mincho"/>
            <w:b/>
            <w:noProof/>
          </w:rPr>
          <w:t>Unit:</w:t>
        </w:r>
        <w:r w:rsidRPr="00FD5D37">
          <w:rPr>
            <w:rFonts w:eastAsia="MS Mincho"/>
            <w:noProof/>
          </w:rPr>
          <w:tab/>
          <w:t>1 ms</w:t>
        </w:r>
      </w:ins>
    </w:p>
    <w:p w14:paraId="67F510B3" w14:textId="77777777" w:rsidR="003E457B" w:rsidRPr="00FD5D37" w:rsidRDefault="003E457B" w:rsidP="003E457B">
      <w:pPr>
        <w:pStyle w:val="ListParagraph"/>
        <w:numPr>
          <w:ilvl w:val="0"/>
          <w:numId w:val="67"/>
        </w:numPr>
        <w:tabs>
          <w:tab w:val="left" w:pos="720"/>
        </w:tabs>
        <w:spacing w:after="0"/>
        <w:ind w:left="2160" w:hanging="2160"/>
        <w:jc w:val="left"/>
        <w:rPr>
          <w:ins w:id="1321" w:author="Marek Hajduczenia" w:date="2014-11-05T18:14:00Z"/>
          <w:rFonts w:eastAsia="MS Mincho"/>
          <w:noProof/>
        </w:rPr>
      </w:pPr>
      <w:ins w:id="1322"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3F8E8735" w14:textId="77777777" w:rsidR="003E457B" w:rsidRPr="00FD5D37" w:rsidRDefault="003E457B" w:rsidP="003E457B">
      <w:pPr>
        <w:pStyle w:val="ListParagraph"/>
        <w:numPr>
          <w:ilvl w:val="0"/>
          <w:numId w:val="67"/>
        </w:numPr>
        <w:tabs>
          <w:tab w:val="left" w:pos="720"/>
        </w:tabs>
        <w:spacing w:after="0"/>
        <w:ind w:left="2160" w:hanging="2160"/>
        <w:jc w:val="left"/>
        <w:rPr>
          <w:ins w:id="1323" w:author="Marek Hajduczenia" w:date="2014-11-05T18:14:00Z"/>
          <w:rFonts w:eastAsia="MS Mincho"/>
          <w:noProof/>
        </w:rPr>
      </w:pPr>
      <w:ins w:id="1324" w:author="Marek Hajduczenia" w:date="2014-11-05T18:14:00Z">
        <w:r w:rsidRPr="00FD5D37">
          <w:rPr>
            <w:rFonts w:eastAsia="MS Mincho"/>
            <w:b/>
            <w:noProof/>
          </w:rPr>
          <w:tab/>
          <w:t>Description:</w:t>
        </w:r>
        <w:r w:rsidRPr="00FD5D37">
          <w:rPr>
            <w:rFonts w:eastAsia="MS Mincho"/>
            <w:noProof/>
          </w:rPr>
          <w:tab/>
          <w:t xml:space="preserve">This sub-attribute indicates </w:t>
        </w:r>
        <w:r w:rsidRPr="00FD5D37">
          <w:rPr>
            <w:noProof/>
            <w:szCs w:val="18"/>
          </w:rPr>
          <w:t xml:space="preserve">the period of time that has to </w:t>
        </w:r>
        <w:r w:rsidRPr="00FD5D37">
          <w:rPr>
            <w:rFonts w:eastAsiaTheme="minorEastAsia"/>
            <w:noProof/>
            <w:szCs w:val="18"/>
          </w:rPr>
          <w:t>elapse</w:t>
        </w:r>
        <w:r w:rsidRPr="00FD5D37">
          <w:rPr>
            <w:noProof/>
            <w:szCs w:val="18"/>
          </w:rPr>
          <w:t xml:space="preserve"> before the ONU moves to the </w:t>
        </w:r>
        <w:r w:rsidRPr="00FD5D37">
          <w:rPr>
            <w:rFonts w:eastAsia="MS Mincho"/>
            <w:noProof/>
            <w:szCs w:val="18"/>
          </w:rPr>
          <w:t>HOLD_OVER_START</w:t>
        </w:r>
        <w:r w:rsidRPr="00FD5D37">
          <w:rPr>
            <w:noProof/>
            <w:szCs w:val="18"/>
          </w:rPr>
          <w:t xml:space="preserve"> state (see </w:t>
        </w:r>
        <w:r w:rsidRPr="00FD5D37">
          <w:rPr>
            <w:noProof/>
            <w:szCs w:val="18"/>
            <w:highlight w:val="green"/>
          </w:rPr>
          <w:fldChar w:fldCharType="begin" w:fldLock="1"/>
        </w:r>
        <w:r w:rsidRPr="00FD5D37">
          <w:rPr>
            <w:noProof/>
            <w:szCs w:val="18"/>
          </w:rPr>
          <w:instrText xml:space="preserve"> REF _Ref339809964 \w \h </w:instrText>
        </w:r>
      </w:ins>
      <w:r w:rsidRPr="00FD5D37">
        <w:rPr>
          <w:noProof/>
          <w:szCs w:val="18"/>
          <w:highlight w:val="green"/>
        </w:rPr>
      </w:r>
      <w:ins w:id="1325" w:author="Marek Hajduczenia" w:date="2014-11-05T18:14:00Z">
        <w:r w:rsidRPr="00FD5D37">
          <w:rPr>
            <w:noProof/>
            <w:szCs w:val="18"/>
            <w:highlight w:val="green"/>
          </w:rPr>
          <w:fldChar w:fldCharType="separate"/>
        </w:r>
        <w:r>
          <w:rPr>
            <w:noProof/>
            <w:szCs w:val="18"/>
          </w:rPr>
          <w:t>9.3.3.3</w:t>
        </w:r>
        <w:r w:rsidRPr="00FD5D37">
          <w:rPr>
            <w:noProof/>
            <w:szCs w:val="18"/>
            <w:highlight w:val="green"/>
          </w:rPr>
          <w:fldChar w:fldCharType="end"/>
        </w:r>
        <w:r w:rsidRPr="00FD5D37">
          <w:rPr>
            <w:noProof/>
            <w:szCs w:val="18"/>
          </w:rPr>
          <w:t>)</w:t>
        </w:r>
        <w:r w:rsidRPr="00FD5D37">
          <w:rPr>
            <w:rFonts w:eastAsia="MS Mincho"/>
            <w:noProof/>
            <w:szCs w:val="18"/>
          </w:rPr>
          <w:t xml:space="preserve"> </w:t>
        </w:r>
        <w:r w:rsidRPr="00FD5D37">
          <w:rPr>
            <w:noProof/>
            <w:szCs w:val="18"/>
          </w:rPr>
          <w:t>if no optical signal is detected</w:t>
        </w:r>
        <w:r w:rsidRPr="00FD5D37">
          <w:rPr>
            <w:rFonts w:eastAsia="MS Mincho"/>
            <w:noProof/>
          </w:rPr>
          <w:t>.</w:t>
        </w:r>
      </w:ins>
    </w:p>
    <w:p w14:paraId="59E5D079" w14:textId="77777777" w:rsidR="003E457B" w:rsidRPr="00FD5D37" w:rsidRDefault="003E457B" w:rsidP="003E457B">
      <w:pPr>
        <w:numPr>
          <w:ilvl w:val="0"/>
          <w:numId w:val="67"/>
        </w:numPr>
        <w:rPr>
          <w:ins w:id="1326" w:author="Marek Hajduczenia" w:date="2014-11-05T18:14:00Z"/>
          <w:noProof/>
        </w:rPr>
      </w:pPr>
      <w:ins w:id="1327" w:author="Marek Hajduczenia" w:date="2014-11-05T18:14:00Z">
        <w:r w:rsidRPr="00FD5D37">
          <w:rPr>
            <w:noProof/>
          </w:rPr>
          <w:t xml:space="preserve">Sub-attribute </w:t>
        </w:r>
        <w:r w:rsidRPr="00FD5D37">
          <w:rPr>
            <w:rFonts w:eastAsia="MS Mincho"/>
            <w:i/>
            <w:noProof/>
          </w:rPr>
          <w:t>aOnuConfigProtection</w:t>
        </w:r>
        <w:r w:rsidRPr="00FD5D37">
          <w:rPr>
            <w:i/>
            <w:noProof/>
          </w:rPr>
          <w:t>.sLosMac</w:t>
        </w:r>
        <w:r w:rsidRPr="00FD5D37">
          <w:rPr>
            <w:noProof/>
          </w:rPr>
          <w:t>:</w:t>
        </w:r>
      </w:ins>
    </w:p>
    <w:p w14:paraId="607B9217" w14:textId="77777777" w:rsidR="003E457B" w:rsidRPr="00FD5D37" w:rsidRDefault="003E457B" w:rsidP="003E457B">
      <w:pPr>
        <w:pStyle w:val="ListParagraph"/>
        <w:numPr>
          <w:ilvl w:val="0"/>
          <w:numId w:val="67"/>
        </w:numPr>
        <w:tabs>
          <w:tab w:val="left" w:pos="720"/>
        </w:tabs>
        <w:spacing w:after="0"/>
        <w:ind w:left="2160" w:hanging="2160"/>
        <w:jc w:val="left"/>
        <w:rPr>
          <w:ins w:id="1328" w:author="Marek Hajduczenia" w:date="2014-11-05T18:14:00Z"/>
          <w:rFonts w:eastAsia="MS Mincho"/>
          <w:noProof/>
        </w:rPr>
      </w:pPr>
      <w:ins w:id="1329" w:author="Marek Hajduczenia" w:date="2014-11-05T18:14:00Z">
        <w:r w:rsidRPr="00FD5D37">
          <w:rPr>
            <w:rFonts w:eastAsia="MS Mincho"/>
            <w:noProof/>
          </w:rPr>
          <w:tab/>
        </w:r>
        <w:r w:rsidRPr="00FD5D37">
          <w:rPr>
            <w:rFonts w:eastAsia="MS Mincho"/>
            <w:b/>
            <w:noProof/>
          </w:rPr>
          <w:t>Syntax:</w:t>
        </w:r>
        <w:r w:rsidRPr="00FD5D37">
          <w:rPr>
            <w:rFonts w:eastAsia="MS Mincho"/>
            <w:noProof/>
          </w:rPr>
          <w:t xml:space="preserve"> </w:t>
        </w:r>
        <w:r w:rsidRPr="00FD5D37">
          <w:rPr>
            <w:rFonts w:eastAsia="MS Mincho"/>
            <w:noProof/>
          </w:rPr>
          <w:tab/>
        </w:r>
        <w:r>
          <w:rPr>
            <w:rFonts w:eastAsia="MS Mincho"/>
            <w:noProof/>
          </w:rPr>
          <w:t>U</w:t>
        </w:r>
        <w:r w:rsidRPr="00FD5D37">
          <w:rPr>
            <w:rFonts w:eastAsia="MS Mincho"/>
            <w:noProof/>
          </w:rPr>
          <w:t>nsigned integer</w:t>
        </w:r>
      </w:ins>
    </w:p>
    <w:p w14:paraId="7FA057EA" w14:textId="77777777" w:rsidR="003E457B" w:rsidRPr="00FD5D37" w:rsidRDefault="003E457B" w:rsidP="003E457B">
      <w:pPr>
        <w:pStyle w:val="ListParagraph"/>
        <w:numPr>
          <w:ilvl w:val="0"/>
          <w:numId w:val="67"/>
        </w:numPr>
        <w:tabs>
          <w:tab w:val="left" w:pos="720"/>
        </w:tabs>
        <w:spacing w:after="0"/>
        <w:ind w:left="2160" w:hanging="2160"/>
        <w:jc w:val="left"/>
        <w:rPr>
          <w:ins w:id="1330" w:author="Marek Hajduczenia" w:date="2014-11-05T18:14:00Z"/>
          <w:rFonts w:eastAsia="MS Mincho"/>
          <w:noProof/>
        </w:rPr>
      </w:pPr>
      <w:ins w:id="1331" w:author="Marek Hajduczenia" w:date="2014-11-05T18:14:00Z">
        <w:r w:rsidRPr="00FD5D37">
          <w:rPr>
            <w:rFonts w:eastAsia="MS Mincho"/>
            <w:noProof/>
          </w:rPr>
          <w:tab/>
        </w:r>
        <w:r w:rsidRPr="00FD5D37">
          <w:rPr>
            <w:rFonts w:eastAsia="MS Mincho"/>
            <w:b/>
            <w:noProof/>
          </w:rPr>
          <w:t>Range:</w:t>
        </w:r>
        <w:r w:rsidRPr="00FD5D37">
          <w:rPr>
            <w:rFonts w:eastAsia="MS Mincho"/>
            <w:noProof/>
          </w:rPr>
          <w:t xml:space="preserve"> </w:t>
        </w:r>
        <w:r w:rsidRPr="00FD5D37">
          <w:rPr>
            <w:rFonts w:eastAsia="MS Mincho"/>
            <w:noProof/>
          </w:rPr>
          <w:tab/>
          <w:t>0x00-00 to 0x0</w:t>
        </w:r>
        <w:r w:rsidRPr="00FD5D37">
          <w:rPr>
            <w:noProof/>
          </w:rPr>
          <w:t>3-E8 (1 second)</w:t>
        </w:r>
      </w:ins>
    </w:p>
    <w:p w14:paraId="4559AADD" w14:textId="77777777" w:rsidR="003E457B" w:rsidRPr="00FD5D37" w:rsidRDefault="003E457B" w:rsidP="003E457B">
      <w:pPr>
        <w:pStyle w:val="ListParagraph"/>
        <w:numPr>
          <w:ilvl w:val="0"/>
          <w:numId w:val="67"/>
        </w:numPr>
        <w:tabs>
          <w:tab w:val="left" w:pos="720"/>
        </w:tabs>
        <w:spacing w:after="0"/>
        <w:ind w:left="2160" w:hanging="2160"/>
        <w:jc w:val="left"/>
        <w:rPr>
          <w:ins w:id="1332" w:author="Marek Hajduczenia" w:date="2014-11-05T18:14:00Z"/>
          <w:rFonts w:eastAsia="MS Mincho"/>
          <w:noProof/>
        </w:rPr>
      </w:pPr>
      <w:ins w:id="1333"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t>0x00-32 (50 ms)</w:t>
        </w:r>
      </w:ins>
    </w:p>
    <w:p w14:paraId="1BFCA7B2" w14:textId="77777777" w:rsidR="003E457B" w:rsidRPr="00FD5D37" w:rsidRDefault="003E457B" w:rsidP="003E457B">
      <w:pPr>
        <w:pStyle w:val="ListParagraph"/>
        <w:numPr>
          <w:ilvl w:val="0"/>
          <w:numId w:val="67"/>
        </w:numPr>
        <w:tabs>
          <w:tab w:val="left" w:pos="720"/>
        </w:tabs>
        <w:spacing w:after="0"/>
        <w:ind w:left="2160" w:hanging="2160"/>
        <w:jc w:val="left"/>
        <w:rPr>
          <w:ins w:id="1334" w:author="Marek Hajduczenia" w:date="2014-11-05T18:14:00Z"/>
          <w:rFonts w:eastAsia="MS Mincho"/>
          <w:noProof/>
        </w:rPr>
      </w:pPr>
      <w:ins w:id="1335" w:author="Marek Hajduczenia" w:date="2014-11-05T18:14:00Z">
        <w:r w:rsidRPr="00FD5D37">
          <w:rPr>
            <w:rFonts w:eastAsia="MS Mincho"/>
            <w:noProof/>
          </w:rPr>
          <w:tab/>
        </w:r>
        <w:r w:rsidRPr="00FD5D37">
          <w:rPr>
            <w:rFonts w:eastAsia="MS Mincho"/>
            <w:b/>
            <w:noProof/>
          </w:rPr>
          <w:t>Unit:</w:t>
        </w:r>
        <w:r w:rsidRPr="00FD5D37">
          <w:rPr>
            <w:rFonts w:eastAsia="MS Mincho"/>
            <w:noProof/>
          </w:rPr>
          <w:tab/>
          <w:t>1 ms</w:t>
        </w:r>
      </w:ins>
    </w:p>
    <w:p w14:paraId="46BA0F1C" w14:textId="77777777" w:rsidR="003E457B" w:rsidRPr="00FD5D37" w:rsidRDefault="003E457B" w:rsidP="003E457B">
      <w:pPr>
        <w:pStyle w:val="ListParagraph"/>
        <w:numPr>
          <w:ilvl w:val="0"/>
          <w:numId w:val="67"/>
        </w:numPr>
        <w:tabs>
          <w:tab w:val="left" w:pos="720"/>
        </w:tabs>
        <w:spacing w:after="0"/>
        <w:ind w:left="2160" w:hanging="2160"/>
        <w:jc w:val="left"/>
        <w:rPr>
          <w:ins w:id="1336" w:author="Marek Hajduczenia" w:date="2014-11-05T18:14:00Z"/>
          <w:rFonts w:eastAsia="MS Mincho"/>
          <w:noProof/>
        </w:rPr>
      </w:pPr>
      <w:ins w:id="1337"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6AE28EE5" w14:textId="77777777" w:rsidR="003E457B" w:rsidRPr="00FD5D37" w:rsidRDefault="003E457B" w:rsidP="003E457B">
      <w:pPr>
        <w:pStyle w:val="ListParagraph"/>
        <w:numPr>
          <w:ilvl w:val="0"/>
          <w:numId w:val="67"/>
        </w:numPr>
        <w:tabs>
          <w:tab w:val="left" w:pos="720"/>
        </w:tabs>
        <w:spacing w:after="0"/>
        <w:ind w:left="2160" w:hanging="2160"/>
        <w:jc w:val="left"/>
        <w:rPr>
          <w:ins w:id="1338" w:author="Marek Hajduczenia" w:date="2014-11-05T18:14:00Z"/>
          <w:rFonts w:eastAsia="MS Mincho"/>
          <w:noProof/>
        </w:rPr>
      </w:pPr>
      <w:ins w:id="1339" w:author="Marek Hajduczenia" w:date="2014-11-05T18:14:00Z">
        <w:r w:rsidRPr="00FD5D37">
          <w:rPr>
            <w:rFonts w:eastAsia="MS Mincho"/>
            <w:b/>
            <w:noProof/>
          </w:rPr>
          <w:tab/>
          <w:t>Description:</w:t>
        </w:r>
        <w:r w:rsidRPr="00FD5D37">
          <w:rPr>
            <w:rFonts w:eastAsia="MS Mincho"/>
            <w:noProof/>
          </w:rPr>
          <w:tab/>
          <w:t xml:space="preserve">This sub-attribute indicates </w:t>
        </w:r>
        <w:r w:rsidRPr="00FD5D37">
          <w:rPr>
            <w:noProof/>
            <w:szCs w:val="18"/>
          </w:rPr>
          <w:t xml:space="preserve">the period of time that has to </w:t>
        </w:r>
        <w:r w:rsidRPr="00FD5D37">
          <w:rPr>
            <w:rFonts w:eastAsiaTheme="minorEastAsia"/>
            <w:noProof/>
            <w:szCs w:val="18"/>
          </w:rPr>
          <w:t>elapse</w:t>
        </w:r>
        <w:r w:rsidRPr="00FD5D37">
          <w:rPr>
            <w:noProof/>
            <w:szCs w:val="18"/>
          </w:rPr>
          <w:t xml:space="preserve"> before the ONU moves to the H</w:t>
        </w:r>
        <w:r w:rsidRPr="00FD5D37">
          <w:rPr>
            <w:rFonts w:eastAsia="MS Mincho"/>
            <w:noProof/>
            <w:szCs w:val="18"/>
          </w:rPr>
          <w:t>OLD_OVER_START</w:t>
        </w:r>
        <w:r w:rsidRPr="00FD5D37">
          <w:rPr>
            <w:noProof/>
            <w:szCs w:val="18"/>
          </w:rPr>
          <w:t xml:space="preserve"> state if no </w:t>
        </w:r>
        <w:r w:rsidRPr="00FD5D37">
          <w:rPr>
            <w:i/>
            <w:noProof/>
            <w:szCs w:val="18"/>
          </w:rPr>
          <w:t>GATE</w:t>
        </w:r>
        <w:r w:rsidRPr="00FD5D37">
          <w:rPr>
            <w:noProof/>
            <w:szCs w:val="18"/>
          </w:rPr>
          <w:t xml:space="preserve"> MPCPDU is received</w:t>
        </w:r>
        <w:r w:rsidRPr="00FD5D37">
          <w:rPr>
            <w:rFonts w:eastAsia="MS Mincho"/>
            <w:noProof/>
          </w:rPr>
          <w:t xml:space="preserve">. This attribute </w:t>
        </w:r>
        <w:r w:rsidRPr="00FD5D37">
          <w:rPr>
            <w:noProof/>
            <w:szCs w:val="18"/>
          </w:rPr>
          <w:t xml:space="preserve">corresponds to the </w:t>
        </w:r>
        <w:r w:rsidRPr="00FD5D37">
          <w:rPr>
            <w:rFonts w:ascii="Courier New" w:hAnsi="Courier New" w:cs="Courier New"/>
            <w:noProof/>
            <w:szCs w:val="18"/>
          </w:rPr>
          <w:t>gate_timeout</w:t>
        </w:r>
        <w:r w:rsidRPr="00FD5D37">
          <w:rPr>
            <w:noProof/>
            <w:szCs w:val="18"/>
          </w:rPr>
          <w:t xml:space="preserve"> as specified in IEEE Std 802.3, 64.3.5.1 and 77.3.5.1.</w:t>
        </w:r>
      </w:ins>
    </w:p>
    <w:p w14:paraId="1090CC59" w14:textId="77777777" w:rsidR="003E457B" w:rsidRPr="00FD5D37" w:rsidRDefault="003E457B" w:rsidP="003E457B">
      <w:pPr>
        <w:numPr>
          <w:ilvl w:val="0"/>
          <w:numId w:val="59"/>
        </w:numPr>
        <w:rPr>
          <w:ins w:id="1340" w:author="Marek Hajduczenia" w:date="2014-11-05T18:14:00Z"/>
          <w:rFonts w:eastAsia="MS Mincho"/>
          <w:noProof/>
        </w:rPr>
      </w:pPr>
      <w:ins w:id="1341" w:author="Marek Hajduczenia" w:date="2014-11-05T18:14:00Z">
        <w:r w:rsidRPr="00FD5D37">
          <w:rPr>
            <w:noProof/>
          </w:rPr>
          <w:t xml:space="preserve">The </w:t>
        </w:r>
        <w:r w:rsidRPr="00FD5D37">
          <w:rPr>
            <w:rFonts w:eastAsia="MS Mincho"/>
            <w:i/>
            <w:noProof/>
          </w:rPr>
          <w:t>aOnuConfigProtection</w:t>
        </w:r>
        <w:r w:rsidRPr="00FD5D37">
          <w:rPr>
            <w:noProof/>
          </w:rPr>
          <w:t xml:space="preserve"> attribute is associated with the ONU object (</w:t>
        </w:r>
        <w:r w:rsidRPr="00FD5D37">
          <w:rPr>
            <w:rFonts w:eastAsia="MS Mincho"/>
            <w:noProof/>
          </w:rPr>
          <w:t xml:space="preserve">see </w:t>
        </w:r>
        <w:r w:rsidRPr="00FD5D37">
          <w:rPr>
            <w:noProof/>
          </w:rPr>
          <w:fldChar w:fldCharType="begin" w:fldLock="1"/>
        </w:r>
        <w:r w:rsidRPr="00FD5D37">
          <w:rPr>
            <w:noProof/>
          </w:rPr>
          <w:instrText xml:space="preserve"> REF _Ref309146824 \w \h  \* MERGEFORMAT </w:instrText>
        </w:r>
      </w:ins>
      <w:r w:rsidRPr="00FD5D37">
        <w:rPr>
          <w:noProof/>
        </w:rPr>
      </w:r>
      <w:ins w:id="1342" w:author="Marek Hajduczenia" w:date="2014-11-05T18:14:00Z">
        <w:r w:rsidRPr="00FD5D37">
          <w:rPr>
            <w:noProof/>
          </w:rPr>
          <w:fldChar w:fldCharType="separate"/>
        </w:r>
        <w:r w:rsidRPr="00515044">
          <w:rPr>
            <w:rFonts w:eastAsia="MS Mincho"/>
            <w:noProof/>
          </w:rPr>
          <w:t>14.4.1.1</w:t>
        </w:r>
        <w:r w:rsidRPr="00FD5D37">
          <w:rPr>
            <w:noProof/>
          </w:rPr>
          <w:fldChar w:fldCharType="end"/>
        </w:r>
        <w:r w:rsidRPr="00FD5D37">
          <w:rPr>
            <w:noProof/>
          </w:rPr>
          <w:t>).</w:t>
        </w:r>
        <w:r w:rsidRPr="00FD5D37">
          <w:rPr>
            <w:rFonts w:eastAsia="MS Mincho"/>
            <w:noProof/>
          </w:rPr>
          <w:t xml:space="preserve"> </w:t>
        </w:r>
        <w:r w:rsidRPr="00FD5D37">
          <w:rPr>
            <w:noProof/>
          </w:rPr>
          <w:t xml:space="preserve">The Variable Container TLV for the </w:t>
        </w:r>
        <w:r w:rsidRPr="00FD5D37">
          <w:rPr>
            <w:rFonts w:eastAsia="MS Mincho"/>
            <w:i/>
            <w:noProof/>
          </w:rPr>
          <w:t>aOnuConfigProtection</w:t>
        </w:r>
        <w:r w:rsidRPr="00FD5D37">
          <w:rPr>
            <w:noProof/>
          </w:rPr>
          <w:t xml:space="preserve"> attribute shall be as specified in </w:t>
        </w:r>
        <w:r>
          <w:rPr>
            <w:noProof/>
          </w:rPr>
          <w:t>Table14-xx2</w:t>
        </w:r>
        <w:r w:rsidRPr="00FD5D37">
          <w:rPr>
            <w:noProof/>
          </w:rPr>
          <w:t xml:space="preserve">. </w:t>
        </w:r>
      </w:ins>
    </w:p>
    <w:p w14:paraId="1DFC2E34" w14:textId="77777777" w:rsidR="003E457B" w:rsidRPr="00FD5D37" w:rsidRDefault="003E457B" w:rsidP="003E457B">
      <w:pPr>
        <w:pStyle w:val="Caption"/>
        <w:keepNext/>
        <w:ind w:left="562" w:right="562"/>
        <w:rPr>
          <w:ins w:id="1343" w:author="Marek Hajduczenia" w:date="2014-11-05T18:14:00Z"/>
          <w:rFonts w:eastAsia="MS Mincho"/>
          <w:noProof/>
        </w:rPr>
      </w:pPr>
      <w:ins w:id="1344" w:author="Marek Hajduczenia" w:date="2014-11-05T18:14: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xx2</w:t>
        </w:r>
        <w:r w:rsidRPr="00FD5D37">
          <w:rPr>
            <w:noProof/>
          </w:rPr>
          <w:t>—</w:t>
        </w:r>
        <w:r w:rsidRPr="00FD5D37">
          <w:rPr>
            <w:i/>
            <w:noProof/>
          </w:rPr>
          <w:t xml:space="preserve">ONU Protection </w:t>
        </w:r>
        <w:r w:rsidRPr="00FD5D37">
          <w:rPr>
            <w:rFonts w:eastAsia="MS Mincho"/>
            <w:i/>
            <w:noProof/>
          </w:rPr>
          <w:t>Configuration</w:t>
        </w:r>
        <w:r w:rsidRPr="00FD5D37">
          <w:rPr>
            <w:noProof/>
          </w:rPr>
          <w:t xml:space="preserve"> TLV </w:t>
        </w:r>
        <w:r w:rsidRPr="00FD5D37">
          <w:rPr>
            <w:rFonts w:eastAsia="MS Mincho"/>
            <w:noProof/>
          </w:rPr>
          <w:t>(</w:t>
        </w:r>
        <w:r>
          <w:rPr>
            <w:noProof/>
          </w:rPr>
          <w:t>0xD7/0x09-01</w:t>
        </w:r>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
        <w:gridCol w:w="2993"/>
        <w:gridCol w:w="934"/>
        <w:gridCol w:w="3864"/>
      </w:tblGrid>
      <w:tr w:rsidR="003E457B" w:rsidRPr="00FD5D37" w14:paraId="2844A90E" w14:textId="77777777" w:rsidTr="005249DB">
        <w:trPr>
          <w:cantSplit/>
          <w:tblHeader/>
          <w:jc w:val="center"/>
          <w:ins w:id="1345"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6E853962" w14:textId="77777777" w:rsidR="003E457B" w:rsidRPr="00FD5D37" w:rsidRDefault="003E457B" w:rsidP="005249DB">
            <w:pPr>
              <w:keepNext/>
              <w:numPr>
                <w:ilvl w:val="0"/>
                <w:numId w:val="67"/>
              </w:numPr>
              <w:spacing w:before="0"/>
              <w:jc w:val="center"/>
              <w:rPr>
                <w:ins w:id="1346" w:author="Marek Hajduczenia" w:date="2014-11-05T18:14:00Z"/>
                <w:b/>
                <w:bCs/>
                <w:noProof/>
                <w:color w:val="000000" w:themeColor="text1"/>
                <w:kern w:val="32"/>
                <w:sz w:val="24"/>
                <w:szCs w:val="18"/>
              </w:rPr>
            </w:pPr>
            <w:ins w:id="1347"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07F76329" w14:textId="77777777" w:rsidR="003E457B" w:rsidRPr="00FD5D37" w:rsidRDefault="003E457B" w:rsidP="005249DB">
            <w:pPr>
              <w:keepNext/>
              <w:numPr>
                <w:ilvl w:val="0"/>
                <w:numId w:val="67"/>
              </w:numPr>
              <w:spacing w:before="0"/>
              <w:jc w:val="center"/>
              <w:rPr>
                <w:ins w:id="1348" w:author="Marek Hajduczenia" w:date="2014-11-05T18:14:00Z"/>
                <w:b/>
                <w:bCs/>
                <w:noProof/>
                <w:color w:val="000000" w:themeColor="text1"/>
                <w:kern w:val="32"/>
                <w:sz w:val="24"/>
                <w:szCs w:val="18"/>
              </w:rPr>
            </w:pPr>
            <w:ins w:id="1349"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38A3C76E" w14:textId="77777777" w:rsidR="003E457B" w:rsidRPr="00FD5D37" w:rsidRDefault="003E457B" w:rsidP="005249DB">
            <w:pPr>
              <w:keepNext/>
              <w:numPr>
                <w:ilvl w:val="0"/>
                <w:numId w:val="67"/>
              </w:numPr>
              <w:spacing w:before="0"/>
              <w:jc w:val="center"/>
              <w:rPr>
                <w:ins w:id="1350" w:author="Marek Hajduczenia" w:date="2014-11-05T18:14:00Z"/>
                <w:b/>
                <w:bCs/>
                <w:noProof/>
                <w:color w:val="000000" w:themeColor="text1"/>
                <w:kern w:val="32"/>
                <w:sz w:val="24"/>
                <w:szCs w:val="18"/>
              </w:rPr>
            </w:pPr>
            <w:ins w:id="1351"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7E268EE3" w14:textId="77777777" w:rsidR="003E457B" w:rsidRPr="00FD5D37" w:rsidRDefault="003E457B" w:rsidP="005249DB">
            <w:pPr>
              <w:keepNext/>
              <w:numPr>
                <w:ilvl w:val="0"/>
                <w:numId w:val="67"/>
              </w:numPr>
              <w:spacing w:before="0"/>
              <w:jc w:val="center"/>
              <w:rPr>
                <w:ins w:id="1352" w:author="Marek Hajduczenia" w:date="2014-11-05T18:14:00Z"/>
                <w:b/>
                <w:bCs/>
                <w:noProof/>
                <w:color w:val="000000" w:themeColor="text1"/>
                <w:kern w:val="32"/>
                <w:sz w:val="24"/>
                <w:szCs w:val="18"/>
              </w:rPr>
            </w:pPr>
            <w:ins w:id="1353" w:author="Marek Hajduczenia" w:date="2014-11-05T18:14:00Z">
              <w:r w:rsidRPr="00FD5D37">
                <w:rPr>
                  <w:b/>
                  <w:noProof/>
                  <w:szCs w:val="18"/>
                </w:rPr>
                <w:t>Notes</w:t>
              </w:r>
            </w:ins>
          </w:p>
        </w:tc>
      </w:tr>
      <w:tr w:rsidR="003E457B" w:rsidRPr="00FD5D37" w14:paraId="418E9280" w14:textId="77777777" w:rsidTr="005249DB">
        <w:trPr>
          <w:cantSplit/>
          <w:jc w:val="center"/>
          <w:ins w:id="1354"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6D164B09" w14:textId="77777777" w:rsidR="003E457B" w:rsidRPr="00FD5D37" w:rsidRDefault="003E457B" w:rsidP="005249DB">
            <w:pPr>
              <w:numPr>
                <w:ilvl w:val="0"/>
                <w:numId w:val="67"/>
              </w:numPr>
              <w:spacing w:before="0"/>
              <w:jc w:val="center"/>
              <w:rPr>
                <w:ins w:id="1355" w:author="Marek Hajduczenia" w:date="2014-11-05T18:14:00Z"/>
                <w:noProof/>
                <w:szCs w:val="18"/>
              </w:rPr>
            </w:pPr>
            <w:ins w:id="1356"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0B498704" w14:textId="77777777" w:rsidR="003E457B" w:rsidRPr="00FD5D37" w:rsidRDefault="003E457B" w:rsidP="005249DB">
            <w:pPr>
              <w:numPr>
                <w:ilvl w:val="0"/>
                <w:numId w:val="67"/>
              </w:numPr>
              <w:spacing w:before="0"/>
              <w:rPr>
                <w:ins w:id="1357" w:author="Marek Hajduczenia" w:date="2014-11-05T18:14:00Z"/>
                <w:noProof/>
                <w:szCs w:val="18"/>
              </w:rPr>
            </w:pPr>
            <w:ins w:id="1358"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1ECD69EA" w14:textId="77777777" w:rsidR="003E457B" w:rsidRPr="00FD5D37" w:rsidRDefault="003E457B" w:rsidP="005249DB">
            <w:pPr>
              <w:numPr>
                <w:ilvl w:val="0"/>
                <w:numId w:val="67"/>
              </w:numPr>
              <w:spacing w:before="0"/>
              <w:rPr>
                <w:ins w:id="1359" w:author="Marek Hajduczenia" w:date="2014-11-05T18:14:00Z"/>
                <w:noProof/>
                <w:szCs w:val="18"/>
              </w:rPr>
            </w:pPr>
            <w:ins w:id="1360" w:author="Marek Hajduczenia" w:date="2014-11-05T18:14:00Z">
              <w:r w:rsidRPr="00FD5D37">
                <w:rPr>
                  <w:noProof/>
                  <w:szCs w:val="18"/>
                </w:rPr>
                <w:t>0x</w:t>
              </w:r>
              <w:r>
                <w:rPr>
                  <w:noProof/>
                  <w:szCs w:val="18"/>
                </w:rPr>
                <w:t>D7</w:t>
              </w:r>
            </w:ins>
          </w:p>
        </w:tc>
        <w:tc>
          <w:tcPr>
            <w:tcW w:w="3888" w:type="dxa"/>
            <w:tcBorders>
              <w:top w:val="single" w:sz="4" w:space="0" w:color="000000"/>
              <w:left w:val="single" w:sz="4" w:space="0" w:color="000000"/>
              <w:bottom w:val="single" w:sz="4" w:space="0" w:color="000000"/>
              <w:right w:val="single" w:sz="4" w:space="0" w:color="000000"/>
            </w:tcBorders>
            <w:hideMark/>
          </w:tcPr>
          <w:p w14:paraId="4964F818" w14:textId="77777777" w:rsidR="003E457B" w:rsidRPr="00FD5D37" w:rsidRDefault="003E457B" w:rsidP="005249DB">
            <w:pPr>
              <w:numPr>
                <w:ilvl w:val="0"/>
                <w:numId w:val="67"/>
              </w:numPr>
              <w:spacing w:before="0"/>
              <w:rPr>
                <w:ins w:id="1361" w:author="Marek Hajduczenia" w:date="2014-11-05T18:14:00Z"/>
                <w:noProof/>
                <w:szCs w:val="18"/>
              </w:rPr>
            </w:pPr>
            <w:ins w:id="1362" w:author="Marek Hajduczenia" w:date="2014-11-05T18:14:00Z">
              <w:r w:rsidRPr="00FD5D37">
                <w:rPr>
                  <w:noProof/>
                  <w:szCs w:val="18"/>
                </w:rPr>
                <w:t>Branch identifier</w:t>
              </w:r>
            </w:ins>
          </w:p>
        </w:tc>
      </w:tr>
      <w:tr w:rsidR="003E457B" w:rsidRPr="00FD5D37" w14:paraId="329CF37A" w14:textId="77777777" w:rsidTr="005249DB">
        <w:trPr>
          <w:cantSplit/>
          <w:jc w:val="center"/>
          <w:ins w:id="1363"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159713EA" w14:textId="77777777" w:rsidR="003E457B" w:rsidRPr="00FD5D37" w:rsidRDefault="003E457B" w:rsidP="005249DB">
            <w:pPr>
              <w:numPr>
                <w:ilvl w:val="0"/>
                <w:numId w:val="67"/>
              </w:numPr>
              <w:spacing w:before="0"/>
              <w:jc w:val="center"/>
              <w:rPr>
                <w:ins w:id="1364" w:author="Marek Hajduczenia" w:date="2014-11-05T18:14:00Z"/>
                <w:noProof/>
                <w:szCs w:val="18"/>
              </w:rPr>
            </w:pPr>
            <w:ins w:id="1365"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5FE3C28F" w14:textId="77777777" w:rsidR="003E457B" w:rsidRPr="00FD5D37" w:rsidRDefault="003E457B" w:rsidP="005249DB">
            <w:pPr>
              <w:numPr>
                <w:ilvl w:val="0"/>
                <w:numId w:val="67"/>
              </w:numPr>
              <w:spacing w:before="0"/>
              <w:rPr>
                <w:ins w:id="1366" w:author="Marek Hajduczenia" w:date="2014-11-05T18:14:00Z"/>
                <w:noProof/>
                <w:szCs w:val="18"/>
              </w:rPr>
            </w:pPr>
            <w:ins w:id="1367"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3FABDDE3" w14:textId="77777777" w:rsidR="003E457B" w:rsidRPr="00FD5D37" w:rsidRDefault="003E457B" w:rsidP="005249DB">
            <w:pPr>
              <w:numPr>
                <w:ilvl w:val="0"/>
                <w:numId w:val="67"/>
              </w:numPr>
              <w:spacing w:before="0"/>
              <w:rPr>
                <w:ins w:id="1368" w:author="Marek Hajduczenia" w:date="2014-11-05T18:14:00Z"/>
                <w:noProof/>
                <w:szCs w:val="18"/>
              </w:rPr>
            </w:pPr>
            <w:ins w:id="1369" w:author="Marek Hajduczenia" w:date="2014-11-05T18:14:00Z">
              <w:r>
                <w:rPr>
                  <w:noProof/>
                </w:rPr>
                <w:t>0x09-01</w:t>
              </w:r>
            </w:ins>
          </w:p>
        </w:tc>
        <w:tc>
          <w:tcPr>
            <w:tcW w:w="3888" w:type="dxa"/>
            <w:tcBorders>
              <w:top w:val="single" w:sz="4" w:space="0" w:color="000000"/>
              <w:left w:val="single" w:sz="4" w:space="0" w:color="000000"/>
              <w:bottom w:val="single" w:sz="4" w:space="0" w:color="000000"/>
              <w:right w:val="single" w:sz="4" w:space="0" w:color="000000"/>
            </w:tcBorders>
            <w:hideMark/>
          </w:tcPr>
          <w:p w14:paraId="3F6C238F" w14:textId="77777777" w:rsidR="003E457B" w:rsidRPr="00FD5D37" w:rsidRDefault="003E457B" w:rsidP="005249DB">
            <w:pPr>
              <w:numPr>
                <w:ilvl w:val="0"/>
                <w:numId w:val="67"/>
              </w:numPr>
              <w:spacing w:before="0"/>
              <w:rPr>
                <w:ins w:id="1370" w:author="Marek Hajduczenia" w:date="2014-11-05T18:14:00Z"/>
                <w:noProof/>
                <w:szCs w:val="18"/>
              </w:rPr>
            </w:pPr>
            <w:ins w:id="1371" w:author="Marek Hajduczenia" w:date="2014-11-05T18:14:00Z">
              <w:r w:rsidRPr="00FD5D37">
                <w:rPr>
                  <w:noProof/>
                  <w:szCs w:val="18"/>
                </w:rPr>
                <w:t>Leaf identifier</w:t>
              </w:r>
            </w:ins>
          </w:p>
        </w:tc>
      </w:tr>
      <w:tr w:rsidR="003E457B" w:rsidRPr="00FD5D37" w14:paraId="46CD9703" w14:textId="77777777" w:rsidTr="005249DB">
        <w:trPr>
          <w:cantSplit/>
          <w:jc w:val="center"/>
          <w:ins w:id="1372"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4A355095" w14:textId="77777777" w:rsidR="003E457B" w:rsidRPr="00FD5D37" w:rsidRDefault="003E457B" w:rsidP="005249DB">
            <w:pPr>
              <w:numPr>
                <w:ilvl w:val="0"/>
                <w:numId w:val="67"/>
              </w:numPr>
              <w:spacing w:before="0"/>
              <w:jc w:val="center"/>
              <w:rPr>
                <w:ins w:id="1373" w:author="Marek Hajduczenia" w:date="2014-11-05T18:14:00Z"/>
                <w:noProof/>
                <w:szCs w:val="18"/>
              </w:rPr>
            </w:pPr>
            <w:ins w:id="1374"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7A6145FB" w14:textId="77777777" w:rsidR="003E457B" w:rsidRPr="00FD5D37" w:rsidRDefault="003E457B" w:rsidP="005249DB">
            <w:pPr>
              <w:numPr>
                <w:ilvl w:val="0"/>
                <w:numId w:val="67"/>
              </w:numPr>
              <w:spacing w:before="0"/>
              <w:jc w:val="left"/>
              <w:rPr>
                <w:ins w:id="1375" w:author="Marek Hajduczenia" w:date="2014-11-05T18:14:00Z"/>
                <w:rFonts w:eastAsia="MS Mincho"/>
                <w:noProof/>
                <w:szCs w:val="18"/>
              </w:rPr>
            </w:pPr>
            <w:ins w:id="1376"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00C6B6EF" w14:textId="77777777" w:rsidR="003E457B" w:rsidRPr="00FD5D37" w:rsidRDefault="003E457B" w:rsidP="005249DB">
            <w:pPr>
              <w:numPr>
                <w:ilvl w:val="0"/>
                <w:numId w:val="67"/>
              </w:numPr>
              <w:spacing w:before="0"/>
              <w:jc w:val="left"/>
              <w:rPr>
                <w:ins w:id="1377" w:author="Marek Hajduczenia" w:date="2014-11-05T18:14:00Z"/>
                <w:noProof/>
                <w:szCs w:val="18"/>
              </w:rPr>
            </w:pPr>
            <w:ins w:id="1378" w:author="Marek Hajduczenia" w:date="2014-11-05T18:14:00Z">
              <w:r w:rsidRPr="00FD5D37">
                <w:rPr>
                  <w:rFonts w:eastAsia="MS Mincho"/>
                  <w:noProof/>
                  <w:szCs w:val="18"/>
                </w:rPr>
                <w:t>0x04</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62648EF7" w14:textId="77777777" w:rsidR="003E457B" w:rsidRPr="00FD5D37" w:rsidRDefault="003E457B" w:rsidP="005249DB">
            <w:pPr>
              <w:numPr>
                <w:ilvl w:val="0"/>
                <w:numId w:val="67"/>
              </w:numPr>
              <w:spacing w:before="0"/>
              <w:jc w:val="left"/>
              <w:rPr>
                <w:ins w:id="1379" w:author="Marek Hajduczenia" w:date="2014-11-05T18:14:00Z"/>
                <w:noProof/>
                <w:szCs w:val="18"/>
              </w:rPr>
            </w:pPr>
            <w:ins w:id="1380"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24C3411D" w14:textId="77777777" w:rsidTr="005249DB">
        <w:trPr>
          <w:cantSplit/>
          <w:jc w:val="center"/>
          <w:ins w:id="1381"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tcPr>
          <w:p w14:paraId="58272801" w14:textId="77777777" w:rsidR="003E457B" w:rsidRPr="00FD5D37" w:rsidRDefault="003E457B" w:rsidP="005249DB">
            <w:pPr>
              <w:numPr>
                <w:ilvl w:val="0"/>
                <w:numId w:val="67"/>
              </w:numPr>
              <w:spacing w:before="0"/>
              <w:jc w:val="center"/>
              <w:rPr>
                <w:ins w:id="1382" w:author="Marek Hajduczenia" w:date="2014-11-05T18:14:00Z"/>
                <w:noProof/>
                <w:szCs w:val="18"/>
              </w:rPr>
            </w:pPr>
            <w:ins w:id="1383"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1368700" w14:textId="77777777" w:rsidR="003E457B" w:rsidRPr="00FD5D37" w:rsidRDefault="003E457B" w:rsidP="005249DB">
            <w:pPr>
              <w:numPr>
                <w:ilvl w:val="0"/>
                <w:numId w:val="67"/>
              </w:numPr>
              <w:spacing w:before="0"/>
              <w:jc w:val="left"/>
              <w:rPr>
                <w:ins w:id="1384" w:author="Marek Hajduczenia" w:date="2014-11-05T18:14:00Z"/>
                <w:rFonts w:eastAsia="MS Mincho"/>
                <w:noProof/>
                <w:szCs w:val="18"/>
              </w:rPr>
            </w:pPr>
            <w:ins w:id="1385" w:author="Marek Hajduczenia" w:date="2014-11-05T18:14:00Z">
              <w:r w:rsidRPr="00FD5D37">
                <w:rPr>
                  <w:rFonts w:eastAsia="MS Mincho"/>
                  <w:noProof/>
                  <w:szCs w:val="18"/>
                </w:rPr>
                <w:t>LosOptical</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53E606A1" w14:textId="77777777" w:rsidR="003E457B" w:rsidRPr="00FD5D37" w:rsidRDefault="003E457B" w:rsidP="005249DB">
            <w:pPr>
              <w:numPr>
                <w:ilvl w:val="0"/>
                <w:numId w:val="67"/>
              </w:numPr>
              <w:spacing w:before="0"/>
              <w:jc w:val="left"/>
              <w:rPr>
                <w:ins w:id="1386" w:author="Marek Hajduczenia" w:date="2014-11-05T18:14:00Z"/>
                <w:rFonts w:eastAsia="MS Mincho"/>
                <w:noProof/>
                <w:szCs w:val="18"/>
              </w:rPr>
            </w:pPr>
            <w:ins w:id="1387"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vAlign w:val="center"/>
          </w:tcPr>
          <w:p w14:paraId="3A99439A" w14:textId="77777777" w:rsidR="003E457B" w:rsidRPr="00FD5D37" w:rsidRDefault="003E457B" w:rsidP="005249DB">
            <w:pPr>
              <w:numPr>
                <w:ilvl w:val="0"/>
                <w:numId w:val="67"/>
              </w:numPr>
              <w:spacing w:before="0"/>
              <w:jc w:val="left"/>
              <w:rPr>
                <w:ins w:id="1388" w:author="Marek Hajduczenia" w:date="2014-11-05T18:14:00Z"/>
                <w:noProof/>
              </w:rPr>
            </w:pPr>
            <w:ins w:id="1389" w:author="Marek Hajduczenia" w:date="2014-11-05T18:14:00Z">
              <w:r w:rsidRPr="00FD5D37">
                <w:rPr>
                  <w:rFonts w:eastAsia="MS Mincho"/>
                  <w:noProof/>
                </w:rPr>
                <w:t>V</w:t>
              </w:r>
              <w:r w:rsidRPr="00FD5D37">
                <w:rPr>
                  <w:noProof/>
                </w:rPr>
                <w:t xml:space="preserve">alue of </w:t>
              </w:r>
              <w:r w:rsidRPr="00FD5D37">
                <w:rPr>
                  <w:i/>
                  <w:noProof/>
                </w:rPr>
                <w:t>sLosOptical</w:t>
              </w:r>
              <w:r w:rsidRPr="00FD5D37">
                <w:rPr>
                  <w:rFonts w:eastAsia="MS Mincho"/>
                  <w:noProof/>
                </w:rPr>
                <w:t xml:space="preserve"> sub-attribute</w:t>
              </w:r>
            </w:ins>
          </w:p>
        </w:tc>
      </w:tr>
      <w:tr w:rsidR="003E457B" w:rsidRPr="00FD5D37" w14:paraId="3AB17C2C" w14:textId="77777777" w:rsidTr="005249DB">
        <w:trPr>
          <w:cantSplit/>
          <w:jc w:val="center"/>
          <w:ins w:id="1390"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tcPr>
          <w:p w14:paraId="71A5CB07" w14:textId="77777777" w:rsidR="003E457B" w:rsidRPr="00FD5D37" w:rsidRDefault="003E457B" w:rsidP="005249DB">
            <w:pPr>
              <w:numPr>
                <w:ilvl w:val="0"/>
                <w:numId w:val="67"/>
              </w:numPr>
              <w:spacing w:before="0"/>
              <w:jc w:val="center"/>
              <w:rPr>
                <w:ins w:id="1391" w:author="Marek Hajduczenia" w:date="2014-11-05T18:14:00Z"/>
                <w:noProof/>
                <w:szCs w:val="18"/>
              </w:rPr>
            </w:pPr>
            <w:ins w:id="1392"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006AAF0D" w14:textId="77777777" w:rsidR="003E457B" w:rsidRPr="00FD5D37" w:rsidRDefault="003E457B" w:rsidP="005249DB">
            <w:pPr>
              <w:numPr>
                <w:ilvl w:val="0"/>
                <w:numId w:val="67"/>
              </w:numPr>
              <w:spacing w:before="0"/>
              <w:jc w:val="left"/>
              <w:rPr>
                <w:ins w:id="1393" w:author="Marek Hajduczenia" w:date="2014-11-05T18:14:00Z"/>
                <w:rFonts w:eastAsia="MS Mincho"/>
                <w:noProof/>
                <w:szCs w:val="18"/>
              </w:rPr>
            </w:pPr>
            <w:ins w:id="1394" w:author="Marek Hajduczenia" w:date="2014-11-05T18:14:00Z">
              <w:r w:rsidRPr="00FD5D37">
                <w:rPr>
                  <w:rFonts w:eastAsia="MS Mincho"/>
                  <w:noProof/>
                  <w:szCs w:val="18"/>
                </w:rPr>
                <w:t>LosMac</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17CA4198" w14:textId="77777777" w:rsidR="003E457B" w:rsidRPr="00FD5D37" w:rsidRDefault="003E457B" w:rsidP="005249DB">
            <w:pPr>
              <w:numPr>
                <w:ilvl w:val="0"/>
                <w:numId w:val="67"/>
              </w:numPr>
              <w:spacing w:before="0"/>
              <w:jc w:val="left"/>
              <w:rPr>
                <w:ins w:id="1395" w:author="Marek Hajduczenia" w:date="2014-11-05T18:14:00Z"/>
                <w:rFonts w:eastAsia="MS Mincho"/>
                <w:noProof/>
                <w:szCs w:val="18"/>
              </w:rPr>
            </w:pPr>
            <w:ins w:id="1396"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vAlign w:val="center"/>
          </w:tcPr>
          <w:p w14:paraId="45431CB7" w14:textId="77777777" w:rsidR="003E457B" w:rsidRPr="00FD5D37" w:rsidRDefault="003E457B" w:rsidP="005249DB">
            <w:pPr>
              <w:numPr>
                <w:ilvl w:val="0"/>
                <w:numId w:val="67"/>
              </w:numPr>
              <w:spacing w:before="0"/>
              <w:jc w:val="left"/>
              <w:rPr>
                <w:ins w:id="1397" w:author="Marek Hajduczenia" w:date="2014-11-05T18:14:00Z"/>
                <w:noProof/>
              </w:rPr>
            </w:pPr>
            <w:ins w:id="1398" w:author="Marek Hajduczenia" w:date="2014-11-05T18:14:00Z">
              <w:r w:rsidRPr="00FD5D37">
                <w:rPr>
                  <w:rFonts w:eastAsia="MS Mincho"/>
                  <w:noProof/>
                </w:rPr>
                <w:t>V</w:t>
              </w:r>
              <w:r w:rsidRPr="00FD5D37">
                <w:rPr>
                  <w:noProof/>
                </w:rPr>
                <w:t xml:space="preserve">alue of </w:t>
              </w:r>
              <w:r w:rsidRPr="00FD5D37">
                <w:rPr>
                  <w:i/>
                  <w:noProof/>
                </w:rPr>
                <w:t>sLosMac</w:t>
              </w:r>
              <w:r w:rsidRPr="00FD5D37">
                <w:rPr>
                  <w:rFonts w:eastAsia="MS Mincho"/>
                  <w:noProof/>
                </w:rPr>
                <w:t xml:space="preserve"> sub-attribute </w:t>
              </w:r>
            </w:ins>
          </w:p>
        </w:tc>
      </w:tr>
    </w:tbl>
    <w:p w14:paraId="45F5847E" w14:textId="77777777" w:rsidR="003E457B" w:rsidRDefault="003E457B" w:rsidP="003E457B">
      <w:pPr>
        <w:pStyle w:val="Heading5"/>
        <w:ind w:left="1080" w:hanging="1080"/>
        <w:rPr>
          <w:ins w:id="1399" w:author="Marek Hajduczenia" w:date="2014-11-05T18:14:00Z"/>
          <w:rFonts w:eastAsia="MS Mincho"/>
          <w:noProof/>
        </w:rPr>
      </w:pPr>
      <w:bookmarkStart w:id="1400" w:name="_Ref400963055"/>
      <w:bookmarkStart w:id="1401" w:name="_Ref400970728"/>
      <w:bookmarkStart w:id="1402" w:name="_Ref400970781"/>
      <w:bookmarkStart w:id="1403" w:name="_Ref400970916"/>
      <w:bookmarkStart w:id="1404" w:name="_Ref400974523"/>
      <w:bookmarkStart w:id="1405" w:name="_Ref401036686"/>
      <w:ins w:id="1406" w:author="Marek Hajduczenia" w:date="2014-11-05T18:14:00Z">
        <w:r w:rsidRPr="00B33D94">
          <w:rPr>
            <w:rFonts w:eastAsia="MS Mincho"/>
            <w:noProof/>
          </w:rPr>
          <w:t xml:space="preserve">Attribute </w:t>
        </w:r>
        <w:r w:rsidRPr="00B33D94">
          <w:rPr>
            <w:rFonts w:eastAsia="MS Mincho"/>
            <w:i/>
            <w:noProof/>
          </w:rPr>
          <w:t>aOnuConfigPonActive</w:t>
        </w:r>
        <w:r w:rsidRPr="00B33D94">
          <w:rPr>
            <w:rFonts w:eastAsia="MS Mincho"/>
            <w:noProof/>
          </w:rPr>
          <w:t xml:space="preserve"> (</w:t>
        </w:r>
        <w:r>
          <w:rPr>
            <w:rFonts w:eastAsia="MS Mincho"/>
            <w:noProof/>
          </w:rPr>
          <w:t>0xD7/0x09-02</w:t>
        </w:r>
        <w:r w:rsidRPr="00B33D94">
          <w:rPr>
            <w:rFonts w:eastAsia="MS Mincho"/>
            <w:noProof/>
          </w:rPr>
          <w:t>)</w:t>
        </w:r>
        <w:bookmarkEnd w:id="1400"/>
        <w:bookmarkEnd w:id="1401"/>
        <w:bookmarkEnd w:id="1402"/>
        <w:bookmarkEnd w:id="1403"/>
        <w:bookmarkEnd w:id="1404"/>
        <w:bookmarkEnd w:id="1405"/>
      </w:ins>
    </w:p>
    <w:p w14:paraId="76E8ADD0" w14:textId="77777777" w:rsidR="003E457B" w:rsidRPr="00FD5D37" w:rsidRDefault="003E457B" w:rsidP="003E457B">
      <w:pPr>
        <w:numPr>
          <w:ilvl w:val="0"/>
          <w:numId w:val="67"/>
        </w:numPr>
        <w:rPr>
          <w:ins w:id="1407" w:author="Marek Hajduczenia" w:date="2014-11-05T18:14:00Z"/>
          <w:rFonts w:eastAsia="MS Mincho"/>
          <w:noProof/>
        </w:rPr>
      </w:pPr>
      <w:ins w:id="1408" w:author="Marek Hajduczenia" w:date="2014-11-05T18:14:00Z">
        <w:r w:rsidRPr="00FD5D37">
          <w:rPr>
            <w:noProof/>
          </w:rPr>
          <w:t>This attribute represents the active PON p</w:t>
        </w:r>
        <w:r w:rsidRPr="00FD5D37">
          <w:rPr>
            <w:rFonts w:eastAsia="MS Mincho"/>
            <w:noProof/>
          </w:rPr>
          <w:t>ort</w:t>
        </w:r>
        <w:r w:rsidRPr="00FD5D37">
          <w:rPr>
            <w:noProof/>
          </w:rPr>
          <w:t xml:space="preserve"> on the ONU.</w:t>
        </w:r>
      </w:ins>
    </w:p>
    <w:p w14:paraId="5760EECF" w14:textId="77777777" w:rsidR="003E457B" w:rsidRPr="00FD5D37" w:rsidRDefault="003E457B" w:rsidP="003E457B">
      <w:pPr>
        <w:numPr>
          <w:ilvl w:val="0"/>
          <w:numId w:val="67"/>
        </w:numPr>
        <w:rPr>
          <w:ins w:id="1409" w:author="Marek Hajduczenia" w:date="2014-11-05T18:14:00Z"/>
          <w:noProof/>
        </w:rPr>
      </w:pPr>
      <w:ins w:id="1410" w:author="Marek Hajduczenia" w:date="2014-11-05T18:14:00Z">
        <w:r w:rsidRPr="00FD5D37">
          <w:rPr>
            <w:noProof/>
          </w:rPr>
          <w:t xml:space="preserve">Attribute </w:t>
        </w:r>
        <w:r w:rsidRPr="00FD5D37">
          <w:rPr>
            <w:rFonts w:eastAsia="MS Mincho"/>
            <w:i/>
            <w:noProof/>
          </w:rPr>
          <w:t>aOnuConfigPonActive</w:t>
        </w:r>
      </w:ins>
    </w:p>
    <w:p w14:paraId="3CB66AEB" w14:textId="77777777" w:rsidR="003E457B" w:rsidRPr="00FD5D37" w:rsidRDefault="003E457B" w:rsidP="003E457B">
      <w:pPr>
        <w:pStyle w:val="ListParagraph"/>
        <w:numPr>
          <w:ilvl w:val="0"/>
          <w:numId w:val="67"/>
        </w:numPr>
        <w:tabs>
          <w:tab w:val="left" w:pos="720"/>
        </w:tabs>
        <w:spacing w:after="0"/>
        <w:ind w:left="2160" w:hanging="2160"/>
        <w:jc w:val="left"/>
        <w:rPr>
          <w:ins w:id="1411" w:author="Marek Hajduczenia" w:date="2014-11-05T18:14:00Z"/>
          <w:rFonts w:eastAsia="MS Mincho"/>
          <w:noProof/>
        </w:rPr>
      </w:pPr>
      <w:ins w:id="1412" w:author="Marek Hajduczenia" w:date="2014-11-05T18:14:00Z">
        <w:r w:rsidRPr="00FD5D37">
          <w:rPr>
            <w:rFonts w:eastAsia="MS Mincho"/>
            <w:noProof/>
          </w:rPr>
          <w:tab/>
        </w:r>
        <w:r w:rsidRPr="00FD5D37">
          <w:rPr>
            <w:rFonts w:eastAsia="MS Mincho"/>
            <w:b/>
            <w:noProof/>
          </w:rPr>
          <w:t>Syntax:</w:t>
        </w:r>
        <w:r w:rsidRPr="00FD5D37">
          <w:rPr>
            <w:rFonts w:eastAsia="MS Mincho"/>
            <w:noProof/>
          </w:rPr>
          <w:t xml:space="preserve"> </w:t>
        </w:r>
        <w:r w:rsidRPr="00FD5D37">
          <w:rPr>
            <w:rFonts w:eastAsia="MS Mincho"/>
            <w:noProof/>
          </w:rPr>
          <w:tab/>
          <w:t>Unsigned integer</w:t>
        </w:r>
      </w:ins>
    </w:p>
    <w:p w14:paraId="3D308C8B" w14:textId="77777777" w:rsidR="003E457B" w:rsidRPr="00FD5D37" w:rsidRDefault="003E457B" w:rsidP="003E457B">
      <w:pPr>
        <w:pStyle w:val="ListParagraph"/>
        <w:numPr>
          <w:ilvl w:val="0"/>
          <w:numId w:val="67"/>
        </w:numPr>
        <w:tabs>
          <w:tab w:val="left" w:pos="720"/>
        </w:tabs>
        <w:spacing w:after="0"/>
        <w:ind w:left="2160" w:hanging="2160"/>
        <w:jc w:val="left"/>
        <w:rPr>
          <w:ins w:id="1413" w:author="Marek Hajduczenia" w:date="2014-11-05T18:14:00Z"/>
          <w:rFonts w:eastAsia="MS Mincho"/>
          <w:noProof/>
        </w:rPr>
      </w:pPr>
      <w:ins w:id="1414" w:author="Marek Hajduczenia" w:date="2014-11-05T18:14:00Z">
        <w:r w:rsidRPr="00FD5D37">
          <w:rPr>
            <w:rFonts w:eastAsia="MS Mincho"/>
            <w:noProof/>
          </w:rPr>
          <w:tab/>
        </w:r>
        <w:r w:rsidRPr="00FD5D37">
          <w:rPr>
            <w:rFonts w:eastAsia="MS Mincho"/>
            <w:b/>
            <w:noProof/>
          </w:rPr>
          <w:t>Size (octets):</w:t>
        </w:r>
        <w:r w:rsidRPr="00FD5D37">
          <w:rPr>
            <w:rFonts w:eastAsia="MS Mincho"/>
            <w:noProof/>
          </w:rPr>
          <w:t xml:space="preserve"> </w:t>
        </w:r>
        <w:r w:rsidRPr="00FD5D37">
          <w:rPr>
            <w:rFonts w:eastAsia="MS Mincho"/>
            <w:noProof/>
          </w:rPr>
          <w:tab/>
          <w:t>1</w:t>
        </w:r>
      </w:ins>
    </w:p>
    <w:p w14:paraId="0A8C7BCD" w14:textId="77777777" w:rsidR="003E457B" w:rsidRPr="00FD5D37" w:rsidRDefault="003E457B" w:rsidP="003E457B">
      <w:pPr>
        <w:pStyle w:val="ListParagraph"/>
        <w:numPr>
          <w:ilvl w:val="0"/>
          <w:numId w:val="67"/>
        </w:numPr>
        <w:tabs>
          <w:tab w:val="left" w:pos="720"/>
        </w:tabs>
        <w:spacing w:after="0"/>
        <w:ind w:left="2160" w:hanging="2160"/>
        <w:jc w:val="left"/>
        <w:rPr>
          <w:ins w:id="1415" w:author="Marek Hajduczenia" w:date="2014-11-05T18:14:00Z"/>
          <w:rFonts w:eastAsia="MS Mincho"/>
          <w:noProof/>
        </w:rPr>
      </w:pPr>
      <w:ins w:id="1416"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 xml:space="preserve"> </w:t>
        </w:r>
        <w:r w:rsidRPr="00FD5D37">
          <w:rPr>
            <w:rFonts w:eastAsia="MS Mincho"/>
            <w:noProof/>
          </w:rPr>
          <w:tab/>
          <w:t>0x00</w:t>
        </w:r>
      </w:ins>
    </w:p>
    <w:p w14:paraId="4A763001" w14:textId="77777777" w:rsidR="003E457B" w:rsidRPr="00FD5D37" w:rsidRDefault="003E457B" w:rsidP="003E457B">
      <w:pPr>
        <w:pStyle w:val="ListParagraph"/>
        <w:numPr>
          <w:ilvl w:val="0"/>
          <w:numId w:val="67"/>
        </w:numPr>
        <w:tabs>
          <w:tab w:val="left" w:pos="720"/>
        </w:tabs>
        <w:spacing w:after="0"/>
        <w:ind w:left="2160" w:hanging="2160"/>
        <w:jc w:val="left"/>
        <w:rPr>
          <w:ins w:id="1417" w:author="Marek Hajduczenia" w:date="2014-11-05T18:14:00Z"/>
          <w:rFonts w:eastAsia="MS Mincho"/>
          <w:noProof/>
        </w:rPr>
      </w:pPr>
      <w:ins w:id="1418"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331C699C" w14:textId="77777777" w:rsidR="003E457B" w:rsidRPr="00FD5D37" w:rsidRDefault="003E457B" w:rsidP="003E457B">
      <w:pPr>
        <w:pStyle w:val="ListParagraph"/>
        <w:numPr>
          <w:ilvl w:val="0"/>
          <w:numId w:val="67"/>
        </w:numPr>
        <w:tabs>
          <w:tab w:val="left" w:pos="720"/>
        </w:tabs>
        <w:spacing w:after="0"/>
        <w:ind w:left="2160" w:hanging="2160"/>
        <w:jc w:val="left"/>
        <w:rPr>
          <w:ins w:id="1419" w:author="Marek Hajduczenia" w:date="2014-11-05T18:14:00Z"/>
          <w:rFonts w:eastAsia="MS Mincho"/>
          <w:noProof/>
        </w:rPr>
      </w:pPr>
      <w:ins w:id="1420" w:author="Marek Hajduczenia" w:date="2014-11-05T18:14:00Z">
        <w:r w:rsidRPr="00FD5D37">
          <w:rPr>
            <w:rFonts w:eastAsia="MS Mincho"/>
            <w:b/>
            <w:noProof/>
          </w:rPr>
          <w:tab/>
          <w:t>Description:</w:t>
        </w:r>
        <w:r w:rsidRPr="00FD5D37">
          <w:rPr>
            <w:rFonts w:eastAsia="MS Mincho"/>
            <w:noProof/>
          </w:rPr>
          <w:tab/>
          <w:t>This attribute represents the index of the active PON port on the ONU</w:t>
        </w:r>
        <w:r w:rsidRPr="00FD5D37">
          <w:rPr>
            <w:noProof/>
          </w:rPr>
          <w:t xml:space="preserve">. Individual </w:t>
        </w:r>
        <w:r w:rsidRPr="00FD5D37">
          <w:rPr>
            <w:rFonts w:eastAsia="MS Mincho"/>
            <w:noProof/>
          </w:rPr>
          <w:t xml:space="preserve">PON ports </w:t>
        </w:r>
        <w:r w:rsidRPr="00FD5D37">
          <w:rPr>
            <w:noProof/>
          </w:rPr>
          <w:t xml:space="preserve">are numbered </w:t>
        </w:r>
        <w:r w:rsidRPr="00FD5D37">
          <w:rPr>
            <w:rFonts w:eastAsia="MS Mincho"/>
            <w:noProof/>
          </w:rPr>
          <w:t xml:space="preserve">sequentially </w:t>
        </w:r>
        <w:r w:rsidRPr="00FD5D37">
          <w:rPr>
            <w:noProof/>
          </w:rPr>
          <w:t>starting with 0x00.</w:t>
        </w:r>
        <w:r w:rsidRPr="00FD5D37">
          <w:rPr>
            <w:rFonts w:eastAsia="MS Mincho"/>
            <w:noProof/>
          </w:rPr>
          <w:t xml:space="preserve"> </w:t>
        </w:r>
        <w:r w:rsidRPr="00FD5D37">
          <w:rPr>
            <w:noProof/>
          </w:rPr>
          <w:t>For ONU supporting the tree protection mode, the PON port 0x00 is designated as the primary port</w:t>
        </w:r>
        <w:r>
          <w:rPr>
            <w:noProof/>
          </w:rPr>
          <w:t>,</w:t>
        </w:r>
        <w:r w:rsidRPr="00FD5D37">
          <w:rPr>
            <w:noProof/>
          </w:rPr>
          <w:t xml:space="preserve"> and the PON port 0x01 is designated as the backup port. Either the primary or the backup port can be in active (i.e., working) state. A port that is not in the working state is in the standby state.</w:t>
        </w:r>
      </w:ins>
    </w:p>
    <w:p w14:paraId="640C57F1" w14:textId="77777777" w:rsidR="003E457B" w:rsidRPr="00FD5D37" w:rsidRDefault="003E457B" w:rsidP="003E457B">
      <w:pPr>
        <w:numPr>
          <w:ilvl w:val="0"/>
          <w:numId w:val="59"/>
        </w:numPr>
        <w:rPr>
          <w:ins w:id="1421" w:author="Marek Hajduczenia" w:date="2014-11-05T18:14:00Z"/>
          <w:rFonts w:eastAsia="MS Mincho"/>
          <w:noProof/>
        </w:rPr>
      </w:pPr>
      <w:ins w:id="1422" w:author="Marek Hajduczenia" w:date="2014-11-05T18:14:00Z">
        <w:r w:rsidRPr="00FD5D37">
          <w:rPr>
            <w:noProof/>
          </w:rPr>
          <w:t xml:space="preserve">The </w:t>
        </w:r>
        <w:r w:rsidRPr="00FD5D37">
          <w:rPr>
            <w:rFonts w:eastAsia="MS Mincho"/>
            <w:i/>
            <w:noProof/>
          </w:rPr>
          <w:t>aOnuConfigPonActive</w:t>
        </w:r>
        <w:r w:rsidRPr="00FD5D37">
          <w:rPr>
            <w:noProof/>
          </w:rPr>
          <w:t xml:space="preserve"> attribute is associated with the </w:t>
        </w:r>
        <w:r w:rsidRPr="00FD5D37">
          <w:rPr>
            <w:rFonts w:eastAsia="MS Mincho"/>
            <w:noProof/>
          </w:rPr>
          <w:t>ONU</w:t>
        </w:r>
        <w:r w:rsidRPr="00FD5D37">
          <w:rPr>
            <w:noProof/>
          </w:rPr>
          <w:t xml:space="preserve"> object (</w:t>
        </w:r>
        <w:r w:rsidRPr="00FD5D37">
          <w:rPr>
            <w:rFonts w:eastAsia="MS Mincho"/>
            <w:noProof/>
          </w:rPr>
          <w:t xml:space="preserve">see </w:t>
        </w:r>
        <w:r w:rsidRPr="00FD5D37">
          <w:rPr>
            <w:noProof/>
          </w:rPr>
          <w:fldChar w:fldCharType="begin" w:fldLock="1"/>
        </w:r>
        <w:r w:rsidRPr="00FD5D37">
          <w:rPr>
            <w:noProof/>
          </w:rPr>
          <w:instrText xml:space="preserve"> REF _Ref309146824 \w \h  \* MERGEFORMAT </w:instrText>
        </w:r>
      </w:ins>
      <w:r w:rsidRPr="00FD5D37">
        <w:rPr>
          <w:noProof/>
        </w:rPr>
      </w:r>
      <w:ins w:id="1423" w:author="Marek Hajduczenia" w:date="2014-11-05T18:14:00Z">
        <w:r w:rsidRPr="00FD5D37">
          <w:rPr>
            <w:noProof/>
          </w:rPr>
          <w:fldChar w:fldCharType="separate"/>
        </w:r>
        <w:r w:rsidRPr="00515044">
          <w:rPr>
            <w:rFonts w:eastAsia="MS Mincho"/>
            <w:noProof/>
          </w:rPr>
          <w:t>14.4.1.1</w:t>
        </w:r>
        <w:r w:rsidRPr="00FD5D37">
          <w:rPr>
            <w:noProof/>
          </w:rPr>
          <w:fldChar w:fldCharType="end"/>
        </w:r>
        <w:r w:rsidRPr="00FD5D37">
          <w:rPr>
            <w:noProof/>
          </w:rPr>
          <w:t>).</w:t>
        </w:r>
        <w:r w:rsidRPr="00FD5D37">
          <w:rPr>
            <w:rFonts w:eastAsia="MS Mincho"/>
            <w:noProof/>
          </w:rPr>
          <w:t xml:space="preserve"> </w:t>
        </w:r>
        <w:r w:rsidRPr="00FD5D37">
          <w:rPr>
            <w:noProof/>
          </w:rPr>
          <w:t xml:space="preserve">The Variable Container TLV for the </w:t>
        </w:r>
        <w:r w:rsidRPr="00FD5D37">
          <w:rPr>
            <w:rFonts w:eastAsia="MS Mincho"/>
            <w:i/>
            <w:noProof/>
          </w:rPr>
          <w:t>aOnuConfigPonActive</w:t>
        </w:r>
        <w:r w:rsidRPr="00FD5D37">
          <w:rPr>
            <w:noProof/>
          </w:rPr>
          <w:t xml:space="preserve"> attribute shall be as specified in </w:t>
        </w:r>
        <w:r>
          <w:rPr>
            <w:noProof/>
          </w:rPr>
          <w:t>Table14-xx3</w:t>
        </w:r>
        <w:r w:rsidRPr="00FD5D37">
          <w:rPr>
            <w:noProof/>
          </w:rPr>
          <w:t>.</w:t>
        </w:r>
      </w:ins>
    </w:p>
    <w:p w14:paraId="4896A353" w14:textId="77777777" w:rsidR="003E457B" w:rsidRPr="00FD5D37" w:rsidRDefault="003E457B" w:rsidP="003E457B">
      <w:pPr>
        <w:pStyle w:val="Caption"/>
        <w:keepNext/>
        <w:ind w:left="562" w:right="562"/>
        <w:rPr>
          <w:ins w:id="1424" w:author="Marek Hajduczenia" w:date="2014-11-05T18:14:00Z"/>
          <w:rFonts w:eastAsia="MS Mincho" w:cs="Arial"/>
          <w:noProof/>
        </w:rPr>
      </w:pPr>
      <w:ins w:id="1425" w:author="Marek Hajduczenia" w:date="2014-11-05T18:14:00Z">
        <w:r w:rsidRPr="00FD5D37">
          <w:rPr>
            <w:rFonts w:eastAsia="Batang" w:cs="Arial"/>
            <w:noProof/>
          </w:rPr>
          <w:t xml:space="preserve">Table </w:t>
        </w:r>
        <w:r w:rsidRPr="00FD5D37">
          <w:rPr>
            <w:rFonts w:eastAsia="Batang" w:cs="Arial"/>
            <w:noProof/>
          </w:rPr>
          <w:fldChar w:fldCharType="begin" w:fldLock="1"/>
        </w:r>
        <w:r w:rsidRPr="00FD5D37">
          <w:rPr>
            <w:rFonts w:eastAsia="Batang" w:cs="Arial"/>
            <w:noProof/>
          </w:rPr>
          <w:instrText xml:space="preserve"> STYLEREF 1 \s </w:instrText>
        </w:r>
        <w:r w:rsidRPr="00FD5D37">
          <w:rPr>
            <w:rFonts w:eastAsia="Batang" w:cs="Arial"/>
            <w:noProof/>
          </w:rPr>
          <w:fldChar w:fldCharType="separate"/>
        </w:r>
        <w:r>
          <w:rPr>
            <w:rFonts w:eastAsia="Batang" w:cs="Arial"/>
            <w:noProof/>
          </w:rPr>
          <w:t>14</w:t>
        </w:r>
        <w:r w:rsidRPr="00FD5D37">
          <w:rPr>
            <w:rFonts w:eastAsia="Batang" w:cs="Arial"/>
            <w:noProof/>
          </w:rPr>
          <w:fldChar w:fldCharType="end"/>
        </w:r>
        <w:r w:rsidRPr="00FD5D37">
          <w:rPr>
            <w:rFonts w:eastAsia="Batang" w:cs="Arial"/>
            <w:noProof/>
          </w:rPr>
          <w:noBreakHyphen/>
        </w:r>
        <w:r>
          <w:rPr>
            <w:rFonts w:eastAsia="Batang" w:cs="Arial"/>
            <w:noProof/>
          </w:rPr>
          <w:t>xx3</w:t>
        </w:r>
        <w:r w:rsidRPr="00FD5D37">
          <w:rPr>
            <w:rFonts w:eastAsia="Batang" w:cs="Arial"/>
            <w:noProof/>
          </w:rPr>
          <w:t>—</w:t>
        </w:r>
        <w:r w:rsidRPr="00FD5D37">
          <w:rPr>
            <w:rFonts w:eastAsia="MS Mincho" w:cs="Arial"/>
            <w:i/>
            <w:noProof/>
          </w:rPr>
          <w:t xml:space="preserve">PON Interface </w:t>
        </w:r>
        <w:r w:rsidRPr="00005892">
          <w:rPr>
            <w:rFonts w:eastAsia="MS Mincho" w:cs="Arial"/>
            <w:i/>
            <w:noProof/>
          </w:rPr>
          <w:t>Administrate</w:t>
        </w:r>
        <w:r w:rsidRPr="00FD5D37">
          <w:rPr>
            <w:rFonts w:eastAsia="MS Mincho" w:cs="Arial"/>
            <w:noProof/>
          </w:rPr>
          <w:t xml:space="preserve"> TLV (</w:t>
        </w:r>
        <w:r>
          <w:rPr>
            <w:rFonts w:eastAsia="MS Mincho" w:cs="Arial"/>
            <w:noProof/>
          </w:rPr>
          <w:t>0xD7/0x09-02</w:t>
        </w:r>
        <w:r w:rsidRPr="00FD5D37">
          <w:rPr>
            <w:rFonts w:eastAsia="MS Mincho" w:cs="Arial"/>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2991"/>
        <w:gridCol w:w="934"/>
        <w:gridCol w:w="3867"/>
      </w:tblGrid>
      <w:tr w:rsidR="003E457B" w:rsidRPr="00FD5D37" w14:paraId="7281FC70" w14:textId="77777777" w:rsidTr="005249DB">
        <w:trPr>
          <w:cantSplit/>
          <w:tblHeader/>
          <w:jc w:val="center"/>
          <w:ins w:id="1426"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56047AC5" w14:textId="77777777" w:rsidR="003E457B" w:rsidRPr="00FD5D37" w:rsidRDefault="003E457B" w:rsidP="005249DB">
            <w:pPr>
              <w:keepNext/>
              <w:numPr>
                <w:ilvl w:val="0"/>
                <w:numId w:val="67"/>
              </w:numPr>
              <w:spacing w:before="0"/>
              <w:jc w:val="center"/>
              <w:rPr>
                <w:ins w:id="1427" w:author="Marek Hajduczenia" w:date="2014-11-05T18:14:00Z"/>
                <w:b/>
                <w:bCs/>
                <w:noProof/>
                <w:color w:val="000000" w:themeColor="text1"/>
                <w:kern w:val="32"/>
                <w:sz w:val="24"/>
                <w:szCs w:val="18"/>
              </w:rPr>
            </w:pPr>
            <w:ins w:id="1428"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04E6CCAF" w14:textId="77777777" w:rsidR="003E457B" w:rsidRPr="00FD5D37" w:rsidRDefault="003E457B" w:rsidP="005249DB">
            <w:pPr>
              <w:keepNext/>
              <w:numPr>
                <w:ilvl w:val="0"/>
                <w:numId w:val="67"/>
              </w:numPr>
              <w:spacing w:before="0"/>
              <w:jc w:val="center"/>
              <w:rPr>
                <w:ins w:id="1429" w:author="Marek Hajduczenia" w:date="2014-11-05T18:14:00Z"/>
                <w:b/>
                <w:bCs/>
                <w:noProof/>
                <w:color w:val="000000" w:themeColor="text1"/>
                <w:kern w:val="32"/>
                <w:sz w:val="24"/>
                <w:szCs w:val="18"/>
              </w:rPr>
            </w:pPr>
            <w:ins w:id="1430"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25470561" w14:textId="77777777" w:rsidR="003E457B" w:rsidRPr="00FD5D37" w:rsidRDefault="003E457B" w:rsidP="005249DB">
            <w:pPr>
              <w:keepNext/>
              <w:numPr>
                <w:ilvl w:val="0"/>
                <w:numId w:val="67"/>
              </w:numPr>
              <w:spacing w:before="0"/>
              <w:jc w:val="center"/>
              <w:rPr>
                <w:ins w:id="1431" w:author="Marek Hajduczenia" w:date="2014-11-05T18:14:00Z"/>
                <w:b/>
                <w:bCs/>
                <w:noProof/>
                <w:color w:val="000000" w:themeColor="text1"/>
                <w:kern w:val="32"/>
                <w:sz w:val="24"/>
                <w:szCs w:val="18"/>
              </w:rPr>
            </w:pPr>
            <w:ins w:id="1432"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30A62FBC" w14:textId="77777777" w:rsidR="003E457B" w:rsidRPr="00FD5D37" w:rsidRDefault="003E457B" w:rsidP="005249DB">
            <w:pPr>
              <w:keepNext/>
              <w:numPr>
                <w:ilvl w:val="0"/>
                <w:numId w:val="67"/>
              </w:numPr>
              <w:spacing w:before="0"/>
              <w:jc w:val="center"/>
              <w:rPr>
                <w:ins w:id="1433" w:author="Marek Hajduczenia" w:date="2014-11-05T18:14:00Z"/>
                <w:b/>
                <w:bCs/>
                <w:noProof/>
                <w:color w:val="000000" w:themeColor="text1"/>
                <w:kern w:val="32"/>
                <w:sz w:val="24"/>
                <w:szCs w:val="18"/>
              </w:rPr>
            </w:pPr>
            <w:ins w:id="1434" w:author="Marek Hajduczenia" w:date="2014-11-05T18:14:00Z">
              <w:r w:rsidRPr="00FD5D37">
                <w:rPr>
                  <w:b/>
                  <w:noProof/>
                  <w:szCs w:val="18"/>
                </w:rPr>
                <w:t>Notes</w:t>
              </w:r>
            </w:ins>
          </w:p>
        </w:tc>
      </w:tr>
      <w:tr w:rsidR="003E457B" w:rsidRPr="00FD5D37" w14:paraId="03A18F56" w14:textId="77777777" w:rsidTr="005249DB">
        <w:trPr>
          <w:cantSplit/>
          <w:jc w:val="center"/>
          <w:ins w:id="1435"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7FBE36EA" w14:textId="77777777" w:rsidR="003E457B" w:rsidRPr="00FD5D37" w:rsidRDefault="003E457B" w:rsidP="005249DB">
            <w:pPr>
              <w:numPr>
                <w:ilvl w:val="0"/>
                <w:numId w:val="67"/>
              </w:numPr>
              <w:spacing w:before="0"/>
              <w:jc w:val="center"/>
              <w:rPr>
                <w:ins w:id="1436" w:author="Marek Hajduczenia" w:date="2014-11-05T18:14:00Z"/>
                <w:noProof/>
                <w:szCs w:val="18"/>
              </w:rPr>
            </w:pPr>
            <w:ins w:id="1437"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3F4DB44E" w14:textId="77777777" w:rsidR="003E457B" w:rsidRPr="00FD5D37" w:rsidRDefault="003E457B" w:rsidP="005249DB">
            <w:pPr>
              <w:numPr>
                <w:ilvl w:val="0"/>
                <w:numId w:val="67"/>
              </w:numPr>
              <w:spacing w:before="0"/>
              <w:rPr>
                <w:ins w:id="1438" w:author="Marek Hajduczenia" w:date="2014-11-05T18:14:00Z"/>
                <w:noProof/>
                <w:szCs w:val="18"/>
              </w:rPr>
            </w:pPr>
            <w:ins w:id="1439"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230AF392" w14:textId="77777777" w:rsidR="003E457B" w:rsidRPr="00FD5D37" w:rsidRDefault="003E457B" w:rsidP="005249DB">
            <w:pPr>
              <w:numPr>
                <w:ilvl w:val="0"/>
                <w:numId w:val="67"/>
              </w:numPr>
              <w:spacing w:before="0"/>
              <w:rPr>
                <w:ins w:id="1440" w:author="Marek Hajduczenia" w:date="2014-11-05T18:14:00Z"/>
                <w:noProof/>
                <w:szCs w:val="18"/>
              </w:rPr>
            </w:pPr>
            <w:ins w:id="1441" w:author="Marek Hajduczenia" w:date="2014-11-05T18:14:00Z">
              <w:r w:rsidRPr="00FD5D37">
                <w:rPr>
                  <w:noProof/>
                  <w:szCs w:val="18"/>
                </w:rPr>
                <w:t>0x</w:t>
              </w:r>
              <w:r>
                <w:rPr>
                  <w:noProof/>
                  <w:szCs w:val="18"/>
                </w:rPr>
                <w:t>D</w:t>
              </w:r>
              <w:r w:rsidRPr="00FD5D37">
                <w:rPr>
                  <w:noProof/>
                  <w:szCs w:val="18"/>
                </w:rPr>
                <w:t>7</w:t>
              </w:r>
            </w:ins>
          </w:p>
        </w:tc>
        <w:tc>
          <w:tcPr>
            <w:tcW w:w="3888" w:type="dxa"/>
            <w:tcBorders>
              <w:top w:val="single" w:sz="4" w:space="0" w:color="000000"/>
              <w:left w:val="single" w:sz="4" w:space="0" w:color="000000"/>
              <w:bottom w:val="single" w:sz="4" w:space="0" w:color="000000"/>
              <w:right w:val="single" w:sz="4" w:space="0" w:color="000000"/>
            </w:tcBorders>
            <w:hideMark/>
          </w:tcPr>
          <w:p w14:paraId="762EFCB4" w14:textId="77777777" w:rsidR="003E457B" w:rsidRPr="00FD5D37" w:rsidRDefault="003E457B" w:rsidP="005249DB">
            <w:pPr>
              <w:numPr>
                <w:ilvl w:val="0"/>
                <w:numId w:val="67"/>
              </w:numPr>
              <w:spacing w:before="0"/>
              <w:rPr>
                <w:ins w:id="1442" w:author="Marek Hajduczenia" w:date="2014-11-05T18:14:00Z"/>
                <w:noProof/>
                <w:szCs w:val="18"/>
              </w:rPr>
            </w:pPr>
            <w:ins w:id="1443" w:author="Marek Hajduczenia" w:date="2014-11-05T18:14:00Z">
              <w:r w:rsidRPr="00FD5D37">
                <w:rPr>
                  <w:noProof/>
                  <w:szCs w:val="18"/>
                </w:rPr>
                <w:t>Branch identifier</w:t>
              </w:r>
            </w:ins>
          </w:p>
        </w:tc>
      </w:tr>
      <w:tr w:rsidR="003E457B" w:rsidRPr="00FD5D37" w14:paraId="07DF1415" w14:textId="77777777" w:rsidTr="005249DB">
        <w:trPr>
          <w:cantSplit/>
          <w:jc w:val="center"/>
          <w:ins w:id="1444"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68049927" w14:textId="77777777" w:rsidR="003E457B" w:rsidRPr="00FD5D37" w:rsidRDefault="003E457B" w:rsidP="005249DB">
            <w:pPr>
              <w:numPr>
                <w:ilvl w:val="0"/>
                <w:numId w:val="67"/>
              </w:numPr>
              <w:spacing w:before="0"/>
              <w:jc w:val="center"/>
              <w:rPr>
                <w:ins w:id="1445" w:author="Marek Hajduczenia" w:date="2014-11-05T18:14:00Z"/>
                <w:noProof/>
                <w:szCs w:val="18"/>
              </w:rPr>
            </w:pPr>
            <w:ins w:id="1446"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13744EE1" w14:textId="77777777" w:rsidR="003E457B" w:rsidRPr="00FD5D37" w:rsidRDefault="003E457B" w:rsidP="005249DB">
            <w:pPr>
              <w:numPr>
                <w:ilvl w:val="0"/>
                <w:numId w:val="67"/>
              </w:numPr>
              <w:spacing w:before="0"/>
              <w:rPr>
                <w:ins w:id="1447" w:author="Marek Hajduczenia" w:date="2014-11-05T18:14:00Z"/>
                <w:noProof/>
                <w:szCs w:val="18"/>
              </w:rPr>
            </w:pPr>
            <w:ins w:id="1448"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7002BBD1" w14:textId="77777777" w:rsidR="003E457B" w:rsidRPr="00FD5D37" w:rsidRDefault="003E457B" w:rsidP="005249DB">
            <w:pPr>
              <w:numPr>
                <w:ilvl w:val="0"/>
                <w:numId w:val="67"/>
              </w:numPr>
              <w:spacing w:before="0"/>
              <w:rPr>
                <w:ins w:id="1449" w:author="Marek Hajduczenia" w:date="2014-11-05T18:14:00Z"/>
                <w:noProof/>
                <w:szCs w:val="18"/>
              </w:rPr>
            </w:pPr>
            <w:ins w:id="1450" w:author="Marek Hajduczenia" w:date="2014-11-05T18:14:00Z">
              <w:r w:rsidRPr="00FD5D37">
                <w:rPr>
                  <w:noProof/>
                  <w:szCs w:val="18"/>
                </w:rPr>
                <w:t>0x</w:t>
              </w:r>
              <w:r>
                <w:rPr>
                  <w:noProof/>
                  <w:szCs w:val="18"/>
                </w:rPr>
                <w:t>09-02</w:t>
              </w:r>
            </w:ins>
          </w:p>
        </w:tc>
        <w:tc>
          <w:tcPr>
            <w:tcW w:w="3888" w:type="dxa"/>
            <w:tcBorders>
              <w:top w:val="single" w:sz="4" w:space="0" w:color="000000"/>
              <w:left w:val="single" w:sz="4" w:space="0" w:color="000000"/>
              <w:bottom w:val="single" w:sz="4" w:space="0" w:color="000000"/>
              <w:right w:val="single" w:sz="4" w:space="0" w:color="000000"/>
            </w:tcBorders>
            <w:hideMark/>
          </w:tcPr>
          <w:p w14:paraId="33EC35F7" w14:textId="77777777" w:rsidR="003E457B" w:rsidRPr="00FD5D37" w:rsidRDefault="003E457B" w:rsidP="005249DB">
            <w:pPr>
              <w:numPr>
                <w:ilvl w:val="0"/>
                <w:numId w:val="67"/>
              </w:numPr>
              <w:spacing w:before="0"/>
              <w:rPr>
                <w:ins w:id="1451" w:author="Marek Hajduczenia" w:date="2014-11-05T18:14:00Z"/>
                <w:noProof/>
                <w:szCs w:val="18"/>
              </w:rPr>
            </w:pPr>
            <w:ins w:id="1452" w:author="Marek Hajduczenia" w:date="2014-11-05T18:14:00Z">
              <w:r w:rsidRPr="00FD5D37">
                <w:rPr>
                  <w:noProof/>
                  <w:szCs w:val="18"/>
                </w:rPr>
                <w:t>Leaf identifier</w:t>
              </w:r>
            </w:ins>
          </w:p>
        </w:tc>
      </w:tr>
      <w:tr w:rsidR="003E457B" w:rsidRPr="00FD5D37" w14:paraId="42ADE344" w14:textId="77777777" w:rsidTr="005249DB">
        <w:trPr>
          <w:cantSplit/>
          <w:jc w:val="center"/>
          <w:ins w:id="1453"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14122AD2" w14:textId="77777777" w:rsidR="003E457B" w:rsidRPr="00FD5D37" w:rsidRDefault="003E457B" w:rsidP="005249DB">
            <w:pPr>
              <w:numPr>
                <w:ilvl w:val="0"/>
                <w:numId w:val="67"/>
              </w:numPr>
              <w:spacing w:before="0"/>
              <w:jc w:val="center"/>
              <w:rPr>
                <w:ins w:id="1454" w:author="Marek Hajduczenia" w:date="2014-11-05T18:14:00Z"/>
                <w:noProof/>
                <w:szCs w:val="18"/>
              </w:rPr>
            </w:pPr>
            <w:ins w:id="1455"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18016ED1" w14:textId="77777777" w:rsidR="003E457B" w:rsidRPr="00FD5D37" w:rsidRDefault="003E457B" w:rsidP="005249DB">
            <w:pPr>
              <w:numPr>
                <w:ilvl w:val="0"/>
                <w:numId w:val="67"/>
              </w:numPr>
              <w:spacing w:before="0"/>
              <w:jc w:val="left"/>
              <w:rPr>
                <w:ins w:id="1456" w:author="Marek Hajduczenia" w:date="2014-11-05T18:14:00Z"/>
                <w:rFonts w:eastAsia="MS Mincho"/>
                <w:noProof/>
                <w:szCs w:val="18"/>
              </w:rPr>
            </w:pPr>
            <w:ins w:id="1457"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0A050811" w14:textId="77777777" w:rsidR="003E457B" w:rsidRPr="00FD5D37" w:rsidRDefault="003E457B" w:rsidP="005249DB">
            <w:pPr>
              <w:numPr>
                <w:ilvl w:val="0"/>
                <w:numId w:val="67"/>
              </w:numPr>
              <w:spacing w:before="0"/>
              <w:jc w:val="left"/>
              <w:rPr>
                <w:ins w:id="1458" w:author="Marek Hajduczenia" w:date="2014-11-05T18:14:00Z"/>
                <w:noProof/>
                <w:szCs w:val="18"/>
              </w:rPr>
            </w:pPr>
            <w:ins w:id="1459" w:author="Marek Hajduczenia" w:date="2014-11-05T18:14:00Z">
              <w:r w:rsidRPr="00FD5D37">
                <w:rPr>
                  <w:rFonts w:eastAsia="MS Mincho"/>
                  <w:noProof/>
                  <w:szCs w:val="18"/>
                </w:rPr>
                <w:t>0x01</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7E133A3B" w14:textId="77777777" w:rsidR="003E457B" w:rsidRPr="00FD5D37" w:rsidRDefault="003E457B" w:rsidP="005249DB">
            <w:pPr>
              <w:numPr>
                <w:ilvl w:val="0"/>
                <w:numId w:val="67"/>
              </w:numPr>
              <w:spacing w:before="0"/>
              <w:jc w:val="left"/>
              <w:rPr>
                <w:ins w:id="1460" w:author="Marek Hajduczenia" w:date="2014-11-05T18:14:00Z"/>
                <w:noProof/>
                <w:szCs w:val="18"/>
              </w:rPr>
            </w:pPr>
            <w:ins w:id="1461"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030B4C8C" w14:textId="77777777" w:rsidTr="005249DB">
        <w:trPr>
          <w:cantSplit/>
          <w:jc w:val="center"/>
          <w:ins w:id="1462"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tcPr>
          <w:p w14:paraId="23F48F08" w14:textId="77777777" w:rsidR="003E457B" w:rsidRPr="00FD5D37" w:rsidRDefault="003E457B" w:rsidP="005249DB">
            <w:pPr>
              <w:numPr>
                <w:ilvl w:val="0"/>
                <w:numId w:val="67"/>
              </w:numPr>
              <w:spacing w:before="0"/>
              <w:jc w:val="center"/>
              <w:rPr>
                <w:ins w:id="1463" w:author="Marek Hajduczenia" w:date="2014-11-05T18:14:00Z"/>
                <w:noProof/>
                <w:szCs w:val="18"/>
              </w:rPr>
            </w:pPr>
            <w:ins w:id="1464"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81FEBE3" w14:textId="77777777" w:rsidR="003E457B" w:rsidRPr="00FD5D37" w:rsidRDefault="003E457B" w:rsidP="005249DB">
            <w:pPr>
              <w:numPr>
                <w:ilvl w:val="0"/>
                <w:numId w:val="67"/>
              </w:numPr>
              <w:spacing w:before="0"/>
              <w:jc w:val="left"/>
              <w:rPr>
                <w:ins w:id="1465" w:author="Marek Hajduczenia" w:date="2014-11-05T18:14:00Z"/>
                <w:rFonts w:eastAsia="MS Mincho"/>
                <w:noProof/>
                <w:szCs w:val="18"/>
              </w:rPr>
            </w:pPr>
            <w:ins w:id="1466" w:author="Marek Hajduczenia" w:date="2014-11-05T18:14:00Z">
              <w:r w:rsidRPr="00FD5D37">
                <w:rPr>
                  <w:rFonts w:eastAsia="MS Mincho"/>
                  <w:noProof/>
                </w:rPr>
                <w:t>PonPortActive</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7BA95654" w14:textId="77777777" w:rsidR="003E457B" w:rsidRPr="00FD5D37" w:rsidRDefault="003E457B" w:rsidP="005249DB">
            <w:pPr>
              <w:numPr>
                <w:ilvl w:val="0"/>
                <w:numId w:val="67"/>
              </w:numPr>
              <w:spacing w:before="0"/>
              <w:jc w:val="left"/>
              <w:rPr>
                <w:ins w:id="1467" w:author="Marek Hajduczenia" w:date="2014-11-05T18:14:00Z"/>
                <w:rFonts w:eastAsia="MS Mincho"/>
                <w:noProof/>
                <w:szCs w:val="18"/>
              </w:rPr>
            </w:pPr>
            <w:ins w:id="1468"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vAlign w:val="center"/>
          </w:tcPr>
          <w:p w14:paraId="2A61BFE4" w14:textId="77777777" w:rsidR="003E457B" w:rsidRPr="00FD5D37" w:rsidRDefault="003E457B" w:rsidP="005249DB">
            <w:pPr>
              <w:numPr>
                <w:ilvl w:val="0"/>
                <w:numId w:val="67"/>
              </w:numPr>
              <w:spacing w:before="0"/>
              <w:jc w:val="left"/>
              <w:rPr>
                <w:ins w:id="1469" w:author="Marek Hajduczenia" w:date="2014-11-05T18:14:00Z"/>
                <w:noProof/>
              </w:rPr>
            </w:pPr>
            <w:ins w:id="1470" w:author="Marek Hajduczenia" w:date="2014-11-05T18:14:00Z">
              <w:r w:rsidRPr="00FD5D37">
                <w:rPr>
                  <w:rFonts w:eastAsia="MS Mincho"/>
                  <w:noProof/>
                </w:rPr>
                <w:t>V</w:t>
              </w:r>
              <w:r w:rsidRPr="00FD5D37">
                <w:rPr>
                  <w:noProof/>
                </w:rPr>
                <w:t xml:space="preserve">alue of </w:t>
              </w:r>
              <w:r w:rsidRPr="00FD5D37">
                <w:rPr>
                  <w:rFonts w:eastAsia="MS Mincho"/>
                  <w:i/>
                  <w:noProof/>
                </w:rPr>
                <w:t>aOnuConfigPonActive</w:t>
              </w:r>
              <w:r w:rsidRPr="00FD5D37">
                <w:rPr>
                  <w:rFonts w:eastAsia="MS Mincho"/>
                  <w:noProof/>
                </w:rPr>
                <w:t xml:space="preserve"> attribute</w:t>
              </w:r>
            </w:ins>
          </w:p>
        </w:tc>
      </w:tr>
    </w:tbl>
    <w:p w14:paraId="63844B9B" w14:textId="77777777" w:rsidR="003E457B" w:rsidRPr="00023B41" w:rsidRDefault="003E457B" w:rsidP="003E457B">
      <w:pPr>
        <w:pStyle w:val="Heading5"/>
        <w:rPr>
          <w:ins w:id="1471" w:author="Marek Hajduczenia" w:date="2014-11-05T18:14:00Z"/>
          <w:rFonts w:eastAsia="MS Mincho"/>
          <w:noProof/>
        </w:rPr>
      </w:pPr>
      <w:bookmarkStart w:id="1472" w:name="_Ref401754696"/>
      <w:bookmarkStart w:id="1473" w:name="_Ref401754821"/>
      <w:bookmarkStart w:id="1474" w:name="_Ref401756001"/>
      <w:ins w:id="1475" w:author="Marek Hajduczenia" w:date="2014-11-05T18:14:00Z">
        <w:r w:rsidRPr="00FD5D37">
          <w:rPr>
            <w:noProof/>
          </w:rPr>
          <w:t xml:space="preserve">Attribute </w:t>
        </w:r>
        <w:r w:rsidRPr="00023B41">
          <w:rPr>
            <w:i/>
            <w:noProof/>
          </w:rPr>
          <w:t>aOnuConfigHoldoverPeriod</w:t>
        </w:r>
        <w:r w:rsidRPr="00FD5D37">
          <w:rPr>
            <w:noProof/>
          </w:rPr>
          <w:t xml:space="preserve"> </w:t>
        </w:r>
        <w:r w:rsidRPr="00023B41">
          <w:rPr>
            <w:rFonts w:ascii="Calibri" w:eastAsia="MS Mincho" w:hAnsi="Calibri" w:cs="Calibri"/>
            <w:noProof/>
          </w:rPr>
          <w:t>(</w:t>
        </w:r>
        <w:r w:rsidRPr="00023B41">
          <w:rPr>
            <w:rFonts w:eastAsia="MS Mincho"/>
            <w:noProof/>
          </w:rPr>
          <w:t>0xD7/0x</w:t>
        </w:r>
        <w:r>
          <w:rPr>
            <w:rFonts w:eastAsia="MS Mincho"/>
            <w:noProof/>
          </w:rPr>
          <w:t>09-03</w:t>
        </w:r>
        <w:r w:rsidRPr="00023B41">
          <w:rPr>
            <w:rFonts w:eastAsia="MS Mincho"/>
            <w:noProof/>
          </w:rPr>
          <w:t>)</w:t>
        </w:r>
        <w:bookmarkEnd w:id="1472"/>
        <w:bookmarkEnd w:id="1473"/>
        <w:bookmarkEnd w:id="1474"/>
      </w:ins>
    </w:p>
    <w:p w14:paraId="655574B7" w14:textId="77777777" w:rsidR="003E457B" w:rsidRPr="00FD5D37" w:rsidRDefault="003E457B" w:rsidP="003E457B">
      <w:pPr>
        <w:numPr>
          <w:ilvl w:val="0"/>
          <w:numId w:val="67"/>
        </w:numPr>
        <w:rPr>
          <w:ins w:id="1476" w:author="Marek Hajduczenia" w:date="2014-11-05T18:14:00Z"/>
          <w:rFonts w:eastAsia="MS Mincho"/>
          <w:noProof/>
        </w:rPr>
      </w:pPr>
      <w:ins w:id="1477" w:author="Marek Hajduczenia" w:date="2014-11-05T18:14:00Z">
        <w:r w:rsidRPr="00FD5D37">
          <w:rPr>
            <w:noProof/>
          </w:rPr>
          <w:t xml:space="preserve">This attribute represents the support for the timestamp drift prevention mechanism on the ONU, including </w:t>
        </w:r>
        <w:r w:rsidRPr="00FD5D37">
          <w:rPr>
            <w:rFonts w:eastAsia="Batang"/>
            <w:noProof/>
          </w:rPr>
          <w:t xml:space="preserve">its administrative status and duration of the holdover status, loaded to </w:t>
        </w:r>
        <w:r w:rsidRPr="00FD5D37">
          <w:rPr>
            <w:rFonts w:ascii="Courier New" w:eastAsia="Batang" w:hAnsi="Courier New" w:cs="Courier New"/>
            <w:noProof/>
          </w:rPr>
          <w:t>timerHoldOver</w:t>
        </w:r>
        <w:r w:rsidRPr="00FD5D37">
          <w:rPr>
            <w:rFonts w:eastAsia="Batang"/>
            <w:noProof/>
          </w:rPr>
          <w:t xml:space="preserve">, as defined in </w:t>
        </w:r>
        <w:r w:rsidRPr="00FD5D37">
          <w:rPr>
            <w:noProof/>
          </w:rPr>
          <w:fldChar w:fldCharType="begin" w:fldLock="1"/>
        </w:r>
        <w:r w:rsidRPr="00FD5D37">
          <w:rPr>
            <w:noProof/>
          </w:rPr>
          <w:instrText xml:space="preserve"> REF _Ref330355084 \w \h  \* MERGEFORMAT </w:instrText>
        </w:r>
      </w:ins>
      <w:r w:rsidRPr="00FD5D37">
        <w:rPr>
          <w:noProof/>
        </w:rPr>
      </w:r>
      <w:ins w:id="1478" w:author="Marek Hajduczenia" w:date="2014-11-05T18:14:00Z">
        <w:r w:rsidRPr="00FD5D37">
          <w:rPr>
            <w:noProof/>
          </w:rPr>
          <w:fldChar w:fldCharType="separate"/>
        </w:r>
        <w:r w:rsidRPr="00515044">
          <w:rPr>
            <w:rFonts w:eastAsia="Batang"/>
            <w:noProof/>
          </w:rPr>
          <w:t>9.3.3</w:t>
        </w:r>
        <w:r w:rsidRPr="00FD5D37">
          <w:rPr>
            <w:noProof/>
          </w:rPr>
          <w:fldChar w:fldCharType="end"/>
        </w:r>
        <w:r w:rsidRPr="00FD5D37">
          <w:rPr>
            <w:rFonts w:eastAsia="Batang"/>
            <w:noProof/>
          </w:rPr>
          <w:t>.</w:t>
        </w:r>
        <w:r w:rsidRPr="00FD5D37">
          <w:rPr>
            <w:noProof/>
          </w:rPr>
          <w:t xml:space="preserve"> This attribute consists of the following sub-attributes:</w:t>
        </w:r>
        <w:r w:rsidRPr="00FD5D37">
          <w:rPr>
            <w:i/>
            <w:noProof/>
          </w:rPr>
          <w:t xml:space="preserve"> sAdminStatus</w:t>
        </w:r>
        <w:r w:rsidRPr="00FD5D37">
          <w:rPr>
            <w:noProof/>
          </w:rPr>
          <w:t xml:space="preserve"> and </w:t>
        </w:r>
        <w:r w:rsidRPr="00FD5D37">
          <w:rPr>
            <w:i/>
            <w:noProof/>
          </w:rPr>
          <w:t>sHoldOverPeriod.</w:t>
        </w:r>
      </w:ins>
    </w:p>
    <w:p w14:paraId="1A6B878B" w14:textId="77777777" w:rsidR="003E457B" w:rsidRPr="00FD5D37" w:rsidRDefault="003E457B" w:rsidP="003E457B">
      <w:pPr>
        <w:numPr>
          <w:ilvl w:val="0"/>
          <w:numId w:val="67"/>
        </w:numPr>
        <w:rPr>
          <w:ins w:id="1479" w:author="Marek Hajduczenia" w:date="2014-11-05T18:14:00Z"/>
          <w:noProof/>
        </w:rPr>
      </w:pPr>
      <w:ins w:id="1480" w:author="Marek Hajduczenia" w:date="2014-11-05T18:14:00Z">
        <w:r w:rsidRPr="00FD5D37">
          <w:rPr>
            <w:noProof/>
          </w:rPr>
          <w:t xml:space="preserve">Sub-attribute </w:t>
        </w:r>
        <w:r w:rsidRPr="00830C9C">
          <w:rPr>
            <w:i/>
            <w:noProof/>
          </w:rPr>
          <w:t>aOnuConfigHoldoverPeriod.sAdminStatus</w:t>
        </w:r>
        <w:r w:rsidRPr="00FD5D37">
          <w:rPr>
            <w:noProof/>
          </w:rPr>
          <w:t>:</w:t>
        </w:r>
      </w:ins>
    </w:p>
    <w:p w14:paraId="2A3BAB07" w14:textId="77777777" w:rsidR="003E457B" w:rsidRPr="00FD5D37" w:rsidRDefault="003E457B" w:rsidP="003E457B">
      <w:pPr>
        <w:pStyle w:val="ListParagraph"/>
        <w:numPr>
          <w:ilvl w:val="0"/>
          <w:numId w:val="67"/>
        </w:numPr>
        <w:tabs>
          <w:tab w:val="left" w:pos="720"/>
        </w:tabs>
        <w:spacing w:after="0"/>
        <w:ind w:left="2160" w:hanging="2160"/>
        <w:jc w:val="left"/>
        <w:rPr>
          <w:ins w:id="1481" w:author="Marek Hajduczenia" w:date="2014-11-05T18:14:00Z"/>
          <w:rFonts w:eastAsia="MS Mincho"/>
          <w:noProof/>
        </w:rPr>
      </w:pPr>
      <w:ins w:id="1482"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4E1CE29D" w14:textId="77777777" w:rsidR="003E457B" w:rsidRPr="00FD5D37" w:rsidRDefault="003E457B" w:rsidP="003E457B">
      <w:pPr>
        <w:pStyle w:val="ListParagraph"/>
        <w:numPr>
          <w:ilvl w:val="0"/>
          <w:numId w:val="67"/>
        </w:numPr>
        <w:tabs>
          <w:tab w:val="left" w:pos="720"/>
        </w:tabs>
        <w:spacing w:after="0"/>
        <w:ind w:left="2160" w:hanging="2160"/>
        <w:jc w:val="left"/>
        <w:rPr>
          <w:ins w:id="1483" w:author="Marek Hajduczenia" w:date="2014-11-05T18:14:00Z"/>
          <w:rFonts w:eastAsia="MS Mincho"/>
          <w:noProof/>
        </w:rPr>
      </w:pPr>
      <w:ins w:id="1484"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452E8E48" w14:textId="77777777" w:rsidR="003E457B" w:rsidRPr="00FD5D37" w:rsidRDefault="003E457B" w:rsidP="003E457B">
      <w:pPr>
        <w:pStyle w:val="ListParagraph"/>
        <w:numPr>
          <w:ilvl w:val="0"/>
          <w:numId w:val="67"/>
        </w:numPr>
        <w:tabs>
          <w:tab w:val="left" w:pos="720"/>
        </w:tabs>
        <w:spacing w:after="0"/>
        <w:ind w:left="2160" w:hanging="2160"/>
        <w:jc w:val="left"/>
        <w:rPr>
          <w:ins w:id="1485" w:author="Marek Hajduczenia" w:date="2014-11-05T18:14:00Z"/>
          <w:rFonts w:eastAsia="MS Mincho"/>
          <w:noProof/>
        </w:rPr>
      </w:pPr>
      <w:ins w:id="1486"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enabled</w:t>
        </w:r>
      </w:ins>
    </w:p>
    <w:p w14:paraId="2615338E" w14:textId="77777777" w:rsidR="003E457B" w:rsidRPr="00FD5D37" w:rsidRDefault="003E457B" w:rsidP="003E457B">
      <w:pPr>
        <w:pStyle w:val="ListParagraph"/>
        <w:numPr>
          <w:ilvl w:val="0"/>
          <w:numId w:val="67"/>
        </w:numPr>
        <w:tabs>
          <w:tab w:val="left" w:pos="720"/>
        </w:tabs>
        <w:spacing w:after="0"/>
        <w:ind w:left="2160" w:hanging="2160"/>
        <w:jc w:val="left"/>
        <w:rPr>
          <w:ins w:id="1487" w:author="Marek Hajduczenia" w:date="2014-11-05T18:14:00Z"/>
          <w:rFonts w:eastAsia="MS Mincho"/>
          <w:noProof/>
        </w:rPr>
      </w:pPr>
      <w:ins w:id="1488" w:author="Marek Hajduczenia" w:date="2014-11-05T18:14:00Z">
        <w:r w:rsidRPr="00FD5D37">
          <w:rPr>
            <w:rFonts w:eastAsia="MS Mincho"/>
            <w:b/>
            <w:noProof/>
          </w:rPr>
          <w:tab/>
          <w:t>Description:</w:t>
        </w:r>
        <w:r w:rsidRPr="00FD5D37">
          <w:rPr>
            <w:rFonts w:eastAsia="MS Mincho"/>
            <w:noProof/>
          </w:rPr>
          <w:tab/>
          <w:t>This sub-attribute represents the administrative status of the timestamp drift prevention mechanism on the given ONU</w:t>
        </w:r>
        <w:r w:rsidRPr="00FD5D37">
          <w:rPr>
            <w:rFonts w:eastAsia="MS Mincho"/>
            <w:noProof/>
            <w:szCs w:val="18"/>
          </w:rPr>
          <w:t>. Individual values have the following meaning</w:t>
        </w:r>
        <w:r>
          <w:rPr>
            <w:rFonts w:eastAsia="MS Mincho"/>
            <w:noProof/>
            <w:szCs w:val="18"/>
          </w:rPr>
          <w:t>s</w:t>
        </w:r>
        <w:r w:rsidRPr="00FD5D37">
          <w:rPr>
            <w:rFonts w:eastAsia="MS Mincho"/>
            <w:noProof/>
            <w:szCs w:val="18"/>
          </w:rPr>
          <w:t>:</w:t>
        </w:r>
      </w:ins>
    </w:p>
    <w:p w14:paraId="1667886F" w14:textId="77777777" w:rsidR="003E457B" w:rsidRPr="00FD5D37" w:rsidRDefault="003E457B" w:rsidP="003E457B">
      <w:pPr>
        <w:pStyle w:val="enumlist"/>
        <w:numPr>
          <w:ilvl w:val="0"/>
          <w:numId w:val="67"/>
        </w:numPr>
        <w:ind w:left="3780" w:hanging="1260"/>
        <w:rPr>
          <w:ins w:id="1489" w:author="Marek Hajduczenia" w:date="2014-11-05T18:14:00Z"/>
          <w:noProof/>
        </w:rPr>
      </w:pPr>
      <w:ins w:id="1490" w:author="Marek Hajduczenia" w:date="2014-11-05T18:14:00Z">
        <w:r w:rsidRPr="00FD5D37">
          <w:rPr>
            <w:rFonts w:ascii="Courier New" w:hAnsi="Courier New" w:cs="Courier New"/>
            <w:noProof/>
          </w:rPr>
          <w:t>disabled</w:t>
        </w:r>
        <w:r w:rsidRPr="00FD5D37">
          <w:rPr>
            <w:noProof/>
          </w:rPr>
          <w:t xml:space="preserve">: </w:t>
        </w:r>
        <w:r w:rsidRPr="00FD5D37">
          <w:rPr>
            <w:noProof/>
          </w:rPr>
          <w:tab/>
          <w:t>timestamp drift prevention mechanism is disabled</w:t>
        </w:r>
        <w:r>
          <w:rPr>
            <w:noProof/>
          </w:rPr>
          <w:t>.</w:t>
        </w:r>
      </w:ins>
    </w:p>
    <w:p w14:paraId="1CE9C67E" w14:textId="77777777" w:rsidR="003E457B" w:rsidRPr="00FD5D37" w:rsidRDefault="003E457B" w:rsidP="003E457B">
      <w:pPr>
        <w:pStyle w:val="enumlist"/>
        <w:numPr>
          <w:ilvl w:val="0"/>
          <w:numId w:val="67"/>
        </w:numPr>
        <w:ind w:left="3780" w:hanging="1260"/>
        <w:rPr>
          <w:ins w:id="1491" w:author="Marek Hajduczenia" w:date="2014-11-05T18:14:00Z"/>
          <w:noProof/>
        </w:rPr>
      </w:pPr>
      <w:ins w:id="1492" w:author="Marek Hajduczenia" w:date="2014-11-05T18:14:00Z">
        <w:r w:rsidRPr="00FD5D37">
          <w:rPr>
            <w:rFonts w:ascii="Courier New" w:hAnsi="Courier New" w:cs="Courier New"/>
            <w:noProof/>
          </w:rPr>
          <w:t>enabled</w:t>
        </w:r>
        <w:r w:rsidRPr="00FD5D37">
          <w:rPr>
            <w:noProof/>
          </w:rPr>
          <w:t xml:space="preserve">: </w:t>
        </w:r>
        <w:r w:rsidRPr="00FD5D37">
          <w:rPr>
            <w:noProof/>
          </w:rPr>
          <w:tab/>
          <w:t>timestamp drift prevention mechanism is enabled</w:t>
        </w:r>
        <w:r>
          <w:rPr>
            <w:noProof/>
          </w:rPr>
          <w:t>.</w:t>
        </w:r>
      </w:ins>
    </w:p>
    <w:p w14:paraId="4F70A424" w14:textId="77777777" w:rsidR="003E457B" w:rsidRPr="00FD5D37" w:rsidRDefault="003E457B" w:rsidP="003E457B">
      <w:pPr>
        <w:numPr>
          <w:ilvl w:val="0"/>
          <w:numId w:val="67"/>
        </w:numPr>
        <w:rPr>
          <w:ins w:id="1493" w:author="Marek Hajduczenia" w:date="2014-11-05T18:14:00Z"/>
          <w:noProof/>
        </w:rPr>
      </w:pPr>
      <w:ins w:id="1494" w:author="Marek Hajduczenia" w:date="2014-11-05T18:14:00Z">
        <w:r w:rsidRPr="00FD5D37">
          <w:rPr>
            <w:noProof/>
          </w:rPr>
          <w:t xml:space="preserve">Sub-attribute </w:t>
        </w:r>
        <w:r w:rsidRPr="00830C9C">
          <w:rPr>
            <w:i/>
            <w:noProof/>
          </w:rPr>
          <w:t>aOnuConfigHoldoverPeriod.sHoldOverPeriod</w:t>
        </w:r>
        <w:r w:rsidRPr="00FD5D37">
          <w:rPr>
            <w:noProof/>
          </w:rPr>
          <w:t>:</w:t>
        </w:r>
      </w:ins>
    </w:p>
    <w:p w14:paraId="2F55E726" w14:textId="77777777" w:rsidR="003E457B" w:rsidRPr="00FD5D37" w:rsidRDefault="003E457B" w:rsidP="003E457B">
      <w:pPr>
        <w:pStyle w:val="ListParagraph"/>
        <w:numPr>
          <w:ilvl w:val="0"/>
          <w:numId w:val="67"/>
        </w:numPr>
        <w:tabs>
          <w:tab w:val="left" w:pos="720"/>
        </w:tabs>
        <w:spacing w:after="0"/>
        <w:ind w:left="2160" w:hanging="2160"/>
        <w:jc w:val="left"/>
        <w:rPr>
          <w:ins w:id="1495" w:author="Marek Hajduczenia" w:date="2014-11-05T18:14:00Z"/>
          <w:rFonts w:eastAsia="MS Mincho"/>
          <w:noProof/>
        </w:rPr>
      </w:pPr>
      <w:ins w:id="1496" w:author="Marek Hajduczenia" w:date="2014-11-05T18:14:00Z">
        <w:r w:rsidRPr="00FD5D37">
          <w:rPr>
            <w:rFonts w:eastAsia="MS Mincho"/>
            <w:noProof/>
          </w:rPr>
          <w:tab/>
        </w:r>
        <w:r w:rsidRPr="00FD5D37">
          <w:rPr>
            <w:rFonts w:eastAsia="MS Mincho"/>
            <w:b/>
            <w:noProof/>
          </w:rPr>
          <w:t>Syntax:</w:t>
        </w:r>
        <w:r w:rsidRPr="00FD5D37">
          <w:rPr>
            <w:rFonts w:eastAsia="MS Mincho"/>
            <w:noProof/>
          </w:rPr>
          <w:tab/>
          <w:t>Unsigned integer</w:t>
        </w:r>
      </w:ins>
    </w:p>
    <w:p w14:paraId="0D917021" w14:textId="77777777" w:rsidR="003E457B" w:rsidRPr="00FD5D37" w:rsidRDefault="003E457B" w:rsidP="003E457B">
      <w:pPr>
        <w:pStyle w:val="ListParagraph"/>
        <w:numPr>
          <w:ilvl w:val="0"/>
          <w:numId w:val="67"/>
        </w:numPr>
        <w:tabs>
          <w:tab w:val="left" w:pos="720"/>
        </w:tabs>
        <w:spacing w:after="0"/>
        <w:ind w:left="2160" w:hanging="2160"/>
        <w:jc w:val="left"/>
        <w:rPr>
          <w:ins w:id="1497" w:author="Marek Hajduczenia" w:date="2014-11-05T18:14:00Z"/>
          <w:rFonts w:eastAsia="MS Mincho"/>
          <w:noProof/>
        </w:rPr>
      </w:pPr>
      <w:ins w:id="1498" w:author="Marek Hajduczenia" w:date="2014-11-05T18:14:00Z">
        <w:r w:rsidRPr="00FD5D37">
          <w:rPr>
            <w:rFonts w:eastAsia="MS Mincho"/>
            <w:noProof/>
          </w:rPr>
          <w:tab/>
        </w:r>
        <w:r w:rsidRPr="00FD5D37">
          <w:rPr>
            <w:rFonts w:eastAsia="MS Mincho"/>
            <w:b/>
            <w:noProof/>
          </w:rPr>
          <w:t>Range:</w:t>
        </w:r>
        <w:r w:rsidRPr="00FD5D37">
          <w:rPr>
            <w:rFonts w:eastAsia="MS Mincho"/>
            <w:noProof/>
          </w:rPr>
          <w:tab/>
          <w:t>0x00-00 to 0x0</w:t>
        </w:r>
        <w:r w:rsidRPr="00FD5D37">
          <w:rPr>
            <w:noProof/>
          </w:rPr>
          <w:t>3-E8 (1 second)</w:t>
        </w:r>
      </w:ins>
    </w:p>
    <w:p w14:paraId="1F8754DE" w14:textId="77777777" w:rsidR="003E457B" w:rsidRPr="00FD5D37" w:rsidRDefault="003E457B" w:rsidP="003E457B">
      <w:pPr>
        <w:pStyle w:val="ListParagraph"/>
        <w:numPr>
          <w:ilvl w:val="0"/>
          <w:numId w:val="67"/>
        </w:numPr>
        <w:tabs>
          <w:tab w:val="left" w:pos="720"/>
        </w:tabs>
        <w:spacing w:after="0"/>
        <w:ind w:left="2160" w:hanging="2160"/>
        <w:jc w:val="left"/>
        <w:rPr>
          <w:ins w:id="1499" w:author="Marek Hajduczenia" w:date="2014-11-05T18:14:00Z"/>
          <w:rFonts w:eastAsia="MS Mincho"/>
          <w:noProof/>
        </w:rPr>
      </w:pPr>
      <w:ins w:id="1500"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25CF88F0" w14:textId="77777777" w:rsidR="003E457B" w:rsidRPr="00FD5D37" w:rsidRDefault="003E457B" w:rsidP="003E457B">
      <w:pPr>
        <w:pStyle w:val="ListParagraph"/>
        <w:numPr>
          <w:ilvl w:val="0"/>
          <w:numId w:val="67"/>
        </w:numPr>
        <w:tabs>
          <w:tab w:val="left" w:pos="720"/>
        </w:tabs>
        <w:spacing w:after="0"/>
        <w:ind w:left="2160" w:hanging="2160"/>
        <w:jc w:val="left"/>
        <w:rPr>
          <w:ins w:id="1501" w:author="Marek Hajduczenia" w:date="2014-11-05T18:14:00Z"/>
          <w:rFonts w:eastAsia="MS Mincho"/>
          <w:noProof/>
        </w:rPr>
      </w:pPr>
      <w:ins w:id="1502" w:author="Marek Hajduczenia" w:date="2014-11-05T18:14:00Z">
        <w:r w:rsidRPr="00FD5D37">
          <w:rPr>
            <w:rFonts w:eastAsia="MS Mincho"/>
            <w:noProof/>
          </w:rPr>
          <w:tab/>
        </w:r>
        <w:r w:rsidRPr="00FD5D37">
          <w:rPr>
            <w:rFonts w:eastAsia="MS Mincho"/>
            <w:b/>
            <w:noProof/>
          </w:rPr>
          <w:t>Unit:</w:t>
        </w:r>
        <w:r w:rsidRPr="00FD5D37">
          <w:rPr>
            <w:rFonts w:eastAsia="MS Mincho"/>
            <w:noProof/>
          </w:rPr>
          <w:tab/>
          <w:t>1 ms</w:t>
        </w:r>
      </w:ins>
    </w:p>
    <w:p w14:paraId="25C5332F" w14:textId="77777777" w:rsidR="003E457B" w:rsidRPr="00FD5D37" w:rsidRDefault="003E457B" w:rsidP="003E457B">
      <w:pPr>
        <w:pStyle w:val="ListParagraph"/>
        <w:numPr>
          <w:ilvl w:val="0"/>
          <w:numId w:val="67"/>
        </w:numPr>
        <w:tabs>
          <w:tab w:val="left" w:pos="720"/>
        </w:tabs>
        <w:spacing w:after="0"/>
        <w:ind w:left="2160" w:hanging="2160"/>
        <w:jc w:val="left"/>
        <w:rPr>
          <w:ins w:id="1503" w:author="Marek Hajduczenia" w:date="2014-11-05T18:14:00Z"/>
          <w:rFonts w:eastAsia="MS Mincho"/>
          <w:noProof/>
        </w:rPr>
      </w:pPr>
      <w:ins w:id="1504"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t>0x00-C8</w:t>
        </w:r>
      </w:ins>
    </w:p>
    <w:p w14:paraId="19495D4E" w14:textId="77777777" w:rsidR="003E457B" w:rsidRPr="00FD5D37" w:rsidRDefault="003E457B" w:rsidP="003E457B">
      <w:pPr>
        <w:pStyle w:val="ListParagraph"/>
        <w:numPr>
          <w:ilvl w:val="0"/>
          <w:numId w:val="67"/>
        </w:numPr>
        <w:tabs>
          <w:tab w:val="left" w:pos="720"/>
        </w:tabs>
        <w:spacing w:after="0"/>
        <w:ind w:left="2160" w:hanging="2160"/>
        <w:jc w:val="left"/>
        <w:rPr>
          <w:ins w:id="1505" w:author="Marek Hajduczenia" w:date="2014-11-05T18:14:00Z"/>
          <w:rFonts w:eastAsia="MS Mincho"/>
          <w:noProof/>
        </w:rPr>
      </w:pPr>
      <w:ins w:id="1506" w:author="Marek Hajduczenia" w:date="2014-11-05T18:14:00Z">
        <w:r w:rsidRPr="00FD5D37">
          <w:rPr>
            <w:rFonts w:eastAsia="MS Mincho"/>
            <w:b/>
            <w:noProof/>
          </w:rPr>
          <w:tab/>
          <w:t>Description:</w:t>
        </w:r>
        <w:r w:rsidRPr="00FD5D37">
          <w:rPr>
            <w:rFonts w:eastAsia="MS Mincho"/>
            <w:noProof/>
          </w:rPr>
          <w:tab/>
          <w:t xml:space="preserve">This sub-attribute represents the value loaded into the </w:t>
        </w:r>
        <w:r w:rsidRPr="00FD5D37">
          <w:rPr>
            <w:rFonts w:ascii="Courier New" w:eastAsia="Batang" w:hAnsi="Courier New" w:cs="Courier New"/>
            <w:noProof/>
          </w:rPr>
          <w:t>timerHoldOver</w:t>
        </w:r>
        <w:r w:rsidRPr="00FD5D37">
          <w:rPr>
            <w:rFonts w:eastAsia="Batang"/>
            <w:noProof/>
          </w:rPr>
          <w:t xml:space="preserve"> timer, as defined in </w:t>
        </w:r>
        <w:r w:rsidRPr="00FD5D37">
          <w:rPr>
            <w:noProof/>
          </w:rPr>
          <w:fldChar w:fldCharType="begin" w:fldLock="1"/>
        </w:r>
        <w:r w:rsidRPr="00FD5D37">
          <w:rPr>
            <w:noProof/>
          </w:rPr>
          <w:instrText xml:space="preserve"> REF _Ref330355084 \w \h  \* MERGEFORMAT </w:instrText>
        </w:r>
      </w:ins>
      <w:r w:rsidRPr="00FD5D37">
        <w:rPr>
          <w:noProof/>
        </w:rPr>
      </w:r>
      <w:ins w:id="1507" w:author="Marek Hajduczenia" w:date="2014-11-05T18:14:00Z">
        <w:r w:rsidRPr="00FD5D37">
          <w:rPr>
            <w:noProof/>
          </w:rPr>
          <w:fldChar w:fldCharType="separate"/>
        </w:r>
        <w:r w:rsidRPr="00515044">
          <w:rPr>
            <w:rFonts w:eastAsia="Batang"/>
            <w:noProof/>
          </w:rPr>
          <w:t>9.3.3</w:t>
        </w:r>
        <w:r w:rsidRPr="00FD5D37">
          <w:rPr>
            <w:noProof/>
          </w:rPr>
          <w:fldChar w:fldCharType="end"/>
        </w:r>
        <w:r w:rsidRPr="00FD5D37">
          <w:rPr>
            <w:rFonts w:eastAsia="MS Mincho"/>
            <w:noProof/>
            <w:szCs w:val="18"/>
          </w:rPr>
          <w:t>.</w:t>
        </w:r>
      </w:ins>
    </w:p>
    <w:p w14:paraId="2E8D3AE6" w14:textId="77777777" w:rsidR="003E457B" w:rsidRPr="00830C9C" w:rsidRDefault="003E457B" w:rsidP="003E457B">
      <w:pPr>
        <w:numPr>
          <w:ilvl w:val="0"/>
          <w:numId w:val="59"/>
        </w:numPr>
        <w:rPr>
          <w:ins w:id="1508" w:author="Marek Hajduczenia" w:date="2014-11-05T18:14:00Z"/>
          <w:rFonts w:eastAsia="Batang"/>
          <w:noProof/>
        </w:rPr>
      </w:pPr>
      <w:ins w:id="1509" w:author="Marek Hajduczenia" w:date="2014-11-05T18:14:00Z">
        <w:r w:rsidRPr="00FD5D37">
          <w:rPr>
            <w:noProof/>
          </w:rPr>
          <w:t xml:space="preserve">The </w:t>
        </w:r>
        <w:r w:rsidRPr="00830C9C">
          <w:rPr>
            <w:i/>
            <w:noProof/>
          </w:rPr>
          <w:t xml:space="preserve">aOnuConfigHoldoverPeriod </w:t>
        </w:r>
        <w:r w:rsidRPr="00FD5D37">
          <w:rPr>
            <w:noProof/>
          </w:rPr>
          <w:t xml:space="preserve">attribute is associated with the </w:t>
        </w:r>
        <w:r w:rsidRPr="00830C9C">
          <w:rPr>
            <w:rFonts w:eastAsia="MS Mincho"/>
            <w:noProof/>
          </w:rPr>
          <w:t>ONU</w:t>
        </w:r>
        <w:r w:rsidRPr="00FD5D37">
          <w:rPr>
            <w:noProof/>
          </w:rPr>
          <w:t xml:space="preserve"> object (see </w:t>
        </w:r>
        <w:r w:rsidRPr="00FD5D37">
          <w:rPr>
            <w:noProof/>
          </w:rPr>
          <w:fldChar w:fldCharType="begin" w:fldLock="1"/>
        </w:r>
        <w:r w:rsidRPr="00FD5D37">
          <w:rPr>
            <w:noProof/>
          </w:rPr>
          <w:instrText xml:space="preserve"> REF _Ref286165113 \r \h  \* MERGEFORMAT </w:instrText>
        </w:r>
      </w:ins>
      <w:r w:rsidRPr="00FD5D37">
        <w:rPr>
          <w:noProof/>
        </w:rPr>
      </w:r>
      <w:ins w:id="1510" w:author="Marek Hajduczenia" w:date="2014-11-05T18:14:00Z">
        <w:r w:rsidRPr="00FD5D37">
          <w:rPr>
            <w:noProof/>
          </w:rPr>
          <w:fldChar w:fldCharType="separate"/>
        </w:r>
        <w:r w:rsidRPr="00830C9C">
          <w:rPr>
            <w:rFonts w:eastAsia="MS Mincho"/>
            <w:noProof/>
          </w:rPr>
          <w:t>14.2.3.1</w:t>
        </w:r>
        <w:r w:rsidRPr="00FD5D37">
          <w:rPr>
            <w:noProof/>
          </w:rPr>
          <w:fldChar w:fldCharType="end"/>
        </w:r>
        <w:r w:rsidRPr="00FD5D37">
          <w:rPr>
            <w:noProof/>
          </w:rPr>
          <w:t>).</w:t>
        </w:r>
        <w:r w:rsidRPr="00830C9C">
          <w:rPr>
            <w:rFonts w:eastAsia="MS Mincho"/>
            <w:noProof/>
          </w:rPr>
          <w:t xml:space="preserve"> </w:t>
        </w:r>
        <w:r w:rsidRPr="00FD5D37">
          <w:rPr>
            <w:noProof/>
          </w:rPr>
          <w:t xml:space="preserve">The Variable Container TLV for the </w:t>
        </w:r>
        <w:r w:rsidRPr="00830C9C">
          <w:rPr>
            <w:i/>
            <w:noProof/>
          </w:rPr>
          <w:t xml:space="preserve">aOnuConfigHoldoverPeriod </w:t>
        </w:r>
        <w:r w:rsidRPr="00FD5D37">
          <w:rPr>
            <w:noProof/>
          </w:rPr>
          <w:t xml:space="preserve">attribute shall be as specified in </w:t>
        </w:r>
        <w:r w:rsidRPr="00FD5D37">
          <w:rPr>
            <w:noProof/>
          </w:rPr>
          <w:fldChar w:fldCharType="begin" w:fldLock="1"/>
        </w:r>
        <w:r w:rsidRPr="00FD5D37">
          <w:rPr>
            <w:noProof/>
          </w:rPr>
          <w:instrText xml:space="preserve"> REF _Ref286149846 \h  \* MERGEFORMAT </w:instrText>
        </w:r>
      </w:ins>
      <w:r w:rsidRPr="00FD5D37">
        <w:rPr>
          <w:noProof/>
        </w:rPr>
      </w:r>
      <w:ins w:id="1511" w:author="Marek Hajduczenia" w:date="2014-11-05T18:14:00Z">
        <w:r w:rsidRPr="00FD5D37">
          <w:rPr>
            <w:noProof/>
          </w:rPr>
          <w:fldChar w:fldCharType="separate"/>
        </w:r>
        <w:r w:rsidRPr="00830C9C">
          <w:rPr>
            <w:rFonts w:eastAsia="Batang" w:cs="Arial"/>
            <w:noProof/>
          </w:rPr>
          <w:t>Table 14</w:t>
        </w:r>
        <w:r w:rsidRPr="00830C9C">
          <w:rPr>
            <w:rFonts w:eastAsia="Batang" w:cs="Arial"/>
            <w:noProof/>
          </w:rPr>
          <w:noBreakHyphen/>
        </w:r>
        <w:r>
          <w:rPr>
            <w:rFonts w:eastAsia="Batang" w:cs="Arial"/>
            <w:noProof/>
          </w:rPr>
          <w:t>xx4</w:t>
        </w:r>
        <w:r w:rsidRPr="00FD5D37">
          <w:rPr>
            <w:noProof/>
          </w:rPr>
          <w:fldChar w:fldCharType="end"/>
        </w:r>
        <w:r w:rsidRPr="00FD5D37">
          <w:rPr>
            <w:noProof/>
          </w:rPr>
          <w:t xml:space="preserve">. </w:t>
        </w:r>
      </w:ins>
    </w:p>
    <w:p w14:paraId="7B1960EB" w14:textId="77777777" w:rsidR="003E457B" w:rsidRPr="00FD5D37" w:rsidRDefault="003E457B" w:rsidP="003E457B">
      <w:pPr>
        <w:pStyle w:val="Caption"/>
        <w:keepNext/>
        <w:ind w:left="562" w:right="562"/>
        <w:rPr>
          <w:ins w:id="1512" w:author="Marek Hajduczenia" w:date="2014-11-05T18:14:00Z"/>
          <w:rFonts w:eastAsia="MS Mincho" w:cs="Arial"/>
          <w:noProof/>
        </w:rPr>
      </w:pPr>
      <w:ins w:id="1513" w:author="Marek Hajduczenia" w:date="2014-11-05T18:14:00Z">
        <w:r w:rsidRPr="00FD5D37">
          <w:rPr>
            <w:rFonts w:eastAsia="Batang" w:cs="Arial"/>
            <w:noProof/>
          </w:rPr>
          <w:t xml:space="preserve">Table </w:t>
        </w:r>
        <w:r w:rsidRPr="00FD5D37">
          <w:rPr>
            <w:rFonts w:eastAsia="Batang" w:cs="Arial"/>
            <w:noProof/>
          </w:rPr>
          <w:fldChar w:fldCharType="begin" w:fldLock="1"/>
        </w:r>
        <w:r w:rsidRPr="00FD5D37">
          <w:rPr>
            <w:rFonts w:eastAsia="Batang" w:cs="Arial"/>
            <w:noProof/>
          </w:rPr>
          <w:instrText xml:space="preserve"> STYLEREF 1 \s </w:instrText>
        </w:r>
        <w:r w:rsidRPr="00FD5D37">
          <w:rPr>
            <w:rFonts w:eastAsia="Batang" w:cs="Arial"/>
            <w:noProof/>
          </w:rPr>
          <w:fldChar w:fldCharType="separate"/>
        </w:r>
        <w:r>
          <w:rPr>
            <w:rFonts w:eastAsia="Batang" w:cs="Arial"/>
            <w:noProof/>
          </w:rPr>
          <w:t>14</w:t>
        </w:r>
        <w:r w:rsidRPr="00FD5D37">
          <w:rPr>
            <w:rFonts w:eastAsia="Batang" w:cs="Arial"/>
            <w:noProof/>
          </w:rPr>
          <w:fldChar w:fldCharType="end"/>
        </w:r>
        <w:r w:rsidRPr="00FD5D37">
          <w:rPr>
            <w:rFonts w:eastAsia="Batang" w:cs="Arial"/>
            <w:noProof/>
          </w:rPr>
          <w:noBreakHyphen/>
        </w:r>
        <w:r>
          <w:rPr>
            <w:rFonts w:eastAsia="Batang" w:cs="Arial"/>
            <w:noProof/>
          </w:rPr>
          <w:t>xx4</w:t>
        </w:r>
        <w:r w:rsidRPr="00FD5D37">
          <w:rPr>
            <w:rFonts w:eastAsia="Batang" w:cs="Arial"/>
            <w:noProof/>
          </w:rPr>
          <w:t>—</w:t>
        </w:r>
        <w:r w:rsidRPr="00830C9C">
          <w:t xml:space="preserve"> </w:t>
        </w:r>
        <w:r w:rsidRPr="00830C9C">
          <w:rPr>
            <w:rFonts w:eastAsia="Batang" w:cs="Arial"/>
            <w:i/>
            <w:noProof/>
          </w:rPr>
          <w:t xml:space="preserve">ONU Config HoldOver Period </w:t>
        </w:r>
        <w:r w:rsidRPr="00275424">
          <w:rPr>
            <w:rFonts w:eastAsia="Batang" w:cs="Arial"/>
            <w:noProof/>
          </w:rPr>
          <w:t>TLV</w:t>
        </w:r>
        <w:r w:rsidRPr="00FD5D37">
          <w:rPr>
            <w:rFonts w:eastAsia="Batang" w:cs="Arial"/>
            <w:noProof/>
          </w:rPr>
          <w:t xml:space="preserve"> </w:t>
        </w:r>
        <w:r w:rsidRPr="00FD5D37">
          <w:rPr>
            <w:rFonts w:eastAsia="MS Mincho" w:cs="Arial"/>
            <w:noProof/>
          </w:rPr>
          <w:t>(</w:t>
        </w:r>
        <w:r w:rsidRPr="00FD5D37">
          <w:rPr>
            <w:rFonts w:eastAsia="Batang" w:cs="Arial"/>
            <w:noProof/>
          </w:rPr>
          <w:t>0x</w:t>
        </w:r>
        <w:r>
          <w:rPr>
            <w:rFonts w:eastAsia="Batang" w:cs="Arial"/>
            <w:noProof/>
          </w:rPr>
          <w:t>D</w:t>
        </w:r>
        <w:r w:rsidRPr="00FD5D37">
          <w:rPr>
            <w:rFonts w:eastAsia="Batang" w:cs="Arial"/>
            <w:noProof/>
          </w:rPr>
          <w:t>7/0x</w:t>
        </w:r>
        <w:r>
          <w:rPr>
            <w:rFonts w:eastAsia="Batang" w:cs="Arial"/>
            <w:noProof/>
          </w:rPr>
          <w:t>09-03</w:t>
        </w:r>
        <w:r w:rsidRPr="00FD5D37">
          <w:rPr>
            <w:rFonts w:eastAsia="MS Mincho" w:cs="Arial"/>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2994"/>
        <w:gridCol w:w="934"/>
        <w:gridCol w:w="3864"/>
      </w:tblGrid>
      <w:tr w:rsidR="003E457B" w:rsidRPr="00FD5D37" w14:paraId="5A9ED5CC" w14:textId="77777777" w:rsidTr="005249DB">
        <w:trPr>
          <w:cantSplit/>
          <w:tblHeader/>
          <w:jc w:val="center"/>
          <w:ins w:id="1514"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7A80FA2" w14:textId="77777777" w:rsidR="003E457B" w:rsidRPr="00FD5D37" w:rsidRDefault="003E457B" w:rsidP="005249DB">
            <w:pPr>
              <w:keepNext/>
              <w:numPr>
                <w:ilvl w:val="0"/>
                <w:numId w:val="67"/>
              </w:numPr>
              <w:spacing w:before="0"/>
              <w:jc w:val="center"/>
              <w:rPr>
                <w:ins w:id="1515" w:author="Marek Hajduczenia" w:date="2014-11-05T18:14:00Z"/>
                <w:b/>
                <w:bCs/>
                <w:noProof/>
                <w:color w:val="000000" w:themeColor="text1"/>
                <w:kern w:val="32"/>
                <w:sz w:val="24"/>
                <w:szCs w:val="18"/>
              </w:rPr>
            </w:pPr>
            <w:ins w:id="1516"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256C81DC" w14:textId="77777777" w:rsidR="003E457B" w:rsidRPr="00FD5D37" w:rsidRDefault="003E457B" w:rsidP="005249DB">
            <w:pPr>
              <w:keepNext/>
              <w:numPr>
                <w:ilvl w:val="0"/>
                <w:numId w:val="67"/>
              </w:numPr>
              <w:spacing w:before="0"/>
              <w:jc w:val="center"/>
              <w:rPr>
                <w:ins w:id="1517" w:author="Marek Hajduczenia" w:date="2014-11-05T18:14:00Z"/>
                <w:b/>
                <w:bCs/>
                <w:noProof/>
                <w:color w:val="000000" w:themeColor="text1"/>
                <w:kern w:val="32"/>
                <w:sz w:val="24"/>
                <w:szCs w:val="18"/>
              </w:rPr>
            </w:pPr>
            <w:ins w:id="1518"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4EBE9DC0" w14:textId="77777777" w:rsidR="003E457B" w:rsidRPr="00FD5D37" w:rsidRDefault="003E457B" w:rsidP="005249DB">
            <w:pPr>
              <w:keepNext/>
              <w:numPr>
                <w:ilvl w:val="0"/>
                <w:numId w:val="67"/>
              </w:numPr>
              <w:spacing w:before="0"/>
              <w:jc w:val="center"/>
              <w:rPr>
                <w:ins w:id="1519" w:author="Marek Hajduczenia" w:date="2014-11-05T18:14:00Z"/>
                <w:b/>
                <w:bCs/>
                <w:noProof/>
                <w:color w:val="000000" w:themeColor="text1"/>
                <w:kern w:val="32"/>
                <w:sz w:val="24"/>
                <w:szCs w:val="18"/>
              </w:rPr>
            </w:pPr>
            <w:ins w:id="1520"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01B6BDDF" w14:textId="77777777" w:rsidR="003E457B" w:rsidRPr="00FD5D37" w:rsidRDefault="003E457B" w:rsidP="005249DB">
            <w:pPr>
              <w:keepNext/>
              <w:numPr>
                <w:ilvl w:val="0"/>
                <w:numId w:val="67"/>
              </w:numPr>
              <w:spacing w:before="0"/>
              <w:jc w:val="center"/>
              <w:rPr>
                <w:ins w:id="1521" w:author="Marek Hajduczenia" w:date="2014-11-05T18:14:00Z"/>
                <w:b/>
                <w:bCs/>
                <w:noProof/>
                <w:color w:val="000000" w:themeColor="text1"/>
                <w:kern w:val="32"/>
                <w:sz w:val="24"/>
                <w:szCs w:val="18"/>
              </w:rPr>
            </w:pPr>
            <w:ins w:id="1522" w:author="Marek Hajduczenia" w:date="2014-11-05T18:14:00Z">
              <w:r w:rsidRPr="00FD5D37">
                <w:rPr>
                  <w:b/>
                  <w:noProof/>
                  <w:szCs w:val="18"/>
                </w:rPr>
                <w:t>Notes</w:t>
              </w:r>
            </w:ins>
          </w:p>
        </w:tc>
      </w:tr>
      <w:tr w:rsidR="003E457B" w:rsidRPr="00FD5D37" w14:paraId="29A0891C" w14:textId="77777777" w:rsidTr="005249DB">
        <w:trPr>
          <w:cantSplit/>
          <w:jc w:val="center"/>
          <w:ins w:id="1523"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A7CDF63" w14:textId="77777777" w:rsidR="003E457B" w:rsidRPr="00FD5D37" w:rsidRDefault="003E457B" w:rsidP="005249DB">
            <w:pPr>
              <w:numPr>
                <w:ilvl w:val="0"/>
                <w:numId w:val="67"/>
              </w:numPr>
              <w:spacing w:before="0"/>
              <w:jc w:val="center"/>
              <w:rPr>
                <w:ins w:id="1524" w:author="Marek Hajduczenia" w:date="2014-11-05T18:14:00Z"/>
                <w:noProof/>
                <w:szCs w:val="18"/>
              </w:rPr>
            </w:pPr>
            <w:ins w:id="1525"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43928F23" w14:textId="77777777" w:rsidR="003E457B" w:rsidRPr="00FD5D37" w:rsidRDefault="003E457B" w:rsidP="005249DB">
            <w:pPr>
              <w:numPr>
                <w:ilvl w:val="0"/>
                <w:numId w:val="67"/>
              </w:numPr>
              <w:spacing w:before="0"/>
              <w:rPr>
                <w:ins w:id="1526" w:author="Marek Hajduczenia" w:date="2014-11-05T18:14:00Z"/>
                <w:noProof/>
                <w:szCs w:val="18"/>
              </w:rPr>
            </w:pPr>
            <w:ins w:id="1527"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688A1811" w14:textId="77777777" w:rsidR="003E457B" w:rsidRPr="00FD5D37" w:rsidRDefault="003E457B" w:rsidP="005249DB">
            <w:pPr>
              <w:numPr>
                <w:ilvl w:val="0"/>
                <w:numId w:val="67"/>
              </w:numPr>
              <w:spacing w:before="0"/>
              <w:rPr>
                <w:ins w:id="1528" w:author="Marek Hajduczenia" w:date="2014-11-05T18:14:00Z"/>
                <w:noProof/>
                <w:szCs w:val="18"/>
              </w:rPr>
            </w:pPr>
            <w:ins w:id="1529" w:author="Marek Hajduczenia" w:date="2014-11-05T18:14:00Z">
              <w:r w:rsidRPr="00FD5D37">
                <w:rPr>
                  <w:noProof/>
                  <w:szCs w:val="18"/>
                </w:rPr>
                <w:t>0x</w:t>
              </w:r>
              <w:r>
                <w:rPr>
                  <w:noProof/>
                  <w:szCs w:val="18"/>
                </w:rPr>
                <w:t>D7</w:t>
              </w:r>
            </w:ins>
          </w:p>
        </w:tc>
        <w:tc>
          <w:tcPr>
            <w:tcW w:w="3888" w:type="dxa"/>
            <w:tcBorders>
              <w:top w:val="single" w:sz="4" w:space="0" w:color="000000"/>
              <w:left w:val="single" w:sz="4" w:space="0" w:color="000000"/>
              <w:bottom w:val="single" w:sz="4" w:space="0" w:color="000000"/>
              <w:right w:val="single" w:sz="4" w:space="0" w:color="000000"/>
            </w:tcBorders>
            <w:hideMark/>
          </w:tcPr>
          <w:p w14:paraId="14CA22AA" w14:textId="77777777" w:rsidR="003E457B" w:rsidRPr="00FD5D37" w:rsidRDefault="003E457B" w:rsidP="005249DB">
            <w:pPr>
              <w:numPr>
                <w:ilvl w:val="0"/>
                <w:numId w:val="67"/>
              </w:numPr>
              <w:spacing w:before="0"/>
              <w:rPr>
                <w:ins w:id="1530" w:author="Marek Hajduczenia" w:date="2014-11-05T18:14:00Z"/>
                <w:noProof/>
                <w:szCs w:val="18"/>
              </w:rPr>
            </w:pPr>
            <w:ins w:id="1531" w:author="Marek Hajduczenia" w:date="2014-11-05T18:14:00Z">
              <w:r w:rsidRPr="00FD5D37">
                <w:rPr>
                  <w:noProof/>
                  <w:szCs w:val="18"/>
                </w:rPr>
                <w:t>Branch identifier</w:t>
              </w:r>
            </w:ins>
          </w:p>
        </w:tc>
      </w:tr>
      <w:tr w:rsidR="003E457B" w:rsidRPr="00FD5D37" w14:paraId="030DC037" w14:textId="77777777" w:rsidTr="005249DB">
        <w:trPr>
          <w:cantSplit/>
          <w:jc w:val="center"/>
          <w:ins w:id="1532"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EB8B73D" w14:textId="77777777" w:rsidR="003E457B" w:rsidRPr="00FD5D37" w:rsidRDefault="003E457B" w:rsidP="005249DB">
            <w:pPr>
              <w:numPr>
                <w:ilvl w:val="0"/>
                <w:numId w:val="67"/>
              </w:numPr>
              <w:spacing w:before="0"/>
              <w:jc w:val="center"/>
              <w:rPr>
                <w:ins w:id="1533" w:author="Marek Hajduczenia" w:date="2014-11-05T18:14:00Z"/>
                <w:noProof/>
                <w:szCs w:val="18"/>
              </w:rPr>
            </w:pPr>
            <w:ins w:id="1534"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5F5A5E40" w14:textId="77777777" w:rsidR="003E457B" w:rsidRPr="00FD5D37" w:rsidRDefault="003E457B" w:rsidP="005249DB">
            <w:pPr>
              <w:numPr>
                <w:ilvl w:val="0"/>
                <w:numId w:val="67"/>
              </w:numPr>
              <w:spacing w:before="0"/>
              <w:rPr>
                <w:ins w:id="1535" w:author="Marek Hajduczenia" w:date="2014-11-05T18:14:00Z"/>
                <w:noProof/>
                <w:szCs w:val="18"/>
              </w:rPr>
            </w:pPr>
            <w:ins w:id="1536"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28DE94D8" w14:textId="77777777" w:rsidR="003E457B" w:rsidRPr="00FD5D37" w:rsidRDefault="003E457B" w:rsidP="005249DB">
            <w:pPr>
              <w:numPr>
                <w:ilvl w:val="0"/>
                <w:numId w:val="67"/>
              </w:numPr>
              <w:spacing w:before="0"/>
              <w:rPr>
                <w:ins w:id="1537" w:author="Marek Hajduczenia" w:date="2014-11-05T18:14:00Z"/>
                <w:noProof/>
                <w:szCs w:val="18"/>
              </w:rPr>
            </w:pPr>
            <w:ins w:id="1538" w:author="Marek Hajduczenia" w:date="2014-11-05T18:14:00Z">
              <w:r w:rsidRPr="00FD5D37">
                <w:rPr>
                  <w:noProof/>
                  <w:szCs w:val="18"/>
                </w:rPr>
                <w:t>0x</w:t>
              </w:r>
              <w:r>
                <w:rPr>
                  <w:noProof/>
                  <w:szCs w:val="18"/>
                </w:rPr>
                <w:t>09-03</w:t>
              </w:r>
            </w:ins>
          </w:p>
        </w:tc>
        <w:tc>
          <w:tcPr>
            <w:tcW w:w="3888" w:type="dxa"/>
            <w:tcBorders>
              <w:top w:val="single" w:sz="4" w:space="0" w:color="000000"/>
              <w:left w:val="single" w:sz="4" w:space="0" w:color="000000"/>
              <w:bottom w:val="single" w:sz="4" w:space="0" w:color="000000"/>
              <w:right w:val="single" w:sz="4" w:space="0" w:color="000000"/>
            </w:tcBorders>
            <w:hideMark/>
          </w:tcPr>
          <w:p w14:paraId="7E00E2E7" w14:textId="77777777" w:rsidR="003E457B" w:rsidRPr="00FD5D37" w:rsidRDefault="003E457B" w:rsidP="005249DB">
            <w:pPr>
              <w:numPr>
                <w:ilvl w:val="0"/>
                <w:numId w:val="67"/>
              </w:numPr>
              <w:spacing w:before="0"/>
              <w:rPr>
                <w:ins w:id="1539" w:author="Marek Hajduczenia" w:date="2014-11-05T18:14:00Z"/>
                <w:noProof/>
                <w:szCs w:val="18"/>
              </w:rPr>
            </w:pPr>
            <w:ins w:id="1540" w:author="Marek Hajduczenia" w:date="2014-11-05T18:14:00Z">
              <w:r w:rsidRPr="00FD5D37">
                <w:rPr>
                  <w:noProof/>
                  <w:szCs w:val="18"/>
                </w:rPr>
                <w:t>Leaf identifier</w:t>
              </w:r>
            </w:ins>
          </w:p>
        </w:tc>
      </w:tr>
      <w:tr w:rsidR="003E457B" w:rsidRPr="00FD5D37" w14:paraId="188E3B68" w14:textId="77777777" w:rsidTr="005249DB">
        <w:trPr>
          <w:cantSplit/>
          <w:jc w:val="center"/>
          <w:ins w:id="1541"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193C10B" w14:textId="77777777" w:rsidR="003E457B" w:rsidRPr="00FD5D37" w:rsidRDefault="003E457B" w:rsidP="005249DB">
            <w:pPr>
              <w:numPr>
                <w:ilvl w:val="0"/>
                <w:numId w:val="67"/>
              </w:numPr>
              <w:spacing w:before="0"/>
              <w:jc w:val="center"/>
              <w:rPr>
                <w:ins w:id="1542" w:author="Marek Hajduczenia" w:date="2014-11-05T18:14:00Z"/>
                <w:noProof/>
                <w:szCs w:val="18"/>
              </w:rPr>
            </w:pPr>
            <w:ins w:id="1543"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5C618C47" w14:textId="77777777" w:rsidR="003E457B" w:rsidRPr="00FD5D37" w:rsidRDefault="003E457B" w:rsidP="005249DB">
            <w:pPr>
              <w:numPr>
                <w:ilvl w:val="0"/>
                <w:numId w:val="67"/>
              </w:numPr>
              <w:spacing w:before="0"/>
              <w:jc w:val="left"/>
              <w:rPr>
                <w:ins w:id="1544" w:author="Marek Hajduczenia" w:date="2014-11-05T18:14:00Z"/>
                <w:rFonts w:eastAsia="MS Mincho"/>
                <w:noProof/>
                <w:szCs w:val="18"/>
              </w:rPr>
            </w:pPr>
            <w:ins w:id="1545"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254F6300" w14:textId="77777777" w:rsidR="003E457B" w:rsidRPr="00FD5D37" w:rsidRDefault="003E457B" w:rsidP="005249DB">
            <w:pPr>
              <w:numPr>
                <w:ilvl w:val="0"/>
                <w:numId w:val="67"/>
              </w:numPr>
              <w:spacing w:before="0"/>
              <w:jc w:val="left"/>
              <w:rPr>
                <w:ins w:id="1546" w:author="Marek Hajduczenia" w:date="2014-11-05T18:14:00Z"/>
                <w:noProof/>
                <w:szCs w:val="18"/>
              </w:rPr>
            </w:pPr>
            <w:ins w:id="1547" w:author="Marek Hajduczenia" w:date="2014-11-05T18:14:00Z">
              <w:r w:rsidRPr="00FD5D37">
                <w:rPr>
                  <w:rFonts w:eastAsia="MS Mincho"/>
                  <w:noProof/>
                  <w:szCs w:val="18"/>
                </w:rPr>
                <w:t>0x08</w:t>
              </w:r>
            </w:ins>
          </w:p>
        </w:tc>
        <w:tc>
          <w:tcPr>
            <w:tcW w:w="3888" w:type="dxa"/>
            <w:tcBorders>
              <w:top w:val="single" w:sz="4" w:space="0" w:color="000000"/>
              <w:left w:val="single" w:sz="4" w:space="0" w:color="000000"/>
              <w:bottom w:val="single" w:sz="4" w:space="0" w:color="000000"/>
              <w:right w:val="single" w:sz="4" w:space="0" w:color="000000"/>
            </w:tcBorders>
            <w:hideMark/>
          </w:tcPr>
          <w:p w14:paraId="7195BD5B" w14:textId="77777777" w:rsidR="003E457B" w:rsidRPr="00FD5D37" w:rsidRDefault="003E457B" w:rsidP="005249DB">
            <w:pPr>
              <w:numPr>
                <w:ilvl w:val="0"/>
                <w:numId w:val="67"/>
              </w:numPr>
              <w:spacing w:before="0"/>
              <w:jc w:val="left"/>
              <w:rPr>
                <w:ins w:id="1548" w:author="Marek Hajduczenia" w:date="2014-11-05T18:14:00Z"/>
                <w:noProof/>
                <w:szCs w:val="18"/>
              </w:rPr>
            </w:pPr>
            <w:ins w:id="1549"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0456D79D" w14:textId="77777777" w:rsidTr="005249DB">
        <w:trPr>
          <w:cantSplit/>
          <w:jc w:val="center"/>
          <w:ins w:id="1550"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tcPr>
          <w:p w14:paraId="2389B543" w14:textId="77777777" w:rsidR="003E457B" w:rsidRPr="00FD5D37" w:rsidRDefault="003E457B" w:rsidP="005249DB">
            <w:pPr>
              <w:numPr>
                <w:ilvl w:val="0"/>
                <w:numId w:val="67"/>
              </w:numPr>
              <w:spacing w:before="0"/>
              <w:jc w:val="center"/>
              <w:rPr>
                <w:ins w:id="1551" w:author="Marek Hajduczenia" w:date="2014-11-05T18:14:00Z"/>
                <w:noProof/>
                <w:szCs w:val="18"/>
              </w:rPr>
            </w:pPr>
            <w:ins w:id="1552" w:author="Marek Hajduczenia" w:date="2014-11-05T18:14:00Z">
              <w:r w:rsidRPr="00FD5D37">
                <w:rPr>
                  <w:noProof/>
                  <w:szCs w:val="18"/>
                </w:rPr>
                <w:t>4</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4FB92D2" w14:textId="77777777" w:rsidR="003E457B" w:rsidRPr="00FD5D37" w:rsidRDefault="003E457B" w:rsidP="005249DB">
            <w:pPr>
              <w:numPr>
                <w:ilvl w:val="0"/>
                <w:numId w:val="67"/>
              </w:numPr>
              <w:spacing w:before="0"/>
              <w:jc w:val="left"/>
              <w:rPr>
                <w:ins w:id="1553" w:author="Marek Hajduczenia" w:date="2014-11-05T18:14:00Z"/>
                <w:rFonts w:eastAsia="MS Mincho"/>
                <w:noProof/>
                <w:szCs w:val="18"/>
              </w:rPr>
            </w:pPr>
            <w:ins w:id="1554" w:author="Marek Hajduczenia" w:date="2014-11-05T18:14:00Z">
              <w:r w:rsidRPr="00FD5D37">
                <w:rPr>
                  <w:rFonts w:eastAsia="MS Mincho"/>
                  <w:noProof/>
                  <w:szCs w:val="18"/>
                </w:rPr>
                <w:t>AdminStatus</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723C6711" w14:textId="77777777" w:rsidR="003E457B" w:rsidRPr="00FD5D37" w:rsidRDefault="003E457B" w:rsidP="005249DB">
            <w:pPr>
              <w:numPr>
                <w:ilvl w:val="0"/>
                <w:numId w:val="67"/>
              </w:numPr>
              <w:spacing w:before="0"/>
              <w:jc w:val="left"/>
              <w:rPr>
                <w:ins w:id="1555" w:author="Marek Hajduczenia" w:date="2014-11-05T18:14:00Z"/>
                <w:rFonts w:eastAsia="MS Mincho"/>
                <w:noProof/>
                <w:szCs w:val="18"/>
              </w:rPr>
            </w:pPr>
            <w:ins w:id="1556"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124ADCDB" w14:textId="77777777" w:rsidR="003E457B" w:rsidRPr="00FD5D37" w:rsidRDefault="003E457B" w:rsidP="005249DB">
            <w:pPr>
              <w:numPr>
                <w:ilvl w:val="0"/>
                <w:numId w:val="67"/>
              </w:numPr>
              <w:spacing w:before="0"/>
              <w:jc w:val="left"/>
              <w:rPr>
                <w:ins w:id="1557" w:author="Marek Hajduczenia" w:date="2014-11-05T18:14:00Z"/>
                <w:noProof/>
              </w:rPr>
            </w:pPr>
            <w:ins w:id="1558" w:author="Marek Hajduczenia" w:date="2014-11-05T18:14:00Z">
              <w:r w:rsidRPr="00FD5D37">
                <w:rPr>
                  <w:rFonts w:eastAsia="MS Mincho"/>
                  <w:noProof/>
                </w:rPr>
                <w:t>V</w:t>
              </w:r>
              <w:r w:rsidRPr="00FD5D37">
                <w:rPr>
                  <w:noProof/>
                </w:rPr>
                <w:t xml:space="preserve">alue of </w:t>
              </w:r>
              <w:r w:rsidRPr="00FD5D37">
                <w:rPr>
                  <w:i/>
                  <w:noProof/>
                </w:rPr>
                <w:t>sAdminStatus</w:t>
              </w:r>
              <w:r w:rsidRPr="00FD5D37">
                <w:rPr>
                  <w:noProof/>
                </w:rPr>
                <w:t xml:space="preserve"> sub-attribute, defined as follows:</w:t>
              </w:r>
            </w:ins>
          </w:p>
          <w:p w14:paraId="5D0783C4" w14:textId="77777777" w:rsidR="003E457B" w:rsidRPr="00FD5D37" w:rsidRDefault="003E457B" w:rsidP="005249DB">
            <w:pPr>
              <w:numPr>
                <w:ilvl w:val="0"/>
                <w:numId w:val="67"/>
              </w:numPr>
              <w:spacing w:before="0"/>
              <w:jc w:val="left"/>
              <w:rPr>
                <w:ins w:id="1559" w:author="Marek Hajduczenia" w:date="2014-11-05T18:14:00Z"/>
                <w:noProof/>
              </w:rPr>
            </w:pPr>
            <w:ins w:id="1560"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0x00-00-00-01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0x00-00-00-02</w:t>
              </w:r>
            </w:ins>
          </w:p>
        </w:tc>
      </w:tr>
      <w:tr w:rsidR="003E457B" w:rsidRPr="00FD5D37" w14:paraId="655508BD" w14:textId="77777777" w:rsidTr="005249DB">
        <w:trPr>
          <w:cantSplit/>
          <w:trHeight w:val="710"/>
          <w:jc w:val="center"/>
          <w:ins w:id="1561"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tcPr>
          <w:p w14:paraId="129A5A9C" w14:textId="77777777" w:rsidR="003E457B" w:rsidRPr="00FD5D37" w:rsidRDefault="003E457B" w:rsidP="005249DB">
            <w:pPr>
              <w:numPr>
                <w:ilvl w:val="0"/>
                <w:numId w:val="67"/>
              </w:numPr>
              <w:spacing w:before="0"/>
              <w:jc w:val="center"/>
              <w:rPr>
                <w:ins w:id="1562" w:author="Marek Hajduczenia" w:date="2014-11-05T18:14:00Z"/>
                <w:noProof/>
                <w:szCs w:val="18"/>
              </w:rPr>
            </w:pPr>
            <w:ins w:id="1563" w:author="Marek Hajduczenia" w:date="2014-11-05T18:14:00Z">
              <w:r w:rsidRPr="00FD5D37">
                <w:rPr>
                  <w:noProof/>
                  <w:szCs w:val="18"/>
                </w:rPr>
                <w:t>4</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4692CB78" w14:textId="77777777" w:rsidR="003E457B" w:rsidRPr="00FD5D37" w:rsidRDefault="003E457B" w:rsidP="005249DB">
            <w:pPr>
              <w:numPr>
                <w:ilvl w:val="0"/>
                <w:numId w:val="67"/>
              </w:numPr>
              <w:spacing w:before="0"/>
              <w:jc w:val="left"/>
              <w:rPr>
                <w:ins w:id="1564" w:author="Marek Hajduczenia" w:date="2014-11-05T18:14:00Z"/>
                <w:rFonts w:eastAsia="MS Mincho"/>
                <w:noProof/>
                <w:szCs w:val="18"/>
              </w:rPr>
            </w:pPr>
            <w:ins w:id="1565" w:author="Marek Hajduczenia" w:date="2014-11-05T18:14:00Z">
              <w:r w:rsidRPr="00FD5D37">
                <w:rPr>
                  <w:rFonts w:eastAsia="MS Mincho"/>
                  <w:noProof/>
                  <w:szCs w:val="18"/>
                </w:rPr>
                <w:t>HoldOverPeriod</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0894884C" w14:textId="77777777" w:rsidR="003E457B" w:rsidRPr="00FD5D37" w:rsidRDefault="003E457B" w:rsidP="005249DB">
            <w:pPr>
              <w:numPr>
                <w:ilvl w:val="0"/>
                <w:numId w:val="67"/>
              </w:numPr>
              <w:spacing w:before="0"/>
              <w:jc w:val="left"/>
              <w:rPr>
                <w:ins w:id="1566" w:author="Marek Hajduczenia" w:date="2014-11-05T18:14:00Z"/>
                <w:rFonts w:eastAsia="MS Mincho"/>
                <w:noProof/>
                <w:szCs w:val="18"/>
              </w:rPr>
            </w:pPr>
            <w:ins w:id="1567"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453D8CF2" w14:textId="77777777" w:rsidR="003E457B" w:rsidRPr="00FD5D37" w:rsidRDefault="003E457B" w:rsidP="005249DB">
            <w:pPr>
              <w:numPr>
                <w:ilvl w:val="0"/>
                <w:numId w:val="67"/>
              </w:numPr>
              <w:spacing w:before="0"/>
              <w:jc w:val="left"/>
              <w:rPr>
                <w:ins w:id="1568" w:author="Marek Hajduczenia" w:date="2014-11-05T18:14:00Z"/>
                <w:noProof/>
              </w:rPr>
            </w:pPr>
            <w:ins w:id="1569" w:author="Marek Hajduczenia" w:date="2014-11-05T18:14:00Z">
              <w:r w:rsidRPr="00FD5D37">
                <w:rPr>
                  <w:rFonts w:eastAsia="MS Mincho"/>
                  <w:noProof/>
                </w:rPr>
                <w:t>V</w:t>
              </w:r>
              <w:r w:rsidRPr="00FD5D37">
                <w:rPr>
                  <w:noProof/>
                </w:rPr>
                <w:t xml:space="preserve">alue of </w:t>
              </w:r>
              <w:r w:rsidRPr="00FD5D37">
                <w:rPr>
                  <w:i/>
                  <w:noProof/>
                </w:rPr>
                <w:t>sHoldOverPeriod</w:t>
              </w:r>
              <w:r w:rsidRPr="00FD5D37">
                <w:rPr>
                  <w:noProof/>
                </w:rPr>
                <w:t xml:space="preserve"> sub-attribute, mapped into the 4-octet-wide value, right justified</w:t>
              </w:r>
              <w:r>
                <w:rPr>
                  <w:noProof/>
                </w:rPr>
                <w:t>.</w:t>
              </w:r>
            </w:ins>
          </w:p>
        </w:tc>
      </w:tr>
    </w:tbl>
    <w:p w14:paraId="0A3D18EC" w14:textId="77777777" w:rsidR="003E457B" w:rsidRDefault="003E457B" w:rsidP="003E457B">
      <w:pPr>
        <w:rPr>
          <w:ins w:id="1570" w:author="Marek Hajduczenia" w:date="2014-11-05T18:14:00Z"/>
          <w:rFonts w:eastAsia="MS Mincho"/>
          <w:noProof/>
        </w:rPr>
      </w:pPr>
      <w:ins w:id="1571" w:author="Marek Hajduczenia" w:date="2014-11-05T18:14:00Z">
        <w:r>
          <w:rPr>
            <w:rFonts w:eastAsia="MS Mincho"/>
            <w:noProof/>
          </w:rPr>
          <w:t xml:space="preserve">  </w:t>
        </w:r>
      </w:ins>
    </w:p>
    <w:p w14:paraId="178DBCF1" w14:textId="77777777" w:rsidR="00791541" w:rsidRPr="00FD5D37" w:rsidRDefault="00791541" w:rsidP="00791541">
      <w:pPr>
        <w:pStyle w:val="BodyText1"/>
        <w:rPr>
          <w:noProof/>
        </w:rPr>
      </w:pPr>
    </w:p>
    <w:p w14:paraId="4563804D" w14:textId="77777777" w:rsidR="00791541" w:rsidRPr="00791541" w:rsidRDefault="00791541" w:rsidP="00791541">
      <w:pPr>
        <w:pStyle w:val="IEEEStdsParagraph"/>
      </w:pPr>
    </w:p>
    <w:p w14:paraId="6570B788" w14:textId="77777777" w:rsidR="002A4D9A" w:rsidRPr="00FD5D37" w:rsidRDefault="002A4D9A" w:rsidP="002A4D9A">
      <w:pPr>
        <w:pStyle w:val="Heading1"/>
        <w:numPr>
          <w:ilvl w:val="0"/>
          <w:numId w:val="3"/>
        </w:numPr>
        <w:spacing w:before="0"/>
        <w:ind w:left="0" w:firstLine="0"/>
        <w:jc w:val="left"/>
        <w:rPr>
          <w:noProof/>
        </w:rPr>
      </w:pPr>
      <w:bookmarkStart w:id="1572" w:name="_Toc276587264"/>
      <w:bookmarkStart w:id="1573" w:name="_Toc276506518"/>
      <w:bookmarkEnd w:id="1016"/>
      <w:bookmarkEnd w:id="1017"/>
      <w:bookmarkEnd w:id="1018"/>
      <w:bookmarkEnd w:id="1019"/>
      <w:bookmarkEnd w:id="1020"/>
      <w:bookmarkEnd w:id="1021"/>
      <w:bookmarkEnd w:id="1022"/>
      <w:bookmarkEnd w:id="1023"/>
      <w:bookmarkEnd w:id="1024"/>
      <w:r w:rsidRPr="00FD5D37">
        <w:rPr>
          <w:noProof/>
        </w:rPr>
        <w:br/>
      </w:r>
      <w:bookmarkStart w:id="1574" w:name="_Toc351404551"/>
      <w:bookmarkStart w:id="1575" w:name="_Toc359764508"/>
      <w:bookmarkStart w:id="1576" w:name="_Toc365455025"/>
      <w:r w:rsidRPr="00FD5D37">
        <w:rPr>
          <w:b w:val="0"/>
          <w:noProof/>
        </w:rPr>
        <w:t>(normative)</w:t>
      </w:r>
      <w:r w:rsidRPr="00FD5D37">
        <w:rPr>
          <w:b w:val="0"/>
          <w:noProof/>
        </w:rPr>
        <w:br/>
      </w:r>
      <w:r w:rsidRPr="00FD5D37">
        <w:rPr>
          <w:noProof/>
        </w:rPr>
        <w:t>Protocol implementation conformance statement (PICS) for Package A</w:t>
      </w:r>
      <w:bookmarkEnd w:id="1572"/>
      <w:bookmarkEnd w:id="1574"/>
      <w:bookmarkEnd w:id="1575"/>
      <w:bookmarkEnd w:id="1576"/>
    </w:p>
    <w:p w14:paraId="303DC934" w14:textId="77777777" w:rsidR="002A4D9A" w:rsidRPr="00FD5D37" w:rsidRDefault="002A4D9A" w:rsidP="002A4D9A">
      <w:pPr>
        <w:pStyle w:val="Heading2"/>
        <w:widowControl w:val="0"/>
        <w:numPr>
          <w:ilvl w:val="1"/>
          <w:numId w:val="3"/>
        </w:numPr>
        <w:rPr>
          <w:noProof/>
        </w:rPr>
      </w:pPr>
      <w:bookmarkStart w:id="1577" w:name="_Toc351404552"/>
      <w:bookmarkStart w:id="1578" w:name="_Toc359764509"/>
      <w:bookmarkStart w:id="1579" w:name="_Toc365455026"/>
      <w:r w:rsidRPr="00FD5D37">
        <w:rPr>
          <w:noProof/>
        </w:rPr>
        <w:t>Introduction</w:t>
      </w:r>
      <w:bookmarkEnd w:id="1577"/>
      <w:bookmarkEnd w:id="1578"/>
      <w:bookmarkEnd w:id="1579"/>
    </w:p>
    <w:p w14:paraId="4D5C9FD7" w14:textId="77777777" w:rsidR="002A4D9A" w:rsidRPr="00FD5D37" w:rsidRDefault="002A4D9A" w:rsidP="002A4D9A">
      <w:pPr>
        <w:rPr>
          <w:noProof/>
        </w:rPr>
      </w:pPr>
      <w:r w:rsidRPr="00FD5D37">
        <w:rPr>
          <w:noProof/>
        </w:rPr>
        <w:t xml:space="preserve">This subclause specifies the PICS proforma for Package A, as specified in </w:t>
      </w:r>
      <w:r w:rsidR="005C4B34">
        <w:fldChar w:fldCharType="begin" w:fldLock="1"/>
      </w:r>
      <w:r w:rsidR="005C4B34">
        <w:instrText xml:space="preserve"> REF _Ref276383127 \h  \* MERGEFORMAT </w:instrText>
      </w:r>
      <w:r w:rsidR="005C4B34">
        <w:fldChar w:fldCharType="separate"/>
      </w:r>
      <w:r w:rsidR="00515044" w:rsidRPr="00FD5D37">
        <w:rPr>
          <w:noProof/>
        </w:rPr>
        <w:t xml:space="preserve">Table </w:t>
      </w:r>
      <w:r w:rsidR="00515044">
        <w:rPr>
          <w:noProof/>
        </w:rPr>
        <w:t>4</w:t>
      </w:r>
      <w:r w:rsidR="00515044" w:rsidRPr="00FD5D37">
        <w:rPr>
          <w:noProof/>
        </w:rPr>
        <w:noBreakHyphen/>
      </w:r>
      <w:r w:rsidR="00515044">
        <w:rPr>
          <w:noProof/>
        </w:rPr>
        <w:t>1</w:t>
      </w:r>
      <w:r w:rsidR="005C4B34">
        <w:fldChar w:fldCharType="end"/>
      </w:r>
      <w:r w:rsidRPr="00FD5D37">
        <w:rPr>
          <w:noProof/>
        </w:rPr>
        <w:t>, separated into ONU and OLT specific requirements.</w:t>
      </w:r>
    </w:p>
    <w:p w14:paraId="756CCDAC" w14:textId="77777777" w:rsidR="002A4D9A" w:rsidRPr="00FD5D37" w:rsidRDefault="002A4D9A" w:rsidP="002A4D9A">
      <w:pPr>
        <w:rPr>
          <w:noProof/>
        </w:rPr>
      </w:pPr>
      <w:r w:rsidRPr="00FD5D37">
        <w:rPr>
          <w:noProof/>
        </w:rPr>
        <w:t>The supplier of an EPON ONU or OLT implementation that is claimed to conform to SIEPON Package A shall complete the following PICS proforma</w:t>
      </w:r>
      <w:r w:rsidR="00C706F6">
        <w:rPr>
          <w:noProof/>
        </w:rPr>
        <w:t>.</w:t>
      </w:r>
      <w:r w:rsidR="006C6E06" w:rsidRPr="006C6E06">
        <w:rPr>
          <w:noProof/>
          <w:vertAlign w:val="superscript"/>
        </w:rPr>
        <w:t>11</w:t>
      </w:r>
      <w:r w:rsidRPr="006C6E06">
        <w:rPr>
          <w:rStyle w:val="FootnoteReference"/>
          <w:noProof/>
          <w:color w:val="FFFFFF" w:themeColor="background1"/>
        </w:rPr>
        <w:footnoteReference w:id="1"/>
      </w:r>
    </w:p>
    <w:p w14:paraId="6A1B4621" w14:textId="77777777" w:rsidR="002A4D9A" w:rsidRPr="00FD5D37" w:rsidRDefault="002A4D9A" w:rsidP="002A4D9A">
      <w:pPr>
        <w:rPr>
          <w:noProof/>
        </w:rPr>
      </w:pPr>
      <w:r w:rsidRPr="00FD5D37">
        <w:rPr>
          <w:noProof/>
        </w:rPr>
        <w:t xml:space="preserve">A detailed description of the symbols used in the PICS proforma, along with instructions for completing the PICS proforma, can be found in </w:t>
      </w:r>
      <w:r w:rsidR="005C4B34">
        <w:fldChar w:fldCharType="begin" w:fldLock="1"/>
      </w:r>
      <w:r w:rsidR="005C4B34">
        <w:instrText xml:space="preserve"> REF _Ref307494463 \w \h  \* MERGEFORMAT </w:instrText>
      </w:r>
      <w:r w:rsidR="005C4B34">
        <w:fldChar w:fldCharType="separate"/>
      </w:r>
      <w:r w:rsidR="00515044">
        <w:rPr>
          <w:noProof/>
        </w:rPr>
        <w:t>3.6</w:t>
      </w:r>
      <w:r w:rsidR="005C4B34">
        <w:fldChar w:fldCharType="end"/>
      </w:r>
      <w:r w:rsidRPr="00FD5D37">
        <w:rPr>
          <w:noProof/>
        </w:rPr>
        <w:t>.</w:t>
      </w:r>
      <w:bookmarkStart w:id="1580" w:name="_Toc276506520"/>
    </w:p>
    <w:p w14:paraId="335E4990" w14:textId="77777777" w:rsidR="002A4D9A" w:rsidRPr="00FD5D37" w:rsidRDefault="002A4D9A" w:rsidP="002A4D9A">
      <w:pPr>
        <w:rPr>
          <w:noProof/>
        </w:rPr>
        <w:sectPr w:rsidR="002A4D9A" w:rsidRPr="00FD5D37" w:rsidSect="001311F3">
          <w:pgSz w:w="12240" w:h="15840"/>
          <w:pgMar w:top="1440" w:right="1800" w:bottom="1440" w:left="1800" w:header="720" w:footer="432" w:gutter="0"/>
          <w:cols w:space="720"/>
          <w:docGrid w:linePitch="272"/>
        </w:sectPr>
      </w:pPr>
    </w:p>
    <w:p w14:paraId="4338F087" w14:textId="77777777" w:rsidR="002A4D9A" w:rsidRPr="00FD5D37" w:rsidRDefault="002A4D9A" w:rsidP="006654BE">
      <w:pPr>
        <w:pStyle w:val="Heading2"/>
        <w:widowControl w:val="0"/>
        <w:numPr>
          <w:ilvl w:val="1"/>
          <w:numId w:val="3"/>
        </w:numPr>
        <w:spacing w:before="120"/>
        <w:rPr>
          <w:noProof/>
        </w:rPr>
      </w:pPr>
      <w:bookmarkStart w:id="1581" w:name="_Toc351404553"/>
      <w:bookmarkStart w:id="1582" w:name="_Toc359764510"/>
      <w:bookmarkStart w:id="1583" w:name="_Toc365455027"/>
      <w:r w:rsidRPr="00FD5D37">
        <w:rPr>
          <w:noProof/>
        </w:rPr>
        <w:t>ONU-specific PICS</w:t>
      </w:r>
      <w:bookmarkEnd w:id="1580"/>
      <w:bookmarkEnd w:id="1581"/>
      <w:bookmarkEnd w:id="1582"/>
      <w:bookmarkEnd w:id="1583"/>
    </w:p>
    <w:p w14:paraId="69D89426" w14:textId="77777777" w:rsidR="002A4D9A" w:rsidRDefault="002A4D9A" w:rsidP="005249DB">
      <w:pPr>
        <w:pStyle w:val="Heading3"/>
        <w:widowControl w:val="0"/>
        <w:numPr>
          <w:ilvl w:val="2"/>
          <w:numId w:val="121"/>
        </w:numPr>
        <w:rPr>
          <w:noProof/>
        </w:rPr>
      </w:pPr>
      <w:bookmarkStart w:id="1584" w:name="_Toc351404566"/>
      <w:bookmarkStart w:id="1585" w:name="_Toc359764523"/>
      <w:bookmarkStart w:id="1586" w:name="_Toc365455040"/>
      <w:bookmarkStart w:id="1587" w:name="_Toc276506523"/>
      <w:r w:rsidRPr="00FD5D37">
        <w:rPr>
          <w:noProof/>
        </w:rPr>
        <w:t>Management entities</w:t>
      </w:r>
      <w:bookmarkEnd w:id="1584"/>
      <w:bookmarkEnd w:id="1585"/>
      <w:bookmarkEnd w:id="1586"/>
    </w:p>
    <w:p w14:paraId="26656C4F" w14:textId="23AC0029" w:rsidR="00AE47CE" w:rsidRPr="00AE47CE" w:rsidRDefault="00AE47CE" w:rsidP="00AE47CE">
      <w:pPr>
        <w:spacing w:before="120" w:after="120"/>
        <w:rPr>
          <w:i/>
        </w:rPr>
      </w:pPr>
      <w:r w:rsidRPr="00AE47CE">
        <w:rPr>
          <w:i/>
        </w:rPr>
        <w:t>Insert the following entries at the end of table in 4A.</w:t>
      </w:r>
      <w:r>
        <w:rPr>
          <w:i/>
        </w:rPr>
        <w:t>2</w:t>
      </w:r>
      <w:r w:rsidRPr="00AE47CE">
        <w:rPr>
          <w:i/>
        </w:rPr>
        <w:t>.1</w:t>
      </w:r>
      <w:r>
        <w:rPr>
          <w:i/>
        </w:rPr>
        <w:t>3</w:t>
      </w:r>
    </w:p>
    <w:tbl>
      <w:tblPr>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676"/>
        <w:gridCol w:w="1401"/>
        <w:gridCol w:w="5608"/>
        <w:gridCol w:w="1050"/>
        <w:gridCol w:w="917"/>
        <w:tblGridChange w:id="1588">
          <w:tblGrid>
            <w:gridCol w:w="113"/>
            <w:gridCol w:w="1423"/>
            <w:gridCol w:w="107"/>
            <w:gridCol w:w="2581"/>
            <w:gridCol w:w="95"/>
            <w:gridCol w:w="1309"/>
            <w:gridCol w:w="92"/>
            <w:gridCol w:w="5552"/>
            <w:gridCol w:w="56"/>
            <w:gridCol w:w="937"/>
            <w:gridCol w:w="113"/>
            <w:gridCol w:w="804"/>
            <w:gridCol w:w="113"/>
          </w:tblGrid>
        </w:tblGridChange>
      </w:tblGrid>
      <w:tr w:rsidR="002A4D9A" w:rsidRPr="00D056DA" w14:paraId="2AEDF59A" w14:textId="77777777" w:rsidTr="004A4D46">
        <w:trPr>
          <w:cantSplit/>
          <w:tblHeader/>
        </w:trPr>
        <w:tc>
          <w:tcPr>
            <w:tcW w:w="1536" w:type="dxa"/>
            <w:shd w:val="clear" w:color="auto" w:fill="auto"/>
            <w:vAlign w:val="center"/>
          </w:tcPr>
          <w:p w14:paraId="34B85A6F" w14:textId="77777777" w:rsidR="002A4D9A" w:rsidRPr="00D056DA" w:rsidRDefault="002A4D9A" w:rsidP="00D056DA">
            <w:pPr>
              <w:pStyle w:val="IEEEStdsParagraph"/>
              <w:spacing w:after="0"/>
              <w:jc w:val="center"/>
              <w:rPr>
                <w:b/>
                <w:noProof/>
                <w:szCs w:val="22"/>
              </w:rPr>
            </w:pPr>
            <w:r w:rsidRPr="00D056DA">
              <w:rPr>
                <w:b/>
                <w:noProof/>
                <w:szCs w:val="22"/>
              </w:rPr>
              <w:t>Item</w:t>
            </w:r>
          </w:p>
        </w:tc>
        <w:tc>
          <w:tcPr>
            <w:tcW w:w="2688" w:type="dxa"/>
            <w:shd w:val="clear" w:color="auto" w:fill="auto"/>
            <w:vAlign w:val="center"/>
          </w:tcPr>
          <w:p w14:paraId="1F722BFE" w14:textId="77777777" w:rsidR="002A4D9A" w:rsidRPr="00D056DA" w:rsidRDefault="002A4D9A" w:rsidP="00D056DA">
            <w:pPr>
              <w:pStyle w:val="IEEEStdsParagraph"/>
              <w:spacing w:after="0"/>
              <w:jc w:val="center"/>
              <w:rPr>
                <w:b/>
                <w:noProof/>
                <w:szCs w:val="22"/>
              </w:rPr>
            </w:pPr>
            <w:r w:rsidRPr="00D056DA">
              <w:rPr>
                <w:b/>
                <w:noProof/>
                <w:szCs w:val="22"/>
              </w:rPr>
              <w:t>Description</w:t>
            </w:r>
          </w:p>
        </w:tc>
        <w:tc>
          <w:tcPr>
            <w:tcW w:w="1404" w:type="dxa"/>
            <w:shd w:val="clear" w:color="auto" w:fill="auto"/>
            <w:vAlign w:val="center"/>
          </w:tcPr>
          <w:p w14:paraId="7A0E76AD" w14:textId="77777777" w:rsidR="002A4D9A" w:rsidRPr="00D056DA" w:rsidRDefault="002A4D9A" w:rsidP="00D056DA">
            <w:pPr>
              <w:pStyle w:val="IEEEStdsParagraph"/>
              <w:spacing w:after="0"/>
              <w:jc w:val="center"/>
              <w:rPr>
                <w:b/>
                <w:noProof/>
                <w:szCs w:val="22"/>
              </w:rPr>
            </w:pPr>
            <w:r w:rsidRPr="00D056DA">
              <w:rPr>
                <w:b/>
                <w:noProof/>
                <w:szCs w:val="22"/>
              </w:rPr>
              <w:t>Subclause</w:t>
            </w:r>
          </w:p>
        </w:tc>
        <w:tc>
          <w:tcPr>
            <w:tcW w:w="5644" w:type="dxa"/>
            <w:shd w:val="clear" w:color="auto" w:fill="auto"/>
            <w:vAlign w:val="center"/>
          </w:tcPr>
          <w:p w14:paraId="17EBCF06" w14:textId="77777777" w:rsidR="002A4D9A" w:rsidRPr="00D056DA" w:rsidRDefault="002A4D9A" w:rsidP="00D056DA">
            <w:pPr>
              <w:pStyle w:val="IEEEStdsParagraph"/>
              <w:spacing w:after="0"/>
              <w:jc w:val="center"/>
              <w:rPr>
                <w:b/>
                <w:noProof/>
                <w:szCs w:val="22"/>
              </w:rPr>
            </w:pPr>
            <w:r w:rsidRPr="00D056DA">
              <w:rPr>
                <w:b/>
                <w:noProof/>
                <w:szCs w:val="22"/>
              </w:rPr>
              <w:t>Value/Comment</w:t>
            </w:r>
          </w:p>
        </w:tc>
        <w:tc>
          <w:tcPr>
            <w:tcW w:w="993" w:type="dxa"/>
            <w:shd w:val="clear" w:color="auto" w:fill="auto"/>
            <w:vAlign w:val="center"/>
          </w:tcPr>
          <w:p w14:paraId="4C71DC8A" w14:textId="77777777" w:rsidR="002A4D9A" w:rsidRPr="00D056DA" w:rsidRDefault="002A4D9A" w:rsidP="00D056DA">
            <w:pPr>
              <w:pStyle w:val="IEEEStdsParagraph"/>
              <w:spacing w:after="0"/>
              <w:jc w:val="center"/>
              <w:rPr>
                <w:b/>
                <w:noProof/>
                <w:szCs w:val="22"/>
              </w:rPr>
            </w:pPr>
            <w:r w:rsidRPr="00D056DA">
              <w:rPr>
                <w:b/>
                <w:noProof/>
                <w:szCs w:val="22"/>
              </w:rPr>
              <w:t>Status</w:t>
            </w:r>
          </w:p>
        </w:tc>
        <w:tc>
          <w:tcPr>
            <w:tcW w:w="917" w:type="dxa"/>
            <w:shd w:val="clear" w:color="auto" w:fill="auto"/>
            <w:vAlign w:val="center"/>
          </w:tcPr>
          <w:p w14:paraId="47267F49" w14:textId="77777777" w:rsidR="002A4D9A" w:rsidRPr="00D056DA" w:rsidRDefault="002A4D9A" w:rsidP="00D056DA">
            <w:pPr>
              <w:pStyle w:val="IEEEStdsParagraph"/>
              <w:spacing w:after="0"/>
              <w:jc w:val="center"/>
              <w:rPr>
                <w:b/>
                <w:noProof/>
                <w:szCs w:val="22"/>
              </w:rPr>
            </w:pPr>
            <w:r w:rsidRPr="00D056DA">
              <w:rPr>
                <w:b/>
                <w:noProof/>
                <w:szCs w:val="22"/>
              </w:rPr>
              <w:t>Support</w:t>
            </w:r>
          </w:p>
        </w:tc>
      </w:tr>
      <w:tr w:rsidR="006D476E" w:rsidRPr="00FD5D37" w14:paraId="420A2EB6"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89"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590" w:author="Marek Hajduczenia" w:date="2014-10-13T10:46:00Z"/>
          <w:trPrChange w:id="1591" w:author="Marek Hajduczenia" w:date="2014-11-05T18:30:00Z">
            <w:trPr>
              <w:gridAfter w:val="0"/>
              <w:cantSplit/>
            </w:trPr>
          </w:trPrChange>
        </w:trPr>
        <w:tc>
          <w:tcPr>
            <w:tcW w:w="1536" w:type="dxa"/>
            <w:shd w:val="clear" w:color="auto" w:fill="auto"/>
            <w:vAlign w:val="center"/>
            <w:tcPrChange w:id="1592" w:author="Marek Hajduczenia" w:date="2014-11-05T18:30:00Z">
              <w:tcPr>
                <w:tcW w:w="1536" w:type="dxa"/>
                <w:gridSpan w:val="2"/>
                <w:shd w:val="clear" w:color="auto" w:fill="auto"/>
                <w:vAlign w:val="center"/>
              </w:tcPr>
            </w:tcPrChange>
          </w:tcPr>
          <w:p w14:paraId="5227EDFE" w14:textId="4F00DEA6" w:rsidR="006D476E" w:rsidRPr="00FD5D37" w:rsidRDefault="006D476E" w:rsidP="006D476E">
            <w:pPr>
              <w:pStyle w:val="IEEEStdsParagraph"/>
              <w:spacing w:after="0"/>
              <w:jc w:val="left"/>
              <w:rPr>
                <w:ins w:id="1593" w:author="Marek Hajduczenia" w:date="2014-10-13T10:46:00Z"/>
                <w:noProof/>
                <w:szCs w:val="22"/>
              </w:rPr>
            </w:pPr>
            <w:ins w:id="1594" w:author="Marek Hajduczenia" w:date="2014-10-13T10:47:00Z">
              <w:r w:rsidRPr="00FD5D37">
                <w:rPr>
                  <w:noProof/>
                  <w:szCs w:val="22"/>
                </w:rPr>
                <w:t>AU-ME1</w:t>
              </w:r>
            </w:ins>
            <w:ins w:id="1595" w:author="Marek Hajduczenia" w:date="2014-11-05T18:28:00Z">
              <w:r>
                <w:rPr>
                  <w:noProof/>
                  <w:szCs w:val="22"/>
                </w:rPr>
                <w:t>45</w:t>
              </w:r>
            </w:ins>
          </w:p>
        </w:tc>
        <w:tc>
          <w:tcPr>
            <w:tcW w:w="2688" w:type="dxa"/>
            <w:shd w:val="clear" w:color="auto" w:fill="auto"/>
            <w:vAlign w:val="center"/>
            <w:tcPrChange w:id="1596" w:author="Marek Hajduczenia" w:date="2014-11-05T18:30:00Z">
              <w:tcPr>
                <w:tcW w:w="2688" w:type="dxa"/>
                <w:gridSpan w:val="2"/>
                <w:shd w:val="clear" w:color="auto" w:fill="auto"/>
                <w:vAlign w:val="center"/>
              </w:tcPr>
            </w:tcPrChange>
          </w:tcPr>
          <w:p w14:paraId="60E1FCD1" w14:textId="49D938B8" w:rsidR="006D476E" w:rsidRPr="00FD5D37" w:rsidRDefault="006D476E" w:rsidP="006D476E">
            <w:pPr>
              <w:pStyle w:val="IEEEStdsParagraph"/>
              <w:spacing w:after="0"/>
              <w:jc w:val="left"/>
              <w:rPr>
                <w:ins w:id="1597" w:author="Marek Hajduczenia" w:date="2014-10-13T10:46:00Z"/>
                <w:i/>
                <w:noProof/>
              </w:rPr>
            </w:pPr>
            <w:ins w:id="1598" w:author="Marek Hajduczenia" w:date="2014-11-05T18:30:00Z">
              <w:r>
                <w:rPr>
                  <w:i/>
                  <w:noProof/>
                </w:rPr>
                <w:t>ONU Protection</w:t>
              </w:r>
              <w:r w:rsidRPr="00FD5D37">
                <w:rPr>
                  <w:i/>
                  <w:noProof/>
                </w:rPr>
                <w:t xml:space="preserve"> Capability</w:t>
              </w:r>
              <w:r w:rsidRPr="00FD5D37">
                <w:rPr>
                  <w:rFonts w:eastAsia="MS Mincho"/>
                  <w:noProof/>
                </w:rPr>
                <w:t xml:space="preserve"> TLV </w:t>
              </w:r>
              <w:r>
                <w:rPr>
                  <w:rFonts w:eastAsia="MS Mincho"/>
                  <w:noProof/>
                </w:rPr>
                <w:br/>
              </w:r>
              <w:r w:rsidRPr="00FD5D37">
                <w:rPr>
                  <w:rFonts w:eastAsia="MS Mincho"/>
                  <w:noProof/>
                </w:rPr>
                <w:t>(</w:t>
              </w:r>
              <w:r w:rsidRPr="00FD5D37">
                <w:rPr>
                  <w:noProof/>
                </w:rPr>
                <w:t>0xD7/0x0</w:t>
              </w:r>
              <w:r>
                <w:rPr>
                  <w:noProof/>
                </w:rPr>
                <w:t>9</w:t>
              </w:r>
              <w:r w:rsidRPr="00FD5D37">
                <w:rPr>
                  <w:noProof/>
                </w:rPr>
                <w:t>-0</w:t>
              </w:r>
              <w:r>
                <w:rPr>
                  <w:noProof/>
                </w:rPr>
                <w:t>0</w:t>
              </w:r>
              <w:r w:rsidRPr="00FD5D37">
                <w:rPr>
                  <w:rFonts w:eastAsia="MS Mincho"/>
                  <w:noProof/>
                </w:rPr>
                <w:t>)</w:t>
              </w:r>
            </w:ins>
          </w:p>
        </w:tc>
        <w:tc>
          <w:tcPr>
            <w:tcW w:w="1404" w:type="dxa"/>
            <w:shd w:val="clear" w:color="auto" w:fill="auto"/>
            <w:vAlign w:val="center"/>
            <w:tcPrChange w:id="1599" w:author="Marek Hajduczenia" w:date="2014-11-05T18:30:00Z">
              <w:tcPr>
                <w:tcW w:w="1404" w:type="dxa"/>
                <w:gridSpan w:val="2"/>
                <w:shd w:val="clear" w:color="auto" w:fill="auto"/>
                <w:vAlign w:val="center"/>
              </w:tcPr>
            </w:tcPrChange>
          </w:tcPr>
          <w:p w14:paraId="58ACCC12" w14:textId="2CD96993" w:rsidR="006D476E" w:rsidRPr="00FD5D37" w:rsidRDefault="006D476E" w:rsidP="006D476E">
            <w:pPr>
              <w:pStyle w:val="IEEEStdsParagraph"/>
              <w:spacing w:after="0"/>
              <w:jc w:val="left"/>
              <w:rPr>
                <w:ins w:id="1600" w:author="Marek Hajduczenia" w:date="2014-10-13T10:46:00Z"/>
                <w:noProof/>
              </w:rPr>
            </w:pPr>
            <w:ins w:id="1601" w:author="Marek Hajduczenia" w:date="2014-11-05T18:30:00Z">
              <w:r>
                <w:rPr>
                  <w:rFonts w:eastAsia="MS Mincho"/>
                  <w:noProof/>
                </w:rPr>
                <w:fldChar w:fldCharType="begin"/>
              </w:r>
              <w:r>
                <w:rPr>
                  <w:rFonts w:eastAsia="MS Mincho"/>
                  <w:noProof/>
                </w:rPr>
                <w:instrText xml:space="preserve"> REF _Ref339354527 \w \h </w:instrText>
              </w:r>
            </w:ins>
            <w:r>
              <w:rPr>
                <w:rFonts w:eastAsia="MS Mincho"/>
                <w:noProof/>
              </w:rPr>
              <w:instrText xml:space="preserve"> \* MERGEFORMAT </w:instrText>
            </w:r>
            <w:r>
              <w:rPr>
                <w:rFonts w:eastAsia="MS Mincho"/>
                <w:noProof/>
              </w:rPr>
            </w:r>
            <w:ins w:id="1602" w:author="Marek Hajduczenia" w:date="2014-11-05T18:30:00Z">
              <w:r>
                <w:rPr>
                  <w:rFonts w:eastAsia="MS Mincho"/>
                  <w:noProof/>
                </w:rPr>
                <w:fldChar w:fldCharType="separate"/>
              </w:r>
              <w:r>
                <w:rPr>
                  <w:rFonts w:eastAsia="MS Mincho"/>
                  <w:noProof/>
                </w:rPr>
                <w:t>14.4.1.9.1</w:t>
              </w:r>
              <w:r>
                <w:rPr>
                  <w:rFonts w:eastAsia="MS Mincho"/>
                  <w:noProof/>
                </w:rPr>
                <w:fldChar w:fldCharType="end"/>
              </w:r>
            </w:ins>
          </w:p>
        </w:tc>
        <w:tc>
          <w:tcPr>
            <w:tcW w:w="5644" w:type="dxa"/>
            <w:shd w:val="clear" w:color="auto" w:fill="auto"/>
            <w:vAlign w:val="center"/>
            <w:tcPrChange w:id="1603" w:author="Marek Hajduczenia" w:date="2014-11-05T18:30:00Z">
              <w:tcPr>
                <w:tcW w:w="5644" w:type="dxa"/>
                <w:gridSpan w:val="2"/>
                <w:shd w:val="clear" w:color="auto" w:fill="auto"/>
                <w:vAlign w:val="center"/>
              </w:tcPr>
            </w:tcPrChange>
          </w:tcPr>
          <w:p w14:paraId="781DA8D3" w14:textId="64848879" w:rsidR="006D476E" w:rsidRPr="00FD5D37" w:rsidRDefault="006D476E" w:rsidP="006D476E">
            <w:pPr>
              <w:pStyle w:val="IEEEStdsParagraph"/>
              <w:spacing w:after="0"/>
              <w:jc w:val="left"/>
              <w:rPr>
                <w:ins w:id="1604" w:author="Marek Hajduczenia" w:date="2014-10-13T10:46:00Z"/>
                <w:noProof/>
              </w:rPr>
            </w:pPr>
            <w:ins w:id="1605"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xx1.</w:t>
              </w:r>
            </w:ins>
          </w:p>
        </w:tc>
        <w:tc>
          <w:tcPr>
            <w:tcW w:w="993" w:type="dxa"/>
            <w:shd w:val="clear" w:color="auto" w:fill="auto"/>
            <w:vAlign w:val="center"/>
            <w:tcPrChange w:id="1606" w:author="Marek Hajduczenia" w:date="2014-11-05T18:30:00Z">
              <w:tcPr>
                <w:tcW w:w="993" w:type="dxa"/>
                <w:gridSpan w:val="2"/>
                <w:shd w:val="clear" w:color="auto" w:fill="auto"/>
                <w:vAlign w:val="center"/>
              </w:tcPr>
            </w:tcPrChange>
          </w:tcPr>
          <w:p w14:paraId="24E2A223" w14:textId="77777777" w:rsidR="006D476E" w:rsidRPr="00FD5D37" w:rsidRDefault="006D476E" w:rsidP="006D476E">
            <w:pPr>
              <w:pStyle w:val="IEEEStdsParagraph"/>
              <w:spacing w:after="0"/>
              <w:jc w:val="center"/>
              <w:rPr>
                <w:ins w:id="1607" w:author="Marek Hajduczenia" w:date="2014-10-13T10:46:00Z"/>
                <w:noProof/>
                <w:szCs w:val="22"/>
              </w:rPr>
            </w:pPr>
            <w:ins w:id="1608" w:author="Marek Hajduczenia" w:date="2014-10-13T10:47:00Z">
              <w:r w:rsidRPr="00FD5D37">
                <w:rPr>
                  <w:noProof/>
                  <w:szCs w:val="22"/>
                </w:rPr>
                <w:t>M</w:t>
              </w:r>
            </w:ins>
          </w:p>
        </w:tc>
        <w:tc>
          <w:tcPr>
            <w:tcW w:w="917" w:type="dxa"/>
            <w:shd w:val="clear" w:color="auto" w:fill="auto"/>
            <w:vAlign w:val="center"/>
            <w:tcPrChange w:id="1609" w:author="Marek Hajduczenia" w:date="2014-11-05T18:30:00Z">
              <w:tcPr>
                <w:tcW w:w="917" w:type="dxa"/>
                <w:gridSpan w:val="2"/>
                <w:shd w:val="clear" w:color="auto" w:fill="auto"/>
                <w:vAlign w:val="center"/>
              </w:tcPr>
            </w:tcPrChange>
          </w:tcPr>
          <w:p w14:paraId="2572D961" w14:textId="77777777" w:rsidR="006D476E" w:rsidRPr="00FD5D37" w:rsidRDefault="006D476E" w:rsidP="006D476E">
            <w:pPr>
              <w:pStyle w:val="IEEEStdsParagraph"/>
              <w:spacing w:after="0"/>
              <w:jc w:val="center"/>
              <w:rPr>
                <w:ins w:id="1610" w:author="Marek Hajduczenia" w:date="2014-10-13T10:46:00Z"/>
                <w:noProof/>
                <w:szCs w:val="22"/>
              </w:rPr>
            </w:pPr>
            <w:ins w:id="1611" w:author="Marek Hajduczenia" w:date="2014-10-13T10:47:00Z">
              <w:r w:rsidRPr="00FD5D37">
                <w:rPr>
                  <w:noProof/>
                  <w:szCs w:val="22"/>
                </w:rPr>
                <w:t>[   ] Yes</w:t>
              </w:r>
            </w:ins>
          </w:p>
        </w:tc>
      </w:tr>
      <w:tr w:rsidR="006D476E" w:rsidRPr="00FD5D37" w14:paraId="036D83AA"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12"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613" w:author="Marek Hajduczenia" w:date="2014-10-13T11:27:00Z"/>
          <w:trPrChange w:id="1614" w:author="Marek Hajduczenia" w:date="2014-11-05T18:30:00Z">
            <w:trPr>
              <w:gridAfter w:val="0"/>
              <w:cantSplit/>
            </w:trPr>
          </w:trPrChange>
        </w:trPr>
        <w:tc>
          <w:tcPr>
            <w:tcW w:w="1536" w:type="dxa"/>
            <w:shd w:val="clear" w:color="auto" w:fill="auto"/>
            <w:vAlign w:val="center"/>
            <w:tcPrChange w:id="1615" w:author="Marek Hajduczenia" w:date="2014-11-05T18:30:00Z">
              <w:tcPr>
                <w:tcW w:w="1536" w:type="dxa"/>
                <w:gridSpan w:val="2"/>
                <w:shd w:val="clear" w:color="auto" w:fill="auto"/>
                <w:vAlign w:val="center"/>
              </w:tcPr>
            </w:tcPrChange>
          </w:tcPr>
          <w:p w14:paraId="1BAED91B" w14:textId="6F6A5D98" w:rsidR="006D476E" w:rsidRPr="00FD5D37" w:rsidRDefault="006D476E" w:rsidP="006D476E">
            <w:pPr>
              <w:pStyle w:val="IEEEStdsParagraph"/>
              <w:spacing w:after="0"/>
              <w:jc w:val="left"/>
              <w:rPr>
                <w:ins w:id="1616" w:author="Marek Hajduczenia" w:date="2014-10-13T11:27:00Z"/>
                <w:noProof/>
                <w:szCs w:val="22"/>
              </w:rPr>
            </w:pPr>
            <w:ins w:id="1617" w:author="Marek Hajduczenia" w:date="2014-10-13T11:28:00Z">
              <w:r w:rsidRPr="00FD5D37">
                <w:rPr>
                  <w:noProof/>
                  <w:szCs w:val="22"/>
                </w:rPr>
                <w:t>AU-ME1</w:t>
              </w:r>
            </w:ins>
            <w:ins w:id="1618" w:author="Marek Hajduczenia" w:date="2014-11-05T18:28:00Z">
              <w:r>
                <w:rPr>
                  <w:noProof/>
                  <w:szCs w:val="22"/>
                </w:rPr>
                <w:t>46</w:t>
              </w:r>
            </w:ins>
          </w:p>
        </w:tc>
        <w:tc>
          <w:tcPr>
            <w:tcW w:w="2688" w:type="dxa"/>
            <w:shd w:val="clear" w:color="auto" w:fill="auto"/>
            <w:vAlign w:val="center"/>
            <w:tcPrChange w:id="1619" w:author="Marek Hajduczenia" w:date="2014-11-05T18:30:00Z">
              <w:tcPr>
                <w:tcW w:w="2688" w:type="dxa"/>
                <w:gridSpan w:val="2"/>
                <w:shd w:val="clear" w:color="auto" w:fill="auto"/>
                <w:vAlign w:val="center"/>
              </w:tcPr>
            </w:tcPrChange>
          </w:tcPr>
          <w:p w14:paraId="1DCBA43F" w14:textId="7FFCCC7F" w:rsidR="006D476E" w:rsidRPr="00FD5D37" w:rsidRDefault="006D476E" w:rsidP="006D476E">
            <w:pPr>
              <w:pStyle w:val="IEEEStdsParagraph"/>
              <w:spacing w:after="0"/>
              <w:jc w:val="left"/>
              <w:rPr>
                <w:ins w:id="1620" w:author="Marek Hajduczenia" w:date="2014-10-13T11:27:00Z"/>
                <w:i/>
                <w:noProof/>
              </w:rPr>
            </w:pPr>
            <w:ins w:id="1621" w:author="Marek Hajduczenia" w:date="2014-11-05T18:30:00Z">
              <w:r w:rsidRPr="00FD5D37">
                <w:rPr>
                  <w:i/>
                  <w:noProof/>
                </w:rPr>
                <w:t xml:space="preserve">ONU Protection </w:t>
              </w:r>
              <w:r w:rsidRPr="00FD5D37">
                <w:rPr>
                  <w:rFonts w:eastAsia="MS Mincho"/>
                  <w:i/>
                  <w:noProof/>
                </w:rPr>
                <w:t>Configuration</w:t>
              </w:r>
              <w:r w:rsidRPr="00FD5D37">
                <w:rPr>
                  <w:noProof/>
                </w:rPr>
                <w:t xml:space="preserve"> TLV</w:t>
              </w:r>
              <w:r w:rsidRPr="00FD5D37">
                <w:rPr>
                  <w:noProof/>
                </w:rPr>
                <w:br/>
                <w:t>(</w:t>
              </w:r>
              <w:r>
                <w:rPr>
                  <w:noProof/>
                </w:rPr>
                <w:t>0xD7/0x09-01</w:t>
              </w:r>
              <w:r w:rsidRPr="00FD5D37">
                <w:rPr>
                  <w:noProof/>
                </w:rPr>
                <w:t>)</w:t>
              </w:r>
            </w:ins>
          </w:p>
        </w:tc>
        <w:tc>
          <w:tcPr>
            <w:tcW w:w="1404" w:type="dxa"/>
            <w:shd w:val="clear" w:color="auto" w:fill="auto"/>
            <w:vAlign w:val="center"/>
            <w:tcPrChange w:id="1622" w:author="Marek Hajduczenia" w:date="2014-11-05T18:30:00Z">
              <w:tcPr>
                <w:tcW w:w="1404" w:type="dxa"/>
                <w:gridSpan w:val="2"/>
                <w:shd w:val="clear" w:color="auto" w:fill="auto"/>
                <w:vAlign w:val="center"/>
              </w:tcPr>
            </w:tcPrChange>
          </w:tcPr>
          <w:p w14:paraId="2868CAA6" w14:textId="2BB3FF46" w:rsidR="006D476E" w:rsidRDefault="006D476E" w:rsidP="006D476E">
            <w:pPr>
              <w:pStyle w:val="IEEEStdsParagraph"/>
              <w:spacing w:after="0"/>
              <w:jc w:val="left"/>
              <w:rPr>
                <w:ins w:id="1623" w:author="Marek Hajduczenia" w:date="2014-10-13T11:27:00Z"/>
                <w:noProof/>
              </w:rPr>
            </w:pPr>
            <w:ins w:id="1624" w:author="Marek Hajduczenia" w:date="2014-11-05T18:30:00Z">
              <w:r>
                <w:rPr>
                  <w:rFonts w:eastAsia="MS Mincho"/>
                  <w:noProof/>
                </w:rPr>
                <w:fldChar w:fldCharType="begin"/>
              </w:r>
              <w:r>
                <w:rPr>
                  <w:rFonts w:eastAsia="MS Mincho"/>
                  <w:noProof/>
                </w:rPr>
                <w:instrText xml:space="preserve"> REF _Ref400959387 \w \h </w:instrText>
              </w:r>
            </w:ins>
            <w:r>
              <w:rPr>
                <w:rFonts w:eastAsia="MS Mincho"/>
                <w:noProof/>
              </w:rPr>
              <w:instrText xml:space="preserve"> \* MERGEFORMAT </w:instrText>
            </w:r>
            <w:r>
              <w:rPr>
                <w:rFonts w:eastAsia="MS Mincho"/>
                <w:noProof/>
              </w:rPr>
            </w:r>
            <w:ins w:id="1625" w:author="Marek Hajduczenia" w:date="2014-11-05T18:30:00Z">
              <w:r>
                <w:rPr>
                  <w:rFonts w:eastAsia="MS Mincho"/>
                  <w:noProof/>
                </w:rPr>
                <w:fldChar w:fldCharType="separate"/>
              </w:r>
              <w:r>
                <w:rPr>
                  <w:rFonts w:eastAsia="MS Mincho"/>
                  <w:noProof/>
                </w:rPr>
                <w:t>14.4.1.9.2</w:t>
              </w:r>
              <w:r>
                <w:rPr>
                  <w:rFonts w:eastAsia="MS Mincho"/>
                  <w:noProof/>
                </w:rPr>
                <w:fldChar w:fldCharType="end"/>
              </w:r>
            </w:ins>
          </w:p>
        </w:tc>
        <w:tc>
          <w:tcPr>
            <w:tcW w:w="5644" w:type="dxa"/>
            <w:shd w:val="clear" w:color="auto" w:fill="auto"/>
            <w:vAlign w:val="center"/>
            <w:tcPrChange w:id="1626" w:author="Marek Hajduczenia" w:date="2014-11-05T18:30:00Z">
              <w:tcPr>
                <w:tcW w:w="5644" w:type="dxa"/>
                <w:gridSpan w:val="2"/>
                <w:shd w:val="clear" w:color="auto" w:fill="auto"/>
                <w:vAlign w:val="center"/>
              </w:tcPr>
            </w:tcPrChange>
          </w:tcPr>
          <w:p w14:paraId="5732F9E7" w14:textId="7020C6F1" w:rsidR="006D476E" w:rsidRPr="00FD5D37" w:rsidRDefault="006D476E" w:rsidP="006D476E">
            <w:pPr>
              <w:pStyle w:val="IEEEStdsParagraph"/>
              <w:spacing w:after="0"/>
              <w:jc w:val="left"/>
              <w:rPr>
                <w:ins w:id="1627" w:author="Marek Hajduczenia" w:date="2014-10-13T11:27:00Z"/>
                <w:noProof/>
              </w:rPr>
            </w:pPr>
            <w:ins w:id="1628" w:author="Marek Hajduczenia" w:date="2014-11-05T18:30:00Z">
              <w:r w:rsidRPr="00FD5D37">
                <w:rPr>
                  <w:noProof/>
                </w:rPr>
                <w:t>Meets the requirements of</w:t>
              </w:r>
              <w:r>
                <w:rPr>
                  <w:noProof/>
                </w:rPr>
                <w:t xml:space="preserve"> </w:t>
              </w:r>
            </w:ins>
            <w:ins w:id="1629" w:author="Marek Hajduczenia" w:date="2014-11-05T18:31: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xx2</w:t>
              </w:r>
            </w:ins>
            <w:ins w:id="1630" w:author="Marek Hajduczenia" w:date="2014-11-05T18:30:00Z">
              <w:r>
                <w:rPr>
                  <w:noProof/>
                </w:rPr>
                <w:t>.</w:t>
              </w:r>
            </w:ins>
          </w:p>
        </w:tc>
        <w:tc>
          <w:tcPr>
            <w:tcW w:w="993" w:type="dxa"/>
            <w:shd w:val="clear" w:color="auto" w:fill="auto"/>
            <w:vAlign w:val="center"/>
            <w:tcPrChange w:id="1631" w:author="Marek Hajduczenia" w:date="2014-11-05T18:30:00Z">
              <w:tcPr>
                <w:tcW w:w="993" w:type="dxa"/>
                <w:gridSpan w:val="2"/>
                <w:shd w:val="clear" w:color="auto" w:fill="auto"/>
                <w:vAlign w:val="center"/>
              </w:tcPr>
            </w:tcPrChange>
          </w:tcPr>
          <w:p w14:paraId="59A9E437" w14:textId="407DA111" w:rsidR="006D476E" w:rsidRPr="00FD5D37" w:rsidRDefault="00D703FD" w:rsidP="006D476E">
            <w:pPr>
              <w:pStyle w:val="IEEEStdsParagraph"/>
              <w:spacing w:after="0"/>
              <w:jc w:val="center"/>
              <w:rPr>
                <w:ins w:id="1632" w:author="Marek Hajduczenia" w:date="2014-10-13T11:27:00Z"/>
                <w:noProof/>
                <w:szCs w:val="22"/>
              </w:rPr>
            </w:pPr>
            <w:ins w:id="1633" w:author="Marek Hajduczenia" w:date="2014-11-13T15:46:00Z">
              <w:r w:rsidRPr="00D703FD">
                <w:rPr>
                  <w:noProof/>
                  <w:szCs w:val="22"/>
                </w:rPr>
                <w:t>AU-LPTE0</w:t>
              </w:r>
            </w:ins>
            <w:ins w:id="1634" w:author="Marek Hajduczenia" w:date="2014-11-13T15:50:00Z">
              <w:r>
                <w:rPr>
                  <w:noProof/>
                  <w:szCs w:val="22"/>
                </w:rPr>
                <w:t>+</w:t>
              </w:r>
            </w:ins>
            <w:ins w:id="1635" w:author="Marek Hajduczenia" w:date="2014-11-13T15:51:00Z">
              <w:r w:rsidRPr="00D703FD">
                <w:rPr>
                  <w:noProof/>
                  <w:szCs w:val="22"/>
                </w:rPr>
                <w:t xml:space="preserve"> AU-LPT</w:t>
              </w:r>
              <w:r>
                <w:rPr>
                  <w:noProof/>
                  <w:szCs w:val="22"/>
                </w:rPr>
                <w:t>K</w:t>
              </w:r>
              <w:r w:rsidRPr="00D703FD">
                <w:rPr>
                  <w:noProof/>
                  <w:szCs w:val="22"/>
                </w:rPr>
                <w:t>0</w:t>
              </w:r>
            </w:ins>
            <w:ins w:id="1636" w:author="Marek Hajduczenia" w:date="2014-11-13T15:46:00Z">
              <w:r w:rsidRPr="00D703FD">
                <w:rPr>
                  <w:noProof/>
                  <w:szCs w:val="22"/>
                </w:rPr>
                <w:t>:</w:t>
              </w:r>
            </w:ins>
            <w:ins w:id="1637" w:author="Marek Hajduczenia" w:date="2014-10-13T11:28:00Z">
              <w:r w:rsidR="006D476E" w:rsidRPr="00FD5D37">
                <w:rPr>
                  <w:noProof/>
                  <w:szCs w:val="22"/>
                </w:rPr>
                <w:t>M</w:t>
              </w:r>
            </w:ins>
          </w:p>
        </w:tc>
        <w:tc>
          <w:tcPr>
            <w:tcW w:w="917" w:type="dxa"/>
            <w:shd w:val="clear" w:color="auto" w:fill="auto"/>
            <w:vAlign w:val="center"/>
            <w:tcPrChange w:id="1638" w:author="Marek Hajduczenia" w:date="2014-11-05T18:30:00Z">
              <w:tcPr>
                <w:tcW w:w="917" w:type="dxa"/>
                <w:gridSpan w:val="2"/>
                <w:shd w:val="clear" w:color="auto" w:fill="auto"/>
                <w:vAlign w:val="center"/>
              </w:tcPr>
            </w:tcPrChange>
          </w:tcPr>
          <w:p w14:paraId="65A4EEE4" w14:textId="77777777" w:rsidR="006D476E" w:rsidRPr="00FD5D37" w:rsidRDefault="006D476E" w:rsidP="006D476E">
            <w:pPr>
              <w:pStyle w:val="IEEEStdsParagraph"/>
              <w:spacing w:after="0"/>
              <w:jc w:val="center"/>
              <w:rPr>
                <w:ins w:id="1639" w:author="Marek Hajduczenia" w:date="2014-10-13T11:27:00Z"/>
                <w:noProof/>
                <w:szCs w:val="22"/>
              </w:rPr>
            </w:pPr>
            <w:ins w:id="1640" w:author="Marek Hajduczenia" w:date="2014-10-13T11:28:00Z">
              <w:r w:rsidRPr="00FD5D37">
                <w:rPr>
                  <w:noProof/>
                  <w:szCs w:val="22"/>
                </w:rPr>
                <w:t>[   ] Yes</w:t>
              </w:r>
            </w:ins>
          </w:p>
        </w:tc>
      </w:tr>
      <w:tr w:rsidR="006D476E" w:rsidRPr="00FD5D37" w14:paraId="3E3DFE0D"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41"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642" w:author="Marek Hajduczenia" w:date="2014-10-22T15:19:00Z"/>
          <w:trPrChange w:id="1643" w:author="Marek Hajduczenia" w:date="2014-11-05T18:30:00Z">
            <w:trPr>
              <w:gridAfter w:val="0"/>
              <w:cantSplit/>
            </w:trPr>
          </w:trPrChange>
        </w:trPr>
        <w:tc>
          <w:tcPr>
            <w:tcW w:w="1536" w:type="dxa"/>
            <w:shd w:val="clear" w:color="auto" w:fill="auto"/>
            <w:vAlign w:val="center"/>
            <w:tcPrChange w:id="1644" w:author="Marek Hajduczenia" w:date="2014-11-05T18:30:00Z">
              <w:tcPr>
                <w:tcW w:w="1536" w:type="dxa"/>
                <w:gridSpan w:val="2"/>
                <w:shd w:val="clear" w:color="auto" w:fill="auto"/>
                <w:vAlign w:val="center"/>
              </w:tcPr>
            </w:tcPrChange>
          </w:tcPr>
          <w:p w14:paraId="2046E7EB" w14:textId="5E958182" w:rsidR="006D476E" w:rsidRPr="00FD5D37" w:rsidRDefault="006D476E" w:rsidP="006D476E">
            <w:pPr>
              <w:pStyle w:val="IEEEStdsParagraph"/>
              <w:spacing w:after="0"/>
              <w:jc w:val="left"/>
              <w:rPr>
                <w:ins w:id="1645" w:author="Marek Hajduczenia" w:date="2014-10-22T15:19:00Z"/>
                <w:noProof/>
                <w:szCs w:val="22"/>
              </w:rPr>
            </w:pPr>
            <w:ins w:id="1646" w:author="Marek Hajduczenia" w:date="2014-10-22T15:19:00Z">
              <w:r w:rsidRPr="00FD5D37">
                <w:rPr>
                  <w:noProof/>
                  <w:szCs w:val="22"/>
                </w:rPr>
                <w:t>AU-ME1</w:t>
              </w:r>
            </w:ins>
            <w:ins w:id="1647" w:author="Marek Hajduczenia" w:date="2014-11-05T18:28:00Z">
              <w:r>
                <w:rPr>
                  <w:noProof/>
                  <w:szCs w:val="22"/>
                </w:rPr>
                <w:t>47</w:t>
              </w:r>
            </w:ins>
          </w:p>
        </w:tc>
        <w:tc>
          <w:tcPr>
            <w:tcW w:w="2688" w:type="dxa"/>
            <w:shd w:val="clear" w:color="auto" w:fill="auto"/>
            <w:vAlign w:val="center"/>
            <w:tcPrChange w:id="1648" w:author="Marek Hajduczenia" w:date="2014-11-05T18:30:00Z">
              <w:tcPr>
                <w:tcW w:w="2688" w:type="dxa"/>
                <w:gridSpan w:val="2"/>
                <w:shd w:val="clear" w:color="auto" w:fill="auto"/>
                <w:vAlign w:val="center"/>
              </w:tcPr>
            </w:tcPrChange>
          </w:tcPr>
          <w:p w14:paraId="5B3BF82A" w14:textId="454842A0" w:rsidR="006D476E" w:rsidRPr="00B33D94" w:rsidRDefault="006D476E" w:rsidP="006D476E">
            <w:pPr>
              <w:pStyle w:val="IEEEStdsParagraph"/>
              <w:spacing w:after="0"/>
              <w:jc w:val="left"/>
              <w:rPr>
                <w:ins w:id="1649" w:author="Marek Hajduczenia" w:date="2014-10-22T15:19:00Z"/>
                <w:i/>
                <w:noProof/>
              </w:rPr>
            </w:pPr>
            <w:ins w:id="1650" w:author="Marek Hajduczenia" w:date="2014-11-05T18:30:00Z">
              <w:r w:rsidRPr="00B33D94">
                <w:rPr>
                  <w:i/>
                  <w:noProof/>
                </w:rPr>
                <w:t xml:space="preserve">PON Interface Administrate </w:t>
              </w:r>
              <w:r w:rsidRPr="00FD5D37">
                <w:rPr>
                  <w:noProof/>
                </w:rPr>
                <w:t>TLV</w:t>
              </w:r>
              <w:r w:rsidRPr="00FD5D37">
                <w:rPr>
                  <w:noProof/>
                </w:rPr>
                <w:br/>
                <w:t>(</w:t>
              </w:r>
              <w:r>
                <w:rPr>
                  <w:noProof/>
                </w:rPr>
                <w:t>0xD7/0x09-02</w:t>
              </w:r>
              <w:r w:rsidRPr="00FD5D37">
                <w:rPr>
                  <w:noProof/>
                </w:rPr>
                <w:t>)</w:t>
              </w:r>
            </w:ins>
          </w:p>
        </w:tc>
        <w:tc>
          <w:tcPr>
            <w:tcW w:w="1404" w:type="dxa"/>
            <w:shd w:val="clear" w:color="auto" w:fill="auto"/>
            <w:vAlign w:val="center"/>
            <w:tcPrChange w:id="1651" w:author="Marek Hajduczenia" w:date="2014-11-05T18:30:00Z">
              <w:tcPr>
                <w:tcW w:w="1404" w:type="dxa"/>
                <w:gridSpan w:val="2"/>
                <w:shd w:val="clear" w:color="auto" w:fill="auto"/>
                <w:vAlign w:val="center"/>
              </w:tcPr>
            </w:tcPrChange>
          </w:tcPr>
          <w:p w14:paraId="26AC3C46" w14:textId="3354F639" w:rsidR="006D476E" w:rsidRDefault="006D476E" w:rsidP="006D476E">
            <w:pPr>
              <w:pStyle w:val="IEEEStdsParagraph"/>
              <w:spacing w:after="0"/>
              <w:jc w:val="left"/>
              <w:rPr>
                <w:ins w:id="1652" w:author="Marek Hajduczenia" w:date="2014-10-22T15:19:00Z"/>
                <w:noProof/>
              </w:rPr>
            </w:pPr>
            <w:ins w:id="1653" w:author="Marek Hajduczenia" w:date="2014-11-05T18:30:00Z">
              <w:r>
                <w:rPr>
                  <w:rFonts w:eastAsia="MS Mincho"/>
                  <w:noProof/>
                </w:rPr>
                <w:fldChar w:fldCharType="begin"/>
              </w:r>
              <w:r>
                <w:rPr>
                  <w:rFonts w:eastAsia="MS Mincho"/>
                  <w:noProof/>
                </w:rPr>
                <w:instrText xml:space="preserve"> REF _Ref400963055 \w \h </w:instrText>
              </w:r>
            </w:ins>
            <w:r>
              <w:rPr>
                <w:rFonts w:eastAsia="MS Mincho"/>
                <w:noProof/>
              </w:rPr>
              <w:instrText xml:space="preserve"> \* MERGEFORMAT </w:instrText>
            </w:r>
            <w:r>
              <w:rPr>
                <w:rFonts w:eastAsia="MS Mincho"/>
                <w:noProof/>
              </w:rPr>
            </w:r>
            <w:ins w:id="1654" w:author="Marek Hajduczenia" w:date="2014-11-05T18:30:00Z">
              <w:r>
                <w:rPr>
                  <w:rFonts w:eastAsia="MS Mincho"/>
                  <w:noProof/>
                </w:rPr>
                <w:fldChar w:fldCharType="separate"/>
              </w:r>
              <w:r>
                <w:rPr>
                  <w:rFonts w:eastAsia="MS Mincho"/>
                  <w:noProof/>
                </w:rPr>
                <w:t>14.4.1.9.3</w:t>
              </w:r>
              <w:r>
                <w:rPr>
                  <w:rFonts w:eastAsia="MS Mincho"/>
                  <w:noProof/>
                </w:rPr>
                <w:fldChar w:fldCharType="end"/>
              </w:r>
            </w:ins>
          </w:p>
        </w:tc>
        <w:tc>
          <w:tcPr>
            <w:tcW w:w="5644" w:type="dxa"/>
            <w:shd w:val="clear" w:color="auto" w:fill="auto"/>
            <w:vAlign w:val="center"/>
            <w:tcPrChange w:id="1655" w:author="Marek Hajduczenia" w:date="2014-11-05T18:30:00Z">
              <w:tcPr>
                <w:tcW w:w="5644" w:type="dxa"/>
                <w:gridSpan w:val="2"/>
                <w:shd w:val="clear" w:color="auto" w:fill="auto"/>
                <w:vAlign w:val="center"/>
              </w:tcPr>
            </w:tcPrChange>
          </w:tcPr>
          <w:p w14:paraId="38911B2D" w14:textId="71D6B370" w:rsidR="006D476E" w:rsidRPr="00FD5D37" w:rsidRDefault="006D476E" w:rsidP="006D476E">
            <w:pPr>
              <w:pStyle w:val="IEEEStdsParagraph"/>
              <w:spacing w:after="0"/>
              <w:jc w:val="left"/>
              <w:rPr>
                <w:ins w:id="1656" w:author="Marek Hajduczenia" w:date="2014-10-22T15:19:00Z"/>
                <w:noProof/>
              </w:rPr>
            </w:pPr>
            <w:ins w:id="1657"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xx3.</w:t>
              </w:r>
            </w:ins>
          </w:p>
        </w:tc>
        <w:tc>
          <w:tcPr>
            <w:tcW w:w="993" w:type="dxa"/>
            <w:shd w:val="clear" w:color="auto" w:fill="auto"/>
            <w:vAlign w:val="center"/>
            <w:tcPrChange w:id="1658" w:author="Marek Hajduczenia" w:date="2014-11-05T18:30:00Z">
              <w:tcPr>
                <w:tcW w:w="993" w:type="dxa"/>
                <w:gridSpan w:val="2"/>
                <w:shd w:val="clear" w:color="auto" w:fill="auto"/>
                <w:vAlign w:val="center"/>
              </w:tcPr>
            </w:tcPrChange>
          </w:tcPr>
          <w:p w14:paraId="31CC6DB5" w14:textId="7D954820" w:rsidR="006D476E" w:rsidRPr="00FD5D37" w:rsidRDefault="00D703FD" w:rsidP="006D476E">
            <w:pPr>
              <w:pStyle w:val="IEEEStdsParagraph"/>
              <w:spacing w:after="0"/>
              <w:jc w:val="center"/>
              <w:rPr>
                <w:ins w:id="1659" w:author="Marek Hajduczenia" w:date="2014-10-22T15:19:00Z"/>
                <w:noProof/>
                <w:szCs w:val="22"/>
              </w:rPr>
            </w:pPr>
            <w:ins w:id="1660" w:author="Marek Hajduczenia" w:date="2014-11-13T15:46:00Z">
              <w:r w:rsidRPr="00D703FD">
                <w:rPr>
                  <w:noProof/>
                  <w:szCs w:val="22"/>
                </w:rPr>
                <w:t>AU-LPTE0:</w:t>
              </w:r>
            </w:ins>
            <w:ins w:id="1661" w:author="Marek Hajduczenia" w:date="2014-10-22T15:19:00Z">
              <w:r w:rsidR="006D476E" w:rsidRPr="00FD5D37">
                <w:rPr>
                  <w:noProof/>
                  <w:szCs w:val="22"/>
                </w:rPr>
                <w:t>M</w:t>
              </w:r>
            </w:ins>
          </w:p>
        </w:tc>
        <w:tc>
          <w:tcPr>
            <w:tcW w:w="917" w:type="dxa"/>
            <w:shd w:val="clear" w:color="auto" w:fill="auto"/>
            <w:vAlign w:val="center"/>
            <w:tcPrChange w:id="1662" w:author="Marek Hajduczenia" w:date="2014-11-05T18:30:00Z">
              <w:tcPr>
                <w:tcW w:w="917" w:type="dxa"/>
                <w:gridSpan w:val="2"/>
                <w:shd w:val="clear" w:color="auto" w:fill="auto"/>
                <w:vAlign w:val="center"/>
              </w:tcPr>
            </w:tcPrChange>
          </w:tcPr>
          <w:p w14:paraId="0A9982DD" w14:textId="4A45441B" w:rsidR="006D476E" w:rsidRPr="00FD5D37" w:rsidRDefault="006D476E" w:rsidP="006D476E">
            <w:pPr>
              <w:pStyle w:val="IEEEStdsParagraph"/>
              <w:spacing w:after="0"/>
              <w:jc w:val="center"/>
              <w:rPr>
                <w:ins w:id="1663" w:author="Marek Hajduczenia" w:date="2014-10-22T15:19:00Z"/>
                <w:noProof/>
                <w:szCs w:val="22"/>
              </w:rPr>
            </w:pPr>
            <w:ins w:id="1664" w:author="Marek Hajduczenia" w:date="2014-10-22T15:19:00Z">
              <w:r w:rsidRPr="00FD5D37">
                <w:rPr>
                  <w:noProof/>
                  <w:szCs w:val="22"/>
                </w:rPr>
                <w:t>[   ] Yes</w:t>
              </w:r>
            </w:ins>
          </w:p>
        </w:tc>
      </w:tr>
      <w:tr w:rsidR="006D476E" w:rsidRPr="00FD5D37" w14:paraId="4981925A"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65"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666" w:author="Marek Hajduczenia" w:date="2014-11-05T18:29:00Z"/>
          <w:trPrChange w:id="1667" w:author="Marek Hajduczenia" w:date="2014-11-05T18:30:00Z">
            <w:trPr>
              <w:gridAfter w:val="0"/>
              <w:cantSplit/>
            </w:trPr>
          </w:trPrChange>
        </w:trPr>
        <w:tc>
          <w:tcPr>
            <w:tcW w:w="1536" w:type="dxa"/>
            <w:shd w:val="clear" w:color="auto" w:fill="auto"/>
            <w:vAlign w:val="center"/>
            <w:tcPrChange w:id="1668" w:author="Marek Hajduczenia" w:date="2014-11-05T18:30:00Z">
              <w:tcPr>
                <w:tcW w:w="1536" w:type="dxa"/>
                <w:gridSpan w:val="2"/>
                <w:shd w:val="clear" w:color="auto" w:fill="auto"/>
                <w:vAlign w:val="center"/>
              </w:tcPr>
            </w:tcPrChange>
          </w:tcPr>
          <w:p w14:paraId="7A4B8EF5" w14:textId="5EECC205" w:rsidR="006D476E" w:rsidRPr="00FD5D37" w:rsidRDefault="006D476E" w:rsidP="006D476E">
            <w:pPr>
              <w:pStyle w:val="IEEEStdsParagraph"/>
              <w:spacing w:after="0"/>
              <w:jc w:val="left"/>
              <w:rPr>
                <w:ins w:id="1669" w:author="Marek Hajduczenia" w:date="2014-11-05T18:29:00Z"/>
                <w:noProof/>
                <w:szCs w:val="22"/>
              </w:rPr>
            </w:pPr>
            <w:ins w:id="1670" w:author="Marek Hajduczenia" w:date="2014-11-05T18:30:00Z">
              <w:r w:rsidRPr="00FD5D37">
                <w:rPr>
                  <w:noProof/>
                  <w:szCs w:val="22"/>
                </w:rPr>
                <w:t>AU-ME1</w:t>
              </w:r>
              <w:r>
                <w:rPr>
                  <w:noProof/>
                  <w:szCs w:val="22"/>
                </w:rPr>
                <w:t>48</w:t>
              </w:r>
            </w:ins>
          </w:p>
        </w:tc>
        <w:tc>
          <w:tcPr>
            <w:tcW w:w="2688" w:type="dxa"/>
            <w:shd w:val="clear" w:color="auto" w:fill="auto"/>
            <w:vAlign w:val="center"/>
            <w:tcPrChange w:id="1671" w:author="Marek Hajduczenia" w:date="2014-11-05T18:30:00Z">
              <w:tcPr>
                <w:tcW w:w="2688" w:type="dxa"/>
                <w:gridSpan w:val="2"/>
                <w:shd w:val="clear" w:color="auto" w:fill="auto"/>
                <w:vAlign w:val="center"/>
              </w:tcPr>
            </w:tcPrChange>
          </w:tcPr>
          <w:p w14:paraId="3FB84CFB" w14:textId="18A18E95" w:rsidR="006D476E" w:rsidRPr="00E70992" w:rsidRDefault="006D476E" w:rsidP="006D476E">
            <w:pPr>
              <w:pStyle w:val="IEEEStdsParagraph"/>
              <w:spacing w:after="0"/>
              <w:jc w:val="left"/>
              <w:rPr>
                <w:ins w:id="1672" w:author="Marek Hajduczenia" w:date="2014-11-05T18:29:00Z"/>
                <w:i/>
                <w:noProof/>
              </w:rPr>
            </w:pPr>
            <w:ins w:id="1673" w:author="Marek Hajduczenia" w:date="2014-11-05T18:30:00Z">
              <w:r w:rsidRPr="00E70992">
                <w:rPr>
                  <w:i/>
                  <w:noProof/>
                </w:rPr>
                <w:t xml:space="preserve">ONU Configuration Holdover Period </w:t>
              </w:r>
              <w:r w:rsidRPr="00FD5D37">
                <w:rPr>
                  <w:noProof/>
                </w:rPr>
                <w:t>TLV</w:t>
              </w:r>
              <w:r w:rsidRPr="00FD5D37">
                <w:rPr>
                  <w:noProof/>
                </w:rPr>
                <w:br/>
                <w:t>(</w:t>
              </w:r>
              <w:r>
                <w:rPr>
                  <w:noProof/>
                </w:rPr>
                <w:t>0xD7/0x09-03)</w:t>
              </w:r>
            </w:ins>
          </w:p>
        </w:tc>
        <w:tc>
          <w:tcPr>
            <w:tcW w:w="1404" w:type="dxa"/>
            <w:shd w:val="clear" w:color="auto" w:fill="auto"/>
            <w:vAlign w:val="center"/>
            <w:tcPrChange w:id="1674" w:author="Marek Hajduczenia" w:date="2014-11-05T18:30:00Z">
              <w:tcPr>
                <w:tcW w:w="1404" w:type="dxa"/>
                <w:gridSpan w:val="2"/>
                <w:shd w:val="clear" w:color="auto" w:fill="auto"/>
                <w:vAlign w:val="center"/>
              </w:tcPr>
            </w:tcPrChange>
          </w:tcPr>
          <w:p w14:paraId="1C6E1C51" w14:textId="5D76C1B8" w:rsidR="006D476E" w:rsidRDefault="006D476E" w:rsidP="006D476E">
            <w:pPr>
              <w:pStyle w:val="IEEEStdsParagraph"/>
              <w:spacing w:after="0"/>
              <w:jc w:val="left"/>
              <w:rPr>
                <w:ins w:id="1675" w:author="Marek Hajduczenia" w:date="2014-11-05T18:29:00Z"/>
                <w:noProof/>
              </w:rPr>
            </w:pPr>
            <w:ins w:id="1676" w:author="Marek Hajduczenia" w:date="2014-11-05T18:30:00Z">
              <w:r>
                <w:rPr>
                  <w:rFonts w:eastAsia="MS Mincho"/>
                  <w:noProof/>
                </w:rPr>
                <w:fldChar w:fldCharType="begin"/>
              </w:r>
              <w:r>
                <w:rPr>
                  <w:rFonts w:eastAsia="MS Mincho"/>
                  <w:noProof/>
                </w:rPr>
                <w:instrText xml:space="preserve"> REF _Ref401754696 \w \h </w:instrText>
              </w:r>
            </w:ins>
            <w:r>
              <w:rPr>
                <w:rFonts w:eastAsia="MS Mincho"/>
                <w:noProof/>
              </w:rPr>
              <w:instrText xml:space="preserve"> \* MERGEFORMAT </w:instrText>
            </w:r>
            <w:r>
              <w:rPr>
                <w:rFonts w:eastAsia="MS Mincho"/>
                <w:noProof/>
              </w:rPr>
            </w:r>
            <w:ins w:id="1677" w:author="Marek Hajduczenia" w:date="2014-11-05T18:30:00Z">
              <w:r>
                <w:rPr>
                  <w:rFonts w:eastAsia="MS Mincho"/>
                  <w:noProof/>
                </w:rPr>
                <w:fldChar w:fldCharType="separate"/>
              </w:r>
              <w:r>
                <w:rPr>
                  <w:rFonts w:eastAsia="MS Mincho"/>
                  <w:noProof/>
                </w:rPr>
                <w:t>14.4.1.9.4</w:t>
              </w:r>
              <w:r>
                <w:rPr>
                  <w:rFonts w:eastAsia="MS Mincho"/>
                  <w:noProof/>
                </w:rPr>
                <w:fldChar w:fldCharType="end"/>
              </w:r>
            </w:ins>
          </w:p>
        </w:tc>
        <w:tc>
          <w:tcPr>
            <w:tcW w:w="5644" w:type="dxa"/>
            <w:shd w:val="clear" w:color="auto" w:fill="auto"/>
            <w:vAlign w:val="center"/>
            <w:tcPrChange w:id="1678" w:author="Marek Hajduczenia" w:date="2014-11-05T18:30:00Z">
              <w:tcPr>
                <w:tcW w:w="5644" w:type="dxa"/>
                <w:gridSpan w:val="2"/>
                <w:shd w:val="clear" w:color="auto" w:fill="auto"/>
                <w:vAlign w:val="center"/>
              </w:tcPr>
            </w:tcPrChange>
          </w:tcPr>
          <w:p w14:paraId="47410ED1" w14:textId="41D341DE" w:rsidR="006D476E" w:rsidRPr="00FD5D37" w:rsidRDefault="006D476E" w:rsidP="006D476E">
            <w:pPr>
              <w:pStyle w:val="IEEEStdsParagraph"/>
              <w:spacing w:after="0"/>
              <w:jc w:val="left"/>
              <w:rPr>
                <w:ins w:id="1679" w:author="Marek Hajduczenia" w:date="2014-11-05T18:29:00Z"/>
                <w:noProof/>
              </w:rPr>
            </w:pPr>
            <w:ins w:id="1680"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xx4.</w:t>
              </w:r>
            </w:ins>
          </w:p>
        </w:tc>
        <w:tc>
          <w:tcPr>
            <w:tcW w:w="993" w:type="dxa"/>
            <w:shd w:val="clear" w:color="auto" w:fill="auto"/>
            <w:vAlign w:val="center"/>
            <w:tcPrChange w:id="1681" w:author="Marek Hajduczenia" w:date="2014-11-05T18:30:00Z">
              <w:tcPr>
                <w:tcW w:w="993" w:type="dxa"/>
                <w:gridSpan w:val="2"/>
                <w:shd w:val="clear" w:color="auto" w:fill="auto"/>
                <w:vAlign w:val="center"/>
              </w:tcPr>
            </w:tcPrChange>
          </w:tcPr>
          <w:p w14:paraId="25E23507" w14:textId="09874B7C" w:rsidR="006D476E" w:rsidRPr="00FD5D37" w:rsidRDefault="00D703FD" w:rsidP="00461812">
            <w:pPr>
              <w:pStyle w:val="IEEEStdsParagraph"/>
              <w:spacing w:after="0"/>
              <w:jc w:val="center"/>
              <w:rPr>
                <w:ins w:id="1682" w:author="Marek Hajduczenia" w:date="2014-11-05T18:29:00Z"/>
                <w:noProof/>
                <w:szCs w:val="22"/>
              </w:rPr>
            </w:pPr>
            <w:ins w:id="1683" w:author="Marek Hajduczenia" w:date="2014-11-13T15:46:00Z">
              <w:r w:rsidRPr="00D703FD">
                <w:rPr>
                  <w:noProof/>
                  <w:szCs w:val="22"/>
                </w:rPr>
                <w:t>AU-LPT</w:t>
              </w:r>
              <w:r>
                <w:rPr>
                  <w:noProof/>
                  <w:szCs w:val="22"/>
                </w:rPr>
                <w:t>K</w:t>
              </w:r>
              <w:r w:rsidRPr="00D703FD">
                <w:rPr>
                  <w:noProof/>
                  <w:szCs w:val="22"/>
                </w:rPr>
                <w:t>0:</w:t>
              </w:r>
            </w:ins>
            <w:ins w:id="1684" w:author="Marek Hajduczenia" w:date="2014-11-05T18:30:00Z">
              <w:r w:rsidR="006D476E" w:rsidRPr="00FD5D37">
                <w:rPr>
                  <w:noProof/>
                  <w:szCs w:val="22"/>
                </w:rPr>
                <w:t>M</w:t>
              </w:r>
            </w:ins>
          </w:p>
        </w:tc>
        <w:tc>
          <w:tcPr>
            <w:tcW w:w="917" w:type="dxa"/>
            <w:shd w:val="clear" w:color="auto" w:fill="auto"/>
            <w:vAlign w:val="center"/>
            <w:tcPrChange w:id="1685" w:author="Marek Hajduczenia" w:date="2014-11-05T18:30:00Z">
              <w:tcPr>
                <w:tcW w:w="917" w:type="dxa"/>
                <w:gridSpan w:val="2"/>
                <w:shd w:val="clear" w:color="auto" w:fill="auto"/>
                <w:vAlign w:val="center"/>
              </w:tcPr>
            </w:tcPrChange>
          </w:tcPr>
          <w:p w14:paraId="721923DC" w14:textId="54EF2744" w:rsidR="006D476E" w:rsidRPr="00FD5D37" w:rsidRDefault="006D476E" w:rsidP="006D476E">
            <w:pPr>
              <w:pStyle w:val="IEEEStdsParagraph"/>
              <w:spacing w:after="0"/>
              <w:jc w:val="center"/>
              <w:rPr>
                <w:ins w:id="1686" w:author="Marek Hajduczenia" w:date="2014-11-05T18:29:00Z"/>
                <w:noProof/>
                <w:szCs w:val="22"/>
              </w:rPr>
            </w:pPr>
            <w:ins w:id="1687" w:author="Marek Hajduczenia" w:date="2014-11-05T18:30:00Z">
              <w:r w:rsidRPr="00FD5D37">
                <w:rPr>
                  <w:noProof/>
                  <w:szCs w:val="22"/>
                </w:rPr>
                <w:t>[   ] Yes</w:t>
              </w:r>
            </w:ins>
          </w:p>
        </w:tc>
      </w:tr>
    </w:tbl>
    <w:p w14:paraId="5D906558" w14:textId="0E9C4EFD" w:rsidR="00AE47CE" w:rsidRPr="00AE47CE" w:rsidRDefault="00AE47CE" w:rsidP="00AE47CE">
      <w:pPr>
        <w:spacing w:before="120" w:after="120"/>
        <w:rPr>
          <w:i/>
        </w:rPr>
      </w:pPr>
      <w:r w:rsidRPr="00AE47CE">
        <w:rPr>
          <w:i/>
        </w:rPr>
        <w:t xml:space="preserve">Insert </w:t>
      </w:r>
      <w:r>
        <w:rPr>
          <w:i/>
        </w:rPr>
        <w:t>new subclauses 4A.2.19 and 4A.2.20, as shown below</w:t>
      </w:r>
    </w:p>
    <w:p w14:paraId="587F733F" w14:textId="77777777" w:rsidR="004B7170" w:rsidRPr="00FD5D37" w:rsidRDefault="004B7170" w:rsidP="005249DB">
      <w:pPr>
        <w:pStyle w:val="Heading3"/>
        <w:widowControl w:val="0"/>
        <w:numPr>
          <w:ilvl w:val="2"/>
          <w:numId w:val="120"/>
        </w:numPr>
        <w:rPr>
          <w:ins w:id="1688" w:author="Marek Hajduczenia" w:date="2014-10-13T10:34:00Z"/>
          <w:noProof/>
          <w:color w:val="auto"/>
        </w:rPr>
      </w:pPr>
      <w:ins w:id="1689" w:author="Marek Hajduczenia" w:date="2014-10-13T10:34:00Z">
        <w:r w:rsidRPr="00FD5D37">
          <w:rPr>
            <w:noProof/>
            <w:color w:val="auto"/>
          </w:rPr>
          <w:t>Trunk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2681"/>
        <w:gridCol w:w="1424"/>
        <w:gridCol w:w="5554"/>
        <w:gridCol w:w="1050"/>
        <w:gridCol w:w="917"/>
      </w:tblGrid>
      <w:tr w:rsidR="004B7170" w:rsidRPr="00142B95" w14:paraId="2911CED0" w14:textId="77777777" w:rsidTr="004A460C">
        <w:trPr>
          <w:cantSplit/>
          <w:tblHeader/>
          <w:ins w:id="169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C7526C8" w14:textId="77777777" w:rsidR="004B7170" w:rsidRPr="00142B95" w:rsidRDefault="004B7170" w:rsidP="004A460C">
            <w:pPr>
              <w:pStyle w:val="IEEEStdsParagraph"/>
              <w:spacing w:after="0"/>
              <w:jc w:val="center"/>
              <w:rPr>
                <w:ins w:id="1691" w:author="Marek Hajduczenia" w:date="2014-10-13T10:34:00Z"/>
                <w:b/>
                <w:noProof/>
              </w:rPr>
            </w:pPr>
            <w:ins w:id="1692" w:author="Marek Hajduczenia" w:date="2014-10-13T10:34:00Z">
              <w:r w:rsidRPr="00142B95">
                <w:rPr>
                  <w:b/>
                  <w:noProof/>
                </w:rPr>
                <w:t>Item</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255D99E7" w14:textId="77777777" w:rsidR="004B7170" w:rsidRPr="00142B95" w:rsidRDefault="004B7170" w:rsidP="004A460C">
            <w:pPr>
              <w:pStyle w:val="IEEEStdsParagraph"/>
              <w:spacing w:after="0"/>
              <w:jc w:val="center"/>
              <w:rPr>
                <w:ins w:id="1693" w:author="Marek Hajduczenia" w:date="2014-10-13T10:34:00Z"/>
                <w:b/>
                <w:noProof/>
              </w:rPr>
            </w:pPr>
            <w:ins w:id="1694" w:author="Marek Hajduczenia" w:date="2014-10-13T10:34:00Z">
              <w:r w:rsidRPr="00142B95">
                <w:rPr>
                  <w:b/>
                  <w:noProof/>
                </w:rPr>
                <w:t>Description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2E60531" w14:textId="77777777" w:rsidR="004B7170" w:rsidRPr="00142B95" w:rsidRDefault="004B7170" w:rsidP="004A460C">
            <w:pPr>
              <w:pStyle w:val="IEEEStdsParagraph"/>
              <w:spacing w:after="0"/>
              <w:jc w:val="center"/>
              <w:rPr>
                <w:ins w:id="1695" w:author="Marek Hajduczenia" w:date="2014-10-13T10:34:00Z"/>
                <w:b/>
                <w:noProof/>
              </w:rPr>
            </w:pPr>
            <w:ins w:id="1696" w:author="Marek Hajduczenia" w:date="2014-10-13T10:34:00Z">
              <w:r w:rsidRPr="00142B95">
                <w:rPr>
                  <w:b/>
                  <w:noProof/>
                </w:rPr>
                <w:t>Subclause</w:t>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1D61ED36" w14:textId="77777777" w:rsidR="004B7170" w:rsidRPr="00142B95" w:rsidRDefault="004B7170" w:rsidP="004A460C">
            <w:pPr>
              <w:pStyle w:val="IEEEStdsParagraph"/>
              <w:spacing w:after="0"/>
              <w:jc w:val="center"/>
              <w:rPr>
                <w:ins w:id="1697" w:author="Marek Hajduczenia" w:date="2014-10-13T10:34:00Z"/>
                <w:b/>
                <w:noProof/>
              </w:rPr>
            </w:pPr>
            <w:ins w:id="1698" w:author="Marek Hajduczenia" w:date="2014-10-13T10:34:00Z">
              <w:r w:rsidRPr="00142B95">
                <w:rPr>
                  <w:b/>
                  <w:noProof/>
                </w:rPr>
                <w:t>Value/Comment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50D6043D" w14:textId="77777777" w:rsidR="004B7170" w:rsidRPr="00142B95" w:rsidRDefault="004B7170" w:rsidP="004A460C">
            <w:pPr>
              <w:pStyle w:val="IEEEStdsParagraph"/>
              <w:spacing w:after="0"/>
              <w:jc w:val="center"/>
              <w:rPr>
                <w:ins w:id="1699" w:author="Marek Hajduczenia" w:date="2014-10-13T10:34:00Z"/>
                <w:b/>
                <w:noProof/>
              </w:rPr>
            </w:pPr>
            <w:ins w:id="1700" w:author="Marek Hajduczenia" w:date="2014-10-13T10:34:00Z">
              <w:r w:rsidRPr="00142B95">
                <w:rPr>
                  <w:b/>
                  <w:noProof/>
                </w:rPr>
                <w:t>Status</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3D6D66E9" w14:textId="77777777" w:rsidR="004B7170" w:rsidRPr="00142B95" w:rsidRDefault="004B7170" w:rsidP="004A460C">
            <w:pPr>
              <w:pStyle w:val="IEEEStdsParagraph"/>
              <w:spacing w:after="0"/>
              <w:jc w:val="center"/>
              <w:rPr>
                <w:ins w:id="1701" w:author="Marek Hajduczenia" w:date="2014-10-13T10:34:00Z"/>
                <w:b/>
                <w:noProof/>
              </w:rPr>
            </w:pPr>
            <w:ins w:id="1702" w:author="Marek Hajduczenia" w:date="2014-10-13T10:34:00Z">
              <w:r w:rsidRPr="00142B95">
                <w:rPr>
                  <w:b/>
                  <w:noProof/>
                </w:rPr>
                <w:t>Support</w:t>
              </w:r>
            </w:ins>
          </w:p>
        </w:tc>
      </w:tr>
      <w:tr w:rsidR="004B7170" w:rsidRPr="00FD5D37" w14:paraId="532CC850" w14:textId="77777777" w:rsidTr="004A460C">
        <w:trPr>
          <w:cantSplit/>
          <w:trHeight w:val="81"/>
          <w:ins w:id="1703"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B37D70F" w14:textId="77777777" w:rsidR="004B7170" w:rsidRPr="00FD5D37" w:rsidRDefault="004B7170" w:rsidP="004A460C">
            <w:pPr>
              <w:pStyle w:val="IEEEStdsParagraph"/>
              <w:spacing w:after="0"/>
              <w:jc w:val="left"/>
              <w:rPr>
                <w:ins w:id="1704" w:author="Marek Hajduczenia" w:date="2014-10-13T10:34:00Z"/>
                <w:noProof/>
              </w:rPr>
            </w:pPr>
            <w:ins w:id="1705" w:author="Marek Hajduczenia" w:date="2014-10-13T10:34:00Z">
              <w:r>
                <w:rPr>
                  <w:noProof/>
                </w:rPr>
                <w:t>AU</w:t>
              </w:r>
              <w:r w:rsidRPr="00FD5D37">
                <w:rPr>
                  <w:noProof/>
                </w:rPr>
                <w:t>-LPTK0</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18421798" w14:textId="77777777" w:rsidR="004B7170" w:rsidRPr="00FD5D37" w:rsidRDefault="004B7170" w:rsidP="004A460C">
            <w:pPr>
              <w:pStyle w:val="IEEEStdsParagraph"/>
              <w:spacing w:after="0"/>
              <w:jc w:val="left"/>
              <w:rPr>
                <w:ins w:id="1706" w:author="Marek Hajduczenia" w:date="2014-10-13T10:34:00Z"/>
                <w:noProof/>
              </w:rPr>
            </w:pPr>
            <w:ins w:id="1707" w:author="Marek Hajduczenia" w:date="2014-10-13T10:34:00Z">
              <w:r w:rsidRPr="00FD5D37">
                <w:rPr>
                  <w:rFonts w:eastAsiaTheme="minorEastAsia"/>
                  <w:noProof/>
                  <w:lang w:eastAsia="zh-CN"/>
                </w:rPr>
                <w:t>I</w:t>
              </w:r>
              <w:r w:rsidRPr="00FD5D37">
                <w:rPr>
                  <w:noProof/>
                </w:rPr>
                <w:t>mplement trunk optical link protection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A8FDE16" w14:textId="77777777" w:rsidR="004B7170" w:rsidRPr="00FD5D37" w:rsidRDefault="00011360" w:rsidP="004A460C">
            <w:pPr>
              <w:pStyle w:val="IEEEStdsParagraph"/>
              <w:spacing w:after="0"/>
              <w:jc w:val="left"/>
              <w:rPr>
                <w:ins w:id="1708" w:author="Marek Hajduczenia" w:date="2014-10-13T10:34:00Z"/>
                <w:noProof/>
              </w:rPr>
            </w:pPr>
            <w:ins w:id="1709" w:author="Marek Hajduczenia" w:date="2014-10-13T10:34:00Z">
              <w:r w:rsidRPr="00FD5D37">
                <w:rPr>
                  <w:noProof/>
                </w:rPr>
                <w:fldChar w:fldCharType="begin" w:fldLock="1"/>
              </w:r>
              <w:r w:rsidR="004B7170" w:rsidRPr="00FD5D37">
                <w:rPr>
                  <w:noProof/>
                </w:rPr>
                <w:instrText xml:space="preserve"> REF _Ref276383127 \h  \* MERGEFORMAT </w:instrText>
              </w:r>
            </w:ins>
            <w:r w:rsidRPr="00FD5D37">
              <w:rPr>
                <w:noProof/>
              </w:rPr>
            </w:r>
            <w:ins w:id="1710" w:author="Marek Hajduczenia" w:date="2014-10-13T10:34: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3C47D0DA" w14:textId="4891EF08" w:rsidR="004B7170" w:rsidRPr="00FD5D37" w:rsidRDefault="004B7170" w:rsidP="00A05E03">
            <w:pPr>
              <w:pStyle w:val="IEEEStdsParagraph"/>
              <w:spacing w:after="0"/>
              <w:jc w:val="left"/>
              <w:rPr>
                <w:ins w:id="1711" w:author="Marek Hajduczenia" w:date="2014-10-13T10:34:00Z"/>
                <w:rFonts w:eastAsiaTheme="minorEastAsia"/>
                <w:noProof/>
                <w:lang w:eastAsia="zh-CN"/>
              </w:rPr>
            </w:pPr>
            <w:ins w:id="1712" w:author="Marek Hajduczenia" w:date="2014-10-13T10:34:00Z">
              <w:r w:rsidRPr="00FD5D37">
                <w:rPr>
                  <w:rFonts w:eastAsiaTheme="minorEastAsia"/>
                  <w:noProof/>
                  <w:lang w:eastAsia="zh-CN"/>
                </w:rPr>
                <w:t xml:space="preserve">ONU </w:t>
              </w:r>
              <w:r w:rsidRPr="00FD5D37">
                <w:rPr>
                  <w:noProof/>
                </w:rPr>
                <w:t>implement</w:t>
              </w:r>
              <w:r w:rsidRPr="00FD5D37">
                <w:rPr>
                  <w:rFonts w:eastAsiaTheme="minorEastAsia"/>
                  <w:noProof/>
                  <w:lang w:eastAsia="zh-CN"/>
                </w:rPr>
                <w:t>s</w:t>
              </w:r>
              <w:r w:rsidRPr="00FD5D37">
                <w:rPr>
                  <w:noProof/>
                </w:rPr>
                <w:t xml:space="preserve"> trunk optical link protection per </w:t>
              </w:r>
            </w:ins>
            <w:ins w:id="1713" w:author="Marek Hajduczenia" w:date="2014-11-10T13:05:00Z">
              <w:r w:rsidR="00A05E03">
                <w:rPr>
                  <w:noProof/>
                </w:rPr>
                <w:fldChar w:fldCharType="begin"/>
              </w:r>
              <w:r w:rsidR="00A05E03">
                <w:rPr>
                  <w:noProof/>
                </w:rPr>
                <w:instrText xml:space="preserve"> REF _Ref282647344 \w \h </w:instrText>
              </w:r>
            </w:ins>
            <w:r w:rsidR="00A05E03">
              <w:rPr>
                <w:noProof/>
              </w:rPr>
            </w:r>
            <w:r w:rsidR="00A05E03">
              <w:rPr>
                <w:noProof/>
              </w:rPr>
              <w:fldChar w:fldCharType="separate"/>
            </w:r>
            <w:ins w:id="1714" w:author="Marek Hajduczenia" w:date="2014-11-10T13:05:00Z">
              <w:r w:rsidR="00A05E03">
                <w:rPr>
                  <w:noProof/>
                </w:rPr>
                <w:t>9.3.3</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1715" w:author="Marek Hajduczenia" w:date="2014-11-10T13:05:00Z">
              <w:r w:rsidR="00A05E03">
                <w:rPr>
                  <w:noProof/>
                </w:rPr>
                <w:t>9.3.5.2</w:t>
              </w:r>
              <w:r w:rsidR="00A05E03">
                <w:rPr>
                  <w:noProof/>
                </w:rPr>
                <w:fldChar w:fldCharType="end"/>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2A241363" w14:textId="77777777" w:rsidR="004B7170" w:rsidRPr="00FD5D37" w:rsidRDefault="004B7170" w:rsidP="004A460C">
            <w:pPr>
              <w:pStyle w:val="IEEEStdsParagraph"/>
              <w:spacing w:after="0"/>
              <w:jc w:val="center"/>
              <w:rPr>
                <w:ins w:id="1716" w:author="Marek Hajduczenia" w:date="2014-10-13T10:34:00Z"/>
                <w:noProof/>
              </w:rPr>
            </w:pPr>
            <w:ins w:id="1717" w:author="Marek Hajduczenia" w:date="2014-10-13T10:34:00Z">
              <w:r w:rsidRPr="00FD5D37">
                <w:rPr>
                  <w:noProof/>
                </w:rPr>
                <w:t>O</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45088EC9" w14:textId="77777777" w:rsidR="004B7170" w:rsidRPr="00FD5D37" w:rsidRDefault="004B7170" w:rsidP="004A460C">
            <w:pPr>
              <w:pStyle w:val="IEEEStdsParagraph"/>
              <w:spacing w:after="0"/>
              <w:jc w:val="left"/>
              <w:rPr>
                <w:ins w:id="1718" w:author="Marek Hajduczenia" w:date="2014-10-13T10:34:00Z"/>
                <w:noProof/>
              </w:rPr>
            </w:pPr>
            <w:ins w:id="1719" w:author="Marek Hajduczenia" w:date="2014-10-13T10:34:00Z">
              <w:r w:rsidRPr="00FD5D37">
                <w:rPr>
                  <w:noProof/>
                </w:rPr>
                <w:t>[   ] Yes</w:t>
              </w:r>
            </w:ins>
          </w:p>
          <w:p w14:paraId="745A9C58" w14:textId="77777777" w:rsidR="004B7170" w:rsidRPr="00FD5D37" w:rsidRDefault="004B7170" w:rsidP="004A460C">
            <w:pPr>
              <w:pStyle w:val="IEEEStdsParagraph"/>
              <w:spacing w:after="0"/>
              <w:jc w:val="left"/>
              <w:rPr>
                <w:ins w:id="1720" w:author="Marek Hajduczenia" w:date="2014-10-13T10:34:00Z"/>
                <w:noProof/>
              </w:rPr>
            </w:pPr>
            <w:ins w:id="1721" w:author="Marek Hajduczenia" w:date="2014-10-13T10:34:00Z">
              <w:r w:rsidRPr="00FD5D37">
                <w:rPr>
                  <w:noProof/>
                </w:rPr>
                <w:t xml:space="preserve">[   ] No </w:t>
              </w:r>
            </w:ins>
          </w:p>
        </w:tc>
      </w:tr>
      <w:tr w:rsidR="004B7170" w:rsidRPr="00FD5D37" w14:paraId="5350B317" w14:textId="77777777" w:rsidTr="004A460C">
        <w:trPr>
          <w:cantSplit/>
          <w:trHeight w:val="81"/>
          <w:ins w:id="1722"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780D9813" w14:textId="77777777" w:rsidR="004B7170" w:rsidRPr="00FD5D37" w:rsidRDefault="004B7170" w:rsidP="004A460C">
            <w:pPr>
              <w:pStyle w:val="IEEEStdsParagraph"/>
              <w:spacing w:after="0"/>
              <w:jc w:val="left"/>
              <w:rPr>
                <w:ins w:id="1723" w:author="Marek Hajduczenia" w:date="2014-10-13T10:34:00Z"/>
                <w:rFonts w:eastAsiaTheme="minorEastAsia"/>
                <w:noProof/>
                <w:lang w:eastAsia="zh-CN"/>
              </w:rPr>
            </w:pPr>
            <w:ins w:id="1724" w:author="Marek Hajduczenia" w:date="2014-10-13T10:34:00Z">
              <w:r>
                <w:rPr>
                  <w:rFonts w:eastAsiaTheme="minorEastAsia"/>
                  <w:noProof/>
                  <w:lang w:eastAsia="zh-CN"/>
                </w:rPr>
                <w:t>AU</w:t>
              </w:r>
              <w:r w:rsidRPr="00FD5D37">
                <w:rPr>
                  <w:rFonts w:eastAsiaTheme="minorEastAsia"/>
                  <w:noProof/>
                  <w:lang w:eastAsia="zh-CN"/>
                </w:rPr>
                <w:t>-LPTK1</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3C900A23" w14:textId="77777777" w:rsidR="004B7170" w:rsidRPr="00FD5D37" w:rsidRDefault="004B7170" w:rsidP="004A460C">
            <w:pPr>
              <w:pStyle w:val="IEEEStdsParagraph"/>
              <w:spacing w:after="0"/>
              <w:jc w:val="left"/>
              <w:rPr>
                <w:ins w:id="1725" w:author="Marek Hajduczenia" w:date="2014-10-13T10:34:00Z"/>
                <w:rFonts w:eastAsiaTheme="minorEastAsia"/>
                <w:noProof/>
                <w:lang w:eastAsia="zh-CN"/>
              </w:rPr>
            </w:pPr>
            <w:ins w:id="1726" w:author="Marek Hajduczenia" w:date="2014-10-13T10:34:00Z">
              <w:r w:rsidRPr="00FD5D37">
                <w:rPr>
                  <w:rFonts w:eastAsiaTheme="minorEastAsia"/>
                  <w:noProof/>
                  <w:lang w:eastAsia="zh-CN"/>
                </w:rPr>
                <w:t>Fault condition detection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CE1B6A7" w14:textId="77777777" w:rsidR="004B7170" w:rsidRPr="00FD5D37" w:rsidRDefault="00011360" w:rsidP="004A460C">
            <w:pPr>
              <w:pStyle w:val="IEEEStdsParagraph"/>
              <w:spacing w:after="0"/>
              <w:jc w:val="left"/>
              <w:rPr>
                <w:ins w:id="1727" w:author="Marek Hajduczenia" w:date="2014-10-13T10:34:00Z"/>
                <w:rFonts w:eastAsiaTheme="minorEastAsia"/>
                <w:noProof/>
                <w:lang w:eastAsia="zh-CN"/>
              </w:rPr>
            </w:pPr>
            <w:ins w:id="1728" w:author="Marek Hajduczenia" w:date="2014-10-13T10:34:00Z">
              <w:r w:rsidRPr="00FD5D37">
                <w:rPr>
                  <w:rFonts w:eastAsiaTheme="minorEastAsia"/>
                  <w:noProof/>
                  <w:highlight w:val="green"/>
                  <w:lang w:eastAsia="zh-CN"/>
                </w:rPr>
                <w:fldChar w:fldCharType="begin" w:fldLock="1"/>
              </w:r>
              <w:r w:rsidR="004B7170" w:rsidRPr="00FD5D37">
                <w:rPr>
                  <w:rFonts w:eastAsiaTheme="minorEastAsia"/>
                  <w:noProof/>
                  <w:lang w:eastAsia="zh-CN"/>
                </w:rPr>
                <w:instrText xml:space="preserve"> REF _Ref327893534 \w \h </w:instrText>
              </w:r>
              <w:r w:rsidR="004B7170" w:rsidRPr="00FD5D37">
                <w:rPr>
                  <w:rFonts w:eastAsiaTheme="minorEastAsia"/>
                  <w:noProof/>
                  <w:highlight w:val="green"/>
                  <w:lang w:eastAsia="zh-CN"/>
                </w:rPr>
                <w:instrText xml:space="preserve"> \* MERGEFORMAT </w:instrText>
              </w:r>
            </w:ins>
            <w:r w:rsidRPr="00FD5D37">
              <w:rPr>
                <w:rFonts w:eastAsiaTheme="minorEastAsia"/>
                <w:noProof/>
                <w:highlight w:val="green"/>
                <w:lang w:eastAsia="zh-CN"/>
              </w:rPr>
            </w:r>
            <w:ins w:id="1729" w:author="Marek Hajduczenia" w:date="2014-10-13T10:34:00Z">
              <w:r w:rsidRPr="00FD5D37">
                <w:rPr>
                  <w:rFonts w:eastAsiaTheme="minorEastAsia"/>
                  <w:noProof/>
                  <w:highlight w:val="green"/>
                  <w:lang w:eastAsia="zh-CN"/>
                </w:rPr>
                <w:fldChar w:fldCharType="separate"/>
              </w:r>
              <w:r w:rsidR="004B7170">
                <w:rPr>
                  <w:rFonts w:eastAsiaTheme="minorEastAsia"/>
                  <w:noProof/>
                  <w:lang w:eastAsia="zh-CN"/>
                </w:rPr>
                <w:t>9.3.2.2.2</w:t>
              </w:r>
              <w:r w:rsidRPr="00FD5D37">
                <w:rPr>
                  <w:rFonts w:eastAsiaTheme="minorEastAsia"/>
                  <w:noProof/>
                  <w:highlight w:val="green"/>
                  <w:lang w:eastAsia="zh-CN"/>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7A2931FB" w14:textId="77777777" w:rsidR="004B7170" w:rsidRPr="00FD5D37" w:rsidRDefault="004B7170" w:rsidP="004A460C">
            <w:pPr>
              <w:pStyle w:val="IEEEStdsParagraph"/>
              <w:spacing w:after="0"/>
              <w:jc w:val="left"/>
              <w:rPr>
                <w:ins w:id="1730" w:author="Marek Hajduczenia" w:date="2014-10-13T10:34:00Z"/>
                <w:rFonts w:eastAsiaTheme="minorEastAsia"/>
                <w:noProof/>
                <w:lang w:eastAsia="zh-CN"/>
              </w:rPr>
            </w:pPr>
            <w:ins w:id="1731" w:author="Marek Hajduczenia" w:date="2014-10-13T10:34:00Z">
              <w:r w:rsidRPr="00FD5D37">
                <w:rPr>
                  <w:noProof/>
                </w:rPr>
                <w:t>Detect the fault condition on the optical line using Optical LoS or MAC LoS mechanism</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96F5A34" w14:textId="77777777" w:rsidR="004B7170" w:rsidRPr="00FD5D37" w:rsidRDefault="004B7170" w:rsidP="004A460C">
            <w:pPr>
              <w:pStyle w:val="IEEEStdsParagraph"/>
              <w:spacing w:after="0"/>
              <w:jc w:val="center"/>
              <w:rPr>
                <w:ins w:id="1732" w:author="Marek Hajduczenia" w:date="2014-10-13T10:34:00Z"/>
                <w:rFonts w:eastAsiaTheme="minorEastAsia"/>
                <w:noProof/>
                <w:lang w:eastAsia="zh-CN"/>
              </w:rPr>
            </w:pPr>
            <w:ins w:id="1733" w:author="Marek Hajduczenia" w:date="2014-10-13T10:34:00Z">
              <w:r>
                <w:rPr>
                  <w:rFonts w:eastAsiaTheme="minorEastAsia"/>
                  <w:noProof/>
                  <w:lang w:eastAsia="zh-CN"/>
                </w:rPr>
                <w:t>AU</w:t>
              </w:r>
              <w:r w:rsidRPr="00FD5D37">
                <w:rPr>
                  <w:rFonts w:eastAsiaTheme="minorEastAsia"/>
                  <w:noProof/>
                  <w:lang w:eastAsia="zh-CN"/>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5FE445A5" w14:textId="77777777" w:rsidR="004B7170" w:rsidRPr="00FD5D37" w:rsidRDefault="004B7170" w:rsidP="004A460C">
            <w:pPr>
              <w:pStyle w:val="IEEEStdsParagraph"/>
              <w:spacing w:after="0"/>
              <w:jc w:val="left"/>
              <w:rPr>
                <w:ins w:id="1734" w:author="Marek Hajduczenia" w:date="2014-10-13T10:34:00Z"/>
                <w:noProof/>
              </w:rPr>
            </w:pPr>
            <w:ins w:id="1735" w:author="Marek Hajduczenia" w:date="2014-10-13T10:34:00Z">
              <w:r w:rsidRPr="00FD5D37">
                <w:rPr>
                  <w:noProof/>
                </w:rPr>
                <w:t>[   ] Yes</w:t>
              </w:r>
            </w:ins>
          </w:p>
        </w:tc>
      </w:tr>
      <w:tr w:rsidR="004B7170" w:rsidRPr="00FD5D37" w14:paraId="7F196E1F" w14:textId="77777777" w:rsidTr="004A460C">
        <w:trPr>
          <w:cantSplit/>
          <w:trHeight w:val="81"/>
          <w:ins w:id="1736"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9F365A0" w14:textId="77777777" w:rsidR="004B7170" w:rsidRPr="00FD5D37" w:rsidRDefault="004B7170" w:rsidP="004A460C">
            <w:pPr>
              <w:pStyle w:val="IEEEStdsParagraph"/>
              <w:spacing w:after="0"/>
              <w:jc w:val="left"/>
              <w:rPr>
                <w:ins w:id="1737" w:author="Marek Hajduczenia" w:date="2014-10-13T10:34:00Z"/>
                <w:rFonts w:eastAsiaTheme="minorEastAsia"/>
                <w:noProof/>
                <w:lang w:eastAsia="zh-CN"/>
              </w:rPr>
            </w:pPr>
            <w:ins w:id="1738" w:author="Marek Hajduczenia" w:date="2014-10-13T10:34:00Z">
              <w:r>
                <w:rPr>
                  <w:rFonts w:eastAsiaTheme="minorEastAsia"/>
                  <w:noProof/>
                  <w:lang w:eastAsia="zh-CN"/>
                </w:rPr>
                <w:t>AU</w:t>
              </w:r>
              <w:r w:rsidRPr="00FD5D37">
                <w:rPr>
                  <w:rFonts w:eastAsiaTheme="minorEastAsia"/>
                  <w:noProof/>
                  <w:lang w:eastAsia="zh-CN"/>
                </w:rPr>
                <w:t>-LPTK2</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698E9705" w14:textId="77777777" w:rsidR="004B7170" w:rsidRPr="00FD5D37" w:rsidRDefault="004B7170" w:rsidP="004A460C">
            <w:pPr>
              <w:pStyle w:val="IEEEStdsParagraph"/>
              <w:spacing w:after="0"/>
              <w:jc w:val="left"/>
              <w:rPr>
                <w:ins w:id="1739" w:author="Marek Hajduczenia" w:date="2014-10-13T10:34:00Z"/>
                <w:noProof/>
              </w:rPr>
            </w:pPr>
            <w:ins w:id="1740" w:author="Marek Hajduczenia" w:date="2014-10-13T10:34:00Z">
              <w:r w:rsidRPr="00FD5D37">
                <w:rPr>
                  <w:noProof/>
                </w:rPr>
                <w:t>Swit</w:t>
              </w:r>
              <w:r w:rsidRPr="00FD5D37">
                <w:rPr>
                  <w:rFonts w:eastAsiaTheme="minorEastAsia"/>
                  <w:noProof/>
                  <w:lang w:eastAsia="zh-CN"/>
                </w:rPr>
                <w:t>c</w:t>
              </w:r>
              <w:r w:rsidRPr="00FD5D37">
                <w:rPr>
                  <w:noProof/>
                </w:rPr>
                <w:t>hing time</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E448A3D" w14:textId="77777777" w:rsidR="004B7170" w:rsidRPr="00FD5D37" w:rsidRDefault="00011360" w:rsidP="004A460C">
            <w:pPr>
              <w:pStyle w:val="IEEEStdsParagraph"/>
              <w:spacing w:after="0"/>
              <w:jc w:val="left"/>
              <w:rPr>
                <w:ins w:id="1741" w:author="Marek Hajduczenia" w:date="2014-10-13T10:34:00Z"/>
                <w:noProof/>
              </w:rPr>
            </w:pPr>
            <w:ins w:id="1742" w:author="Marek Hajduczenia" w:date="2014-10-13T10:34:00Z">
              <w:r w:rsidRPr="00FD5D37">
                <w:rPr>
                  <w:noProof/>
                </w:rPr>
                <w:fldChar w:fldCharType="begin" w:fldLock="1"/>
              </w:r>
              <w:r w:rsidR="004B7170" w:rsidRPr="00FD5D37">
                <w:rPr>
                  <w:noProof/>
                </w:rPr>
                <w:instrText xml:space="preserve"> REF _Ref305143991 \w \h  \* MERGEFORMAT </w:instrText>
              </w:r>
            </w:ins>
            <w:r w:rsidRPr="00FD5D37">
              <w:rPr>
                <w:noProof/>
              </w:rPr>
            </w:r>
            <w:ins w:id="1743" w:author="Marek Hajduczenia" w:date="2014-10-13T10:34:00Z">
              <w:r w:rsidRPr="00FD5D37">
                <w:rPr>
                  <w:noProof/>
                </w:rPr>
                <w:fldChar w:fldCharType="separate"/>
              </w:r>
              <w:r w:rsidR="004B7170">
                <w:rPr>
                  <w:noProof/>
                </w:rPr>
                <w:t>9.3.3.1</w:t>
              </w:r>
              <w:r w:rsidRPr="00FD5D37">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4677FD75" w14:textId="77777777" w:rsidR="004B7170" w:rsidRPr="00FD5D37" w:rsidRDefault="004B7170" w:rsidP="004A460C">
            <w:pPr>
              <w:pStyle w:val="Default"/>
              <w:rPr>
                <w:ins w:id="1744" w:author="Marek Hajduczenia" w:date="2014-10-13T10:34:00Z"/>
                <w:rFonts w:eastAsia="Times New Roman"/>
                <w:noProof/>
                <w:color w:val="auto"/>
                <w:sz w:val="20"/>
                <w:szCs w:val="20"/>
              </w:rPr>
            </w:pPr>
            <w:ins w:id="1745" w:author="Marek Hajduczenia" w:date="2014-10-13T10:34:00Z">
              <w:r w:rsidRPr="00FD5D37">
                <w:rPr>
                  <w:rFonts w:eastAsia="Times New Roman"/>
                  <w:noProof/>
                  <w:color w:val="auto"/>
                  <w:sz w:val="20"/>
                  <w:szCs w:val="20"/>
                </w:rPr>
                <w:t xml:space="preserve">Be lower than or equal to150 ms. </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04434D4C" w14:textId="77777777" w:rsidR="004B7170" w:rsidRPr="00FD5D37" w:rsidRDefault="004B7170" w:rsidP="004A460C">
            <w:pPr>
              <w:pStyle w:val="IEEEStdsParagraph"/>
              <w:spacing w:after="0"/>
              <w:jc w:val="center"/>
              <w:rPr>
                <w:ins w:id="1746" w:author="Marek Hajduczenia" w:date="2014-10-13T10:34:00Z"/>
                <w:rFonts w:eastAsiaTheme="minorEastAsia"/>
                <w:noProof/>
                <w:lang w:eastAsia="zh-CN"/>
              </w:rPr>
            </w:pPr>
            <w:ins w:id="1747" w:author="Marek Hajduczenia" w:date="2014-10-13T10:34:00Z">
              <w:r>
                <w:rPr>
                  <w:rFonts w:eastAsiaTheme="minorEastAsia"/>
                  <w:noProof/>
                  <w:lang w:eastAsia="zh-CN"/>
                </w:rPr>
                <w:t>AU</w:t>
              </w:r>
              <w:r w:rsidRPr="00FD5D37">
                <w:rPr>
                  <w:rFonts w:eastAsiaTheme="minorEastAsia"/>
                  <w:noProof/>
                  <w:lang w:eastAsia="zh-CN"/>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24F8FD48" w14:textId="77777777" w:rsidR="004B7170" w:rsidRPr="00FD5D37" w:rsidRDefault="004B7170" w:rsidP="004A460C">
            <w:pPr>
              <w:pStyle w:val="IEEEStdsParagraph"/>
              <w:spacing w:after="0"/>
              <w:jc w:val="left"/>
              <w:rPr>
                <w:ins w:id="1748" w:author="Marek Hajduczenia" w:date="2014-10-13T10:34:00Z"/>
                <w:noProof/>
              </w:rPr>
            </w:pPr>
            <w:ins w:id="1749" w:author="Marek Hajduczenia" w:date="2014-10-13T10:34:00Z">
              <w:r w:rsidRPr="00FD5D37">
                <w:rPr>
                  <w:noProof/>
                </w:rPr>
                <w:t>[   ] Yes</w:t>
              </w:r>
            </w:ins>
          </w:p>
        </w:tc>
      </w:tr>
      <w:tr w:rsidR="004B7170" w:rsidRPr="00FD5D37" w14:paraId="12624467" w14:textId="77777777" w:rsidTr="004A460C">
        <w:trPr>
          <w:cantSplit/>
          <w:trHeight w:val="81"/>
          <w:ins w:id="175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0DA29998" w14:textId="77777777" w:rsidR="004B7170" w:rsidRPr="00FD5D37" w:rsidRDefault="004B7170" w:rsidP="004A460C">
            <w:pPr>
              <w:pStyle w:val="IEEEStdsParagraph"/>
              <w:spacing w:after="0"/>
              <w:jc w:val="left"/>
              <w:rPr>
                <w:ins w:id="1751" w:author="Marek Hajduczenia" w:date="2014-10-13T10:34:00Z"/>
                <w:rFonts w:eastAsiaTheme="minorEastAsia"/>
                <w:noProof/>
                <w:lang w:eastAsia="zh-CN"/>
              </w:rPr>
            </w:pPr>
            <w:ins w:id="1752" w:author="Marek Hajduczenia" w:date="2014-10-13T10:34:00Z">
              <w:r>
                <w:rPr>
                  <w:rFonts w:eastAsiaTheme="minorEastAsia"/>
                  <w:noProof/>
                  <w:lang w:eastAsia="zh-CN"/>
                </w:rPr>
                <w:t>AU</w:t>
              </w:r>
              <w:r w:rsidRPr="00FD5D37">
                <w:rPr>
                  <w:rFonts w:eastAsiaTheme="minorEastAsia"/>
                  <w:noProof/>
                  <w:lang w:eastAsia="zh-CN"/>
                </w:rPr>
                <w:t>-LPTK3</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31EB1949" w14:textId="77777777" w:rsidR="004B7170" w:rsidRPr="00FD5D37" w:rsidRDefault="004B7170" w:rsidP="004A460C">
            <w:pPr>
              <w:pStyle w:val="IEEEStdsParagraph"/>
              <w:spacing w:after="0"/>
              <w:jc w:val="left"/>
              <w:rPr>
                <w:ins w:id="1753" w:author="Marek Hajduczenia" w:date="2014-10-13T10:34:00Z"/>
                <w:rFonts w:eastAsiaTheme="minorEastAsia"/>
                <w:noProof/>
                <w:lang w:eastAsia="zh-CN"/>
              </w:rPr>
            </w:pPr>
            <w:ins w:id="1754" w:author="Marek Hajduczenia" w:date="2014-10-13T10:34:00Z">
              <w:r w:rsidRPr="00FD5D37">
                <w:rPr>
                  <w:noProof/>
                </w:rPr>
                <w:t>T</w:t>
              </w:r>
              <w:r w:rsidRPr="00FD5D37">
                <w:rPr>
                  <w:noProof/>
                  <w:sz w:val="13"/>
                  <w:szCs w:val="13"/>
                </w:rPr>
                <w:t xml:space="preserve">LoS_Optical </w:t>
              </w:r>
              <w:r w:rsidRPr="00FD5D37">
                <w:rPr>
                  <w:noProof/>
                </w:rPr>
                <w:t>and T</w:t>
              </w:r>
              <w:r w:rsidRPr="00FD5D37">
                <w:rPr>
                  <w:noProof/>
                  <w:sz w:val="13"/>
                  <w:szCs w:val="13"/>
                </w:rPr>
                <w:t>LoS_MAC</w:t>
              </w:r>
              <w:r w:rsidRPr="00FD5D37">
                <w:rPr>
                  <w:rFonts w:eastAsiaTheme="minorEastAsia"/>
                  <w:noProof/>
                  <w:sz w:val="13"/>
                  <w:szCs w:val="13"/>
                  <w:lang w:eastAsia="zh-CN"/>
                </w:rPr>
                <w:t xml:space="preserve"> </w:t>
              </w:r>
              <w:r w:rsidRPr="00FD5D37">
                <w:rPr>
                  <w:noProof/>
                </w:rPr>
                <w:t>Configuration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335E0C9" w14:textId="673F58D9" w:rsidR="004B7170" w:rsidRPr="00FD5D37" w:rsidRDefault="00A05E03" w:rsidP="004A460C">
            <w:pPr>
              <w:pStyle w:val="IEEEStdsParagraph"/>
              <w:spacing w:after="0"/>
              <w:jc w:val="left"/>
              <w:rPr>
                <w:ins w:id="1755" w:author="Marek Hajduczenia" w:date="2014-10-13T10:34:00Z"/>
                <w:rFonts w:eastAsiaTheme="minorEastAsia"/>
                <w:noProof/>
                <w:lang w:eastAsia="zh-CN"/>
              </w:rPr>
            </w:pPr>
            <w:ins w:id="1756" w:author="Marek Hajduczenia" w:date="2014-11-10T13:06:00Z">
              <w:r>
                <w:rPr>
                  <w:noProof/>
                </w:rPr>
                <w:fldChar w:fldCharType="begin"/>
              </w:r>
              <w:r>
                <w:rPr>
                  <w:rFonts w:eastAsiaTheme="minorEastAsia"/>
                  <w:noProof/>
                  <w:lang w:eastAsia="zh-CN"/>
                </w:rPr>
                <w:instrText xml:space="preserve"> REF _Ref403388108 \w \h </w:instrText>
              </w:r>
            </w:ins>
            <w:r>
              <w:rPr>
                <w:noProof/>
              </w:rPr>
            </w:r>
            <w:r>
              <w:rPr>
                <w:noProof/>
              </w:rPr>
              <w:fldChar w:fldCharType="separate"/>
            </w:r>
            <w:ins w:id="1757" w:author="Marek Hajduczenia" w:date="2014-11-10T13:06:00Z">
              <w:r>
                <w:rPr>
                  <w:rFonts w:eastAsiaTheme="minorEastAsia"/>
                  <w:noProof/>
                  <w:lang w:eastAsia="zh-CN"/>
                </w:rPr>
                <w:t>9.3.3.4</w:t>
              </w:r>
              <w:r>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64FD3BA2" w14:textId="48059435" w:rsidR="004B7170" w:rsidRPr="00FD5D37" w:rsidRDefault="004B7170" w:rsidP="004B7170">
            <w:pPr>
              <w:pStyle w:val="IEEEStdsParagraph"/>
              <w:spacing w:after="0"/>
              <w:jc w:val="left"/>
              <w:rPr>
                <w:ins w:id="1758" w:author="Marek Hajduczenia" w:date="2014-10-13T10:34:00Z"/>
                <w:noProof/>
              </w:rPr>
            </w:pPr>
            <w:ins w:id="1759" w:author="Marek Hajduczenia" w:date="2014-10-13T10:34:00Z">
              <w:r w:rsidRPr="00FD5D37">
                <w:rPr>
                  <w:noProof/>
                </w:rPr>
                <w:t>The values for T</w:t>
              </w:r>
              <w:r w:rsidRPr="00FD5D37">
                <w:rPr>
                  <w:noProof/>
                  <w:sz w:val="13"/>
                  <w:szCs w:val="13"/>
                </w:rPr>
                <w:t xml:space="preserve">LoS_Optical </w:t>
              </w:r>
              <w:r w:rsidRPr="00FD5D37">
                <w:rPr>
                  <w:noProof/>
                </w:rPr>
                <w:t>and T</w:t>
              </w:r>
              <w:r w:rsidRPr="00FD5D37">
                <w:rPr>
                  <w:noProof/>
                  <w:sz w:val="13"/>
                  <w:szCs w:val="13"/>
                </w:rPr>
                <w:t>LoS_MAC</w:t>
              </w:r>
              <w:r w:rsidRPr="00FD5D37">
                <w:rPr>
                  <w:noProof/>
                </w:rPr>
                <w:t xml:space="preserve"> parameters </w:t>
              </w:r>
              <w:r w:rsidRPr="00FD5D37">
                <w:rPr>
                  <w:rFonts w:eastAsiaTheme="minorEastAsia"/>
                  <w:noProof/>
                  <w:lang w:eastAsia="zh-CN"/>
                </w:rPr>
                <w:t>are</w:t>
              </w:r>
              <w:r w:rsidRPr="00FD5D37">
                <w:rPr>
                  <w:noProof/>
                </w:rPr>
                <w:t xml:space="preserve"> configured via eOAM, as specified in using the </w:t>
              </w:r>
              <w:r w:rsidRPr="00FD5D37">
                <w:rPr>
                  <w:i/>
                  <w:noProof/>
                </w:rPr>
                <w:t xml:space="preserve">ONU Protection </w:t>
              </w:r>
              <w:r w:rsidRPr="00FD5D37">
                <w:rPr>
                  <w:rFonts w:eastAsiaTheme="minorEastAsia"/>
                  <w:i/>
                  <w:noProof/>
                  <w:lang w:eastAsia="zh-CN"/>
                </w:rPr>
                <w:t>Configuration</w:t>
              </w:r>
              <w:r w:rsidRPr="00FD5D37">
                <w:rPr>
                  <w:noProof/>
                </w:rPr>
                <w:t xml:space="preserve"> TLV (</w:t>
              </w:r>
            </w:ins>
            <w:ins w:id="1760" w:author="Marek Hajduczenia" w:date="2014-11-05T18:29:00Z">
              <w:r w:rsidR="006D476E">
                <w:rPr>
                  <w:noProof/>
                </w:rPr>
                <w:t>0xD7/0x09-01</w:t>
              </w:r>
            </w:ins>
            <w:ins w:id="1761" w:author="Marek Hajduczenia" w:date="2014-10-13T10:34:00Z">
              <w:r w:rsidRPr="00FD5D37">
                <w:rPr>
                  <w:noProof/>
                </w:rPr>
                <w:t>) per</w:t>
              </w:r>
            </w:ins>
            <w:ins w:id="1762" w:author="Marek Hajduczenia" w:date="2014-10-13T10:35:00Z">
              <w:r>
                <w:rPr>
                  <w:noProof/>
                </w:rPr>
                <w:t xml:space="preserve"> </w:t>
              </w:r>
            </w:ins>
            <w:ins w:id="1763" w:author="Marek Hajduczenia" w:date="2014-11-05T18:32:00Z">
              <w:r w:rsidR="006D476E">
                <w:rPr>
                  <w:rFonts w:eastAsia="MS Mincho"/>
                  <w:noProof/>
                </w:rPr>
                <w:fldChar w:fldCharType="begin"/>
              </w:r>
              <w:r w:rsidR="006D476E">
                <w:rPr>
                  <w:rFonts w:eastAsia="MS Mincho"/>
                  <w:noProof/>
                </w:rPr>
                <w:instrText xml:space="preserve"> REF _Ref400959387 \w \h  \* MERGEFORMAT </w:instrText>
              </w:r>
            </w:ins>
            <w:r w:rsidR="006D476E">
              <w:rPr>
                <w:rFonts w:eastAsia="MS Mincho"/>
                <w:noProof/>
              </w:rPr>
            </w:r>
            <w:ins w:id="1764" w:author="Marek Hajduczenia" w:date="2014-11-05T18:32:00Z">
              <w:r w:rsidR="006D476E">
                <w:rPr>
                  <w:rFonts w:eastAsia="MS Mincho"/>
                  <w:noProof/>
                </w:rPr>
                <w:fldChar w:fldCharType="separate"/>
              </w:r>
              <w:r w:rsidR="006D476E">
                <w:rPr>
                  <w:rFonts w:eastAsia="MS Mincho"/>
                  <w:noProof/>
                </w:rPr>
                <w:t>14.4.1.9.2</w:t>
              </w:r>
              <w:r w:rsidR="006D476E">
                <w:rPr>
                  <w:rFonts w:eastAsia="MS Mincho"/>
                  <w:noProof/>
                </w:rPr>
                <w:fldChar w:fldCharType="end"/>
              </w:r>
              <w:r w:rsidR="006D476E">
                <w:rPr>
                  <w:rFonts w:eastAsia="MS Mincho"/>
                  <w:noProof/>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61E5B407" w14:textId="77777777" w:rsidR="004B7170" w:rsidRPr="00FD5D37" w:rsidRDefault="004B7170" w:rsidP="004A460C">
            <w:pPr>
              <w:pStyle w:val="IEEEStdsParagraph"/>
              <w:spacing w:after="0"/>
              <w:jc w:val="center"/>
              <w:rPr>
                <w:ins w:id="1765" w:author="Marek Hajduczenia" w:date="2014-10-13T10:34:00Z"/>
                <w:rFonts w:eastAsiaTheme="minorEastAsia"/>
                <w:noProof/>
                <w:lang w:eastAsia="zh-CN"/>
              </w:rPr>
            </w:pPr>
            <w:ins w:id="1766" w:author="Marek Hajduczenia" w:date="2014-10-13T10:34:00Z">
              <w:r>
                <w:rPr>
                  <w:rFonts w:eastAsiaTheme="minorEastAsia"/>
                  <w:noProof/>
                  <w:lang w:eastAsia="zh-CN"/>
                </w:rPr>
                <w:t>AU</w:t>
              </w:r>
              <w:r w:rsidRPr="00FD5D37">
                <w:rPr>
                  <w:rFonts w:eastAsiaTheme="minorEastAsia"/>
                  <w:noProof/>
                  <w:lang w:eastAsia="zh-CN"/>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44386C40" w14:textId="77777777" w:rsidR="004B7170" w:rsidRPr="00FD5D37" w:rsidRDefault="004B7170" w:rsidP="004A460C">
            <w:pPr>
              <w:pStyle w:val="IEEEStdsParagraph"/>
              <w:spacing w:after="0"/>
              <w:jc w:val="left"/>
              <w:rPr>
                <w:ins w:id="1767" w:author="Marek Hajduczenia" w:date="2014-10-13T10:34:00Z"/>
                <w:noProof/>
              </w:rPr>
            </w:pPr>
            <w:ins w:id="1768" w:author="Marek Hajduczenia" w:date="2014-10-13T10:34:00Z">
              <w:r w:rsidRPr="00FD5D37">
                <w:rPr>
                  <w:noProof/>
                </w:rPr>
                <w:t>[   ] Yes</w:t>
              </w:r>
            </w:ins>
          </w:p>
          <w:p w14:paraId="439DA8D1" w14:textId="77777777" w:rsidR="004B7170" w:rsidRPr="00FD5D37" w:rsidRDefault="004B7170" w:rsidP="004A460C">
            <w:pPr>
              <w:pStyle w:val="IEEEStdsParagraph"/>
              <w:spacing w:after="0"/>
              <w:jc w:val="left"/>
              <w:rPr>
                <w:ins w:id="1769" w:author="Marek Hajduczenia" w:date="2014-10-13T10:34:00Z"/>
                <w:noProof/>
              </w:rPr>
            </w:pPr>
            <w:ins w:id="1770" w:author="Marek Hajduczenia" w:date="2014-10-13T10:34:00Z">
              <w:r w:rsidRPr="00FD5D37">
                <w:rPr>
                  <w:noProof/>
                </w:rPr>
                <w:t>[   ] No</w:t>
              </w:r>
            </w:ins>
          </w:p>
        </w:tc>
      </w:tr>
      <w:tr w:rsidR="004B7170" w:rsidRPr="00FD5D37" w14:paraId="078FDD6B" w14:textId="77777777" w:rsidTr="004A460C">
        <w:trPr>
          <w:cantSplit/>
          <w:trHeight w:val="81"/>
          <w:ins w:id="1771"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EE6DB2A" w14:textId="77777777" w:rsidR="004B7170" w:rsidRPr="00FD5D37" w:rsidRDefault="004B7170" w:rsidP="004A460C">
            <w:pPr>
              <w:pStyle w:val="IEEEStdsParagraph"/>
              <w:spacing w:after="0"/>
              <w:jc w:val="left"/>
              <w:rPr>
                <w:ins w:id="1772" w:author="Marek Hajduczenia" w:date="2014-10-13T10:34:00Z"/>
                <w:rFonts w:eastAsiaTheme="minorEastAsia"/>
                <w:noProof/>
                <w:lang w:eastAsia="zh-CN"/>
              </w:rPr>
            </w:pPr>
            <w:ins w:id="1773" w:author="Marek Hajduczenia" w:date="2014-10-13T10:34:00Z">
              <w:r>
                <w:rPr>
                  <w:noProof/>
                </w:rPr>
                <w:t>AU</w:t>
              </w:r>
              <w:r w:rsidRPr="00FD5D37">
                <w:rPr>
                  <w:noProof/>
                </w:rPr>
                <w:t>-LPTK</w:t>
              </w:r>
              <w:r w:rsidRPr="00FD5D37">
                <w:rPr>
                  <w:rFonts w:eastAsiaTheme="minorEastAsia"/>
                  <w:noProof/>
                  <w:lang w:eastAsia="zh-CN"/>
                </w:rPr>
                <w:t>4</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5972B97E" w14:textId="77777777" w:rsidR="004B7170" w:rsidRPr="00FD5D37" w:rsidRDefault="004B7170" w:rsidP="004A460C">
            <w:pPr>
              <w:pStyle w:val="IEEEStdsParagraph"/>
              <w:spacing w:after="0"/>
              <w:jc w:val="left"/>
              <w:rPr>
                <w:ins w:id="1774" w:author="Marek Hajduczenia" w:date="2014-10-13T10:34:00Z"/>
                <w:noProof/>
              </w:rPr>
            </w:pPr>
            <w:ins w:id="1775" w:author="Marek Hajduczenia" w:date="2014-10-13T10:34:00Z">
              <w:r w:rsidRPr="00FD5D37">
                <w:rPr>
                  <w:noProof/>
                </w:rPr>
                <w:t>ONU operation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142EB72" w14:textId="48C64ABA" w:rsidR="004B7170" w:rsidRPr="00FD5D37" w:rsidRDefault="00A05E03" w:rsidP="004A460C">
            <w:pPr>
              <w:pStyle w:val="IEEEStdsParagraph"/>
              <w:spacing w:after="0"/>
              <w:jc w:val="left"/>
              <w:rPr>
                <w:ins w:id="1776" w:author="Marek Hajduczenia" w:date="2014-10-13T10:34:00Z"/>
                <w:rFonts w:eastAsiaTheme="minorEastAsia"/>
                <w:noProof/>
                <w:lang w:eastAsia="zh-CN"/>
              </w:rPr>
            </w:pPr>
            <w:ins w:id="1777" w:author="Marek Hajduczenia" w:date="2014-11-10T13:07:00Z">
              <w:r>
                <w:rPr>
                  <w:noProof/>
                </w:rPr>
                <w:fldChar w:fldCharType="begin"/>
              </w:r>
              <w:r>
                <w:rPr>
                  <w:rFonts w:eastAsiaTheme="minorEastAsia"/>
                  <w:noProof/>
                  <w:lang w:eastAsia="zh-CN"/>
                </w:rPr>
                <w:instrText xml:space="preserve"> REF _Ref403388196 \w \h </w:instrText>
              </w:r>
            </w:ins>
            <w:r>
              <w:rPr>
                <w:noProof/>
              </w:rPr>
            </w:r>
            <w:r>
              <w:rPr>
                <w:noProof/>
              </w:rPr>
              <w:fldChar w:fldCharType="separate"/>
            </w:r>
            <w:ins w:id="1778" w:author="Marek Hajduczenia" w:date="2014-11-10T13:07:00Z">
              <w:r>
                <w:rPr>
                  <w:rFonts w:eastAsiaTheme="minorEastAsia"/>
                  <w:noProof/>
                  <w:lang w:eastAsia="zh-CN"/>
                </w:rPr>
                <w:t>9.3.3.4.5</w:t>
              </w:r>
              <w:r>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1F4F31A2" w14:textId="77777777" w:rsidR="004B7170" w:rsidRPr="00FD5D37" w:rsidRDefault="004B7170" w:rsidP="004A460C">
            <w:pPr>
              <w:pStyle w:val="IEEEStdsParagraph"/>
              <w:spacing w:after="0"/>
              <w:jc w:val="left"/>
              <w:rPr>
                <w:ins w:id="1779" w:author="Marek Hajduczenia" w:date="2014-10-13T10:34:00Z"/>
                <w:rFonts w:eastAsiaTheme="minorEastAsia"/>
                <w:noProof/>
                <w:lang w:eastAsia="zh-CN"/>
              </w:rPr>
            </w:pPr>
            <w:ins w:id="1780" w:author="Marek Hajduczenia" w:date="2014-10-13T10:34:00Z">
              <w:r w:rsidRPr="00FD5D37">
                <w:rPr>
                  <w:noProof/>
                </w:rPr>
                <w:t xml:space="preserve">Meet the requirements of </w:t>
              </w:r>
              <w:r w:rsidR="00011360" w:rsidRPr="00FD5D37">
                <w:rPr>
                  <w:noProof/>
                </w:rPr>
                <w:fldChar w:fldCharType="begin" w:fldLock="1"/>
              </w:r>
              <w:r w:rsidRPr="00FD5D37">
                <w:rPr>
                  <w:noProof/>
                </w:rPr>
                <w:instrText xml:space="preserve"> REF _Ref282720465 \h  \* MERGEFORMAT </w:instrText>
              </w:r>
            </w:ins>
            <w:r w:rsidR="00011360" w:rsidRPr="00FD5D37">
              <w:rPr>
                <w:noProof/>
              </w:rPr>
            </w:r>
            <w:ins w:id="1781" w:author="Marek Hajduczenia" w:date="2014-10-13T10:34:00Z">
              <w:r w:rsidR="00011360" w:rsidRPr="00FD5D37">
                <w:rPr>
                  <w:noProof/>
                </w:rPr>
                <w:fldChar w:fldCharType="separate"/>
              </w:r>
              <w:r w:rsidRPr="00FD5D37">
                <w:rPr>
                  <w:noProof/>
                </w:rPr>
                <w:t xml:space="preserve">Figure </w:t>
              </w:r>
              <w:r>
                <w:rPr>
                  <w:noProof/>
                </w:rPr>
                <w:t>9</w:t>
              </w:r>
              <w:r w:rsidRPr="00FD5D37">
                <w:rPr>
                  <w:noProof/>
                </w:rPr>
                <w:noBreakHyphen/>
              </w:r>
              <w:r>
                <w:rPr>
                  <w:noProof/>
                </w:rPr>
                <w:t>11</w:t>
              </w:r>
              <w:r w:rsidR="00011360" w:rsidRPr="00FD5D37">
                <w:rPr>
                  <w:noProof/>
                </w:rPr>
                <w:fldChar w:fldCharType="end"/>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C2FD6B0" w14:textId="77777777" w:rsidR="004B7170" w:rsidRPr="00FD5D37" w:rsidRDefault="004B7170" w:rsidP="004A460C">
            <w:pPr>
              <w:pStyle w:val="IEEEStdsParagraph"/>
              <w:spacing w:after="0"/>
              <w:jc w:val="center"/>
              <w:rPr>
                <w:ins w:id="1782" w:author="Marek Hajduczenia" w:date="2014-10-13T10:34:00Z"/>
                <w:noProof/>
              </w:rPr>
            </w:pPr>
            <w:ins w:id="1783" w:author="Marek Hajduczenia" w:date="2014-10-13T10:34:00Z">
              <w:r>
                <w:rPr>
                  <w:noProof/>
                </w:rPr>
                <w:t>AU</w:t>
              </w:r>
              <w:r w:rsidRPr="00FD5D37">
                <w:rPr>
                  <w:noProof/>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124BF8AE" w14:textId="77777777" w:rsidR="004B7170" w:rsidRPr="00FD5D37" w:rsidRDefault="004B7170" w:rsidP="004A460C">
            <w:pPr>
              <w:pStyle w:val="IEEEStdsParagraph"/>
              <w:spacing w:after="0"/>
              <w:jc w:val="left"/>
              <w:rPr>
                <w:ins w:id="1784" w:author="Marek Hajduczenia" w:date="2014-10-13T10:34:00Z"/>
                <w:noProof/>
              </w:rPr>
            </w:pPr>
            <w:ins w:id="1785" w:author="Marek Hajduczenia" w:date="2014-10-13T10:34:00Z">
              <w:r w:rsidRPr="00FD5D37">
                <w:rPr>
                  <w:noProof/>
                </w:rPr>
                <w:t>[   ] Yes</w:t>
              </w:r>
            </w:ins>
          </w:p>
        </w:tc>
      </w:tr>
    </w:tbl>
    <w:p w14:paraId="352DF9CF" w14:textId="77777777" w:rsidR="004B7170" w:rsidRPr="00FD5D37" w:rsidRDefault="004B7170" w:rsidP="005249DB">
      <w:pPr>
        <w:pStyle w:val="Heading3"/>
        <w:widowControl w:val="0"/>
        <w:numPr>
          <w:ilvl w:val="2"/>
          <w:numId w:val="120"/>
        </w:numPr>
        <w:rPr>
          <w:ins w:id="1786" w:author="Marek Hajduczenia" w:date="2014-10-13T10:34:00Z"/>
          <w:noProof/>
          <w:color w:val="auto"/>
        </w:rPr>
      </w:pPr>
      <w:ins w:id="1787" w:author="Marek Hajduczenia" w:date="2014-10-13T10:34:00Z">
        <w:r w:rsidRPr="00FD5D37">
          <w:rPr>
            <w:noProof/>
            <w:color w:val="auto"/>
          </w:rPr>
          <w:t>Tree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2688"/>
        <w:gridCol w:w="1417"/>
        <w:gridCol w:w="5575"/>
        <w:gridCol w:w="1028"/>
        <w:gridCol w:w="917"/>
      </w:tblGrid>
      <w:tr w:rsidR="004B7170" w:rsidRPr="00142B95" w14:paraId="254E18D9" w14:textId="77777777" w:rsidTr="004A460C">
        <w:trPr>
          <w:cantSplit/>
          <w:tblHeader/>
          <w:ins w:id="1788"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FD54CEC" w14:textId="77777777" w:rsidR="004B7170" w:rsidRPr="00142B95" w:rsidRDefault="004B7170" w:rsidP="004A460C">
            <w:pPr>
              <w:pStyle w:val="IEEEStdsParagraph"/>
              <w:spacing w:after="0"/>
              <w:jc w:val="center"/>
              <w:rPr>
                <w:ins w:id="1789" w:author="Marek Hajduczenia" w:date="2014-10-13T10:34:00Z"/>
                <w:b/>
                <w:noProof/>
              </w:rPr>
            </w:pPr>
            <w:ins w:id="1790" w:author="Marek Hajduczenia" w:date="2014-10-13T10:34:00Z">
              <w:r w:rsidRPr="00142B95">
                <w:rPr>
                  <w:b/>
                  <w:noProof/>
                </w:rPr>
                <w:t>Item</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F4C196" w14:textId="77777777" w:rsidR="004B7170" w:rsidRPr="00142B95" w:rsidRDefault="004B7170" w:rsidP="004A460C">
            <w:pPr>
              <w:pStyle w:val="IEEEStdsParagraph"/>
              <w:spacing w:after="0"/>
              <w:jc w:val="center"/>
              <w:rPr>
                <w:ins w:id="1791" w:author="Marek Hajduczenia" w:date="2014-10-13T10:34:00Z"/>
                <w:b/>
                <w:noProof/>
              </w:rPr>
            </w:pPr>
            <w:ins w:id="1792" w:author="Marek Hajduczenia" w:date="2014-10-13T10:34:00Z">
              <w:r w:rsidRPr="00142B95">
                <w:rPr>
                  <w:b/>
                  <w:noProof/>
                </w:rPr>
                <w:t>Description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CB39F1C" w14:textId="77777777" w:rsidR="004B7170" w:rsidRPr="00142B95" w:rsidRDefault="004B7170" w:rsidP="004A460C">
            <w:pPr>
              <w:pStyle w:val="IEEEStdsParagraph"/>
              <w:spacing w:after="0"/>
              <w:jc w:val="center"/>
              <w:rPr>
                <w:ins w:id="1793" w:author="Marek Hajduczenia" w:date="2014-10-13T10:34:00Z"/>
                <w:b/>
                <w:noProof/>
              </w:rPr>
            </w:pPr>
            <w:ins w:id="1794" w:author="Marek Hajduczenia" w:date="2014-10-13T10:34:00Z">
              <w:r w:rsidRPr="00142B95">
                <w:rPr>
                  <w:b/>
                  <w:noProof/>
                </w:rPr>
                <w:t>Subclause</w:t>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41EBECAF" w14:textId="77777777" w:rsidR="004B7170" w:rsidRPr="00142B95" w:rsidRDefault="004B7170" w:rsidP="004A460C">
            <w:pPr>
              <w:pStyle w:val="IEEEStdsParagraph"/>
              <w:spacing w:after="0"/>
              <w:jc w:val="center"/>
              <w:rPr>
                <w:ins w:id="1795" w:author="Marek Hajduczenia" w:date="2014-10-13T10:34:00Z"/>
                <w:b/>
                <w:noProof/>
              </w:rPr>
            </w:pPr>
            <w:ins w:id="1796" w:author="Marek Hajduczenia" w:date="2014-10-13T10:34:00Z">
              <w:r w:rsidRPr="00142B95">
                <w:rPr>
                  <w:b/>
                  <w:noProof/>
                </w:rPr>
                <w:t>Value/Comment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2E3C4A0" w14:textId="77777777" w:rsidR="004B7170" w:rsidRPr="00142B95" w:rsidRDefault="004B7170" w:rsidP="004A460C">
            <w:pPr>
              <w:pStyle w:val="IEEEStdsParagraph"/>
              <w:spacing w:after="0"/>
              <w:jc w:val="center"/>
              <w:rPr>
                <w:ins w:id="1797" w:author="Marek Hajduczenia" w:date="2014-10-13T10:34:00Z"/>
                <w:b/>
                <w:noProof/>
              </w:rPr>
            </w:pPr>
            <w:ins w:id="1798" w:author="Marek Hajduczenia" w:date="2014-10-13T10:34:00Z">
              <w:r w:rsidRPr="00142B95">
                <w:rPr>
                  <w:b/>
                  <w:noProof/>
                </w:rPr>
                <w:t>Status</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6FAF9CD" w14:textId="77777777" w:rsidR="004B7170" w:rsidRPr="00142B95" w:rsidRDefault="004B7170" w:rsidP="004A460C">
            <w:pPr>
              <w:pStyle w:val="IEEEStdsParagraph"/>
              <w:spacing w:after="0"/>
              <w:jc w:val="center"/>
              <w:rPr>
                <w:ins w:id="1799" w:author="Marek Hajduczenia" w:date="2014-10-13T10:34:00Z"/>
                <w:b/>
                <w:noProof/>
              </w:rPr>
            </w:pPr>
            <w:ins w:id="1800" w:author="Marek Hajduczenia" w:date="2014-10-13T10:34:00Z">
              <w:r w:rsidRPr="00142B95">
                <w:rPr>
                  <w:b/>
                  <w:noProof/>
                </w:rPr>
                <w:t>Support</w:t>
              </w:r>
            </w:ins>
          </w:p>
        </w:tc>
      </w:tr>
      <w:tr w:rsidR="004B7170" w:rsidRPr="00FD5D37" w14:paraId="3A02EA6E" w14:textId="77777777" w:rsidTr="004A460C">
        <w:trPr>
          <w:cantSplit/>
          <w:trHeight w:val="81"/>
          <w:ins w:id="1801"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401BFB79" w14:textId="77777777" w:rsidR="004B7170" w:rsidRPr="00FD5D37" w:rsidRDefault="004B7170" w:rsidP="004A460C">
            <w:pPr>
              <w:pStyle w:val="IEEEStdsParagraph"/>
              <w:spacing w:after="0"/>
              <w:jc w:val="left"/>
              <w:rPr>
                <w:ins w:id="1802" w:author="Marek Hajduczenia" w:date="2014-10-13T10:34:00Z"/>
                <w:noProof/>
              </w:rPr>
            </w:pPr>
            <w:ins w:id="1803" w:author="Marek Hajduczenia" w:date="2014-10-13T10:34:00Z">
              <w:r>
                <w:rPr>
                  <w:noProof/>
                </w:rPr>
                <w:t>AU</w:t>
              </w:r>
              <w:r w:rsidRPr="00FD5D37">
                <w:rPr>
                  <w:noProof/>
                </w:rPr>
                <w:t>-LPTE0</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C8B251B" w14:textId="77777777" w:rsidR="004B7170" w:rsidRPr="00FD5D37" w:rsidRDefault="004B7170" w:rsidP="004A460C">
            <w:pPr>
              <w:pStyle w:val="IEEEStdsParagraph"/>
              <w:spacing w:after="0"/>
              <w:jc w:val="left"/>
              <w:rPr>
                <w:ins w:id="1804" w:author="Marek Hajduczenia" w:date="2014-10-13T10:34:00Z"/>
                <w:noProof/>
              </w:rPr>
            </w:pPr>
            <w:ins w:id="1805" w:author="Marek Hajduczenia" w:date="2014-10-13T10:34:00Z">
              <w:r w:rsidRPr="00FD5D37">
                <w:rPr>
                  <w:rFonts w:eastAsiaTheme="minorEastAsia"/>
                  <w:noProof/>
                  <w:lang w:eastAsia="zh-CN"/>
                </w:rPr>
                <w:t>I</w:t>
              </w:r>
              <w:r w:rsidRPr="00FD5D37">
                <w:rPr>
                  <w:noProof/>
                </w:rPr>
                <w:t>mplement tree optical link protection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1B2F9C" w14:textId="77777777" w:rsidR="004B7170" w:rsidRPr="00FD5D37" w:rsidRDefault="00011360" w:rsidP="004A460C">
            <w:pPr>
              <w:pStyle w:val="IEEEStdsParagraph"/>
              <w:spacing w:after="0"/>
              <w:jc w:val="left"/>
              <w:rPr>
                <w:ins w:id="1806" w:author="Marek Hajduczenia" w:date="2014-10-13T10:34:00Z"/>
                <w:noProof/>
              </w:rPr>
            </w:pPr>
            <w:ins w:id="1807" w:author="Marek Hajduczenia" w:date="2014-10-13T10:34:00Z">
              <w:r w:rsidRPr="00FD5D37">
                <w:rPr>
                  <w:noProof/>
                </w:rPr>
                <w:fldChar w:fldCharType="begin" w:fldLock="1"/>
              </w:r>
              <w:r w:rsidR="004B7170" w:rsidRPr="00FD5D37">
                <w:rPr>
                  <w:noProof/>
                </w:rPr>
                <w:instrText xml:space="preserve"> REF _Ref276383127 \h  \* MERGEFORMAT </w:instrText>
              </w:r>
            </w:ins>
            <w:r w:rsidRPr="00FD5D37">
              <w:rPr>
                <w:noProof/>
              </w:rPr>
            </w:r>
            <w:ins w:id="1808" w:author="Marek Hajduczenia" w:date="2014-10-13T10:34: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1AFE535C" w14:textId="21FBAF98" w:rsidR="004B7170" w:rsidRPr="00FD5D37" w:rsidRDefault="004B7170" w:rsidP="00A05E03">
            <w:pPr>
              <w:pStyle w:val="IEEEStdsParagraph"/>
              <w:spacing w:after="0"/>
              <w:jc w:val="left"/>
              <w:rPr>
                <w:ins w:id="1809" w:author="Marek Hajduczenia" w:date="2014-10-13T10:34:00Z"/>
                <w:rFonts w:eastAsiaTheme="minorEastAsia"/>
                <w:noProof/>
                <w:lang w:eastAsia="zh-CN"/>
              </w:rPr>
            </w:pPr>
            <w:ins w:id="1810" w:author="Marek Hajduczenia" w:date="2014-10-13T10:34:00Z">
              <w:r w:rsidRPr="00FD5D37">
                <w:rPr>
                  <w:rFonts w:eastAsiaTheme="minorEastAsia"/>
                  <w:noProof/>
                  <w:lang w:eastAsia="zh-CN"/>
                </w:rPr>
                <w:t xml:space="preserve">ONU </w:t>
              </w:r>
              <w:r w:rsidRPr="00FD5D37">
                <w:rPr>
                  <w:noProof/>
                </w:rPr>
                <w:t>implement</w:t>
              </w:r>
              <w:r w:rsidRPr="00FD5D37">
                <w:rPr>
                  <w:rFonts w:eastAsiaTheme="minorEastAsia"/>
                  <w:noProof/>
                  <w:lang w:eastAsia="zh-CN"/>
                </w:rPr>
                <w:t>s</w:t>
              </w:r>
              <w:r w:rsidRPr="00FD5D37">
                <w:rPr>
                  <w:noProof/>
                </w:rPr>
                <w:t xml:space="preserve"> tree optical link protection per </w:t>
              </w:r>
            </w:ins>
            <w:ins w:id="1811" w:author="Marek Hajduczenia" w:date="2014-11-10T13:06:00Z">
              <w:r w:rsidR="00A05E03">
                <w:rPr>
                  <w:noProof/>
                </w:rPr>
                <w:fldChar w:fldCharType="begin"/>
              </w:r>
              <w:r w:rsidR="00A05E03">
                <w:rPr>
                  <w:noProof/>
                </w:rPr>
                <w:instrText xml:space="preserve"> REF _Ref403388117 \w \h </w:instrText>
              </w:r>
            </w:ins>
            <w:r w:rsidR="00A05E03">
              <w:rPr>
                <w:noProof/>
              </w:rPr>
            </w:r>
            <w:r w:rsidR="00A05E03">
              <w:rPr>
                <w:noProof/>
              </w:rPr>
              <w:fldChar w:fldCharType="separate"/>
            </w:r>
            <w:ins w:id="1812" w:author="Marek Hajduczenia" w:date="2014-11-10T13:06:00Z">
              <w:r w:rsidR="00A05E03">
                <w:rPr>
                  <w:noProof/>
                </w:rPr>
                <w:t>9.3.4</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ins w:id="1813" w:author="Marek Hajduczenia" w:date="2014-11-10T13:06:00Z">
              <w:r w:rsidR="00A05E03">
                <w:rPr>
                  <w:noProof/>
                </w:rPr>
                <w:fldChar w:fldCharType="separate"/>
              </w:r>
              <w:r w:rsidR="00A05E03">
                <w:rPr>
                  <w:noProof/>
                </w:rPr>
                <w:t>9.3.5.2</w:t>
              </w:r>
              <w:r w:rsidR="00A05E03">
                <w:rPr>
                  <w:noProof/>
                </w:rPr>
                <w:fldChar w:fldCharType="end"/>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9D0A22D" w14:textId="77777777" w:rsidR="004B7170" w:rsidRPr="00FD5D37" w:rsidRDefault="004B7170" w:rsidP="004A460C">
            <w:pPr>
              <w:pStyle w:val="IEEEStdsParagraph"/>
              <w:spacing w:after="0"/>
              <w:jc w:val="center"/>
              <w:rPr>
                <w:ins w:id="1814" w:author="Marek Hajduczenia" w:date="2014-10-13T10:34:00Z"/>
                <w:noProof/>
              </w:rPr>
            </w:pPr>
            <w:ins w:id="1815" w:author="Marek Hajduczenia" w:date="2014-10-13T10:34:00Z">
              <w:r w:rsidRPr="00FD5D37">
                <w:rPr>
                  <w:noProof/>
                </w:rPr>
                <w:t>O</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3EA6333" w14:textId="77777777" w:rsidR="004B7170" w:rsidRPr="00FD5D37" w:rsidRDefault="004B7170" w:rsidP="004A460C">
            <w:pPr>
              <w:pStyle w:val="IEEEStdsParagraph"/>
              <w:spacing w:after="0"/>
              <w:jc w:val="left"/>
              <w:rPr>
                <w:ins w:id="1816" w:author="Marek Hajduczenia" w:date="2014-10-13T10:34:00Z"/>
                <w:noProof/>
              </w:rPr>
            </w:pPr>
            <w:ins w:id="1817" w:author="Marek Hajduczenia" w:date="2014-10-13T10:34:00Z">
              <w:r w:rsidRPr="00FD5D37">
                <w:rPr>
                  <w:noProof/>
                </w:rPr>
                <w:t>[   ] Yes</w:t>
              </w:r>
            </w:ins>
          </w:p>
          <w:p w14:paraId="11EC86FA" w14:textId="77777777" w:rsidR="004B7170" w:rsidRPr="00FD5D37" w:rsidRDefault="004B7170" w:rsidP="004A460C">
            <w:pPr>
              <w:pStyle w:val="IEEEStdsParagraph"/>
              <w:spacing w:after="0"/>
              <w:jc w:val="left"/>
              <w:rPr>
                <w:ins w:id="1818" w:author="Marek Hajduczenia" w:date="2014-10-13T10:34:00Z"/>
                <w:noProof/>
              </w:rPr>
            </w:pPr>
            <w:ins w:id="1819" w:author="Marek Hajduczenia" w:date="2014-10-13T10:34:00Z">
              <w:r w:rsidRPr="00FD5D37">
                <w:rPr>
                  <w:noProof/>
                </w:rPr>
                <w:t xml:space="preserve">[   ] No </w:t>
              </w:r>
            </w:ins>
          </w:p>
        </w:tc>
      </w:tr>
      <w:tr w:rsidR="004B7170" w:rsidRPr="00FD5D37" w14:paraId="43BCD708" w14:textId="77777777" w:rsidTr="004A460C">
        <w:trPr>
          <w:cantSplit/>
          <w:trHeight w:val="81"/>
          <w:ins w:id="182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CE84DFD" w14:textId="77777777" w:rsidR="004B7170" w:rsidRPr="00FD5D37" w:rsidRDefault="004B7170" w:rsidP="004A460C">
            <w:pPr>
              <w:pStyle w:val="IEEEStdsParagraph"/>
              <w:spacing w:after="0"/>
              <w:jc w:val="left"/>
              <w:rPr>
                <w:ins w:id="1821" w:author="Marek Hajduczenia" w:date="2014-10-13T10:34:00Z"/>
                <w:rFonts w:eastAsiaTheme="minorEastAsia"/>
                <w:noProof/>
                <w:lang w:eastAsia="zh-CN"/>
              </w:rPr>
            </w:pPr>
            <w:ins w:id="1822" w:author="Marek Hajduczenia" w:date="2014-10-13T10:34:00Z">
              <w:r>
                <w:rPr>
                  <w:noProof/>
                </w:rPr>
                <w:t>AU</w:t>
              </w:r>
              <w:r w:rsidRPr="00FD5D37">
                <w:rPr>
                  <w:noProof/>
                </w:rPr>
                <w:t>-LPTE</w:t>
              </w:r>
              <w:r w:rsidRPr="00FD5D37">
                <w:rPr>
                  <w:rFonts w:eastAsiaTheme="minorEastAsia"/>
                  <w:noProof/>
                  <w:lang w:eastAsia="zh-CN"/>
                </w:rPr>
                <w:t>1</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7049617" w14:textId="77777777" w:rsidR="004B7170" w:rsidRPr="00FD5D37" w:rsidRDefault="004B7170" w:rsidP="004A460C">
            <w:pPr>
              <w:pStyle w:val="IEEEStdsParagraph"/>
              <w:spacing w:after="0"/>
              <w:jc w:val="left"/>
              <w:rPr>
                <w:ins w:id="1823" w:author="Marek Hajduczenia" w:date="2014-10-13T10:34:00Z"/>
                <w:noProof/>
              </w:rPr>
            </w:pPr>
            <w:ins w:id="1824" w:author="Marek Hajduczenia" w:date="2014-10-13T10:34:00Z">
              <w:r w:rsidRPr="00FD5D37">
                <w:rPr>
                  <w:noProof/>
                </w:rPr>
                <w:t>Line monitoring mechanisms (ONU)</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5FEA628" w14:textId="77777777" w:rsidR="004B7170" w:rsidRPr="00FD5D37" w:rsidRDefault="00011360" w:rsidP="004A460C">
            <w:pPr>
              <w:pStyle w:val="IEEEStdsParagraph"/>
              <w:spacing w:after="0"/>
              <w:jc w:val="left"/>
              <w:rPr>
                <w:ins w:id="1825" w:author="Marek Hajduczenia" w:date="2014-10-13T10:34:00Z"/>
                <w:noProof/>
              </w:rPr>
            </w:pPr>
            <w:ins w:id="1826" w:author="Marek Hajduczenia" w:date="2014-10-13T10:34:00Z">
              <w:r w:rsidRPr="00FD5D37">
                <w:rPr>
                  <w:noProof/>
                  <w:highlight w:val="green"/>
                </w:rPr>
                <w:fldChar w:fldCharType="begin" w:fldLock="1"/>
              </w:r>
              <w:r w:rsidR="004B7170" w:rsidRPr="00FD5D37">
                <w:rPr>
                  <w:noProof/>
                </w:rPr>
                <w:instrText xml:space="preserve"> REF _Ref327893534 \w \h </w:instrText>
              </w:r>
              <w:r w:rsidR="004B7170" w:rsidRPr="00FD5D37">
                <w:rPr>
                  <w:noProof/>
                  <w:highlight w:val="green"/>
                </w:rPr>
                <w:instrText xml:space="preserve"> \* MERGEFORMAT </w:instrText>
              </w:r>
            </w:ins>
            <w:r w:rsidRPr="00FD5D37">
              <w:rPr>
                <w:noProof/>
                <w:highlight w:val="green"/>
              </w:rPr>
            </w:r>
            <w:ins w:id="1827" w:author="Marek Hajduczenia" w:date="2014-10-13T10:34:00Z">
              <w:r w:rsidRPr="00FD5D37">
                <w:rPr>
                  <w:noProof/>
                  <w:highlight w:val="green"/>
                </w:rPr>
                <w:fldChar w:fldCharType="separate"/>
              </w:r>
              <w:r w:rsidR="004B7170">
                <w:rPr>
                  <w:noProof/>
                </w:rPr>
                <w:t>9.3.2.2.2</w:t>
              </w:r>
              <w:r w:rsidRPr="00FD5D37">
                <w:rPr>
                  <w:noProof/>
                  <w:highlight w:val="green"/>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3539100B" w14:textId="77777777" w:rsidR="004B7170" w:rsidRPr="00FD5D37" w:rsidRDefault="004B7170" w:rsidP="004A460C">
            <w:pPr>
              <w:pStyle w:val="IEEEStdsParagraph"/>
              <w:spacing w:after="0"/>
              <w:jc w:val="left"/>
              <w:rPr>
                <w:ins w:id="1828" w:author="Marek Hajduczenia" w:date="2014-10-13T10:34:00Z"/>
                <w:rFonts w:eastAsiaTheme="minorEastAsia"/>
                <w:noProof/>
                <w:lang w:eastAsia="zh-CN"/>
              </w:rPr>
            </w:pPr>
            <w:ins w:id="1829" w:author="Marek Hajduczenia" w:date="2014-10-13T10:34:00Z">
              <w:r w:rsidRPr="00FD5D37">
                <w:rPr>
                  <w:noProof/>
                </w:rPr>
                <w:t>Detect the fault condition on the working optical line using Optical LoS</w:t>
              </w:r>
              <w:r w:rsidRPr="00FD5D37">
                <w:rPr>
                  <w:rFonts w:eastAsiaTheme="minorEastAsia"/>
                  <w:noProof/>
                  <w:lang w:eastAsia="zh-CN"/>
                </w:rPr>
                <w:t xml:space="preserve"> </w:t>
              </w:r>
              <w:r w:rsidRPr="00FD5D37">
                <w:rPr>
                  <w:noProof/>
                </w:rPr>
                <w:t>or MAC LoS mechanisms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92942B8" w14:textId="77777777" w:rsidR="004B7170" w:rsidRPr="00FD5D37" w:rsidRDefault="004B7170" w:rsidP="004A460C">
            <w:pPr>
              <w:pStyle w:val="IEEEStdsParagraph"/>
              <w:spacing w:after="0"/>
              <w:jc w:val="center"/>
              <w:rPr>
                <w:ins w:id="1830" w:author="Marek Hajduczenia" w:date="2014-10-13T10:34:00Z"/>
                <w:rFonts w:eastAsiaTheme="minorEastAsia"/>
                <w:noProof/>
                <w:lang w:eastAsia="zh-CN"/>
              </w:rPr>
            </w:pPr>
            <w:ins w:id="1831"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6EF18D0B" w14:textId="77777777" w:rsidR="004B7170" w:rsidRPr="00FD5D37" w:rsidRDefault="004B7170" w:rsidP="004A460C">
            <w:pPr>
              <w:pStyle w:val="IEEEStdsParagraph"/>
              <w:spacing w:after="0"/>
              <w:jc w:val="left"/>
              <w:rPr>
                <w:ins w:id="1832" w:author="Marek Hajduczenia" w:date="2014-10-13T10:34:00Z"/>
                <w:noProof/>
              </w:rPr>
            </w:pPr>
            <w:ins w:id="1833" w:author="Marek Hajduczenia" w:date="2014-10-13T10:34:00Z">
              <w:r w:rsidRPr="00FD5D37">
                <w:rPr>
                  <w:noProof/>
                </w:rPr>
                <w:t>[   ] Yes</w:t>
              </w:r>
            </w:ins>
          </w:p>
        </w:tc>
      </w:tr>
      <w:tr w:rsidR="004B7170" w:rsidRPr="00FD5D37" w14:paraId="764C1947" w14:textId="77777777" w:rsidTr="004A460C">
        <w:trPr>
          <w:cantSplit/>
          <w:trHeight w:val="81"/>
          <w:ins w:id="1834"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E922772" w14:textId="77777777" w:rsidR="004B7170" w:rsidRPr="00FD5D37" w:rsidRDefault="004B7170" w:rsidP="004A460C">
            <w:pPr>
              <w:pStyle w:val="IEEEStdsParagraph"/>
              <w:spacing w:after="0"/>
              <w:jc w:val="left"/>
              <w:rPr>
                <w:ins w:id="1835" w:author="Marek Hajduczenia" w:date="2014-10-13T10:34:00Z"/>
                <w:rFonts w:eastAsiaTheme="minorEastAsia"/>
                <w:noProof/>
                <w:lang w:eastAsia="zh-CN"/>
              </w:rPr>
            </w:pPr>
            <w:ins w:id="1836" w:author="Marek Hajduczenia" w:date="2014-10-13T10:34:00Z">
              <w:r>
                <w:rPr>
                  <w:noProof/>
                </w:rPr>
                <w:t>AU</w:t>
              </w:r>
              <w:r w:rsidRPr="00FD5D37">
                <w:rPr>
                  <w:noProof/>
                </w:rPr>
                <w:t>-LPTE</w:t>
              </w:r>
              <w:r w:rsidRPr="00FD5D37">
                <w:rPr>
                  <w:rFonts w:eastAsiaTheme="minorEastAsia"/>
                  <w:noProof/>
                  <w:lang w:eastAsia="zh-CN"/>
                </w:rPr>
                <w:t>2a</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001C94" w14:textId="77777777" w:rsidR="004B7170" w:rsidRPr="00FD5D37" w:rsidRDefault="004B7170" w:rsidP="004A460C">
            <w:pPr>
              <w:pStyle w:val="IEEEStdsParagraph"/>
              <w:spacing w:after="0"/>
              <w:jc w:val="left"/>
              <w:rPr>
                <w:ins w:id="1837" w:author="Marek Hajduczenia" w:date="2014-10-13T10:34:00Z"/>
                <w:rFonts w:eastAsiaTheme="minorEastAsia"/>
                <w:noProof/>
                <w:lang w:eastAsia="zh-CN"/>
              </w:rPr>
            </w:pPr>
            <w:ins w:id="1838" w:author="Marek Hajduczenia" w:date="2014-10-13T10:34:00Z">
              <w:r w:rsidRPr="00FD5D37">
                <w:rPr>
                  <w:rFonts w:eastAsiaTheme="minorEastAsia"/>
                  <w:noProof/>
                  <w:lang w:eastAsia="zh-CN"/>
                </w:rPr>
                <w:t>Switching time</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551D48" w14:textId="5E2EEF14" w:rsidR="004B7170" w:rsidRPr="00FD5D37" w:rsidRDefault="00A05E03" w:rsidP="004A460C">
            <w:pPr>
              <w:pStyle w:val="IEEEStdsParagraph"/>
              <w:spacing w:after="0"/>
              <w:jc w:val="left"/>
              <w:rPr>
                <w:ins w:id="1839" w:author="Marek Hajduczenia" w:date="2014-10-13T10:34:00Z"/>
                <w:rFonts w:eastAsiaTheme="minorEastAsia"/>
                <w:noProof/>
                <w:lang w:eastAsia="zh-CN"/>
              </w:rPr>
            </w:pPr>
            <w:ins w:id="1840" w:author="Marek Hajduczenia" w:date="2014-11-10T13:06:00Z">
              <w:r>
                <w:rPr>
                  <w:noProof/>
                </w:rPr>
                <w:fldChar w:fldCharType="begin"/>
              </w:r>
              <w:r>
                <w:rPr>
                  <w:rFonts w:eastAsiaTheme="minorEastAsia"/>
                  <w:noProof/>
                  <w:lang w:eastAsia="zh-CN"/>
                </w:rPr>
                <w:instrText xml:space="preserve"> REF _Ref403388125 \w \h </w:instrText>
              </w:r>
            </w:ins>
            <w:r>
              <w:rPr>
                <w:noProof/>
              </w:rPr>
            </w:r>
            <w:r>
              <w:rPr>
                <w:noProof/>
              </w:rPr>
              <w:fldChar w:fldCharType="separate"/>
            </w:r>
            <w:ins w:id="1841" w:author="Marek Hajduczenia" w:date="2014-11-10T13:06:00Z">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6750F984" w14:textId="77777777" w:rsidR="004B7170" w:rsidRPr="00FD5D37" w:rsidRDefault="004B7170" w:rsidP="004A460C">
            <w:pPr>
              <w:pStyle w:val="IEEEStdsParagraph"/>
              <w:spacing w:after="0"/>
              <w:jc w:val="left"/>
              <w:rPr>
                <w:ins w:id="1842" w:author="Marek Hajduczenia" w:date="2014-10-13T10:34:00Z"/>
                <w:rFonts w:eastAsiaTheme="minorEastAsia"/>
                <w:noProof/>
                <w:lang w:eastAsia="zh-CN"/>
              </w:rPr>
            </w:pPr>
            <w:ins w:id="1843" w:author="Marek Hajduczenia" w:date="2014-10-13T10:34:00Z">
              <w:r w:rsidRPr="00FD5D37">
                <w:rPr>
                  <w:noProof/>
                </w:rPr>
                <w:t>Be lower than or equal to 50 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8813D28" w14:textId="77777777" w:rsidR="004B7170" w:rsidRPr="00FD5D37" w:rsidRDefault="004B7170" w:rsidP="004A460C">
            <w:pPr>
              <w:pStyle w:val="IEEEStdsParagraph"/>
              <w:spacing w:after="0"/>
              <w:jc w:val="center"/>
              <w:rPr>
                <w:ins w:id="1844" w:author="Marek Hajduczenia" w:date="2014-10-13T10:34:00Z"/>
                <w:rFonts w:eastAsiaTheme="minorEastAsia"/>
                <w:noProof/>
                <w:lang w:eastAsia="zh-CN"/>
              </w:rPr>
            </w:pPr>
            <w:ins w:id="1845" w:author="Marek Hajduczenia" w:date="2014-10-13T10:34:00Z">
              <w:r>
                <w:rPr>
                  <w:rFonts w:eastAsiaTheme="minorEastAsia"/>
                  <w:noProof/>
                  <w:lang w:eastAsia="zh-CN"/>
                </w:rPr>
                <w:t>AU</w:t>
              </w:r>
              <w:r w:rsidRPr="00FD5D37">
                <w:rPr>
                  <w:rFonts w:eastAsiaTheme="minorEastAsia"/>
                  <w:noProof/>
                  <w:lang w:eastAsia="zh-CN"/>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113F935" w14:textId="77777777" w:rsidR="004B7170" w:rsidRPr="00FD5D37" w:rsidRDefault="004B7170" w:rsidP="004A460C">
            <w:pPr>
              <w:pStyle w:val="IEEEStdsParagraph"/>
              <w:spacing w:after="0"/>
              <w:jc w:val="left"/>
              <w:rPr>
                <w:ins w:id="1846" w:author="Marek Hajduczenia" w:date="2014-10-13T10:34:00Z"/>
                <w:noProof/>
              </w:rPr>
            </w:pPr>
            <w:ins w:id="1847" w:author="Marek Hajduczenia" w:date="2014-10-13T10:34:00Z">
              <w:r w:rsidRPr="00FD5D37">
                <w:rPr>
                  <w:noProof/>
                </w:rPr>
                <w:t>[   ] Yes</w:t>
              </w:r>
            </w:ins>
          </w:p>
        </w:tc>
      </w:tr>
      <w:tr w:rsidR="004B7170" w:rsidRPr="00FD5D37" w14:paraId="277E6CF3" w14:textId="77777777" w:rsidTr="004A460C">
        <w:trPr>
          <w:cantSplit/>
          <w:trHeight w:val="81"/>
          <w:ins w:id="1848"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072AD62" w14:textId="77777777" w:rsidR="004B7170" w:rsidRPr="00FD5D37" w:rsidRDefault="004B7170" w:rsidP="004A460C">
            <w:pPr>
              <w:pStyle w:val="IEEEStdsParagraph"/>
              <w:spacing w:after="0"/>
              <w:jc w:val="left"/>
              <w:rPr>
                <w:ins w:id="1849" w:author="Marek Hajduczenia" w:date="2014-10-13T10:34:00Z"/>
                <w:rFonts w:eastAsiaTheme="minorEastAsia"/>
                <w:noProof/>
                <w:lang w:eastAsia="zh-CN"/>
              </w:rPr>
            </w:pPr>
            <w:ins w:id="1850" w:author="Marek Hajduczenia" w:date="2014-10-13T10:34:00Z">
              <w:r>
                <w:rPr>
                  <w:noProof/>
                </w:rPr>
                <w:t>AU</w:t>
              </w:r>
              <w:r w:rsidRPr="00FD5D37">
                <w:rPr>
                  <w:noProof/>
                </w:rPr>
                <w:t>-LPTE</w:t>
              </w:r>
              <w:r w:rsidRPr="00FD5D37">
                <w:rPr>
                  <w:rFonts w:eastAsiaTheme="minorEastAsia"/>
                  <w:noProof/>
                  <w:lang w:eastAsia="zh-CN"/>
                </w:rPr>
                <w:t>2b</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A725FE5" w14:textId="77777777" w:rsidR="004B7170" w:rsidRPr="00FD5D37" w:rsidRDefault="004B7170" w:rsidP="004A460C">
            <w:pPr>
              <w:pStyle w:val="IEEEStdsParagraph"/>
              <w:spacing w:after="0"/>
              <w:jc w:val="left"/>
              <w:rPr>
                <w:ins w:id="1851" w:author="Marek Hajduczenia" w:date="2014-10-13T10:34:00Z"/>
                <w:noProof/>
              </w:rPr>
            </w:pPr>
            <w:ins w:id="1852" w:author="Marek Hajduczenia" w:date="2014-10-13T10:34:00Z">
              <w:r w:rsidRPr="00FD5D37">
                <w:rPr>
                  <w:noProof/>
                </w:rPr>
                <w:t>Working L-ONU registration status</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0D59F20" w14:textId="59F3A339" w:rsidR="004B7170" w:rsidRPr="00FD5D37" w:rsidRDefault="00A05E03" w:rsidP="004A460C">
            <w:pPr>
              <w:pStyle w:val="IEEEStdsParagraph"/>
              <w:spacing w:after="0"/>
              <w:jc w:val="left"/>
              <w:rPr>
                <w:ins w:id="1853" w:author="Marek Hajduczenia" w:date="2014-10-13T10:34:00Z"/>
                <w:noProof/>
              </w:rPr>
            </w:pPr>
            <w:ins w:id="1854" w:author="Marek Hajduczenia" w:date="2014-11-10T13:06:00Z">
              <w:r>
                <w:rPr>
                  <w:noProof/>
                </w:rPr>
                <w:fldChar w:fldCharType="begin"/>
              </w:r>
              <w:r>
                <w:rPr>
                  <w:rFonts w:eastAsiaTheme="minorEastAsia"/>
                  <w:noProof/>
                  <w:lang w:eastAsia="zh-CN"/>
                </w:rPr>
                <w:instrText xml:space="preserve"> REF _Ref403388125 \w \h </w:instrText>
              </w:r>
            </w:ins>
            <w:r>
              <w:rPr>
                <w:noProof/>
              </w:rPr>
            </w:r>
            <w:ins w:id="1855" w:author="Marek Hajduczenia" w:date="2014-11-10T13:06: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1E463451" w14:textId="77777777" w:rsidR="004B7170" w:rsidRPr="00FD5D37" w:rsidRDefault="004B7170" w:rsidP="004A460C">
            <w:pPr>
              <w:pStyle w:val="IEEEStdsParagraph"/>
              <w:spacing w:after="0"/>
              <w:jc w:val="left"/>
              <w:rPr>
                <w:ins w:id="1856" w:author="Marek Hajduczenia" w:date="2014-10-13T10:34:00Z"/>
                <w:rFonts w:eastAsiaTheme="minorEastAsia"/>
                <w:noProof/>
                <w:lang w:eastAsia="zh-CN"/>
              </w:rPr>
            </w:pPr>
            <w:ins w:id="1857" w:author="Marek Hajduczenia" w:date="2014-10-13T10:34:00Z">
              <w:r w:rsidRPr="00FD5D37">
                <w:rPr>
                  <w:noProof/>
                </w:rPr>
                <w:t>The working L-ONU is registered at the working L-OLT and remain fully active (including MPCP, OAM and subscriber data flows) as long as the link between the working L-ONU and working L-OLT remains functional.</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0651C8EB" w14:textId="77777777" w:rsidR="004B7170" w:rsidRPr="00FD5D37" w:rsidRDefault="004B7170" w:rsidP="004A460C">
            <w:pPr>
              <w:pStyle w:val="IEEEStdsParagraph"/>
              <w:spacing w:after="0"/>
              <w:jc w:val="center"/>
              <w:rPr>
                <w:ins w:id="1858" w:author="Marek Hajduczenia" w:date="2014-10-13T10:34:00Z"/>
                <w:rFonts w:eastAsiaTheme="minorEastAsia"/>
                <w:noProof/>
                <w:lang w:eastAsia="zh-CN"/>
              </w:rPr>
            </w:pPr>
            <w:ins w:id="1859"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A9594E9" w14:textId="77777777" w:rsidR="004B7170" w:rsidRPr="00FD5D37" w:rsidRDefault="004B7170" w:rsidP="004A460C">
            <w:pPr>
              <w:pStyle w:val="IEEEStdsParagraph"/>
              <w:spacing w:after="0"/>
              <w:jc w:val="left"/>
              <w:rPr>
                <w:ins w:id="1860" w:author="Marek Hajduczenia" w:date="2014-10-13T10:34:00Z"/>
                <w:noProof/>
              </w:rPr>
            </w:pPr>
            <w:ins w:id="1861" w:author="Marek Hajduczenia" w:date="2014-10-13T10:34:00Z">
              <w:r w:rsidRPr="00FD5D37">
                <w:rPr>
                  <w:noProof/>
                </w:rPr>
                <w:t>[   ] Yes</w:t>
              </w:r>
            </w:ins>
          </w:p>
        </w:tc>
      </w:tr>
      <w:tr w:rsidR="004B7170" w:rsidRPr="00FD5D37" w14:paraId="391E7ABA" w14:textId="77777777" w:rsidTr="004A460C">
        <w:trPr>
          <w:cantSplit/>
          <w:trHeight w:val="81"/>
          <w:ins w:id="1862"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8266E3F" w14:textId="77777777" w:rsidR="004B7170" w:rsidRPr="00FD5D37" w:rsidRDefault="004B7170" w:rsidP="004A460C">
            <w:pPr>
              <w:pStyle w:val="IEEEStdsParagraph"/>
              <w:spacing w:after="0"/>
              <w:jc w:val="left"/>
              <w:rPr>
                <w:ins w:id="1863" w:author="Marek Hajduczenia" w:date="2014-10-13T10:34:00Z"/>
                <w:rFonts w:eastAsiaTheme="minorEastAsia"/>
                <w:noProof/>
                <w:lang w:eastAsia="zh-CN"/>
              </w:rPr>
            </w:pPr>
            <w:ins w:id="1864" w:author="Marek Hajduczenia" w:date="2014-10-13T10:34:00Z">
              <w:r>
                <w:rPr>
                  <w:noProof/>
                </w:rPr>
                <w:t>AU</w:t>
              </w:r>
              <w:r w:rsidRPr="00FD5D37">
                <w:rPr>
                  <w:noProof/>
                </w:rPr>
                <w:t>-LPTE</w:t>
              </w:r>
              <w:r w:rsidRPr="00FD5D37">
                <w:rPr>
                  <w:rFonts w:eastAsiaTheme="minorEastAsia"/>
                  <w:noProof/>
                  <w:lang w:eastAsia="zh-CN"/>
                </w:rPr>
                <w:t>2c</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5603F6A" w14:textId="77777777" w:rsidR="004B7170" w:rsidRPr="00FD5D37" w:rsidRDefault="004B7170" w:rsidP="004A460C">
            <w:pPr>
              <w:pStyle w:val="IEEEStdsParagraph"/>
              <w:spacing w:after="0"/>
              <w:jc w:val="left"/>
              <w:rPr>
                <w:ins w:id="1865" w:author="Marek Hajduczenia" w:date="2014-10-13T10:34:00Z"/>
                <w:noProof/>
              </w:rPr>
            </w:pPr>
            <w:ins w:id="1866" w:author="Marek Hajduczenia" w:date="2014-10-13T10:34:00Z">
              <w:r w:rsidRPr="00FD5D37">
                <w:rPr>
                  <w:rFonts w:eastAsiaTheme="minorEastAsia"/>
                  <w:noProof/>
                  <w:lang w:eastAsia="zh-CN"/>
                </w:rPr>
                <w:t>Standby L-ONU registration status</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6DA378" w14:textId="3E40FA6D" w:rsidR="004B7170" w:rsidRPr="00FD5D37" w:rsidRDefault="00A05E03" w:rsidP="004A460C">
            <w:pPr>
              <w:pStyle w:val="IEEEStdsParagraph"/>
              <w:spacing w:after="0"/>
              <w:jc w:val="left"/>
              <w:rPr>
                <w:ins w:id="1867" w:author="Marek Hajduczenia" w:date="2014-10-13T10:34:00Z"/>
                <w:noProof/>
              </w:rPr>
            </w:pPr>
            <w:ins w:id="1868" w:author="Marek Hajduczenia" w:date="2014-11-10T13:06:00Z">
              <w:r>
                <w:rPr>
                  <w:noProof/>
                </w:rPr>
                <w:fldChar w:fldCharType="begin"/>
              </w:r>
              <w:r>
                <w:rPr>
                  <w:rFonts w:eastAsiaTheme="minorEastAsia"/>
                  <w:noProof/>
                  <w:lang w:eastAsia="zh-CN"/>
                </w:rPr>
                <w:instrText xml:space="preserve"> REF _Ref403388125 \w \h </w:instrText>
              </w:r>
            </w:ins>
            <w:r>
              <w:rPr>
                <w:noProof/>
              </w:rPr>
            </w:r>
            <w:ins w:id="1869" w:author="Marek Hajduczenia" w:date="2014-11-10T13:06: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312503E4" w14:textId="77777777" w:rsidR="004B7170" w:rsidRPr="00FD5D37" w:rsidRDefault="004B7170" w:rsidP="004A460C">
            <w:pPr>
              <w:pStyle w:val="IEEEStdsParagraph"/>
              <w:spacing w:after="0"/>
              <w:jc w:val="left"/>
              <w:rPr>
                <w:ins w:id="1870" w:author="Marek Hajduczenia" w:date="2014-10-13T10:34:00Z"/>
                <w:rFonts w:eastAsiaTheme="minorEastAsia"/>
                <w:noProof/>
                <w:lang w:eastAsia="zh-CN"/>
              </w:rPr>
            </w:pPr>
            <w:ins w:id="1871" w:author="Marek Hajduczenia" w:date="2014-10-13T10:34:00Z">
              <w:r w:rsidRPr="00FD5D37">
                <w:rPr>
                  <w:noProof/>
                </w:rPr>
                <w:t>The standby L-ONU is registered at the standby L-OLT and remain fully active (including MPCP and OAM flows) as long as the link between the standby L-ONU and the standby L-OLT remains functional.</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4131EBD" w14:textId="77777777" w:rsidR="004B7170" w:rsidRPr="00FD5D37" w:rsidRDefault="004B7170" w:rsidP="004A460C">
            <w:pPr>
              <w:pStyle w:val="IEEEStdsParagraph"/>
              <w:spacing w:after="0"/>
              <w:jc w:val="center"/>
              <w:rPr>
                <w:ins w:id="1872" w:author="Marek Hajduczenia" w:date="2014-10-13T10:34:00Z"/>
                <w:rFonts w:eastAsiaTheme="minorEastAsia"/>
                <w:noProof/>
                <w:lang w:eastAsia="zh-CN"/>
              </w:rPr>
            </w:pPr>
            <w:ins w:id="1873"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1C8F1B7E" w14:textId="77777777" w:rsidR="004B7170" w:rsidRPr="00FD5D37" w:rsidRDefault="004B7170" w:rsidP="004A460C">
            <w:pPr>
              <w:pStyle w:val="IEEEStdsParagraph"/>
              <w:spacing w:after="0"/>
              <w:jc w:val="left"/>
              <w:rPr>
                <w:ins w:id="1874" w:author="Marek Hajduczenia" w:date="2014-10-13T10:34:00Z"/>
                <w:noProof/>
              </w:rPr>
            </w:pPr>
            <w:ins w:id="1875" w:author="Marek Hajduczenia" w:date="2014-10-13T10:34:00Z">
              <w:r w:rsidRPr="00FD5D37">
                <w:rPr>
                  <w:noProof/>
                </w:rPr>
                <w:t>[   ] Yes</w:t>
              </w:r>
            </w:ins>
          </w:p>
        </w:tc>
      </w:tr>
      <w:tr w:rsidR="004B7170" w:rsidRPr="00FD5D37" w14:paraId="40BCCB96" w14:textId="77777777" w:rsidTr="004A460C">
        <w:trPr>
          <w:cantSplit/>
          <w:trHeight w:val="81"/>
          <w:ins w:id="1876"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157161F" w14:textId="77777777" w:rsidR="004B7170" w:rsidRPr="00FD5D37" w:rsidRDefault="004B7170" w:rsidP="004A460C">
            <w:pPr>
              <w:pStyle w:val="IEEEStdsParagraph"/>
              <w:spacing w:after="0"/>
              <w:jc w:val="left"/>
              <w:rPr>
                <w:ins w:id="1877" w:author="Marek Hajduczenia" w:date="2014-10-13T10:34:00Z"/>
                <w:rFonts w:eastAsiaTheme="minorEastAsia"/>
                <w:noProof/>
                <w:lang w:eastAsia="zh-CN"/>
              </w:rPr>
            </w:pPr>
            <w:ins w:id="1878" w:author="Marek Hajduczenia" w:date="2014-10-13T10:34:00Z">
              <w:r>
                <w:rPr>
                  <w:noProof/>
                </w:rPr>
                <w:t>AU</w:t>
              </w:r>
              <w:r w:rsidRPr="00FD5D37">
                <w:rPr>
                  <w:noProof/>
                </w:rPr>
                <w:t>-LPTE</w:t>
              </w:r>
              <w:r w:rsidRPr="00FD5D37">
                <w:rPr>
                  <w:rFonts w:eastAsiaTheme="minorEastAsia"/>
                  <w:noProof/>
                  <w:lang w:eastAsia="zh-CN"/>
                </w:rPr>
                <w:t>2d</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4F89A52" w14:textId="77777777" w:rsidR="004B7170" w:rsidRPr="00FD5D37" w:rsidRDefault="004B7170" w:rsidP="004A460C">
            <w:pPr>
              <w:pStyle w:val="IEEEStdsParagraph"/>
              <w:spacing w:after="0"/>
              <w:jc w:val="left"/>
              <w:rPr>
                <w:ins w:id="1879" w:author="Marek Hajduczenia" w:date="2014-10-13T10:34:00Z"/>
                <w:noProof/>
              </w:rPr>
            </w:pPr>
            <w:ins w:id="1880" w:author="Marek Hajduczenia" w:date="2014-10-13T10:34:00Z">
              <w:r w:rsidRPr="00FD5D37">
                <w:rPr>
                  <w:noProof/>
                </w:rPr>
                <w:t>Data flows on backup path</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0452DAE" w14:textId="265C98FC" w:rsidR="004B7170" w:rsidRPr="00FD5D37" w:rsidRDefault="00A05E03" w:rsidP="004A460C">
            <w:pPr>
              <w:pStyle w:val="IEEEStdsParagraph"/>
              <w:spacing w:after="0"/>
              <w:jc w:val="left"/>
              <w:rPr>
                <w:ins w:id="1881" w:author="Marek Hajduczenia" w:date="2014-10-13T10:34:00Z"/>
                <w:noProof/>
              </w:rPr>
            </w:pPr>
            <w:ins w:id="1882" w:author="Marek Hajduczenia" w:date="2014-11-10T13:06:00Z">
              <w:r>
                <w:rPr>
                  <w:noProof/>
                </w:rPr>
                <w:fldChar w:fldCharType="begin"/>
              </w:r>
              <w:r>
                <w:rPr>
                  <w:rFonts w:eastAsiaTheme="minorEastAsia"/>
                  <w:noProof/>
                  <w:lang w:eastAsia="zh-CN"/>
                </w:rPr>
                <w:instrText xml:space="preserve"> REF _Ref403388125 \w \h </w:instrText>
              </w:r>
            </w:ins>
            <w:r>
              <w:rPr>
                <w:noProof/>
              </w:rPr>
            </w:r>
            <w:ins w:id="1883" w:author="Marek Hajduczenia" w:date="2014-11-10T13:06: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68F649A5" w14:textId="77777777" w:rsidR="004B7170" w:rsidRPr="00FD5D37" w:rsidRDefault="004B7170" w:rsidP="004A460C">
            <w:pPr>
              <w:pStyle w:val="IEEEStdsParagraph"/>
              <w:spacing w:after="0"/>
              <w:jc w:val="left"/>
              <w:rPr>
                <w:ins w:id="1884" w:author="Marek Hajduczenia" w:date="2014-10-13T10:34:00Z"/>
                <w:rFonts w:eastAsiaTheme="minorEastAsia"/>
                <w:noProof/>
                <w:lang w:eastAsia="zh-CN"/>
              </w:rPr>
            </w:pPr>
            <w:ins w:id="1885" w:author="Marek Hajduczenia" w:date="2014-10-13T10:34:00Z">
              <w:r w:rsidRPr="00FD5D37">
                <w:rPr>
                  <w:noProof/>
                </w:rPr>
                <w:t>The link between the standby L-ONU and the standby L-OLT does not carry any subscriber traffic.</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4B742C30" w14:textId="77777777" w:rsidR="004B7170" w:rsidRPr="00FD5D37" w:rsidRDefault="004B7170" w:rsidP="004A460C">
            <w:pPr>
              <w:pStyle w:val="IEEEStdsParagraph"/>
              <w:spacing w:after="0"/>
              <w:jc w:val="center"/>
              <w:rPr>
                <w:ins w:id="1886" w:author="Marek Hajduczenia" w:date="2014-10-13T10:34:00Z"/>
                <w:rFonts w:eastAsiaTheme="minorEastAsia"/>
                <w:noProof/>
                <w:lang w:eastAsia="zh-CN"/>
              </w:rPr>
            </w:pPr>
            <w:ins w:id="1887"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2D000D5" w14:textId="77777777" w:rsidR="004B7170" w:rsidRPr="00FD5D37" w:rsidRDefault="004B7170" w:rsidP="004A460C">
            <w:pPr>
              <w:pStyle w:val="IEEEStdsParagraph"/>
              <w:spacing w:after="0"/>
              <w:jc w:val="left"/>
              <w:rPr>
                <w:ins w:id="1888" w:author="Marek Hajduczenia" w:date="2014-10-13T10:34:00Z"/>
                <w:noProof/>
              </w:rPr>
            </w:pPr>
            <w:ins w:id="1889" w:author="Marek Hajduczenia" w:date="2014-10-13T10:34:00Z">
              <w:r w:rsidRPr="00FD5D37">
                <w:rPr>
                  <w:noProof/>
                </w:rPr>
                <w:t>[   ] Yes</w:t>
              </w:r>
            </w:ins>
          </w:p>
        </w:tc>
      </w:tr>
      <w:tr w:rsidR="004B7170" w:rsidRPr="00FD5D37" w14:paraId="6A7D0D76" w14:textId="77777777" w:rsidTr="004A460C">
        <w:trPr>
          <w:cantSplit/>
          <w:trHeight w:val="81"/>
          <w:ins w:id="189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5DB1C06" w14:textId="77777777" w:rsidR="004B7170" w:rsidRPr="00FD5D37" w:rsidRDefault="004B7170" w:rsidP="004A460C">
            <w:pPr>
              <w:pStyle w:val="IEEEStdsParagraph"/>
              <w:spacing w:after="0"/>
              <w:jc w:val="left"/>
              <w:rPr>
                <w:ins w:id="1891" w:author="Marek Hajduczenia" w:date="2014-10-13T10:34:00Z"/>
                <w:rFonts w:eastAsiaTheme="minorEastAsia"/>
                <w:noProof/>
                <w:lang w:eastAsia="zh-CN"/>
              </w:rPr>
            </w:pPr>
            <w:ins w:id="1892" w:author="Marek Hajduczenia" w:date="2014-10-13T10:34:00Z">
              <w:r>
                <w:rPr>
                  <w:noProof/>
                </w:rPr>
                <w:t>AU</w:t>
              </w:r>
              <w:r w:rsidRPr="00FD5D37">
                <w:rPr>
                  <w:noProof/>
                </w:rPr>
                <w:t>-LPTE</w:t>
              </w:r>
              <w:r w:rsidRPr="00FD5D37">
                <w:rPr>
                  <w:rFonts w:eastAsiaTheme="minorEastAsia"/>
                  <w:noProof/>
                  <w:lang w:eastAsia="zh-CN"/>
                </w:rPr>
                <w:t>2e</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1CEE68C" w14:textId="77777777" w:rsidR="004B7170" w:rsidRPr="00FD5D37" w:rsidRDefault="004B7170" w:rsidP="004A460C">
            <w:pPr>
              <w:pStyle w:val="IEEEStdsParagraph"/>
              <w:spacing w:after="0"/>
              <w:jc w:val="left"/>
              <w:rPr>
                <w:ins w:id="1893" w:author="Marek Hajduczenia" w:date="2014-10-13T10:34:00Z"/>
                <w:noProof/>
              </w:rPr>
            </w:pPr>
            <w:ins w:id="1894" w:author="Marek Hajduczenia" w:date="2014-10-13T10:34:00Z">
              <w:r w:rsidRPr="00FD5D37">
                <w:rPr>
                  <w:noProof/>
                </w:rPr>
                <w:t>Device discovery and registration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6F76EE" w14:textId="36EB581B" w:rsidR="004B7170" w:rsidRPr="00FD5D37" w:rsidRDefault="00A05E03" w:rsidP="004A460C">
            <w:pPr>
              <w:pStyle w:val="IEEEStdsParagraph"/>
              <w:spacing w:after="0"/>
              <w:jc w:val="left"/>
              <w:rPr>
                <w:ins w:id="1895" w:author="Marek Hajduczenia" w:date="2014-10-13T10:34:00Z"/>
                <w:noProof/>
              </w:rPr>
            </w:pPr>
            <w:ins w:id="1896" w:author="Marek Hajduczenia" w:date="2014-11-10T13:08:00Z">
              <w:r>
                <w:rPr>
                  <w:noProof/>
                </w:rPr>
                <w:fldChar w:fldCharType="begin"/>
              </w:r>
              <w:r>
                <w:rPr>
                  <w:rFonts w:eastAsiaTheme="minorEastAsia"/>
                  <w:noProof/>
                  <w:lang w:eastAsia="zh-CN"/>
                </w:rPr>
                <w:instrText xml:space="preserve"> REF _Ref403388125 \w \h </w:instrText>
              </w:r>
            </w:ins>
            <w:r>
              <w:rPr>
                <w:noProof/>
              </w:rPr>
            </w:r>
            <w:ins w:id="1897" w:author="Marek Hajduczenia" w:date="2014-11-10T13:08: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24325BC9" w14:textId="77777777" w:rsidR="004B7170" w:rsidRPr="00FD5D37" w:rsidRDefault="004B7170" w:rsidP="004A460C">
            <w:pPr>
              <w:pStyle w:val="IEEEStdsParagraph"/>
              <w:spacing w:after="0"/>
              <w:jc w:val="left"/>
              <w:rPr>
                <w:ins w:id="1898" w:author="Marek Hajduczenia" w:date="2014-10-13T10:34:00Z"/>
                <w:noProof/>
              </w:rPr>
            </w:pPr>
            <w:ins w:id="1899" w:author="Marek Hajduczenia" w:date="2014-10-13T10:34:00Z">
              <w:r w:rsidRPr="00FD5D37">
                <w:rPr>
                  <w:noProof/>
                </w:rPr>
                <w:t xml:space="preserve">MPCP discovery and registration processes, IEEE 802.3 </w:t>
              </w:r>
              <w:r>
                <w:rPr>
                  <w:noProof/>
                </w:rPr>
                <w:t>(</w:t>
              </w:r>
              <w:r w:rsidRPr="00FD5D37">
                <w:rPr>
                  <w:noProof/>
                </w:rPr>
                <w:t>Clause 57</w:t>
              </w:r>
              <w:r>
                <w:rPr>
                  <w:noProof/>
                </w:rPr>
                <w:t>)</w:t>
              </w:r>
              <w:r w:rsidRPr="00FD5D37">
                <w:rPr>
                  <w:noProof/>
                </w:rPr>
                <w:t xml:space="preserve"> OAM discovery, eOAM discovery, </w:t>
              </w:r>
              <w:r w:rsidRPr="00FD5D37">
                <w:rPr>
                  <w:rFonts w:eastAsia="SimSun"/>
                  <w:noProof/>
                  <w:lang w:eastAsia="en-US"/>
                </w:rPr>
                <w:t>and ONU authentication process if configured to do so by the operator</w:t>
              </w:r>
              <w:r w:rsidRPr="00FD5D37">
                <w:rPr>
                  <w:noProof/>
                </w:rPr>
                <w:t xml:space="preserve"> exe</w:t>
              </w:r>
              <w:r>
                <w:rPr>
                  <w:noProof/>
                </w:rPr>
                <w:t>AU</w:t>
              </w:r>
              <w:r w:rsidRPr="00FD5D37">
                <w:rPr>
                  <w:noProof/>
                </w:rPr>
                <w:t>ted independently for the primary and backup links.</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3AF7E0E5" w14:textId="77777777" w:rsidR="004B7170" w:rsidRPr="00FD5D37" w:rsidRDefault="004B7170" w:rsidP="004A460C">
            <w:pPr>
              <w:pStyle w:val="IEEEStdsParagraph"/>
              <w:spacing w:after="0"/>
              <w:jc w:val="center"/>
              <w:rPr>
                <w:ins w:id="1900" w:author="Marek Hajduczenia" w:date="2014-10-13T10:34:00Z"/>
                <w:rFonts w:eastAsiaTheme="minorEastAsia"/>
                <w:noProof/>
                <w:lang w:eastAsia="zh-CN"/>
              </w:rPr>
            </w:pPr>
            <w:ins w:id="1901"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527B97D8" w14:textId="77777777" w:rsidR="004B7170" w:rsidRPr="00FD5D37" w:rsidRDefault="004B7170" w:rsidP="004A460C">
            <w:pPr>
              <w:pStyle w:val="IEEEStdsParagraph"/>
              <w:spacing w:after="0"/>
              <w:jc w:val="left"/>
              <w:rPr>
                <w:ins w:id="1902" w:author="Marek Hajduczenia" w:date="2014-10-13T10:34:00Z"/>
                <w:noProof/>
              </w:rPr>
            </w:pPr>
            <w:ins w:id="1903" w:author="Marek Hajduczenia" w:date="2014-10-13T10:34:00Z">
              <w:r w:rsidRPr="00FD5D37">
                <w:rPr>
                  <w:noProof/>
                </w:rPr>
                <w:t>[   ] Yes</w:t>
              </w:r>
            </w:ins>
          </w:p>
        </w:tc>
      </w:tr>
      <w:tr w:rsidR="004B7170" w:rsidRPr="00FD5D37" w14:paraId="4A2A6CBF" w14:textId="77777777" w:rsidTr="004A460C">
        <w:trPr>
          <w:cantSplit/>
          <w:trHeight w:val="81"/>
          <w:ins w:id="1904"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A7A5975" w14:textId="77777777" w:rsidR="004B7170" w:rsidRPr="00FD5D37" w:rsidRDefault="004B7170" w:rsidP="004A460C">
            <w:pPr>
              <w:pStyle w:val="IEEEStdsParagraph"/>
              <w:spacing w:after="0"/>
              <w:jc w:val="left"/>
              <w:rPr>
                <w:ins w:id="1905" w:author="Marek Hajduczenia" w:date="2014-10-13T10:34:00Z"/>
                <w:rFonts w:eastAsiaTheme="minorEastAsia"/>
                <w:noProof/>
                <w:lang w:eastAsia="zh-CN"/>
              </w:rPr>
            </w:pPr>
            <w:ins w:id="1906" w:author="Marek Hajduczenia" w:date="2014-10-13T10:34:00Z">
              <w:r>
                <w:rPr>
                  <w:rFonts w:eastAsiaTheme="minorEastAsia"/>
                  <w:noProof/>
                  <w:lang w:eastAsia="zh-CN"/>
                </w:rPr>
                <w:t>AU</w:t>
              </w:r>
              <w:r w:rsidRPr="00FD5D37">
                <w:rPr>
                  <w:rFonts w:eastAsiaTheme="minorEastAsia"/>
                  <w:noProof/>
                  <w:lang w:eastAsia="zh-CN"/>
                </w:rPr>
                <w:t>-</w:t>
              </w:r>
              <w:r w:rsidRPr="00FD5D37">
                <w:rPr>
                  <w:noProof/>
                </w:rPr>
                <w:t>LPTE</w:t>
              </w:r>
              <w:r w:rsidRPr="00FD5D37">
                <w:rPr>
                  <w:rFonts w:eastAsiaTheme="minorEastAsia"/>
                  <w:noProof/>
                  <w:lang w:eastAsia="zh-CN"/>
                </w:rPr>
                <w:t>3</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2C6C56E" w14:textId="77777777" w:rsidR="004B7170" w:rsidRPr="00FD5D37" w:rsidRDefault="004B7170" w:rsidP="004A460C">
            <w:pPr>
              <w:pStyle w:val="IEEEStdsParagraph"/>
              <w:spacing w:after="0"/>
              <w:jc w:val="left"/>
              <w:rPr>
                <w:ins w:id="1907" w:author="Marek Hajduczenia" w:date="2014-10-13T10:34:00Z"/>
                <w:rFonts w:eastAsiaTheme="minorEastAsia"/>
                <w:noProof/>
                <w:lang w:eastAsia="zh-CN"/>
              </w:rPr>
            </w:pPr>
            <w:ins w:id="1908" w:author="Marek Hajduczenia" w:date="2014-10-13T10:34:00Z">
              <w:r w:rsidRPr="00FD5D37">
                <w:rPr>
                  <w:noProof/>
                </w:rPr>
                <w:t>T</w:t>
              </w:r>
              <w:r w:rsidRPr="00FD5D37">
                <w:rPr>
                  <w:noProof/>
                  <w:sz w:val="13"/>
                  <w:szCs w:val="13"/>
                </w:rPr>
                <w:t xml:space="preserve">LoS_Optical </w:t>
              </w:r>
              <w:r w:rsidRPr="00FD5D37">
                <w:rPr>
                  <w:noProof/>
                </w:rPr>
                <w:t>and T</w:t>
              </w:r>
              <w:r w:rsidRPr="00FD5D37">
                <w:rPr>
                  <w:noProof/>
                  <w:sz w:val="13"/>
                  <w:szCs w:val="13"/>
                </w:rPr>
                <w:t>LoS_MAC</w:t>
              </w:r>
              <w:r w:rsidRPr="00FD5D37">
                <w:rPr>
                  <w:rFonts w:eastAsiaTheme="minorEastAsia"/>
                  <w:noProof/>
                  <w:sz w:val="13"/>
                  <w:szCs w:val="13"/>
                  <w:lang w:eastAsia="zh-CN"/>
                </w:rPr>
                <w:t xml:space="preserve"> </w:t>
              </w:r>
              <w:r w:rsidRPr="00FD5D37">
                <w:rPr>
                  <w:noProof/>
                </w:rPr>
                <w:t>Configuration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90E454" w14:textId="6293360C" w:rsidR="004B7170" w:rsidRPr="00FD5D37" w:rsidRDefault="00A05E03" w:rsidP="004A460C">
            <w:pPr>
              <w:pStyle w:val="IEEEStdsParagraph"/>
              <w:spacing w:after="0"/>
              <w:jc w:val="left"/>
              <w:rPr>
                <w:ins w:id="1909" w:author="Marek Hajduczenia" w:date="2014-10-13T10:34:00Z"/>
                <w:rFonts w:eastAsiaTheme="minorEastAsia"/>
                <w:noProof/>
                <w:lang w:eastAsia="zh-CN"/>
              </w:rPr>
            </w:pPr>
            <w:ins w:id="1910" w:author="Marek Hajduczenia" w:date="2014-11-10T13:06:00Z">
              <w:r>
                <w:rPr>
                  <w:noProof/>
                </w:rPr>
                <w:fldChar w:fldCharType="begin"/>
              </w:r>
              <w:r>
                <w:rPr>
                  <w:rFonts w:eastAsiaTheme="minorEastAsia"/>
                  <w:noProof/>
                  <w:lang w:eastAsia="zh-CN"/>
                </w:rPr>
                <w:instrText xml:space="preserve"> REF _Ref283702999 \w \h </w:instrText>
              </w:r>
            </w:ins>
            <w:r>
              <w:rPr>
                <w:noProof/>
              </w:rPr>
            </w:r>
            <w:r>
              <w:rPr>
                <w:noProof/>
              </w:rPr>
              <w:fldChar w:fldCharType="separate"/>
            </w:r>
            <w:ins w:id="1911" w:author="Marek Hajduczenia" w:date="2014-11-10T13:06:00Z">
              <w:r>
                <w:rPr>
                  <w:rFonts w:eastAsiaTheme="minorEastAsia"/>
                  <w:noProof/>
                  <w:lang w:eastAsia="zh-CN"/>
                </w:rPr>
                <w:t>9.3.4.5</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57943C69" w14:textId="1EBB9983" w:rsidR="004B7170" w:rsidRPr="00FD5D37" w:rsidRDefault="004B7170" w:rsidP="004B7170">
            <w:pPr>
              <w:pStyle w:val="IEEEStdsParagraph"/>
              <w:spacing w:after="0"/>
              <w:jc w:val="left"/>
              <w:rPr>
                <w:ins w:id="1912" w:author="Marek Hajduczenia" w:date="2014-10-13T10:34:00Z"/>
                <w:noProof/>
              </w:rPr>
            </w:pPr>
            <w:ins w:id="1913" w:author="Marek Hajduczenia" w:date="2014-10-13T10:34:00Z">
              <w:r w:rsidRPr="00FD5D37">
                <w:rPr>
                  <w:noProof/>
                </w:rPr>
                <w:t>The values for T</w:t>
              </w:r>
              <w:r w:rsidRPr="00FD5D37">
                <w:rPr>
                  <w:noProof/>
                  <w:sz w:val="13"/>
                  <w:szCs w:val="13"/>
                </w:rPr>
                <w:t xml:space="preserve">LoS_Optical </w:t>
              </w:r>
              <w:r w:rsidRPr="00FD5D37">
                <w:rPr>
                  <w:noProof/>
                </w:rPr>
                <w:t>and T</w:t>
              </w:r>
              <w:r w:rsidRPr="00FD5D37">
                <w:rPr>
                  <w:noProof/>
                  <w:sz w:val="13"/>
                  <w:szCs w:val="13"/>
                </w:rPr>
                <w:t>LoS_MAC</w:t>
              </w:r>
              <w:r w:rsidRPr="00FD5D37">
                <w:rPr>
                  <w:noProof/>
                </w:rPr>
                <w:t xml:space="preserve"> parameters </w:t>
              </w:r>
              <w:r w:rsidRPr="00FD5D37">
                <w:rPr>
                  <w:rFonts w:eastAsiaTheme="minorEastAsia"/>
                  <w:noProof/>
                  <w:lang w:eastAsia="zh-CN"/>
                </w:rPr>
                <w:t>are</w:t>
              </w:r>
              <w:r w:rsidRPr="00FD5D37">
                <w:rPr>
                  <w:noProof/>
                </w:rPr>
                <w:t xml:space="preserve"> configured via eOAM, as specified in using the </w:t>
              </w:r>
              <w:r w:rsidRPr="00FD5D37">
                <w:rPr>
                  <w:i/>
                  <w:noProof/>
                </w:rPr>
                <w:t xml:space="preserve">ONU Protection </w:t>
              </w:r>
              <w:r w:rsidRPr="00FD5D37">
                <w:rPr>
                  <w:rFonts w:eastAsiaTheme="minorEastAsia"/>
                  <w:i/>
                  <w:noProof/>
                  <w:lang w:eastAsia="zh-CN"/>
                </w:rPr>
                <w:t>Configuration</w:t>
              </w:r>
              <w:r w:rsidRPr="00FD5D37">
                <w:rPr>
                  <w:noProof/>
                </w:rPr>
                <w:t xml:space="preserve"> TLV (</w:t>
              </w:r>
            </w:ins>
            <w:ins w:id="1914" w:author="Marek Hajduczenia" w:date="2014-11-05T18:29:00Z">
              <w:r w:rsidR="006D476E">
                <w:rPr>
                  <w:noProof/>
                </w:rPr>
                <w:t>0xD7/0x09-01</w:t>
              </w:r>
            </w:ins>
            <w:ins w:id="1915" w:author="Marek Hajduczenia" w:date="2014-10-13T10:34:00Z">
              <w:r w:rsidRPr="00FD5D37">
                <w:rPr>
                  <w:noProof/>
                </w:rPr>
                <w:t xml:space="preserve">) </w:t>
              </w:r>
            </w:ins>
            <w:ins w:id="1916" w:author="Marek Hajduczenia" w:date="2014-10-13T10:35:00Z">
              <w:r w:rsidRPr="00FD5D37">
                <w:rPr>
                  <w:noProof/>
                </w:rPr>
                <w:t>per</w:t>
              </w:r>
              <w:r>
                <w:rPr>
                  <w:noProof/>
                </w:rPr>
                <w:t xml:space="preserve"> </w:t>
              </w:r>
            </w:ins>
            <w:ins w:id="1917" w:author="Marek Hajduczenia" w:date="2014-11-05T18:32:00Z">
              <w:r w:rsidR="006D476E">
                <w:rPr>
                  <w:rFonts w:eastAsia="MS Mincho"/>
                  <w:noProof/>
                </w:rPr>
                <w:fldChar w:fldCharType="begin"/>
              </w:r>
              <w:r w:rsidR="006D476E">
                <w:rPr>
                  <w:rFonts w:eastAsia="MS Mincho"/>
                  <w:noProof/>
                </w:rPr>
                <w:instrText xml:space="preserve"> REF _Ref400959387 \w \h  \* MERGEFORMAT </w:instrText>
              </w:r>
            </w:ins>
            <w:r w:rsidR="006D476E">
              <w:rPr>
                <w:rFonts w:eastAsia="MS Mincho"/>
                <w:noProof/>
              </w:rPr>
            </w:r>
            <w:ins w:id="1918" w:author="Marek Hajduczenia" w:date="2014-11-05T18:32:00Z">
              <w:r w:rsidR="006D476E">
                <w:rPr>
                  <w:rFonts w:eastAsia="MS Mincho"/>
                  <w:noProof/>
                </w:rPr>
                <w:fldChar w:fldCharType="separate"/>
              </w:r>
              <w:r w:rsidR="006D476E">
                <w:rPr>
                  <w:rFonts w:eastAsia="MS Mincho"/>
                  <w:noProof/>
                </w:rPr>
                <w:t>14.4.1.9.2</w:t>
              </w:r>
              <w:r w:rsidR="006D476E">
                <w:rPr>
                  <w:rFonts w:eastAsia="MS Mincho"/>
                  <w:noProof/>
                </w:rPr>
                <w:fldChar w:fldCharType="end"/>
              </w:r>
            </w:ins>
            <w:ins w:id="1919" w:author="Marek Hajduczenia" w:date="2014-10-13T10:34:00Z">
              <w:r w:rsidRPr="00FD5D37">
                <w:rPr>
                  <w:noProof/>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CDE7670" w14:textId="77777777" w:rsidR="004B7170" w:rsidRPr="00FD5D37" w:rsidRDefault="004B7170" w:rsidP="004A460C">
            <w:pPr>
              <w:pStyle w:val="IEEEStdsParagraph"/>
              <w:spacing w:after="0"/>
              <w:jc w:val="center"/>
              <w:rPr>
                <w:ins w:id="1920" w:author="Marek Hajduczenia" w:date="2014-10-13T10:34:00Z"/>
                <w:rFonts w:eastAsiaTheme="minorEastAsia"/>
                <w:noProof/>
                <w:lang w:eastAsia="zh-CN"/>
              </w:rPr>
            </w:pPr>
            <w:ins w:id="1921" w:author="Marek Hajduczenia" w:date="2014-10-13T10:34:00Z">
              <w:r>
                <w:rPr>
                  <w:rFonts w:eastAsiaTheme="minorEastAsia"/>
                  <w:noProof/>
                  <w:lang w:eastAsia="zh-CN"/>
                </w:rPr>
                <w:t>AU</w:t>
              </w:r>
              <w:r w:rsidRPr="00FD5D37">
                <w:rPr>
                  <w:rFonts w:eastAsiaTheme="minorEastAsia"/>
                  <w:noProof/>
                  <w:lang w:eastAsia="zh-CN"/>
                </w:rPr>
                <w:t>-</w:t>
              </w:r>
              <w:r w:rsidRPr="00FD5D37">
                <w:rPr>
                  <w:noProof/>
                </w:rPr>
                <w:t>LPTE</w:t>
              </w:r>
              <w:r w:rsidRPr="00FD5D37">
                <w:rPr>
                  <w:rFonts w:eastAsiaTheme="minorEastAsia"/>
                  <w:noProof/>
                  <w:lang w:eastAsia="zh-CN"/>
                </w:rPr>
                <w:t>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2D728EEA" w14:textId="77777777" w:rsidR="004B7170" w:rsidRPr="00FD5D37" w:rsidRDefault="004B7170" w:rsidP="004A460C">
            <w:pPr>
              <w:pStyle w:val="IEEEStdsParagraph"/>
              <w:spacing w:after="0"/>
              <w:jc w:val="left"/>
              <w:rPr>
                <w:ins w:id="1922" w:author="Marek Hajduczenia" w:date="2014-10-13T10:34:00Z"/>
                <w:noProof/>
              </w:rPr>
            </w:pPr>
            <w:ins w:id="1923" w:author="Marek Hajduczenia" w:date="2014-10-13T10:34:00Z">
              <w:r w:rsidRPr="00FD5D37">
                <w:rPr>
                  <w:noProof/>
                </w:rPr>
                <w:t>[   ] Yes</w:t>
              </w:r>
            </w:ins>
          </w:p>
          <w:p w14:paraId="1EE173F6" w14:textId="77777777" w:rsidR="004B7170" w:rsidRPr="00FD5D37" w:rsidRDefault="004B7170" w:rsidP="004A460C">
            <w:pPr>
              <w:pStyle w:val="IEEEStdsParagraph"/>
              <w:spacing w:after="0"/>
              <w:jc w:val="left"/>
              <w:rPr>
                <w:ins w:id="1924" w:author="Marek Hajduczenia" w:date="2014-10-13T10:34:00Z"/>
                <w:noProof/>
              </w:rPr>
            </w:pPr>
            <w:ins w:id="1925" w:author="Marek Hajduczenia" w:date="2014-10-13T10:34:00Z">
              <w:r w:rsidRPr="00FD5D37">
                <w:rPr>
                  <w:noProof/>
                </w:rPr>
                <w:t>[   ] No</w:t>
              </w:r>
            </w:ins>
          </w:p>
        </w:tc>
      </w:tr>
      <w:tr w:rsidR="004B7170" w:rsidRPr="00FD5D37" w14:paraId="2F275374" w14:textId="77777777" w:rsidTr="004A460C">
        <w:trPr>
          <w:cantSplit/>
          <w:trHeight w:val="81"/>
          <w:ins w:id="1926"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89AC70F" w14:textId="77777777" w:rsidR="004B7170" w:rsidRPr="00FD5D37" w:rsidRDefault="004B7170" w:rsidP="004A460C">
            <w:pPr>
              <w:pStyle w:val="IEEEStdsParagraph"/>
              <w:spacing w:after="0"/>
              <w:jc w:val="left"/>
              <w:rPr>
                <w:ins w:id="1927" w:author="Marek Hajduczenia" w:date="2014-10-13T10:34:00Z"/>
                <w:rFonts w:eastAsiaTheme="minorEastAsia"/>
                <w:noProof/>
                <w:lang w:eastAsia="zh-CN"/>
              </w:rPr>
            </w:pPr>
            <w:ins w:id="1928" w:author="Marek Hajduczenia" w:date="2014-10-13T10:34:00Z">
              <w:r>
                <w:rPr>
                  <w:noProof/>
                </w:rPr>
                <w:t>AU</w:t>
              </w:r>
              <w:r w:rsidRPr="00FD5D37">
                <w:rPr>
                  <w:noProof/>
                </w:rPr>
                <w:t>-LPTE</w:t>
              </w:r>
              <w:r w:rsidRPr="00FD5D37">
                <w:rPr>
                  <w:rFonts w:eastAsiaTheme="minorEastAsia"/>
                  <w:noProof/>
                  <w:lang w:eastAsia="zh-CN"/>
                </w:rPr>
                <w:t>4a</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4D364F6" w14:textId="77777777" w:rsidR="004B7170" w:rsidRPr="00FD5D37" w:rsidRDefault="004B7170" w:rsidP="004A460C">
            <w:pPr>
              <w:pStyle w:val="IEEEStdsParagraph"/>
              <w:spacing w:after="0"/>
              <w:jc w:val="left"/>
              <w:rPr>
                <w:ins w:id="1929" w:author="Marek Hajduczenia" w:date="2014-10-13T10:34:00Z"/>
                <w:noProof/>
              </w:rPr>
            </w:pPr>
            <w:ins w:id="1930" w:author="Marek Hajduczenia" w:date="2014-10-13T10:34:00Z">
              <w:r w:rsidRPr="00FD5D37">
                <w:rPr>
                  <w:noProof/>
                </w:rPr>
                <w:t>ONU operation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CD51B63" w14:textId="15B40C8F" w:rsidR="00E656EE" w:rsidRDefault="00A05E03">
            <w:pPr>
              <w:pStyle w:val="IEEEStdsParagraph"/>
              <w:spacing w:after="0"/>
              <w:jc w:val="left"/>
              <w:rPr>
                <w:ins w:id="1931" w:author="Marek Hajduczenia" w:date="2014-10-13T10:34:00Z"/>
                <w:noProof/>
              </w:rPr>
            </w:pPr>
            <w:ins w:id="1932" w:author="Marek Hajduczenia" w:date="2014-11-10T13:08:00Z">
              <w:r>
                <w:rPr>
                  <w:noProof/>
                </w:rPr>
                <w:fldChar w:fldCharType="begin"/>
              </w:r>
              <w:r>
                <w:rPr>
                  <w:noProof/>
                </w:rPr>
                <w:instrText xml:space="preserve"> REF _Ref403388238 \w \h </w:instrText>
              </w:r>
            </w:ins>
            <w:r>
              <w:rPr>
                <w:noProof/>
              </w:rPr>
            </w:r>
            <w:r>
              <w:rPr>
                <w:noProof/>
              </w:rPr>
              <w:fldChar w:fldCharType="separate"/>
            </w:r>
            <w:ins w:id="1933" w:author="Marek Hajduczenia" w:date="2014-11-10T13:08:00Z">
              <w:r>
                <w:rPr>
                  <w:noProof/>
                </w:rPr>
                <w:t>9.3.4.5.5</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1688A5FF" w14:textId="77777777" w:rsidR="004B7170" w:rsidRPr="00FD5D37" w:rsidRDefault="004B7170" w:rsidP="004A460C">
            <w:pPr>
              <w:pStyle w:val="IEEEStdsParagraph"/>
              <w:spacing w:after="0"/>
              <w:jc w:val="left"/>
              <w:rPr>
                <w:ins w:id="1934" w:author="Marek Hajduczenia" w:date="2014-10-13T10:34:00Z"/>
                <w:rFonts w:eastAsiaTheme="minorEastAsia"/>
                <w:noProof/>
                <w:lang w:eastAsia="zh-CN"/>
              </w:rPr>
            </w:pPr>
            <w:ins w:id="1935" w:author="Marek Hajduczenia" w:date="2014-10-13T10:34:00Z">
              <w:r w:rsidRPr="00FD5D37">
                <w:rPr>
                  <w:noProof/>
                </w:rPr>
                <w:t xml:space="preserve">Meet the requirements of </w:t>
              </w:r>
              <w:r w:rsidR="00011360" w:rsidRPr="00FD5D37">
                <w:rPr>
                  <w:noProof/>
                </w:rPr>
                <w:fldChar w:fldCharType="begin" w:fldLock="1"/>
              </w:r>
              <w:r w:rsidRPr="00FD5D37">
                <w:rPr>
                  <w:noProof/>
                </w:rPr>
                <w:instrText xml:space="preserve"> REF _Ref302738553 \h  \* MERGEFORMAT </w:instrText>
              </w:r>
            </w:ins>
            <w:r w:rsidR="00011360" w:rsidRPr="00FD5D37">
              <w:rPr>
                <w:noProof/>
              </w:rPr>
            </w:r>
            <w:ins w:id="1936" w:author="Marek Hajduczenia" w:date="2014-10-13T10:34:00Z">
              <w:r w:rsidR="00011360" w:rsidRPr="00FD5D37">
                <w:rPr>
                  <w:noProof/>
                </w:rPr>
                <w:fldChar w:fldCharType="separate"/>
              </w:r>
              <w:r w:rsidRPr="00FD5D37">
                <w:rPr>
                  <w:noProof/>
                </w:rPr>
                <w:t xml:space="preserve">Figure </w:t>
              </w:r>
              <w:r>
                <w:rPr>
                  <w:noProof/>
                </w:rPr>
                <w:t>9</w:t>
              </w:r>
              <w:r w:rsidRPr="00FD5D37">
                <w:rPr>
                  <w:noProof/>
                </w:rPr>
                <w:noBreakHyphen/>
              </w:r>
              <w:r>
                <w:rPr>
                  <w:noProof/>
                </w:rPr>
                <w:t>19</w:t>
              </w:r>
              <w:r w:rsidR="00011360" w:rsidRPr="00FD5D37">
                <w:rPr>
                  <w:noProof/>
                </w:rPr>
                <w:fldChar w:fldCharType="end"/>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354D306" w14:textId="77777777" w:rsidR="004B7170" w:rsidRPr="00FD5D37" w:rsidRDefault="004B7170" w:rsidP="004A460C">
            <w:pPr>
              <w:pStyle w:val="IEEEStdsParagraph"/>
              <w:spacing w:after="0"/>
              <w:jc w:val="center"/>
              <w:rPr>
                <w:ins w:id="1937" w:author="Marek Hajduczenia" w:date="2014-10-13T10:34:00Z"/>
                <w:rFonts w:eastAsiaTheme="minorEastAsia"/>
                <w:noProof/>
                <w:lang w:eastAsia="zh-CN"/>
              </w:rPr>
            </w:pPr>
            <w:ins w:id="1938"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830472D" w14:textId="77777777" w:rsidR="004B7170" w:rsidRPr="00FD5D37" w:rsidRDefault="004B7170" w:rsidP="004A460C">
            <w:pPr>
              <w:pStyle w:val="IEEEStdsParagraph"/>
              <w:spacing w:after="0"/>
              <w:jc w:val="left"/>
              <w:rPr>
                <w:ins w:id="1939" w:author="Marek Hajduczenia" w:date="2014-10-13T10:34:00Z"/>
                <w:noProof/>
              </w:rPr>
            </w:pPr>
            <w:ins w:id="1940" w:author="Marek Hajduczenia" w:date="2014-10-13T10:34:00Z">
              <w:r w:rsidRPr="00FD5D37">
                <w:rPr>
                  <w:noProof/>
                </w:rPr>
                <w:t>[   ] Yes</w:t>
              </w:r>
            </w:ins>
          </w:p>
        </w:tc>
      </w:tr>
      <w:tr w:rsidR="004B7170" w:rsidRPr="00FD5D37" w14:paraId="1B83E6E6" w14:textId="77777777" w:rsidTr="004A460C">
        <w:trPr>
          <w:cantSplit/>
          <w:trHeight w:val="81"/>
          <w:ins w:id="1941"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2B95545" w14:textId="77777777" w:rsidR="004B7170" w:rsidRPr="00FD5D37" w:rsidRDefault="004B7170" w:rsidP="004A460C">
            <w:pPr>
              <w:pStyle w:val="IEEEStdsParagraph"/>
              <w:spacing w:after="0"/>
              <w:jc w:val="left"/>
              <w:rPr>
                <w:ins w:id="1942" w:author="Marek Hajduczenia" w:date="2014-10-13T10:34:00Z"/>
                <w:rFonts w:eastAsiaTheme="minorEastAsia"/>
                <w:noProof/>
                <w:lang w:eastAsia="zh-CN"/>
              </w:rPr>
            </w:pPr>
            <w:ins w:id="1943" w:author="Marek Hajduczenia" w:date="2014-10-13T10:34:00Z">
              <w:r>
                <w:rPr>
                  <w:noProof/>
                </w:rPr>
                <w:t>AU</w:t>
              </w:r>
              <w:r w:rsidRPr="00FD5D37">
                <w:rPr>
                  <w:noProof/>
                </w:rPr>
                <w:t>-LPTE</w:t>
              </w:r>
              <w:r w:rsidRPr="00FD5D37">
                <w:rPr>
                  <w:rFonts w:eastAsiaTheme="minorEastAsia"/>
                  <w:noProof/>
                  <w:lang w:eastAsia="zh-CN"/>
                </w:rPr>
                <w:t>4b</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B090085" w14:textId="77777777" w:rsidR="004B7170" w:rsidRPr="00FD5D37" w:rsidRDefault="004B7170" w:rsidP="004A460C">
            <w:pPr>
              <w:pStyle w:val="IEEEStdsParagraph"/>
              <w:spacing w:after="0"/>
              <w:jc w:val="left"/>
              <w:rPr>
                <w:ins w:id="1944" w:author="Marek Hajduczenia" w:date="2014-10-13T10:34:00Z"/>
                <w:noProof/>
              </w:rPr>
            </w:pPr>
            <w:ins w:id="1945" w:author="Marek Hajduczenia" w:date="2014-10-13T10:34:00Z">
              <w:r w:rsidRPr="00FD5D37">
                <w:rPr>
                  <w:noProof/>
                </w:rPr>
                <w:t xml:space="preserve">ONU state diagram count </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65E0F5" w14:textId="70570F50" w:rsidR="00E656EE" w:rsidRDefault="00A05E03">
            <w:pPr>
              <w:pStyle w:val="IEEEStdsParagraph"/>
              <w:spacing w:after="0"/>
              <w:jc w:val="left"/>
              <w:rPr>
                <w:ins w:id="1946" w:author="Marek Hajduczenia" w:date="2014-10-13T10:34:00Z"/>
                <w:noProof/>
              </w:rPr>
            </w:pPr>
            <w:ins w:id="1947" w:author="Marek Hajduczenia" w:date="2014-11-10T13:08:00Z">
              <w:r>
                <w:rPr>
                  <w:noProof/>
                </w:rPr>
                <w:fldChar w:fldCharType="begin"/>
              </w:r>
              <w:r>
                <w:rPr>
                  <w:noProof/>
                </w:rPr>
                <w:instrText xml:space="preserve"> REF _Ref403388243 \w \h </w:instrText>
              </w:r>
            </w:ins>
            <w:r>
              <w:rPr>
                <w:noProof/>
              </w:rPr>
            </w:r>
            <w:r>
              <w:rPr>
                <w:noProof/>
              </w:rPr>
              <w:fldChar w:fldCharType="separate"/>
            </w:r>
            <w:ins w:id="1948" w:author="Marek Hajduczenia" w:date="2014-11-10T13:08:00Z">
              <w:r>
                <w:rPr>
                  <w:noProof/>
                </w:rPr>
                <w:t>9.3.4.5.5</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0673ED8D" w14:textId="77777777" w:rsidR="004B7170" w:rsidRPr="00FD5D37" w:rsidRDefault="004B7170" w:rsidP="004A460C">
            <w:pPr>
              <w:pStyle w:val="IEEEStdsParagraph"/>
              <w:spacing w:after="0"/>
              <w:jc w:val="left"/>
              <w:rPr>
                <w:ins w:id="1949" w:author="Marek Hajduczenia" w:date="2014-10-13T10:34:00Z"/>
                <w:rFonts w:eastAsiaTheme="minorEastAsia"/>
                <w:noProof/>
                <w:lang w:eastAsia="zh-CN"/>
              </w:rPr>
            </w:pPr>
            <w:ins w:id="1950" w:author="Marek Hajduczenia" w:date="2014-10-13T10:34: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_Ref302738553 \h  \* MERGEFORMAT </w:instrText>
              </w:r>
            </w:ins>
            <w:r w:rsidR="00011360" w:rsidRPr="00FD5D37">
              <w:rPr>
                <w:noProof/>
              </w:rPr>
            </w:r>
            <w:ins w:id="1951" w:author="Marek Hajduczenia" w:date="2014-10-13T10:34:00Z">
              <w:r w:rsidR="00011360" w:rsidRPr="00FD5D37">
                <w:rPr>
                  <w:noProof/>
                </w:rPr>
                <w:fldChar w:fldCharType="separate"/>
              </w:r>
              <w:r w:rsidRPr="00FD5D37">
                <w:rPr>
                  <w:noProof/>
                </w:rPr>
                <w:t xml:space="preserve">Figure </w:t>
              </w:r>
              <w:r>
                <w:rPr>
                  <w:noProof/>
                </w:rPr>
                <w:t>9</w:t>
              </w:r>
              <w:r w:rsidRPr="00FD5D37">
                <w:rPr>
                  <w:noProof/>
                </w:rPr>
                <w:noBreakHyphen/>
              </w:r>
              <w:r>
                <w:rPr>
                  <w:noProof/>
                </w:rPr>
                <w:t>19</w:t>
              </w:r>
              <w:r w:rsidR="00011360" w:rsidRPr="00FD5D37">
                <w:rPr>
                  <w:noProof/>
                </w:rPr>
                <w:fldChar w:fldCharType="end"/>
              </w:r>
              <w:r w:rsidRPr="00FD5D37">
                <w:rPr>
                  <w:noProof/>
                </w:rPr>
                <w:t xml:space="preserve"> is instantiated per each registered C-ONU</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86CE5D5" w14:textId="77777777" w:rsidR="004B7170" w:rsidRPr="00FD5D37" w:rsidRDefault="004B7170" w:rsidP="004A460C">
            <w:pPr>
              <w:pStyle w:val="IEEEStdsParagraph"/>
              <w:spacing w:after="0"/>
              <w:jc w:val="center"/>
              <w:rPr>
                <w:ins w:id="1952" w:author="Marek Hajduczenia" w:date="2014-10-13T10:34:00Z"/>
                <w:rFonts w:eastAsiaTheme="minorEastAsia"/>
                <w:noProof/>
                <w:lang w:eastAsia="zh-CN"/>
              </w:rPr>
            </w:pPr>
            <w:ins w:id="1953"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74B9EB47" w14:textId="77777777" w:rsidR="004B7170" w:rsidRPr="00FD5D37" w:rsidRDefault="004B7170" w:rsidP="004A460C">
            <w:pPr>
              <w:pStyle w:val="IEEEStdsParagraph"/>
              <w:spacing w:after="0"/>
              <w:jc w:val="left"/>
              <w:rPr>
                <w:ins w:id="1954" w:author="Marek Hajduczenia" w:date="2014-10-13T10:34:00Z"/>
                <w:noProof/>
              </w:rPr>
            </w:pPr>
            <w:ins w:id="1955" w:author="Marek Hajduczenia" w:date="2014-10-13T10:34:00Z">
              <w:r w:rsidRPr="00FD5D37">
                <w:rPr>
                  <w:noProof/>
                </w:rPr>
                <w:t>[   ] Yes</w:t>
              </w:r>
            </w:ins>
          </w:p>
        </w:tc>
      </w:tr>
    </w:tbl>
    <w:p w14:paraId="2E3DD2CF" w14:textId="77777777" w:rsidR="004B7170" w:rsidRDefault="004B7170" w:rsidP="004B7170">
      <w:pPr>
        <w:numPr>
          <w:ilvl w:val="0"/>
          <w:numId w:val="0"/>
        </w:numPr>
        <w:rPr>
          <w:noProof/>
        </w:rPr>
      </w:pPr>
    </w:p>
    <w:p w14:paraId="14CD0D18" w14:textId="77777777" w:rsidR="004B7170" w:rsidRDefault="004B7170" w:rsidP="004B7170">
      <w:pPr>
        <w:numPr>
          <w:ilvl w:val="0"/>
          <w:numId w:val="0"/>
        </w:numPr>
        <w:rPr>
          <w:noProof/>
        </w:rPr>
      </w:pPr>
    </w:p>
    <w:p w14:paraId="197C068C" w14:textId="77777777" w:rsidR="002A4D9A" w:rsidRPr="00FD5D37" w:rsidRDefault="002A4D9A" w:rsidP="004B7170">
      <w:pPr>
        <w:numPr>
          <w:ilvl w:val="0"/>
          <w:numId w:val="0"/>
        </w:numPr>
        <w:rPr>
          <w:rFonts w:ascii="Calibri" w:hAnsi="Calibri"/>
          <w:noProof/>
          <w:color w:val="1F497D"/>
          <w:kern w:val="32"/>
          <w:szCs w:val="32"/>
        </w:rPr>
      </w:pPr>
      <w:r w:rsidRPr="00FD5D37">
        <w:rPr>
          <w:noProof/>
        </w:rPr>
        <w:br w:type="page"/>
      </w:r>
    </w:p>
    <w:p w14:paraId="4613DE82" w14:textId="77777777" w:rsidR="002A4D9A" w:rsidRDefault="002A4D9A" w:rsidP="005249DB">
      <w:pPr>
        <w:pStyle w:val="Heading2"/>
        <w:widowControl w:val="0"/>
        <w:numPr>
          <w:ilvl w:val="1"/>
          <w:numId w:val="121"/>
        </w:numPr>
        <w:rPr>
          <w:noProof/>
        </w:rPr>
      </w:pPr>
      <w:bookmarkStart w:id="1956" w:name="_Toc351404572"/>
      <w:bookmarkStart w:id="1957" w:name="_Toc359764529"/>
      <w:bookmarkStart w:id="1958" w:name="_Toc365455046"/>
      <w:r w:rsidRPr="00FD5D37">
        <w:rPr>
          <w:noProof/>
        </w:rPr>
        <w:t>OLT-specific PICS</w:t>
      </w:r>
      <w:bookmarkEnd w:id="1956"/>
      <w:bookmarkEnd w:id="1957"/>
      <w:bookmarkEnd w:id="1958"/>
    </w:p>
    <w:p w14:paraId="73EF41FD" w14:textId="3496301C" w:rsidR="00AE47CE" w:rsidRPr="00AE47CE" w:rsidRDefault="00AE47CE" w:rsidP="00AE47CE">
      <w:pPr>
        <w:pStyle w:val="Heading3"/>
        <w:widowControl w:val="0"/>
        <w:numPr>
          <w:ilvl w:val="0"/>
          <w:numId w:val="0"/>
        </w:numPr>
        <w:ind w:left="720" w:hanging="720"/>
        <w:rPr>
          <w:noProof/>
          <w:color w:val="auto"/>
        </w:rPr>
      </w:pPr>
      <w:r w:rsidRPr="00AE47CE">
        <w:rPr>
          <w:noProof/>
          <w:color w:val="auto"/>
        </w:rPr>
        <w:t>4A.3.11 Management Entities</w:t>
      </w:r>
    </w:p>
    <w:bookmarkEnd w:id="1573"/>
    <w:bookmarkEnd w:id="1587"/>
    <w:p w14:paraId="478C6709" w14:textId="0D6F97B8" w:rsidR="003E457B" w:rsidRPr="00AE47CE" w:rsidRDefault="003E457B" w:rsidP="00AE47CE">
      <w:pPr>
        <w:spacing w:before="120" w:after="120"/>
        <w:rPr>
          <w:i/>
        </w:rPr>
      </w:pPr>
      <w:r w:rsidRPr="00AE47CE">
        <w:rPr>
          <w:i/>
        </w:rPr>
        <w:t>Insert the following entries at the end of table in 4A.3.11</w:t>
      </w:r>
    </w:p>
    <w:tbl>
      <w:tblPr>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2673"/>
        <w:gridCol w:w="1410"/>
        <w:gridCol w:w="5605"/>
        <w:gridCol w:w="1050"/>
        <w:gridCol w:w="917"/>
      </w:tblGrid>
      <w:tr w:rsidR="002A4D9A" w:rsidRPr="009E1693" w14:paraId="28D662E7" w14:textId="77777777" w:rsidTr="004A4D46">
        <w:trPr>
          <w:cantSplit/>
          <w:tblHeader/>
        </w:trPr>
        <w:tc>
          <w:tcPr>
            <w:tcW w:w="1534" w:type="dxa"/>
            <w:shd w:val="clear" w:color="auto" w:fill="auto"/>
            <w:vAlign w:val="center"/>
          </w:tcPr>
          <w:p w14:paraId="5DF69F6F" w14:textId="77777777" w:rsidR="002A4D9A" w:rsidRPr="009E1693" w:rsidRDefault="002A4D9A" w:rsidP="009E1693">
            <w:pPr>
              <w:pStyle w:val="IEEEStdsParagraph"/>
              <w:spacing w:after="0"/>
              <w:jc w:val="center"/>
              <w:rPr>
                <w:b/>
                <w:noProof/>
                <w:szCs w:val="22"/>
              </w:rPr>
            </w:pPr>
            <w:r w:rsidRPr="009E1693">
              <w:rPr>
                <w:b/>
                <w:noProof/>
                <w:szCs w:val="22"/>
              </w:rPr>
              <w:t>Item</w:t>
            </w:r>
          </w:p>
        </w:tc>
        <w:tc>
          <w:tcPr>
            <w:tcW w:w="2685" w:type="dxa"/>
            <w:shd w:val="clear" w:color="auto" w:fill="auto"/>
            <w:vAlign w:val="center"/>
          </w:tcPr>
          <w:p w14:paraId="594F5D95" w14:textId="77777777" w:rsidR="002A4D9A" w:rsidRPr="009E1693" w:rsidRDefault="002A4D9A" w:rsidP="009E1693">
            <w:pPr>
              <w:pStyle w:val="IEEEStdsParagraph"/>
              <w:spacing w:after="0"/>
              <w:jc w:val="center"/>
              <w:rPr>
                <w:b/>
                <w:noProof/>
                <w:szCs w:val="22"/>
              </w:rPr>
            </w:pPr>
            <w:r w:rsidRPr="009E1693">
              <w:rPr>
                <w:b/>
                <w:noProof/>
                <w:szCs w:val="22"/>
              </w:rPr>
              <w:t>Description</w:t>
            </w:r>
          </w:p>
        </w:tc>
        <w:tc>
          <w:tcPr>
            <w:tcW w:w="1413" w:type="dxa"/>
            <w:shd w:val="clear" w:color="auto" w:fill="auto"/>
            <w:vAlign w:val="center"/>
          </w:tcPr>
          <w:p w14:paraId="54C60B6C" w14:textId="77777777" w:rsidR="002A4D9A" w:rsidRPr="009E1693" w:rsidRDefault="002A4D9A" w:rsidP="009E1693">
            <w:pPr>
              <w:pStyle w:val="IEEEStdsParagraph"/>
              <w:spacing w:after="0"/>
              <w:jc w:val="center"/>
              <w:rPr>
                <w:b/>
                <w:noProof/>
                <w:szCs w:val="22"/>
              </w:rPr>
            </w:pPr>
            <w:r w:rsidRPr="009E1693">
              <w:rPr>
                <w:b/>
                <w:noProof/>
                <w:szCs w:val="22"/>
              </w:rPr>
              <w:t>Subclause</w:t>
            </w:r>
          </w:p>
        </w:tc>
        <w:tc>
          <w:tcPr>
            <w:tcW w:w="5641" w:type="dxa"/>
            <w:shd w:val="clear" w:color="auto" w:fill="auto"/>
            <w:vAlign w:val="center"/>
          </w:tcPr>
          <w:p w14:paraId="4CB11676" w14:textId="77777777" w:rsidR="002A4D9A" w:rsidRPr="009E1693" w:rsidRDefault="002A4D9A" w:rsidP="009E1693">
            <w:pPr>
              <w:pStyle w:val="IEEEStdsParagraph"/>
              <w:spacing w:after="0"/>
              <w:jc w:val="center"/>
              <w:rPr>
                <w:b/>
                <w:noProof/>
                <w:szCs w:val="22"/>
              </w:rPr>
            </w:pPr>
            <w:r w:rsidRPr="009E1693">
              <w:rPr>
                <w:b/>
                <w:noProof/>
                <w:szCs w:val="22"/>
              </w:rPr>
              <w:t>Value/Comment</w:t>
            </w:r>
          </w:p>
        </w:tc>
        <w:tc>
          <w:tcPr>
            <w:tcW w:w="992" w:type="dxa"/>
            <w:shd w:val="clear" w:color="auto" w:fill="auto"/>
            <w:vAlign w:val="center"/>
          </w:tcPr>
          <w:p w14:paraId="40B779BE" w14:textId="77777777" w:rsidR="002A4D9A" w:rsidRPr="009E1693" w:rsidRDefault="002A4D9A" w:rsidP="009E1693">
            <w:pPr>
              <w:pStyle w:val="IEEEStdsParagraph"/>
              <w:spacing w:after="0"/>
              <w:jc w:val="center"/>
              <w:rPr>
                <w:b/>
                <w:noProof/>
                <w:szCs w:val="22"/>
              </w:rPr>
            </w:pPr>
            <w:r w:rsidRPr="009E1693">
              <w:rPr>
                <w:b/>
                <w:noProof/>
                <w:szCs w:val="22"/>
              </w:rPr>
              <w:t>Status</w:t>
            </w:r>
          </w:p>
        </w:tc>
        <w:tc>
          <w:tcPr>
            <w:tcW w:w="917" w:type="dxa"/>
            <w:shd w:val="clear" w:color="auto" w:fill="auto"/>
            <w:vAlign w:val="center"/>
          </w:tcPr>
          <w:p w14:paraId="59C655CC" w14:textId="77777777" w:rsidR="002A4D9A" w:rsidRPr="009E1693" w:rsidRDefault="002A4D9A" w:rsidP="009E1693">
            <w:pPr>
              <w:pStyle w:val="IEEEStdsParagraph"/>
              <w:spacing w:after="0"/>
              <w:jc w:val="center"/>
              <w:rPr>
                <w:b/>
                <w:noProof/>
                <w:szCs w:val="22"/>
              </w:rPr>
            </w:pPr>
            <w:r w:rsidRPr="009E1693">
              <w:rPr>
                <w:b/>
                <w:noProof/>
                <w:szCs w:val="22"/>
              </w:rPr>
              <w:t>Support</w:t>
            </w:r>
          </w:p>
        </w:tc>
      </w:tr>
      <w:tr w:rsidR="00D703FD" w:rsidRPr="00FD5D37" w14:paraId="2E2AEEF5" w14:textId="77777777" w:rsidTr="004A4D46">
        <w:trPr>
          <w:cantSplit/>
          <w:ins w:id="1959" w:author="Marek Hajduczenia" w:date="2014-10-13T10:48:00Z"/>
        </w:trPr>
        <w:tc>
          <w:tcPr>
            <w:tcW w:w="1534" w:type="dxa"/>
            <w:shd w:val="clear" w:color="auto" w:fill="auto"/>
            <w:vAlign w:val="center"/>
          </w:tcPr>
          <w:p w14:paraId="4349F932" w14:textId="1B0D2C1C" w:rsidR="00D703FD" w:rsidRPr="00FD5D37" w:rsidRDefault="00D703FD" w:rsidP="00D703FD">
            <w:pPr>
              <w:pStyle w:val="IEEEStdsParagraph"/>
              <w:spacing w:after="0"/>
              <w:jc w:val="left"/>
              <w:rPr>
                <w:ins w:id="1960" w:author="Marek Hajduczenia" w:date="2014-10-13T10:48:00Z"/>
                <w:noProof/>
                <w:szCs w:val="22"/>
              </w:rPr>
            </w:pPr>
            <w:ins w:id="1961" w:author="Marek Hajduczenia" w:date="2014-10-13T10:48:00Z">
              <w:r w:rsidRPr="00FD5D37">
                <w:rPr>
                  <w:noProof/>
                  <w:szCs w:val="22"/>
                </w:rPr>
                <w:t>A</w:t>
              </w:r>
              <w:r>
                <w:rPr>
                  <w:noProof/>
                  <w:szCs w:val="22"/>
                </w:rPr>
                <w:t>T</w:t>
              </w:r>
              <w:r w:rsidRPr="00FD5D37">
                <w:rPr>
                  <w:noProof/>
                  <w:szCs w:val="22"/>
                </w:rPr>
                <w:t>-ME1</w:t>
              </w:r>
            </w:ins>
            <w:ins w:id="1962" w:author="Marek Hajduczenia" w:date="2014-11-05T18:19:00Z">
              <w:r>
                <w:rPr>
                  <w:noProof/>
                  <w:szCs w:val="22"/>
                </w:rPr>
                <w:t>44</w:t>
              </w:r>
            </w:ins>
          </w:p>
        </w:tc>
        <w:tc>
          <w:tcPr>
            <w:tcW w:w="2685" w:type="dxa"/>
            <w:shd w:val="clear" w:color="auto" w:fill="auto"/>
            <w:vAlign w:val="center"/>
          </w:tcPr>
          <w:p w14:paraId="07E9D699" w14:textId="33711CF8" w:rsidR="00D703FD" w:rsidRPr="00FD5D37" w:rsidRDefault="00D703FD" w:rsidP="00D703FD">
            <w:pPr>
              <w:pStyle w:val="IEEEStdsParagraph"/>
              <w:spacing w:after="0"/>
              <w:jc w:val="left"/>
              <w:rPr>
                <w:ins w:id="1963" w:author="Marek Hajduczenia" w:date="2014-10-13T10:48:00Z"/>
                <w:i/>
                <w:noProof/>
              </w:rPr>
            </w:pPr>
            <w:ins w:id="1964" w:author="Marek Hajduczenia" w:date="2014-11-05T18:31:00Z">
              <w:r>
                <w:rPr>
                  <w:i/>
                  <w:noProof/>
                </w:rPr>
                <w:t>ONU Protection</w:t>
              </w:r>
              <w:r w:rsidRPr="00FD5D37">
                <w:rPr>
                  <w:i/>
                  <w:noProof/>
                </w:rPr>
                <w:t xml:space="preserve"> Capability</w:t>
              </w:r>
              <w:r w:rsidRPr="00FD5D37">
                <w:rPr>
                  <w:rFonts w:eastAsia="MS Mincho"/>
                  <w:noProof/>
                </w:rPr>
                <w:t xml:space="preserve"> TLV </w:t>
              </w:r>
              <w:r>
                <w:rPr>
                  <w:rFonts w:eastAsia="MS Mincho"/>
                  <w:noProof/>
                </w:rPr>
                <w:br/>
              </w:r>
              <w:r w:rsidRPr="00FD5D37">
                <w:rPr>
                  <w:rFonts w:eastAsia="MS Mincho"/>
                  <w:noProof/>
                </w:rPr>
                <w:t>(</w:t>
              </w:r>
              <w:r w:rsidRPr="00FD5D37">
                <w:rPr>
                  <w:noProof/>
                </w:rPr>
                <w:t>0xD7/0x0</w:t>
              </w:r>
              <w:r>
                <w:rPr>
                  <w:noProof/>
                </w:rPr>
                <w:t>9</w:t>
              </w:r>
              <w:r w:rsidRPr="00FD5D37">
                <w:rPr>
                  <w:noProof/>
                </w:rPr>
                <w:t>-0</w:t>
              </w:r>
              <w:r>
                <w:rPr>
                  <w:noProof/>
                </w:rPr>
                <w:t>0</w:t>
              </w:r>
              <w:r w:rsidRPr="00FD5D37">
                <w:rPr>
                  <w:rFonts w:eastAsia="MS Mincho"/>
                  <w:noProof/>
                </w:rPr>
                <w:t>)</w:t>
              </w:r>
            </w:ins>
          </w:p>
        </w:tc>
        <w:tc>
          <w:tcPr>
            <w:tcW w:w="1413" w:type="dxa"/>
            <w:shd w:val="clear" w:color="auto" w:fill="auto"/>
            <w:vAlign w:val="center"/>
          </w:tcPr>
          <w:p w14:paraId="30DA607C" w14:textId="157111F7" w:rsidR="00D703FD" w:rsidRPr="00FD5D37" w:rsidRDefault="00D703FD" w:rsidP="00D703FD">
            <w:pPr>
              <w:pStyle w:val="IEEEStdsParagraph"/>
              <w:spacing w:after="0"/>
              <w:jc w:val="left"/>
              <w:rPr>
                <w:ins w:id="1965" w:author="Marek Hajduczenia" w:date="2014-10-13T10:48:00Z"/>
                <w:noProof/>
              </w:rPr>
            </w:pPr>
            <w:ins w:id="1966" w:author="Marek Hajduczenia" w:date="2014-11-05T18:31:00Z">
              <w:r>
                <w:rPr>
                  <w:rFonts w:eastAsia="MS Mincho"/>
                  <w:noProof/>
                </w:rPr>
                <w:fldChar w:fldCharType="begin"/>
              </w:r>
              <w:r>
                <w:rPr>
                  <w:rFonts w:eastAsia="MS Mincho"/>
                  <w:noProof/>
                </w:rPr>
                <w:instrText xml:space="preserve"> REF _Ref339354527 \w \h  \* MERGEFORMAT </w:instrText>
              </w:r>
            </w:ins>
            <w:r>
              <w:rPr>
                <w:rFonts w:eastAsia="MS Mincho"/>
                <w:noProof/>
              </w:rPr>
            </w:r>
            <w:ins w:id="1967" w:author="Marek Hajduczenia" w:date="2014-11-05T18:31:00Z">
              <w:r>
                <w:rPr>
                  <w:rFonts w:eastAsia="MS Mincho"/>
                  <w:noProof/>
                </w:rPr>
                <w:fldChar w:fldCharType="separate"/>
              </w:r>
              <w:r>
                <w:rPr>
                  <w:rFonts w:eastAsia="MS Mincho"/>
                  <w:noProof/>
                </w:rPr>
                <w:t>14.4.1.9.1</w:t>
              </w:r>
              <w:r>
                <w:rPr>
                  <w:rFonts w:eastAsia="MS Mincho"/>
                  <w:noProof/>
                </w:rPr>
                <w:fldChar w:fldCharType="end"/>
              </w:r>
            </w:ins>
          </w:p>
        </w:tc>
        <w:tc>
          <w:tcPr>
            <w:tcW w:w="5641" w:type="dxa"/>
            <w:shd w:val="clear" w:color="auto" w:fill="auto"/>
            <w:vAlign w:val="center"/>
          </w:tcPr>
          <w:p w14:paraId="44B431AA" w14:textId="2DCAE93A" w:rsidR="00D703FD" w:rsidRPr="00FD5D37" w:rsidRDefault="00D703FD" w:rsidP="00D703FD">
            <w:pPr>
              <w:pStyle w:val="IEEEStdsParagraph"/>
              <w:spacing w:after="0"/>
              <w:jc w:val="left"/>
              <w:rPr>
                <w:ins w:id="1968" w:author="Marek Hajduczenia" w:date="2014-10-13T10:48:00Z"/>
                <w:noProof/>
              </w:rPr>
            </w:pPr>
            <w:ins w:id="1969"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xx1.</w:t>
              </w:r>
            </w:ins>
          </w:p>
        </w:tc>
        <w:tc>
          <w:tcPr>
            <w:tcW w:w="992" w:type="dxa"/>
            <w:shd w:val="clear" w:color="auto" w:fill="auto"/>
            <w:vAlign w:val="center"/>
          </w:tcPr>
          <w:p w14:paraId="4FE21E93" w14:textId="78CF67C1" w:rsidR="00D703FD" w:rsidRPr="00FD5D37" w:rsidRDefault="00D703FD" w:rsidP="00D703FD">
            <w:pPr>
              <w:pStyle w:val="IEEEStdsParagraph"/>
              <w:spacing w:after="0"/>
              <w:jc w:val="center"/>
              <w:rPr>
                <w:ins w:id="1970" w:author="Marek Hajduczenia" w:date="2014-10-13T10:48:00Z"/>
                <w:noProof/>
                <w:szCs w:val="22"/>
              </w:rPr>
            </w:pPr>
            <w:ins w:id="1971" w:author="Marek Hajduczenia" w:date="2014-11-13T15:51:00Z">
              <w:r w:rsidRPr="00FD5D37">
                <w:rPr>
                  <w:noProof/>
                  <w:szCs w:val="22"/>
                </w:rPr>
                <w:t>M</w:t>
              </w:r>
            </w:ins>
          </w:p>
        </w:tc>
        <w:tc>
          <w:tcPr>
            <w:tcW w:w="917" w:type="dxa"/>
            <w:shd w:val="clear" w:color="auto" w:fill="auto"/>
            <w:vAlign w:val="center"/>
          </w:tcPr>
          <w:p w14:paraId="30BBC2BF" w14:textId="3D959229" w:rsidR="00D703FD" w:rsidRPr="00FD5D37" w:rsidRDefault="00D703FD" w:rsidP="00D703FD">
            <w:pPr>
              <w:pStyle w:val="IEEEStdsParagraph"/>
              <w:spacing w:after="0"/>
              <w:jc w:val="center"/>
              <w:rPr>
                <w:ins w:id="1972" w:author="Marek Hajduczenia" w:date="2014-10-13T10:48:00Z"/>
                <w:noProof/>
                <w:szCs w:val="22"/>
              </w:rPr>
            </w:pPr>
            <w:ins w:id="1973" w:author="Marek Hajduczenia" w:date="2014-11-05T18:31:00Z">
              <w:r w:rsidRPr="00FD5D37">
                <w:rPr>
                  <w:noProof/>
                  <w:szCs w:val="22"/>
                </w:rPr>
                <w:t>[   ] Yes</w:t>
              </w:r>
            </w:ins>
          </w:p>
        </w:tc>
      </w:tr>
      <w:tr w:rsidR="00D703FD" w:rsidRPr="00FD5D37" w14:paraId="1507868D" w14:textId="77777777" w:rsidTr="004A4D46">
        <w:trPr>
          <w:cantSplit/>
          <w:ins w:id="1974" w:author="Marek Hajduczenia" w:date="2014-10-13T11:30:00Z"/>
        </w:trPr>
        <w:tc>
          <w:tcPr>
            <w:tcW w:w="1534" w:type="dxa"/>
            <w:shd w:val="clear" w:color="auto" w:fill="auto"/>
            <w:vAlign w:val="center"/>
          </w:tcPr>
          <w:p w14:paraId="401DF11D" w14:textId="677CF200" w:rsidR="00D703FD" w:rsidRPr="00FD5D37" w:rsidRDefault="00D703FD" w:rsidP="00D703FD">
            <w:pPr>
              <w:pStyle w:val="IEEEStdsParagraph"/>
              <w:spacing w:after="0"/>
              <w:jc w:val="left"/>
              <w:rPr>
                <w:ins w:id="1975" w:author="Marek Hajduczenia" w:date="2014-10-13T11:30:00Z"/>
                <w:noProof/>
                <w:szCs w:val="22"/>
              </w:rPr>
            </w:pPr>
            <w:ins w:id="1976" w:author="Marek Hajduczenia" w:date="2014-10-13T11:30:00Z">
              <w:r w:rsidRPr="00FD5D37">
                <w:rPr>
                  <w:noProof/>
                  <w:szCs w:val="22"/>
                </w:rPr>
                <w:t>A</w:t>
              </w:r>
            </w:ins>
            <w:ins w:id="1977" w:author="Marek Hajduczenia" w:date="2014-10-22T15:21:00Z">
              <w:r>
                <w:rPr>
                  <w:noProof/>
                  <w:szCs w:val="22"/>
                </w:rPr>
                <w:t>T</w:t>
              </w:r>
            </w:ins>
            <w:ins w:id="1978" w:author="Marek Hajduczenia" w:date="2014-10-13T11:30:00Z">
              <w:r w:rsidRPr="00FD5D37">
                <w:rPr>
                  <w:noProof/>
                  <w:szCs w:val="22"/>
                </w:rPr>
                <w:t>-ME1</w:t>
              </w:r>
            </w:ins>
            <w:ins w:id="1979" w:author="Marek Hajduczenia" w:date="2014-11-05T18:19:00Z">
              <w:r>
                <w:rPr>
                  <w:noProof/>
                  <w:szCs w:val="22"/>
                </w:rPr>
                <w:t>45</w:t>
              </w:r>
            </w:ins>
          </w:p>
        </w:tc>
        <w:tc>
          <w:tcPr>
            <w:tcW w:w="2685" w:type="dxa"/>
            <w:shd w:val="clear" w:color="auto" w:fill="auto"/>
            <w:vAlign w:val="center"/>
          </w:tcPr>
          <w:p w14:paraId="57B7C3A5" w14:textId="2E151639" w:rsidR="00D703FD" w:rsidRPr="00FD5D37" w:rsidRDefault="00D703FD" w:rsidP="00D703FD">
            <w:pPr>
              <w:pStyle w:val="IEEEStdsParagraph"/>
              <w:spacing w:after="0"/>
              <w:jc w:val="left"/>
              <w:rPr>
                <w:ins w:id="1980" w:author="Marek Hajduczenia" w:date="2014-10-13T11:30:00Z"/>
                <w:i/>
                <w:noProof/>
              </w:rPr>
            </w:pPr>
            <w:ins w:id="1981" w:author="Marek Hajduczenia" w:date="2014-11-05T18:31:00Z">
              <w:r w:rsidRPr="00FD5D37">
                <w:rPr>
                  <w:i/>
                  <w:noProof/>
                </w:rPr>
                <w:t xml:space="preserve">ONU Protection </w:t>
              </w:r>
              <w:r w:rsidRPr="00FD5D37">
                <w:rPr>
                  <w:rFonts w:eastAsia="MS Mincho"/>
                  <w:i/>
                  <w:noProof/>
                </w:rPr>
                <w:t>Configuration</w:t>
              </w:r>
              <w:r w:rsidRPr="00FD5D37">
                <w:rPr>
                  <w:noProof/>
                </w:rPr>
                <w:t xml:space="preserve"> TLV</w:t>
              </w:r>
              <w:r w:rsidRPr="00FD5D37">
                <w:rPr>
                  <w:noProof/>
                </w:rPr>
                <w:br/>
                <w:t>(</w:t>
              </w:r>
              <w:r>
                <w:rPr>
                  <w:noProof/>
                </w:rPr>
                <w:t>0xD7/0x09-01</w:t>
              </w:r>
              <w:r w:rsidRPr="00FD5D37">
                <w:rPr>
                  <w:noProof/>
                </w:rPr>
                <w:t>)</w:t>
              </w:r>
            </w:ins>
          </w:p>
        </w:tc>
        <w:tc>
          <w:tcPr>
            <w:tcW w:w="1413" w:type="dxa"/>
            <w:shd w:val="clear" w:color="auto" w:fill="auto"/>
            <w:vAlign w:val="center"/>
          </w:tcPr>
          <w:p w14:paraId="3FD9702D" w14:textId="7A024EB0" w:rsidR="00D703FD" w:rsidRDefault="00D703FD" w:rsidP="00D703FD">
            <w:pPr>
              <w:pStyle w:val="IEEEStdsParagraph"/>
              <w:spacing w:after="0"/>
              <w:jc w:val="left"/>
              <w:rPr>
                <w:ins w:id="1982" w:author="Marek Hajduczenia" w:date="2014-10-13T11:30:00Z"/>
                <w:noProof/>
              </w:rPr>
            </w:pPr>
            <w:ins w:id="1983" w:author="Marek Hajduczenia" w:date="2014-11-05T18:31:00Z">
              <w:r>
                <w:rPr>
                  <w:rFonts w:eastAsia="MS Mincho"/>
                  <w:noProof/>
                </w:rPr>
                <w:fldChar w:fldCharType="begin"/>
              </w:r>
              <w:r>
                <w:rPr>
                  <w:rFonts w:eastAsia="MS Mincho"/>
                  <w:noProof/>
                </w:rPr>
                <w:instrText xml:space="preserve"> REF _Ref400959387 \w \h  \* MERGEFORMAT </w:instrText>
              </w:r>
            </w:ins>
            <w:r>
              <w:rPr>
                <w:rFonts w:eastAsia="MS Mincho"/>
                <w:noProof/>
              </w:rPr>
            </w:r>
            <w:ins w:id="1984" w:author="Marek Hajduczenia" w:date="2014-11-05T18:31:00Z">
              <w:r>
                <w:rPr>
                  <w:rFonts w:eastAsia="MS Mincho"/>
                  <w:noProof/>
                </w:rPr>
                <w:fldChar w:fldCharType="separate"/>
              </w:r>
              <w:r>
                <w:rPr>
                  <w:rFonts w:eastAsia="MS Mincho"/>
                  <w:noProof/>
                </w:rPr>
                <w:t>14.4.1.9.2</w:t>
              </w:r>
              <w:r>
                <w:rPr>
                  <w:rFonts w:eastAsia="MS Mincho"/>
                  <w:noProof/>
                </w:rPr>
                <w:fldChar w:fldCharType="end"/>
              </w:r>
            </w:ins>
          </w:p>
        </w:tc>
        <w:tc>
          <w:tcPr>
            <w:tcW w:w="5641" w:type="dxa"/>
            <w:shd w:val="clear" w:color="auto" w:fill="auto"/>
            <w:vAlign w:val="center"/>
          </w:tcPr>
          <w:p w14:paraId="13B14305" w14:textId="4591A8CD" w:rsidR="00D703FD" w:rsidRPr="00FD5D37" w:rsidRDefault="00D703FD" w:rsidP="00D703FD">
            <w:pPr>
              <w:pStyle w:val="IEEEStdsParagraph"/>
              <w:spacing w:after="0"/>
              <w:jc w:val="left"/>
              <w:rPr>
                <w:ins w:id="1985" w:author="Marek Hajduczenia" w:date="2014-10-13T11:30:00Z"/>
                <w:noProof/>
              </w:rPr>
            </w:pPr>
            <w:ins w:id="1986"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xx2.</w:t>
              </w:r>
            </w:ins>
          </w:p>
        </w:tc>
        <w:tc>
          <w:tcPr>
            <w:tcW w:w="992" w:type="dxa"/>
            <w:shd w:val="clear" w:color="auto" w:fill="auto"/>
            <w:vAlign w:val="center"/>
          </w:tcPr>
          <w:p w14:paraId="1264D409" w14:textId="00A00679" w:rsidR="00D703FD" w:rsidRPr="00FD5D37" w:rsidRDefault="00D703FD" w:rsidP="00461812">
            <w:pPr>
              <w:pStyle w:val="IEEEStdsParagraph"/>
              <w:spacing w:after="0"/>
              <w:jc w:val="center"/>
              <w:rPr>
                <w:ins w:id="1987" w:author="Marek Hajduczenia" w:date="2014-10-13T11:30:00Z"/>
                <w:noProof/>
                <w:szCs w:val="22"/>
              </w:rPr>
            </w:pPr>
            <w:ins w:id="1988" w:author="Marek Hajduczenia" w:date="2014-11-13T15:51:00Z">
              <w:r w:rsidRPr="00D703FD">
                <w:rPr>
                  <w:noProof/>
                  <w:szCs w:val="22"/>
                </w:rPr>
                <w:t>A</w:t>
              </w:r>
              <w:r>
                <w:rPr>
                  <w:noProof/>
                  <w:szCs w:val="22"/>
                </w:rPr>
                <w:t>T</w:t>
              </w:r>
              <w:r w:rsidRPr="00D703FD">
                <w:rPr>
                  <w:noProof/>
                  <w:szCs w:val="22"/>
                </w:rPr>
                <w:t>-LPTE0</w:t>
              </w:r>
              <w:r>
                <w:rPr>
                  <w:noProof/>
                  <w:szCs w:val="22"/>
                </w:rPr>
                <w:t>+</w:t>
              </w:r>
              <w:r w:rsidRPr="00D703FD">
                <w:rPr>
                  <w:noProof/>
                  <w:szCs w:val="22"/>
                </w:rPr>
                <w:t xml:space="preserve"> A</w:t>
              </w:r>
              <w:r>
                <w:rPr>
                  <w:noProof/>
                  <w:szCs w:val="22"/>
                </w:rPr>
                <w:t>T</w:t>
              </w:r>
              <w:r w:rsidRPr="00D703FD">
                <w:rPr>
                  <w:noProof/>
                  <w:szCs w:val="22"/>
                </w:rPr>
                <w:t>-LPT</w:t>
              </w:r>
              <w:r>
                <w:rPr>
                  <w:noProof/>
                  <w:szCs w:val="22"/>
                </w:rPr>
                <w:t>K</w:t>
              </w:r>
              <w:r w:rsidRPr="00D703FD">
                <w:rPr>
                  <w:noProof/>
                  <w:szCs w:val="22"/>
                </w:rPr>
                <w:t>0:</w:t>
              </w:r>
              <w:r w:rsidRPr="00FD5D37">
                <w:rPr>
                  <w:noProof/>
                  <w:szCs w:val="22"/>
                </w:rPr>
                <w:t>M</w:t>
              </w:r>
            </w:ins>
          </w:p>
        </w:tc>
        <w:tc>
          <w:tcPr>
            <w:tcW w:w="917" w:type="dxa"/>
            <w:shd w:val="clear" w:color="auto" w:fill="auto"/>
            <w:vAlign w:val="center"/>
          </w:tcPr>
          <w:p w14:paraId="4127201B" w14:textId="749E6278" w:rsidR="00D703FD" w:rsidRPr="00FD5D37" w:rsidRDefault="00D703FD" w:rsidP="00D703FD">
            <w:pPr>
              <w:pStyle w:val="IEEEStdsParagraph"/>
              <w:spacing w:after="0"/>
              <w:jc w:val="center"/>
              <w:rPr>
                <w:ins w:id="1989" w:author="Marek Hajduczenia" w:date="2014-10-13T11:30:00Z"/>
                <w:noProof/>
                <w:szCs w:val="22"/>
              </w:rPr>
            </w:pPr>
            <w:ins w:id="1990" w:author="Marek Hajduczenia" w:date="2014-11-05T18:31:00Z">
              <w:r w:rsidRPr="00FD5D37">
                <w:rPr>
                  <w:noProof/>
                  <w:szCs w:val="22"/>
                </w:rPr>
                <w:t>[   ] Yes</w:t>
              </w:r>
            </w:ins>
          </w:p>
        </w:tc>
      </w:tr>
      <w:tr w:rsidR="00D703FD" w:rsidRPr="00FD5D37" w14:paraId="4E8E7ADA" w14:textId="77777777" w:rsidTr="004A4D46">
        <w:trPr>
          <w:cantSplit/>
          <w:ins w:id="1991" w:author="Marek Hajduczenia" w:date="2014-10-22T15:21:00Z"/>
        </w:trPr>
        <w:tc>
          <w:tcPr>
            <w:tcW w:w="1534" w:type="dxa"/>
            <w:shd w:val="clear" w:color="auto" w:fill="auto"/>
            <w:vAlign w:val="center"/>
          </w:tcPr>
          <w:p w14:paraId="6EBB4576" w14:textId="64F3EB55" w:rsidR="00D703FD" w:rsidRPr="00FD5D37" w:rsidRDefault="00D703FD" w:rsidP="00D703FD">
            <w:pPr>
              <w:pStyle w:val="IEEEStdsParagraph"/>
              <w:spacing w:after="0"/>
              <w:jc w:val="left"/>
              <w:rPr>
                <w:ins w:id="1992" w:author="Marek Hajduczenia" w:date="2014-10-22T15:21:00Z"/>
                <w:noProof/>
                <w:szCs w:val="22"/>
              </w:rPr>
            </w:pPr>
            <w:ins w:id="1993" w:author="Marek Hajduczenia" w:date="2014-10-22T15:21:00Z">
              <w:r w:rsidRPr="00FD5D37">
                <w:rPr>
                  <w:noProof/>
                  <w:szCs w:val="22"/>
                </w:rPr>
                <w:t>A</w:t>
              </w:r>
              <w:r>
                <w:rPr>
                  <w:noProof/>
                  <w:szCs w:val="22"/>
                </w:rPr>
                <w:t>T</w:t>
              </w:r>
              <w:r w:rsidRPr="00FD5D37">
                <w:rPr>
                  <w:noProof/>
                  <w:szCs w:val="22"/>
                </w:rPr>
                <w:t>-ME1</w:t>
              </w:r>
            </w:ins>
            <w:ins w:id="1994" w:author="Marek Hajduczenia" w:date="2014-11-05T18:19:00Z">
              <w:r>
                <w:rPr>
                  <w:noProof/>
                  <w:szCs w:val="22"/>
                </w:rPr>
                <w:t>46</w:t>
              </w:r>
            </w:ins>
          </w:p>
        </w:tc>
        <w:tc>
          <w:tcPr>
            <w:tcW w:w="2685" w:type="dxa"/>
            <w:shd w:val="clear" w:color="auto" w:fill="auto"/>
            <w:vAlign w:val="center"/>
          </w:tcPr>
          <w:p w14:paraId="2164BAC0" w14:textId="7B34901A" w:rsidR="00D703FD" w:rsidRPr="00B33D94" w:rsidRDefault="00D703FD" w:rsidP="00D703FD">
            <w:pPr>
              <w:pStyle w:val="IEEEStdsParagraph"/>
              <w:spacing w:after="0"/>
              <w:jc w:val="left"/>
              <w:rPr>
                <w:ins w:id="1995" w:author="Marek Hajduczenia" w:date="2014-10-22T15:21:00Z"/>
                <w:i/>
                <w:noProof/>
              </w:rPr>
            </w:pPr>
            <w:ins w:id="1996" w:author="Marek Hajduczenia" w:date="2014-11-05T18:31:00Z">
              <w:r w:rsidRPr="00B33D94">
                <w:rPr>
                  <w:i/>
                  <w:noProof/>
                </w:rPr>
                <w:t xml:space="preserve">PON Interface Administrate </w:t>
              </w:r>
              <w:r w:rsidRPr="00FD5D37">
                <w:rPr>
                  <w:noProof/>
                </w:rPr>
                <w:t>TLV</w:t>
              </w:r>
              <w:r w:rsidRPr="00FD5D37">
                <w:rPr>
                  <w:noProof/>
                </w:rPr>
                <w:br/>
                <w:t>(</w:t>
              </w:r>
              <w:r>
                <w:rPr>
                  <w:noProof/>
                </w:rPr>
                <w:t>0xD7/0x09-02</w:t>
              </w:r>
              <w:r w:rsidRPr="00FD5D37">
                <w:rPr>
                  <w:noProof/>
                </w:rPr>
                <w:t>)</w:t>
              </w:r>
            </w:ins>
          </w:p>
        </w:tc>
        <w:tc>
          <w:tcPr>
            <w:tcW w:w="1413" w:type="dxa"/>
            <w:shd w:val="clear" w:color="auto" w:fill="auto"/>
            <w:vAlign w:val="center"/>
          </w:tcPr>
          <w:p w14:paraId="305D2D65" w14:textId="2A891C79" w:rsidR="00D703FD" w:rsidRDefault="00D703FD" w:rsidP="00D703FD">
            <w:pPr>
              <w:pStyle w:val="IEEEStdsParagraph"/>
              <w:spacing w:after="0"/>
              <w:jc w:val="left"/>
              <w:rPr>
                <w:ins w:id="1997" w:author="Marek Hajduczenia" w:date="2014-10-22T15:21:00Z"/>
                <w:noProof/>
              </w:rPr>
            </w:pPr>
            <w:ins w:id="1998" w:author="Marek Hajduczenia" w:date="2014-11-05T18:31:00Z">
              <w:r>
                <w:rPr>
                  <w:rFonts w:eastAsia="MS Mincho"/>
                  <w:noProof/>
                </w:rPr>
                <w:fldChar w:fldCharType="begin"/>
              </w:r>
              <w:r>
                <w:rPr>
                  <w:rFonts w:eastAsia="MS Mincho"/>
                  <w:noProof/>
                </w:rPr>
                <w:instrText xml:space="preserve"> REF _Ref400963055 \w \h  \* MERGEFORMAT </w:instrText>
              </w:r>
            </w:ins>
            <w:r>
              <w:rPr>
                <w:rFonts w:eastAsia="MS Mincho"/>
                <w:noProof/>
              </w:rPr>
            </w:r>
            <w:ins w:id="1999" w:author="Marek Hajduczenia" w:date="2014-11-05T18:31:00Z">
              <w:r>
                <w:rPr>
                  <w:rFonts w:eastAsia="MS Mincho"/>
                  <w:noProof/>
                </w:rPr>
                <w:fldChar w:fldCharType="separate"/>
              </w:r>
              <w:r>
                <w:rPr>
                  <w:rFonts w:eastAsia="MS Mincho"/>
                  <w:noProof/>
                </w:rPr>
                <w:t>14.4.1.9.3</w:t>
              </w:r>
              <w:r>
                <w:rPr>
                  <w:rFonts w:eastAsia="MS Mincho"/>
                  <w:noProof/>
                </w:rPr>
                <w:fldChar w:fldCharType="end"/>
              </w:r>
            </w:ins>
          </w:p>
        </w:tc>
        <w:tc>
          <w:tcPr>
            <w:tcW w:w="5641" w:type="dxa"/>
            <w:shd w:val="clear" w:color="auto" w:fill="auto"/>
            <w:vAlign w:val="center"/>
          </w:tcPr>
          <w:p w14:paraId="01A346C6" w14:textId="69161E81" w:rsidR="00D703FD" w:rsidRPr="00FD5D37" w:rsidRDefault="00D703FD" w:rsidP="00D703FD">
            <w:pPr>
              <w:pStyle w:val="IEEEStdsParagraph"/>
              <w:spacing w:after="0"/>
              <w:jc w:val="left"/>
              <w:rPr>
                <w:ins w:id="2000" w:author="Marek Hajduczenia" w:date="2014-10-22T15:21:00Z"/>
                <w:noProof/>
              </w:rPr>
            </w:pPr>
            <w:ins w:id="2001"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xx3.</w:t>
              </w:r>
            </w:ins>
          </w:p>
        </w:tc>
        <w:tc>
          <w:tcPr>
            <w:tcW w:w="992" w:type="dxa"/>
            <w:shd w:val="clear" w:color="auto" w:fill="auto"/>
            <w:vAlign w:val="center"/>
          </w:tcPr>
          <w:p w14:paraId="6FDECD8D" w14:textId="2291C710" w:rsidR="00D703FD" w:rsidRPr="00FD5D37" w:rsidRDefault="00D703FD" w:rsidP="00461812">
            <w:pPr>
              <w:pStyle w:val="IEEEStdsParagraph"/>
              <w:spacing w:after="0"/>
              <w:jc w:val="center"/>
              <w:rPr>
                <w:ins w:id="2002" w:author="Marek Hajduczenia" w:date="2014-10-22T15:21:00Z"/>
                <w:noProof/>
                <w:szCs w:val="22"/>
              </w:rPr>
            </w:pPr>
            <w:ins w:id="2003" w:author="Marek Hajduczenia" w:date="2014-11-13T15:51:00Z">
              <w:r w:rsidRPr="00D703FD">
                <w:rPr>
                  <w:noProof/>
                  <w:szCs w:val="22"/>
                </w:rPr>
                <w:t>A</w:t>
              </w:r>
              <w:r>
                <w:rPr>
                  <w:noProof/>
                  <w:szCs w:val="22"/>
                </w:rPr>
                <w:t>T</w:t>
              </w:r>
              <w:r w:rsidRPr="00D703FD">
                <w:rPr>
                  <w:noProof/>
                  <w:szCs w:val="22"/>
                </w:rPr>
                <w:t>-LPTE0:</w:t>
              </w:r>
              <w:r w:rsidRPr="00FD5D37">
                <w:rPr>
                  <w:noProof/>
                  <w:szCs w:val="22"/>
                </w:rPr>
                <w:t>M</w:t>
              </w:r>
            </w:ins>
          </w:p>
        </w:tc>
        <w:tc>
          <w:tcPr>
            <w:tcW w:w="917" w:type="dxa"/>
            <w:shd w:val="clear" w:color="auto" w:fill="auto"/>
            <w:vAlign w:val="center"/>
          </w:tcPr>
          <w:p w14:paraId="5180A032" w14:textId="76B41D9A" w:rsidR="00D703FD" w:rsidRPr="00FD5D37" w:rsidRDefault="00D703FD" w:rsidP="00D703FD">
            <w:pPr>
              <w:pStyle w:val="IEEEStdsParagraph"/>
              <w:spacing w:after="0"/>
              <w:jc w:val="center"/>
              <w:rPr>
                <w:ins w:id="2004" w:author="Marek Hajduczenia" w:date="2014-10-22T15:21:00Z"/>
                <w:noProof/>
                <w:szCs w:val="22"/>
              </w:rPr>
            </w:pPr>
            <w:ins w:id="2005" w:author="Marek Hajduczenia" w:date="2014-11-05T18:31:00Z">
              <w:r w:rsidRPr="00FD5D37">
                <w:rPr>
                  <w:noProof/>
                  <w:szCs w:val="22"/>
                </w:rPr>
                <w:t>[   ] Yes</w:t>
              </w:r>
            </w:ins>
          </w:p>
        </w:tc>
      </w:tr>
      <w:tr w:rsidR="00D703FD" w:rsidRPr="00FD5D37" w14:paraId="630027C1" w14:textId="77777777" w:rsidTr="004A4D46">
        <w:trPr>
          <w:cantSplit/>
          <w:ins w:id="2006" w:author="Marek Hajduczenia" w:date="2014-11-05T18:31:00Z"/>
        </w:trPr>
        <w:tc>
          <w:tcPr>
            <w:tcW w:w="1534" w:type="dxa"/>
            <w:shd w:val="clear" w:color="auto" w:fill="auto"/>
            <w:vAlign w:val="center"/>
          </w:tcPr>
          <w:p w14:paraId="487EAFB4" w14:textId="7D32A4D6" w:rsidR="00D703FD" w:rsidRPr="00FD5D37" w:rsidRDefault="00D703FD" w:rsidP="00D703FD">
            <w:pPr>
              <w:pStyle w:val="IEEEStdsParagraph"/>
              <w:spacing w:after="0"/>
              <w:jc w:val="left"/>
              <w:rPr>
                <w:ins w:id="2007" w:author="Marek Hajduczenia" w:date="2014-11-05T18:31:00Z"/>
                <w:noProof/>
                <w:szCs w:val="22"/>
              </w:rPr>
            </w:pPr>
            <w:ins w:id="2008" w:author="Marek Hajduczenia" w:date="2014-11-05T18:31:00Z">
              <w:r w:rsidRPr="00FD5D37">
                <w:rPr>
                  <w:noProof/>
                  <w:szCs w:val="22"/>
                </w:rPr>
                <w:t>A</w:t>
              </w:r>
              <w:r>
                <w:rPr>
                  <w:noProof/>
                  <w:szCs w:val="22"/>
                </w:rPr>
                <w:t>T</w:t>
              </w:r>
              <w:r w:rsidRPr="00FD5D37">
                <w:rPr>
                  <w:noProof/>
                  <w:szCs w:val="22"/>
                </w:rPr>
                <w:t>-ME1</w:t>
              </w:r>
              <w:r>
                <w:rPr>
                  <w:noProof/>
                  <w:szCs w:val="22"/>
                </w:rPr>
                <w:t>47</w:t>
              </w:r>
            </w:ins>
          </w:p>
        </w:tc>
        <w:tc>
          <w:tcPr>
            <w:tcW w:w="2685" w:type="dxa"/>
            <w:shd w:val="clear" w:color="auto" w:fill="auto"/>
            <w:vAlign w:val="center"/>
          </w:tcPr>
          <w:p w14:paraId="3F2767BB" w14:textId="1801F740" w:rsidR="00D703FD" w:rsidRPr="00B33D94" w:rsidRDefault="00D703FD" w:rsidP="00D703FD">
            <w:pPr>
              <w:pStyle w:val="IEEEStdsParagraph"/>
              <w:spacing w:after="0"/>
              <w:jc w:val="left"/>
              <w:rPr>
                <w:ins w:id="2009" w:author="Marek Hajduczenia" w:date="2014-11-05T18:31:00Z"/>
                <w:i/>
                <w:noProof/>
              </w:rPr>
            </w:pPr>
            <w:ins w:id="2010" w:author="Marek Hajduczenia" w:date="2014-11-05T18:31:00Z">
              <w:r w:rsidRPr="00E70992">
                <w:rPr>
                  <w:i/>
                  <w:noProof/>
                </w:rPr>
                <w:t xml:space="preserve">ONU Configuration Holdover Period </w:t>
              </w:r>
              <w:r w:rsidRPr="00FD5D37">
                <w:rPr>
                  <w:noProof/>
                </w:rPr>
                <w:t>TLV</w:t>
              </w:r>
              <w:r w:rsidRPr="00FD5D37">
                <w:rPr>
                  <w:noProof/>
                </w:rPr>
                <w:br/>
                <w:t>(</w:t>
              </w:r>
              <w:r>
                <w:rPr>
                  <w:noProof/>
                </w:rPr>
                <w:t>0xD7/0x09-03)</w:t>
              </w:r>
            </w:ins>
          </w:p>
        </w:tc>
        <w:tc>
          <w:tcPr>
            <w:tcW w:w="1413" w:type="dxa"/>
            <w:shd w:val="clear" w:color="auto" w:fill="auto"/>
            <w:vAlign w:val="center"/>
          </w:tcPr>
          <w:p w14:paraId="65C33484" w14:textId="1E770774" w:rsidR="00D703FD" w:rsidRDefault="00D703FD" w:rsidP="00D703FD">
            <w:pPr>
              <w:pStyle w:val="IEEEStdsParagraph"/>
              <w:spacing w:after="0"/>
              <w:jc w:val="left"/>
              <w:rPr>
                <w:ins w:id="2011" w:author="Marek Hajduczenia" w:date="2014-11-05T18:31:00Z"/>
                <w:rFonts w:eastAsia="MS Mincho"/>
                <w:noProof/>
              </w:rPr>
            </w:pPr>
            <w:ins w:id="2012" w:author="Marek Hajduczenia" w:date="2014-11-05T18:31:00Z">
              <w:r>
                <w:rPr>
                  <w:rFonts w:eastAsia="MS Mincho"/>
                  <w:noProof/>
                </w:rPr>
                <w:fldChar w:fldCharType="begin"/>
              </w:r>
              <w:r>
                <w:rPr>
                  <w:rFonts w:eastAsia="MS Mincho"/>
                  <w:noProof/>
                </w:rPr>
                <w:instrText xml:space="preserve"> REF _Ref401754696 \w \h  \* MERGEFORMAT </w:instrText>
              </w:r>
            </w:ins>
            <w:r>
              <w:rPr>
                <w:rFonts w:eastAsia="MS Mincho"/>
                <w:noProof/>
              </w:rPr>
            </w:r>
            <w:ins w:id="2013" w:author="Marek Hajduczenia" w:date="2014-11-05T18:31:00Z">
              <w:r>
                <w:rPr>
                  <w:rFonts w:eastAsia="MS Mincho"/>
                  <w:noProof/>
                </w:rPr>
                <w:fldChar w:fldCharType="separate"/>
              </w:r>
              <w:r>
                <w:rPr>
                  <w:rFonts w:eastAsia="MS Mincho"/>
                  <w:noProof/>
                </w:rPr>
                <w:t>14.4.1.9.4</w:t>
              </w:r>
              <w:r>
                <w:rPr>
                  <w:rFonts w:eastAsia="MS Mincho"/>
                  <w:noProof/>
                </w:rPr>
                <w:fldChar w:fldCharType="end"/>
              </w:r>
            </w:ins>
          </w:p>
        </w:tc>
        <w:tc>
          <w:tcPr>
            <w:tcW w:w="5641" w:type="dxa"/>
            <w:shd w:val="clear" w:color="auto" w:fill="auto"/>
            <w:vAlign w:val="center"/>
          </w:tcPr>
          <w:p w14:paraId="0CC2A604" w14:textId="57659F44" w:rsidR="00D703FD" w:rsidRPr="00FD5D37" w:rsidRDefault="00D703FD" w:rsidP="00D703FD">
            <w:pPr>
              <w:pStyle w:val="IEEEStdsParagraph"/>
              <w:spacing w:after="0"/>
              <w:jc w:val="left"/>
              <w:rPr>
                <w:ins w:id="2014" w:author="Marek Hajduczenia" w:date="2014-11-05T18:31:00Z"/>
                <w:noProof/>
              </w:rPr>
            </w:pPr>
            <w:ins w:id="2015"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xx4.</w:t>
              </w:r>
            </w:ins>
          </w:p>
        </w:tc>
        <w:tc>
          <w:tcPr>
            <w:tcW w:w="992" w:type="dxa"/>
            <w:shd w:val="clear" w:color="auto" w:fill="auto"/>
            <w:vAlign w:val="center"/>
          </w:tcPr>
          <w:p w14:paraId="226796CF" w14:textId="6E1B44EA" w:rsidR="00D703FD" w:rsidRPr="00FD5D37" w:rsidRDefault="00D703FD" w:rsidP="00461812">
            <w:pPr>
              <w:pStyle w:val="IEEEStdsParagraph"/>
              <w:spacing w:after="0"/>
              <w:jc w:val="center"/>
              <w:rPr>
                <w:ins w:id="2016" w:author="Marek Hajduczenia" w:date="2014-11-05T18:31:00Z"/>
                <w:noProof/>
                <w:szCs w:val="22"/>
              </w:rPr>
            </w:pPr>
            <w:ins w:id="2017" w:author="Marek Hajduczenia" w:date="2014-11-13T15:51:00Z">
              <w:r w:rsidRPr="00D703FD">
                <w:rPr>
                  <w:noProof/>
                  <w:szCs w:val="22"/>
                </w:rPr>
                <w:t>A</w:t>
              </w:r>
              <w:r>
                <w:rPr>
                  <w:noProof/>
                  <w:szCs w:val="22"/>
                </w:rPr>
                <w:t>T</w:t>
              </w:r>
              <w:r w:rsidRPr="00D703FD">
                <w:rPr>
                  <w:noProof/>
                  <w:szCs w:val="22"/>
                </w:rPr>
                <w:t>-LPT</w:t>
              </w:r>
              <w:r>
                <w:rPr>
                  <w:noProof/>
                  <w:szCs w:val="22"/>
                </w:rPr>
                <w:t>K</w:t>
              </w:r>
              <w:r w:rsidRPr="00D703FD">
                <w:rPr>
                  <w:noProof/>
                  <w:szCs w:val="22"/>
                </w:rPr>
                <w:t>0:</w:t>
              </w:r>
              <w:r w:rsidRPr="00FD5D37">
                <w:rPr>
                  <w:noProof/>
                  <w:szCs w:val="22"/>
                </w:rPr>
                <w:t>M</w:t>
              </w:r>
            </w:ins>
          </w:p>
        </w:tc>
        <w:tc>
          <w:tcPr>
            <w:tcW w:w="917" w:type="dxa"/>
            <w:shd w:val="clear" w:color="auto" w:fill="auto"/>
            <w:vAlign w:val="center"/>
          </w:tcPr>
          <w:p w14:paraId="7B11553E" w14:textId="2722DCE6" w:rsidR="00D703FD" w:rsidRPr="00FD5D37" w:rsidRDefault="00D703FD" w:rsidP="00D703FD">
            <w:pPr>
              <w:pStyle w:val="IEEEStdsParagraph"/>
              <w:spacing w:after="0"/>
              <w:jc w:val="center"/>
              <w:rPr>
                <w:ins w:id="2018" w:author="Marek Hajduczenia" w:date="2014-11-05T18:31:00Z"/>
                <w:noProof/>
                <w:szCs w:val="22"/>
              </w:rPr>
            </w:pPr>
            <w:ins w:id="2019" w:author="Marek Hajduczenia" w:date="2014-11-05T18:31:00Z">
              <w:r w:rsidRPr="00FD5D37">
                <w:rPr>
                  <w:noProof/>
                  <w:szCs w:val="22"/>
                </w:rPr>
                <w:t>[   ] Yes</w:t>
              </w:r>
            </w:ins>
          </w:p>
        </w:tc>
      </w:tr>
    </w:tbl>
    <w:p w14:paraId="3A45EDA0" w14:textId="61C30DE6" w:rsidR="00AE47CE" w:rsidRPr="00AE47CE" w:rsidRDefault="00AE47CE" w:rsidP="00AE47CE">
      <w:pPr>
        <w:spacing w:before="120" w:after="120"/>
        <w:rPr>
          <w:i/>
        </w:rPr>
      </w:pPr>
      <w:r w:rsidRPr="00AE47CE">
        <w:rPr>
          <w:i/>
        </w:rPr>
        <w:t xml:space="preserve">Insert </w:t>
      </w:r>
      <w:r>
        <w:rPr>
          <w:i/>
        </w:rPr>
        <w:t>new subclauses 4A.3.18 and 4A.3.19, as shown below</w:t>
      </w:r>
    </w:p>
    <w:p w14:paraId="50CCB032" w14:textId="789F1186" w:rsidR="004B7170" w:rsidRPr="00FD5D37" w:rsidRDefault="00AE47CE" w:rsidP="00AE47CE">
      <w:pPr>
        <w:pStyle w:val="Heading3"/>
        <w:widowControl w:val="0"/>
        <w:numPr>
          <w:ilvl w:val="0"/>
          <w:numId w:val="0"/>
        </w:numPr>
        <w:ind w:left="720" w:hanging="720"/>
        <w:rPr>
          <w:ins w:id="2020" w:author="Marek Hajduczenia" w:date="2014-10-13T10:36:00Z"/>
          <w:noProof/>
          <w:color w:val="auto"/>
        </w:rPr>
      </w:pPr>
      <w:r>
        <w:rPr>
          <w:noProof/>
          <w:color w:val="auto"/>
        </w:rPr>
        <w:t xml:space="preserve">4A.3.18 </w:t>
      </w:r>
      <w:ins w:id="2021" w:author="Marek Hajduczenia" w:date="2014-10-13T10:36:00Z">
        <w:r w:rsidR="004B7170" w:rsidRPr="00FD5D37">
          <w:rPr>
            <w:noProof/>
            <w:color w:val="auto"/>
          </w:rPr>
          <w:t>Trunk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664"/>
        <w:gridCol w:w="1406"/>
        <w:gridCol w:w="5586"/>
        <w:gridCol w:w="1050"/>
        <w:gridCol w:w="917"/>
      </w:tblGrid>
      <w:tr w:rsidR="004B7170" w:rsidRPr="008857CC" w14:paraId="2E29715E" w14:textId="77777777" w:rsidTr="004A460C">
        <w:trPr>
          <w:cantSplit/>
          <w:tblHeader/>
          <w:ins w:id="2022"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57903BF0" w14:textId="77777777" w:rsidR="004B7170" w:rsidRPr="008857CC" w:rsidRDefault="004B7170" w:rsidP="004A460C">
            <w:pPr>
              <w:pStyle w:val="IEEEStdsParagraph"/>
              <w:spacing w:after="0"/>
              <w:jc w:val="center"/>
              <w:rPr>
                <w:ins w:id="2023" w:author="Marek Hajduczenia" w:date="2014-10-13T10:36:00Z"/>
                <w:b/>
                <w:noProof/>
              </w:rPr>
            </w:pPr>
            <w:ins w:id="2024" w:author="Marek Hajduczenia" w:date="2014-10-13T10:36:00Z">
              <w:r w:rsidRPr="008857CC">
                <w:rPr>
                  <w:b/>
                  <w:noProof/>
                </w:rPr>
                <w:t>Item</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535854DB" w14:textId="77777777" w:rsidR="004B7170" w:rsidRPr="008857CC" w:rsidRDefault="004B7170" w:rsidP="004A460C">
            <w:pPr>
              <w:pStyle w:val="IEEEStdsParagraph"/>
              <w:spacing w:after="0"/>
              <w:jc w:val="center"/>
              <w:rPr>
                <w:ins w:id="2025" w:author="Marek Hajduczenia" w:date="2014-10-13T10:36:00Z"/>
                <w:b/>
                <w:noProof/>
              </w:rPr>
            </w:pPr>
            <w:ins w:id="2026" w:author="Marek Hajduczenia" w:date="2014-10-13T10:36:00Z">
              <w:r w:rsidRPr="008857CC">
                <w:rPr>
                  <w:b/>
                  <w:noProof/>
                </w:rPr>
                <w:t>Description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7EBC3A42" w14:textId="77777777" w:rsidR="004B7170" w:rsidRPr="008857CC" w:rsidRDefault="004B7170" w:rsidP="004A460C">
            <w:pPr>
              <w:pStyle w:val="IEEEStdsParagraph"/>
              <w:spacing w:after="0"/>
              <w:jc w:val="center"/>
              <w:rPr>
                <w:ins w:id="2027" w:author="Marek Hajduczenia" w:date="2014-10-13T10:36:00Z"/>
                <w:b/>
                <w:noProof/>
              </w:rPr>
            </w:pPr>
            <w:ins w:id="2028" w:author="Marek Hajduczenia" w:date="2014-10-13T10:36:00Z">
              <w:r w:rsidRPr="008857CC">
                <w:rPr>
                  <w:b/>
                  <w:noProof/>
                </w:rPr>
                <w:t>Subclause</w:t>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1613FAFA" w14:textId="77777777" w:rsidR="004B7170" w:rsidRPr="008857CC" w:rsidRDefault="004B7170" w:rsidP="004A460C">
            <w:pPr>
              <w:pStyle w:val="IEEEStdsParagraph"/>
              <w:spacing w:after="0"/>
              <w:jc w:val="center"/>
              <w:rPr>
                <w:ins w:id="2029" w:author="Marek Hajduczenia" w:date="2014-10-13T10:36:00Z"/>
                <w:b/>
                <w:noProof/>
              </w:rPr>
            </w:pPr>
            <w:ins w:id="2030" w:author="Marek Hajduczenia" w:date="2014-10-13T10:36:00Z">
              <w:r w:rsidRPr="008857CC">
                <w:rPr>
                  <w:b/>
                  <w:noProof/>
                </w:rPr>
                <w:t>Value/Comment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7900C2F" w14:textId="77777777" w:rsidR="004B7170" w:rsidRPr="008857CC" w:rsidRDefault="004B7170" w:rsidP="004A460C">
            <w:pPr>
              <w:pStyle w:val="IEEEStdsParagraph"/>
              <w:spacing w:after="0"/>
              <w:jc w:val="center"/>
              <w:rPr>
                <w:ins w:id="2031" w:author="Marek Hajduczenia" w:date="2014-10-13T10:36:00Z"/>
                <w:b/>
                <w:noProof/>
              </w:rPr>
            </w:pPr>
            <w:ins w:id="2032" w:author="Marek Hajduczenia" w:date="2014-10-13T10:36:00Z">
              <w:r w:rsidRPr="008857CC">
                <w:rPr>
                  <w:b/>
                  <w:noProof/>
                </w:rPr>
                <w:t>Status</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C3025DE" w14:textId="77777777" w:rsidR="004B7170" w:rsidRPr="008857CC" w:rsidRDefault="004B7170" w:rsidP="004A460C">
            <w:pPr>
              <w:pStyle w:val="IEEEStdsParagraph"/>
              <w:spacing w:after="0"/>
              <w:jc w:val="center"/>
              <w:rPr>
                <w:ins w:id="2033" w:author="Marek Hajduczenia" w:date="2014-10-13T10:36:00Z"/>
                <w:b/>
                <w:noProof/>
              </w:rPr>
            </w:pPr>
            <w:ins w:id="2034" w:author="Marek Hajduczenia" w:date="2014-10-13T10:36:00Z">
              <w:r w:rsidRPr="008857CC">
                <w:rPr>
                  <w:b/>
                  <w:noProof/>
                </w:rPr>
                <w:t>Support</w:t>
              </w:r>
            </w:ins>
          </w:p>
        </w:tc>
      </w:tr>
      <w:tr w:rsidR="004B7170" w:rsidRPr="00FD5D37" w14:paraId="4AD39F4F" w14:textId="77777777" w:rsidTr="004A460C">
        <w:trPr>
          <w:cantSplit/>
          <w:trHeight w:val="81"/>
          <w:ins w:id="2035"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06EEF413" w14:textId="77777777" w:rsidR="004B7170" w:rsidRPr="00FD5D37" w:rsidRDefault="004B7170" w:rsidP="004A460C">
            <w:pPr>
              <w:pStyle w:val="IEEEStdsParagraph"/>
              <w:spacing w:after="0"/>
              <w:jc w:val="left"/>
              <w:rPr>
                <w:ins w:id="2036" w:author="Marek Hajduczenia" w:date="2014-10-13T10:36:00Z"/>
                <w:noProof/>
              </w:rPr>
            </w:pPr>
            <w:ins w:id="2037" w:author="Marek Hajduczenia" w:date="2014-10-13T10:36:00Z">
              <w:r>
                <w:rPr>
                  <w:noProof/>
                </w:rPr>
                <w:t>AT</w:t>
              </w:r>
              <w:r w:rsidRPr="00FD5D37">
                <w:rPr>
                  <w:noProof/>
                </w:rPr>
                <w:t>-LPTK0</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181636F9" w14:textId="77777777" w:rsidR="004B7170" w:rsidRPr="00FD5D37" w:rsidRDefault="004B7170" w:rsidP="004B7170">
            <w:pPr>
              <w:pStyle w:val="IEEEStdsParagraph"/>
              <w:spacing w:after="0"/>
              <w:jc w:val="left"/>
              <w:rPr>
                <w:ins w:id="2038" w:author="Marek Hajduczenia" w:date="2014-10-13T10:36:00Z"/>
                <w:noProof/>
              </w:rPr>
            </w:pPr>
            <w:ins w:id="2039" w:author="Marek Hajduczenia" w:date="2014-10-13T10:36:00Z">
              <w:r w:rsidRPr="00FD5D37">
                <w:rPr>
                  <w:rFonts w:eastAsiaTheme="minorEastAsia"/>
                  <w:noProof/>
                  <w:lang w:eastAsia="zh-CN"/>
                </w:rPr>
                <w:t>I</w:t>
              </w:r>
              <w:r w:rsidRPr="00FD5D37">
                <w:rPr>
                  <w:noProof/>
                </w:rPr>
                <w:t>mplement trunk optical link prote</w:t>
              </w:r>
            </w:ins>
            <w:ins w:id="2040" w:author="Marek Hajduczenia" w:date="2014-10-13T10:37:00Z">
              <w:r>
                <w:rPr>
                  <w:noProof/>
                </w:rPr>
                <w:t>ct</w:t>
              </w:r>
            </w:ins>
            <w:ins w:id="2041" w:author="Marek Hajduczenia" w:date="2014-10-13T10:36:00Z">
              <w:r w:rsidRPr="00FD5D37">
                <w:rPr>
                  <w:noProof/>
                </w:rPr>
                <w:t>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2747BF88" w14:textId="77777777" w:rsidR="004B7170" w:rsidRPr="00FD5D37" w:rsidRDefault="00011360" w:rsidP="004A460C">
            <w:pPr>
              <w:pStyle w:val="IEEEStdsParagraph"/>
              <w:spacing w:after="0"/>
              <w:jc w:val="left"/>
              <w:rPr>
                <w:ins w:id="2042" w:author="Marek Hajduczenia" w:date="2014-10-13T10:36:00Z"/>
                <w:noProof/>
              </w:rPr>
            </w:pPr>
            <w:ins w:id="2043" w:author="Marek Hajduczenia" w:date="2014-10-13T10:36:00Z">
              <w:r w:rsidRPr="00FD5D37">
                <w:rPr>
                  <w:noProof/>
                </w:rPr>
                <w:fldChar w:fldCharType="begin" w:fldLock="1"/>
              </w:r>
              <w:r w:rsidR="004B7170" w:rsidRPr="00FD5D37">
                <w:rPr>
                  <w:noProof/>
                </w:rPr>
                <w:instrText xml:space="preserve"> REF _Ref276383127 \h  \* MERGEFORMAT </w:instrText>
              </w:r>
            </w:ins>
            <w:r w:rsidRPr="00FD5D37">
              <w:rPr>
                <w:noProof/>
              </w:rPr>
            </w:r>
            <w:ins w:id="2044" w:author="Marek Hajduczenia" w:date="2014-10-13T10:36: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068B8C6B" w14:textId="2A60933F" w:rsidR="004B7170" w:rsidRPr="00FD5D37" w:rsidRDefault="004B7170" w:rsidP="00A05E03">
            <w:pPr>
              <w:pStyle w:val="IEEEStdsParagraph"/>
              <w:spacing w:after="0"/>
              <w:jc w:val="left"/>
              <w:rPr>
                <w:ins w:id="2045" w:author="Marek Hajduczenia" w:date="2014-10-13T10:36:00Z"/>
                <w:rFonts w:eastAsiaTheme="minorEastAsia"/>
                <w:noProof/>
                <w:lang w:eastAsia="zh-CN"/>
              </w:rPr>
            </w:pPr>
            <w:ins w:id="2046" w:author="Marek Hajduczenia" w:date="2014-10-13T10:36:00Z">
              <w:r w:rsidRPr="00FD5D37">
                <w:rPr>
                  <w:rFonts w:eastAsiaTheme="minorEastAsia"/>
                  <w:noProof/>
                  <w:lang w:eastAsia="zh-CN"/>
                </w:rPr>
                <w:t xml:space="preserve">OLT </w:t>
              </w:r>
              <w:r w:rsidRPr="00FD5D37">
                <w:rPr>
                  <w:noProof/>
                </w:rPr>
                <w:t>implement</w:t>
              </w:r>
              <w:r w:rsidRPr="00FD5D37">
                <w:rPr>
                  <w:rFonts w:eastAsiaTheme="minorEastAsia"/>
                  <w:noProof/>
                  <w:lang w:eastAsia="zh-CN"/>
                </w:rPr>
                <w:t>s</w:t>
              </w:r>
              <w:r w:rsidRPr="00FD5D37">
                <w:rPr>
                  <w:noProof/>
                </w:rPr>
                <w:t xml:space="preserve"> trunk optical link prote</w:t>
              </w:r>
            </w:ins>
            <w:ins w:id="2047" w:author="Marek Hajduczenia" w:date="2014-10-13T10:37:00Z">
              <w:r>
                <w:rPr>
                  <w:noProof/>
                </w:rPr>
                <w:t>ct</w:t>
              </w:r>
            </w:ins>
            <w:ins w:id="2048" w:author="Marek Hajduczenia" w:date="2014-10-13T10:36:00Z">
              <w:r w:rsidRPr="00FD5D37">
                <w:rPr>
                  <w:noProof/>
                </w:rPr>
                <w:t xml:space="preserve">ion per </w:t>
              </w:r>
            </w:ins>
            <w:ins w:id="2049" w:author="Marek Hajduczenia" w:date="2014-11-10T13:07:00Z">
              <w:r w:rsidR="00A05E03">
                <w:rPr>
                  <w:noProof/>
                </w:rPr>
                <w:fldChar w:fldCharType="begin"/>
              </w:r>
              <w:r w:rsidR="00A05E03">
                <w:rPr>
                  <w:noProof/>
                </w:rPr>
                <w:instrText xml:space="preserve"> REF _Ref282647344 \w \h </w:instrText>
              </w:r>
            </w:ins>
            <w:r w:rsidR="00A05E03">
              <w:rPr>
                <w:noProof/>
              </w:rPr>
            </w:r>
            <w:r w:rsidR="00A05E03">
              <w:rPr>
                <w:noProof/>
              </w:rPr>
              <w:fldChar w:fldCharType="separate"/>
            </w:r>
            <w:ins w:id="2050" w:author="Marek Hajduczenia" w:date="2014-11-10T13:07:00Z">
              <w:r w:rsidR="00A05E03">
                <w:rPr>
                  <w:noProof/>
                </w:rPr>
                <w:t>9.3.3</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2051" w:author="Marek Hajduczenia" w:date="2014-11-10T13:07:00Z">
              <w:r w:rsidR="00A05E03">
                <w:rPr>
                  <w:noProof/>
                </w:rPr>
                <w:t>9.3.5.2</w:t>
              </w:r>
              <w:r w:rsidR="00A05E03">
                <w:rPr>
                  <w:noProof/>
                </w:rPr>
                <w:fldChar w:fldCharType="end"/>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2968757" w14:textId="77777777" w:rsidR="004B7170" w:rsidRPr="00FD5D37" w:rsidRDefault="004B7170" w:rsidP="004A460C">
            <w:pPr>
              <w:pStyle w:val="IEEEStdsParagraph"/>
              <w:spacing w:after="0"/>
              <w:jc w:val="center"/>
              <w:rPr>
                <w:ins w:id="2052" w:author="Marek Hajduczenia" w:date="2014-10-13T10:36:00Z"/>
                <w:noProof/>
              </w:rPr>
            </w:pPr>
            <w:ins w:id="2053" w:author="Marek Hajduczenia" w:date="2014-10-13T10:36:00Z">
              <w:r w:rsidRPr="00FD5D37">
                <w:rPr>
                  <w:noProof/>
                </w:rPr>
                <w:t>O</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53D2DD5C" w14:textId="77777777" w:rsidR="004B7170" w:rsidRPr="00FD5D37" w:rsidRDefault="004B7170" w:rsidP="004A460C">
            <w:pPr>
              <w:pStyle w:val="IEEEStdsParagraph"/>
              <w:spacing w:after="0"/>
              <w:jc w:val="left"/>
              <w:rPr>
                <w:ins w:id="2054" w:author="Marek Hajduczenia" w:date="2014-10-13T10:36:00Z"/>
                <w:rFonts w:eastAsiaTheme="minorEastAsia"/>
                <w:noProof/>
                <w:lang w:eastAsia="zh-CN"/>
              </w:rPr>
            </w:pPr>
            <w:ins w:id="2055" w:author="Marek Hajduczenia" w:date="2014-10-13T10:36:00Z">
              <w:r w:rsidRPr="00FD5D37">
                <w:rPr>
                  <w:noProof/>
                </w:rPr>
                <w:t>[   ] Yes</w:t>
              </w:r>
            </w:ins>
          </w:p>
          <w:p w14:paraId="5B82FA92" w14:textId="77777777" w:rsidR="004B7170" w:rsidRPr="00FD5D37" w:rsidRDefault="004B7170" w:rsidP="004A460C">
            <w:pPr>
              <w:pStyle w:val="IEEEStdsParagraph"/>
              <w:spacing w:after="0"/>
              <w:jc w:val="left"/>
              <w:rPr>
                <w:ins w:id="2056" w:author="Marek Hajduczenia" w:date="2014-10-13T10:36:00Z"/>
                <w:rFonts w:eastAsiaTheme="minorEastAsia"/>
                <w:noProof/>
                <w:lang w:eastAsia="zh-CN"/>
              </w:rPr>
            </w:pPr>
            <w:ins w:id="2057" w:author="Marek Hajduczenia" w:date="2014-10-13T10:36:00Z">
              <w:r w:rsidRPr="00FD5D37">
                <w:rPr>
                  <w:noProof/>
                </w:rPr>
                <w:t>[   ] No</w:t>
              </w:r>
            </w:ins>
          </w:p>
        </w:tc>
      </w:tr>
      <w:tr w:rsidR="004B7170" w:rsidRPr="00FD5D37" w14:paraId="60545605" w14:textId="77777777" w:rsidTr="004A460C">
        <w:trPr>
          <w:cantSplit/>
          <w:trHeight w:val="81"/>
          <w:ins w:id="2058"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33938599" w14:textId="77777777" w:rsidR="004B7170" w:rsidRPr="00FD5D37" w:rsidRDefault="004B7170" w:rsidP="004A460C">
            <w:pPr>
              <w:pStyle w:val="IEEEStdsParagraph"/>
              <w:spacing w:after="0"/>
              <w:jc w:val="left"/>
              <w:rPr>
                <w:ins w:id="2059" w:author="Marek Hajduczenia" w:date="2014-10-13T10:36:00Z"/>
                <w:rFonts w:eastAsiaTheme="minorEastAsia"/>
                <w:noProof/>
                <w:lang w:eastAsia="zh-CN"/>
              </w:rPr>
            </w:pPr>
            <w:ins w:id="2060" w:author="Marek Hajduczenia" w:date="2014-10-13T10:36:00Z">
              <w:r>
                <w:rPr>
                  <w:noProof/>
                </w:rPr>
                <w:t>AT</w:t>
              </w:r>
              <w:r w:rsidRPr="00FD5D37">
                <w:rPr>
                  <w:noProof/>
                </w:rPr>
                <w:t>-LPTK</w:t>
              </w:r>
              <w:r w:rsidRPr="00FD5D37">
                <w:rPr>
                  <w:rFonts w:eastAsiaTheme="minorEastAsia"/>
                  <w:noProof/>
                  <w:lang w:eastAsia="zh-CN"/>
                </w:rPr>
                <w:t>1</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3D7907A3" w14:textId="77777777" w:rsidR="004B7170" w:rsidRPr="00FD5D37" w:rsidRDefault="004B7170" w:rsidP="004B7170">
            <w:pPr>
              <w:pStyle w:val="IEEEStdsParagraph"/>
              <w:spacing w:after="0"/>
              <w:jc w:val="left"/>
              <w:rPr>
                <w:ins w:id="2061" w:author="Marek Hajduczenia" w:date="2014-10-13T10:36:00Z"/>
                <w:rFonts w:eastAsiaTheme="minorEastAsia"/>
                <w:noProof/>
                <w:lang w:eastAsia="zh-CN"/>
              </w:rPr>
            </w:pPr>
            <w:ins w:id="2062" w:author="Marek Hajduczenia" w:date="2014-10-13T10:36:00Z">
              <w:r w:rsidRPr="00FD5D37">
                <w:rPr>
                  <w:rFonts w:eastAsiaTheme="minorEastAsia"/>
                  <w:noProof/>
                  <w:lang w:eastAsia="zh-CN"/>
                </w:rPr>
                <w:t>Fault condition dete</w:t>
              </w:r>
            </w:ins>
            <w:ins w:id="2063" w:author="Marek Hajduczenia" w:date="2014-10-13T10:37:00Z">
              <w:r>
                <w:rPr>
                  <w:rFonts w:eastAsiaTheme="minorEastAsia"/>
                  <w:noProof/>
                  <w:lang w:eastAsia="zh-CN"/>
                </w:rPr>
                <w:t>ct</w:t>
              </w:r>
            </w:ins>
            <w:ins w:id="2064" w:author="Marek Hajduczenia" w:date="2014-10-13T10:36:00Z">
              <w:r w:rsidRPr="00FD5D37">
                <w:rPr>
                  <w:rFonts w:eastAsiaTheme="minorEastAsia"/>
                  <w:noProof/>
                  <w:lang w:eastAsia="zh-CN"/>
                </w:rPr>
                <w:t>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6726D5E0" w14:textId="77777777" w:rsidR="004B7170" w:rsidRPr="00FD5D37" w:rsidRDefault="00011360" w:rsidP="004A460C">
            <w:pPr>
              <w:pStyle w:val="IEEEStdsParagraph"/>
              <w:spacing w:after="0"/>
              <w:jc w:val="left"/>
              <w:rPr>
                <w:ins w:id="2065" w:author="Marek Hajduczenia" w:date="2014-10-13T10:36:00Z"/>
                <w:rFonts w:eastAsiaTheme="minorEastAsia"/>
                <w:noProof/>
                <w:lang w:eastAsia="zh-CN"/>
              </w:rPr>
            </w:pPr>
            <w:ins w:id="2066" w:author="Marek Hajduczenia" w:date="2014-10-13T10:36:00Z">
              <w:r w:rsidRPr="00FD5D37">
                <w:rPr>
                  <w:rFonts w:eastAsiaTheme="minorEastAsia"/>
                  <w:noProof/>
                  <w:highlight w:val="green"/>
                  <w:lang w:eastAsia="zh-CN"/>
                </w:rPr>
                <w:fldChar w:fldCharType="begin" w:fldLock="1"/>
              </w:r>
              <w:r w:rsidR="004B7170" w:rsidRPr="00FD5D37">
                <w:rPr>
                  <w:rFonts w:eastAsiaTheme="minorEastAsia"/>
                  <w:noProof/>
                  <w:lang w:eastAsia="zh-CN"/>
                </w:rPr>
                <w:instrText xml:space="preserve"> REF _Ref327911909 \w \h </w:instrText>
              </w:r>
              <w:r w:rsidR="004B7170" w:rsidRPr="00FD5D37">
                <w:rPr>
                  <w:rFonts w:eastAsiaTheme="minorEastAsia"/>
                  <w:noProof/>
                  <w:highlight w:val="green"/>
                  <w:lang w:eastAsia="zh-CN"/>
                </w:rPr>
                <w:instrText xml:space="preserve"> \* MERGEFORMAT </w:instrText>
              </w:r>
            </w:ins>
            <w:r w:rsidRPr="00FD5D37">
              <w:rPr>
                <w:rFonts w:eastAsiaTheme="minorEastAsia"/>
                <w:noProof/>
                <w:highlight w:val="green"/>
                <w:lang w:eastAsia="zh-CN"/>
              </w:rPr>
            </w:r>
            <w:ins w:id="2067" w:author="Marek Hajduczenia" w:date="2014-10-13T10:36:00Z">
              <w:r w:rsidRPr="00FD5D37">
                <w:rPr>
                  <w:rFonts w:eastAsiaTheme="minorEastAsia"/>
                  <w:noProof/>
                  <w:highlight w:val="green"/>
                  <w:lang w:eastAsia="zh-CN"/>
                </w:rPr>
                <w:fldChar w:fldCharType="separate"/>
              </w:r>
              <w:r w:rsidR="004B7170">
                <w:rPr>
                  <w:rFonts w:eastAsiaTheme="minorEastAsia"/>
                  <w:noProof/>
                  <w:lang w:eastAsia="zh-CN"/>
                </w:rPr>
                <w:t>9.3.2.2.1</w:t>
              </w:r>
              <w:r w:rsidRPr="00FD5D37">
                <w:rPr>
                  <w:rFonts w:eastAsiaTheme="minorEastAsia"/>
                  <w:noProof/>
                  <w:highlight w:val="green"/>
                  <w:lang w:eastAsia="zh-CN"/>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57E7CE29" w14:textId="77777777" w:rsidR="004B7170" w:rsidRPr="00FD5D37" w:rsidRDefault="004B7170" w:rsidP="004B7170">
            <w:pPr>
              <w:pStyle w:val="IEEEStdsParagraph"/>
              <w:spacing w:after="0"/>
              <w:jc w:val="left"/>
              <w:rPr>
                <w:ins w:id="2068" w:author="Marek Hajduczenia" w:date="2014-10-13T10:36:00Z"/>
                <w:rFonts w:eastAsiaTheme="minorEastAsia"/>
                <w:noProof/>
                <w:lang w:eastAsia="zh-CN"/>
              </w:rPr>
            </w:pPr>
            <w:ins w:id="2069" w:author="Marek Hajduczenia" w:date="2014-10-13T10:36:00Z">
              <w:r w:rsidRPr="00FD5D37">
                <w:rPr>
                  <w:noProof/>
                </w:rPr>
                <w:t>The working OLT dete</w:t>
              </w:r>
            </w:ins>
            <w:ins w:id="2070" w:author="Marek Hajduczenia" w:date="2014-10-13T10:37:00Z">
              <w:r>
                <w:rPr>
                  <w:noProof/>
                </w:rPr>
                <w:t>ct</w:t>
              </w:r>
            </w:ins>
            <w:ins w:id="2071" w:author="Marek Hajduczenia" w:date="2014-10-13T10:36:00Z">
              <w:r w:rsidRPr="00FD5D37">
                <w:rPr>
                  <w:noProof/>
                </w:rPr>
                <w:t>s the fault condition on the working optical line using Optical LoS</w:t>
              </w:r>
              <w:r w:rsidRPr="00FD5D37">
                <w:rPr>
                  <w:rFonts w:eastAsiaTheme="minorEastAsia"/>
                  <w:noProof/>
                  <w:lang w:eastAsia="zh-CN"/>
                </w:rPr>
                <w:t xml:space="preserve"> </w:t>
              </w:r>
              <w:r w:rsidRPr="00FD5D37">
                <w:rPr>
                  <w:noProof/>
                </w:rPr>
                <w:t>or MAC LoS mechanism</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72DCE849" w14:textId="77777777" w:rsidR="004B7170" w:rsidRPr="00FD5D37" w:rsidRDefault="004B7170" w:rsidP="004A460C">
            <w:pPr>
              <w:pStyle w:val="IEEEStdsParagraph"/>
              <w:spacing w:after="0"/>
              <w:jc w:val="center"/>
              <w:rPr>
                <w:ins w:id="2072" w:author="Marek Hajduczenia" w:date="2014-10-13T10:36:00Z"/>
                <w:rFonts w:eastAsiaTheme="minorEastAsia"/>
                <w:noProof/>
                <w:lang w:eastAsia="zh-CN"/>
              </w:rPr>
            </w:pPr>
            <w:ins w:id="2073" w:author="Marek Hajduczenia" w:date="2014-10-13T10:36:00Z">
              <w:r>
                <w:rPr>
                  <w:rFonts w:eastAsiaTheme="minorEastAsia"/>
                  <w:noProof/>
                  <w:lang w:eastAsia="zh-CN"/>
                </w:rPr>
                <w:t>AT</w:t>
              </w:r>
              <w:r w:rsidRPr="00FD5D37">
                <w:rPr>
                  <w:rFonts w:eastAsiaTheme="minorEastAsia"/>
                  <w:noProof/>
                  <w:lang w:eastAsia="zh-CN"/>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1FC84038" w14:textId="77777777" w:rsidR="004B7170" w:rsidRPr="00FD5D37" w:rsidRDefault="004B7170" w:rsidP="004A460C">
            <w:pPr>
              <w:pStyle w:val="IEEEStdsParagraph"/>
              <w:spacing w:after="0"/>
              <w:jc w:val="left"/>
              <w:rPr>
                <w:ins w:id="2074" w:author="Marek Hajduczenia" w:date="2014-10-13T10:36:00Z"/>
                <w:rFonts w:eastAsiaTheme="minorEastAsia"/>
                <w:noProof/>
                <w:lang w:eastAsia="zh-CN"/>
              </w:rPr>
            </w:pPr>
            <w:ins w:id="2075" w:author="Marek Hajduczenia" w:date="2014-10-13T10:36:00Z">
              <w:r w:rsidRPr="00FD5D37">
                <w:rPr>
                  <w:noProof/>
                </w:rPr>
                <w:t>[   ] Yes</w:t>
              </w:r>
            </w:ins>
          </w:p>
        </w:tc>
      </w:tr>
      <w:tr w:rsidR="004B7170" w:rsidRPr="00FD5D37" w14:paraId="497CF97A" w14:textId="77777777" w:rsidTr="004A460C">
        <w:trPr>
          <w:cantSplit/>
          <w:trHeight w:val="81"/>
          <w:ins w:id="2076"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1E74E811" w14:textId="77777777" w:rsidR="004B7170" w:rsidRPr="00FD5D37" w:rsidRDefault="004B7170" w:rsidP="004A460C">
            <w:pPr>
              <w:pStyle w:val="IEEEStdsParagraph"/>
              <w:spacing w:after="0"/>
              <w:jc w:val="left"/>
              <w:rPr>
                <w:ins w:id="2077" w:author="Marek Hajduczenia" w:date="2014-10-13T10:36:00Z"/>
                <w:rFonts w:eastAsiaTheme="minorEastAsia"/>
                <w:noProof/>
                <w:lang w:eastAsia="zh-CN"/>
              </w:rPr>
            </w:pPr>
            <w:ins w:id="2078" w:author="Marek Hajduczenia" w:date="2014-10-13T10:36:00Z">
              <w:r>
                <w:rPr>
                  <w:noProof/>
                </w:rPr>
                <w:t>AT</w:t>
              </w:r>
              <w:r w:rsidRPr="00FD5D37">
                <w:rPr>
                  <w:noProof/>
                </w:rPr>
                <w:t>-LPTK</w:t>
              </w:r>
              <w:r w:rsidRPr="00FD5D37">
                <w:rPr>
                  <w:rFonts w:eastAsiaTheme="minorEastAsia"/>
                  <w:noProof/>
                  <w:lang w:eastAsia="zh-CN"/>
                </w:rPr>
                <w:t>2</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05F79D62" w14:textId="77777777" w:rsidR="004B7170" w:rsidRPr="00FD5D37" w:rsidRDefault="004B7170" w:rsidP="004A460C">
            <w:pPr>
              <w:pStyle w:val="IEEEStdsParagraph"/>
              <w:spacing w:after="0"/>
              <w:jc w:val="left"/>
              <w:rPr>
                <w:ins w:id="2079" w:author="Marek Hajduczenia" w:date="2014-10-13T10:36:00Z"/>
                <w:rFonts w:eastAsiaTheme="minorEastAsia"/>
                <w:noProof/>
                <w:lang w:eastAsia="zh-CN"/>
              </w:rPr>
            </w:pPr>
            <w:ins w:id="2080" w:author="Marek Hajduczenia" w:date="2014-10-13T10:36:00Z">
              <w:r w:rsidRPr="00FD5D37">
                <w:rPr>
                  <w:rFonts w:eastAsiaTheme="minorEastAsia"/>
                  <w:noProof/>
                  <w:lang w:eastAsia="zh-CN"/>
                </w:rPr>
                <w:t>Switching time</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075D7DD7" w14:textId="77777777" w:rsidR="004B7170" w:rsidRPr="00FD5D37" w:rsidRDefault="00011360" w:rsidP="004A460C">
            <w:pPr>
              <w:pStyle w:val="IEEEStdsParagraph"/>
              <w:spacing w:after="0"/>
              <w:jc w:val="left"/>
              <w:rPr>
                <w:ins w:id="2081" w:author="Marek Hajduczenia" w:date="2014-10-13T10:36:00Z"/>
                <w:noProof/>
              </w:rPr>
            </w:pPr>
            <w:ins w:id="2082" w:author="Marek Hajduczenia" w:date="2014-10-13T10:36:00Z">
              <w:r w:rsidRPr="00FD5D37">
                <w:rPr>
                  <w:noProof/>
                </w:rPr>
                <w:fldChar w:fldCharType="begin" w:fldLock="1"/>
              </w:r>
              <w:r w:rsidR="004B7170" w:rsidRPr="00FD5D37">
                <w:rPr>
                  <w:noProof/>
                </w:rPr>
                <w:instrText xml:space="preserve"> REF _Ref305143991 \w \h  \* MERGEFORMAT </w:instrText>
              </w:r>
            </w:ins>
            <w:r w:rsidRPr="00FD5D37">
              <w:rPr>
                <w:noProof/>
              </w:rPr>
            </w:r>
            <w:ins w:id="2083" w:author="Marek Hajduczenia" w:date="2014-10-13T10:36:00Z">
              <w:r w:rsidRPr="00FD5D37">
                <w:rPr>
                  <w:noProof/>
                </w:rPr>
                <w:fldChar w:fldCharType="separate"/>
              </w:r>
              <w:r w:rsidR="004B7170">
                <w:rPr>
                  <w:noProof/>
                </w:rPr>
                <w:t>9.3.3.1</w:t>
              </w:r>
              <w:r w:rsidRPr="00FD5D37">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28B14E4A" w14:textId="77777777" w:rsidR="004B7170" w:rsidRPr="00FD5D37" w:rsidRDefault="004B7170" w:rsidP="004A460C">
            <w:pPr>
              <w:pStyle w:val="IEEEStdsParagraph"/>
              <w:spacing w:after="0"/>
              <w:jc w:val="left"/>
              <w:rPr>
                <w:ins w:id="2084" w:author="Marek Hajduczenia" w:date="2014-10-13T10:36:00Z"/>
                <w:noProof/>
              </w:rPr>
            </w:pPr>
            <w:ins w:id="2085" w:author="Marek Hajduczenia" w:date="2014-10-13T10:36:00Z">
              <w:r w:rsidRPr="00FD5D37">
                <w:rPr>
                  <w:noProof/>
                </w:rPr>
                <w:t xml:space="preserve">Be lower than or equal to150 ms. </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51534AA" w14:textId="77777777" w:rsidR="004B7170" w:rsidRPr="00FD5D37" w:rsidRDefault="004B7170" w:rsidP="004A460C">
            <w:pPr>
              <w:pStyle w:val="IEEEStdsParagraph"/>
              <w:spacing w:after="0"/>
              <w:jc w:val="center"/>
              <w:rPr>
                <w:ins w:id="2086" w:author="Marek Hajduczenia" w:date="2014-10-13T10:36:00Z"/>
                <w:rFonts w:eastAsiaTheme="minorEastAsia"/>
                <w:noProof/>
                <w:lang w:eastAsia="zh-CN"/>
              </w:rPr>
            </w:pPr>
            <w:ins w:id="2087" w:author="Marek Hajduczenia" w:date="2014-10-13T10:36:00Z">
              <w:r>
                <w:rPr>
                  <w:rFonts w:eastAsiaTheme="minorEastAsia"/>
                  <w:noProof/>
                  <w:lang w:eastAsia="zh-CN"/>
                </w:rPr>
                <w:t>AT</w:t>
              </w:r>
              <w:r w:rsidRPr="00FD5D37">
                <w:rPr>
                  <w:rFonts w:eastAsiaTheme="minorEastAsia"/>
                  <w:noProof/>
                  <w:lang w:eastAsia="zh-CN"/>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992380D" w14:textId="77777777" w:rsidR="004B7170" w:rsidRPr="00FD5D37" w:rsidRDefault="004B7170" w:rsidP="004A460C">
            <w:pPr>
              <w:pStyle w:val="IEEEStdsParagraph"/>
              <w:spacing w:after="0"/>
              <w:jc w:val="left"/>
              <w:rPr>
                <w:ins w:id="2088" w:author="Marek Hajduczenia" w:date="2014-10-13T10:36:00Z"/>
                <w:rFonts w:eastAsiaTheme="minorEastAsia"/>
                <w:noProof/>
                <w:lang w:eastAsia="zh-CN"/>
              </w:rPr>
            </w:pPr>
            <w:ins w:id="2089" w:author="Marek Hajduczenia" w:date="2014-10-13T10:36:00Z">
              <w:r w:rsidRPr="00FD5D37">
                <w:rPr>
                  <w:noProof/>
                </w:rPr>
                <w:t>[   ] Yes</w:t>
              </w:r>
            </w:ins>
          </w:p>
        </w:tc>
      </w:tr>
      <w:tr w:rsidR="004B7170" w:rsidRPr="00FD5D37" w14:paraId="3F4A164E" w14:textId="77777777" w:rsidTr="004A460C">
        <w:trPr>
          <w:cantSplit/>
          <w:trHeight w:val="81"/>
          <w:ins w:id="2090"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5A7BA458" w14:textId="77777777" w:rsidR="004B7170" w:rsidRPr="00FD5D37" w:rsidRDefault="004B7170" w:rsidP="004A460C">
            <w:pPr>
              <w:pStyle w:val="IEEEStdsParagraph"/>
              <w:spacing w:after="0"/>
              <w:jc w:val="left"/>
              <w:rPr>
                <w:ins w:id="2091" w:author="Marek Hajduczenia" w:date="2014-10-13T10:36:00Z"/>
                <w:rFonts w:eastAsiaTheme="minorEastAsia"/>
                <w:noProof/>
                <w:lang w:eastAsia="zh-CN"/>
              </w:rPr>
            </w:pPr>
            <w:ins w:id="2092" w:author="Marek Hajduczenia" w:date="2014-10-13T10:36:00Z">
              <w:r>
                <w:rPr>
                  <w:noProof/>
                </w:rPr>
                <w:t>AT</w:t>
              </w:r>
              <w:r w:rsidRPr="00FD5D37">
                <w:rPr>
                  <w:noProof/>
                </w:rPr>
                <w:t>-LPTK</w:t>
              </w:r>
              <w:r w:rsidRPr="00FD5D37">
                <w:rPr>
                  <w:rFonts w:eastAsiaTheme="minorEastAsia"/>
                  <w:noProof/>
                  <w:lang w:eastAsia="zh-CN"/>
                </w:rPr>
                <w:t>3</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545CBACE" w14:textId="77777777" w:rsidR="004B7170" w:rsidRPr="00FD5D37" w:rsidRDefault="004B7170" w:rsidP="004A460C">
            <w:pPr>
              <w:pStyle w:val="IEEEStdsParagraph"/>
              <w:spacing w:after="0"/>
              <w:jc w:val="left"/>
              <w:rPr>
                <w:ins w:id="2093" w:author="Marek Hajduczenia" w:date="2014-10-13T10:36:00Z"/>
                <w:noProof/>
              </w:rPr>
            </w:pPr>
            <w:ins w:id="2094" w:author="Marek Hajduczenia" w:date="2014-10-13T10:36:00Z">
              <w:r w:rsidRPr="00FD5D37">
                <w:rPr>
                  <w:i/>
                  <w:noProof/>
                </w:rPr>
                <w:t xml:space="preserve">GATE </w:t>
              </w:r>
              <w:r w:rsidRPr="00FD5D37">
                <w:rPr>
                  <w:noProof/>
                </w:rPr>
                <w:t>MPCPDU transmission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04774DD3" w14:textId="77777777" w:rsidR="004B7170" w:rsidRPr="00FD5D37" w:rsidRDefault="00011360" w:rsidP="004A460C">
            <w:pPr>
              <w:pStyle w:val="IEEEStdsParagraph"/>
              <w:spacing w:after="0"/>
              <w:jc w:val="left"/>
              <w:rPr>
                <w:ins w:id="2095" w:author="Marek Hajduczenia" w:date="2014-10-13T10:36:00Z"/>
                <w:noProof/>
              </w:rPr>
            </w:pPr>
            <w:ins w:id="2096" w:author="Marek Hajduczenia" w:date="2014-10-13T10:36:00Z">
              <w:r w:rsidRPr="00FD5D37">
                <w:rPr>
                  <w:noProof/>
                </w:rPr>
                <w:fldChar w:fldCharType="begin" w:fldLock="1"/>
              </w:r>
              <w:r w:rsidR="004B7170" w:rsidRPr="00FD5D37">
                <w:rPr>
                  <w:noProof/>
                </w:rPr>
                <w:instrText xml:space="preserve"> REF _Ref305171438 \w \h  \* MERGEFORMAT </w:instrText>
              </w:r>
            </w:ins>
            <w:r w:rsidRPr="00FD5D37">
              <w:rPr>
                <w:noProof/>
              </w:rPr>
            </w:r>
            <w:ins w:id="2097" w:author="Marek Hajduczenia" w:date="2014-10-13T10:36:00Z">
              <w:r w:rsidRPr="00FD5D37">
                <w:rPr>
                  <w:noProof/>
                </w:rPr>
                <w:fldChar w:fldCharType="separate"/>
              </w:r>
              <w:r w:rsidR="004B7170">
                <w:rPr>
                  <w:noProof/>
                </w:rPr>
                <w:t>9.3.3.2</w:t>
              </w:r>
              <w:r w:rsidRPr="00FD5D37">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6FF15B16" w14:textId="77777777" w:rsidR="004B7170" w:rsidRPr="00FD5D37" w:rsidRDefault="004B7170" w:rsidP="004A460C">
            <w:pPr>
              <w:pStyle w:val="IEEEStdsParagraph"/>
              <w:spacing w:after="0"/>
              <w:jc w:val="left"/>
              <w:rPr>
                <w:ins w:id="2098" w:author="Marek Hajduczenia" w:date="2014-10-13T10:36:00Z"/>
                <w:noProof/>
              </w:rPr>
            </w:pPr>
            <w:ins w:id="2099" w:author="Marek Hajduczenia" w:date="2014-10-13T10:36:00Z">
              <w:r w:rsidRPr="00FD5D37">
                <w:rPr>
                  <w:noProof/>
                </w:rPr>
                <w:t>The backup OLT, once the switchover process is complete, send</w:t>
              </w:r>
              <w:r w:rsidRPr="00FD5D37">
                <w:rPr>
                  <w:rFonts w:eastAsiaTheme="minorEastAsia"/>
                  <w:noProof/>
                  <w:lang w:eastAsia="zh-CN"/>
                </w:rPr>
                <w:t>s</w:t>
              </w:r>
              <w:r w:rsidRPr="00FD5D37">
                <w:rPr>
                  <w:noProof/>
                </w:rPr>
                <w:t xml:space="preserve"> one or more </w:t>
              </w:r>
              <w:r w:rsidRPr="00FD5D37">
                <w:rPr>
                  <w:i/>
                  <w:noProof/>
                </w:rPr>
                <w:t>GATE</w:t>
              </w:r>
              <w:r w:rsidRPr="00FD5D37">
                <w:rPr>
                  <w:noProof/>
                </w:rPr>
                <w:t xml:space="preserve"> MPCPDUs to force each registered ONU to resynchronize to the MPCP clock.</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940471E" w14:textId="77777777" w:rsidR="004B7170" w:rsidRPr="00FD5D37" w:rsidRDefault="004B7170" w:rsidP="004A460C">
            <w:pPr>
              <w:pStyle w:val="IEEEStdsParagraph"/>
              <w:spacing w:after="0"/>
              <w:jc w:val="center"/>
              <w:rPr>
                <w:ins w:id="2100" w:author="Marek Hajduczenia" w:date="2014-10-13T10:36:00Z"/>
                <w:rFonts w:eastAsiaTheme="minorEastAsia"/>
                <w:noProof/>
                <w:lang w:eastAsia="zh-CN"/>
              </w:rPr>
            </w:pPr>
            <w:ins w:id="2101" w:author="Marek Hajduczenia" w:date="2014-10-13T10:36:00Z">
              <w:r>
                <w:rPr>
                  <w:noProof/>
                </w:rPr>
                <w:t>AT</w:t>
              </w:r>
              <w:r w:rsidRPr="00FD5D37">
                <w:rPr>
                  <w:noProof/>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51F50192" w14:textId="77777777" w:rsidR="004B7170" w:rsidRPr="00FD5D37" w:rsidRDefault="004B7170" w:rsidP="004A460C">
            <w:pPr>
              <w:pStyle w:val="IEEEStdsParagraph"/>
              <w:spacing w:after="0"/>
              <w:jc w:val="left"/>
              <w:rPr>
                <w:ins w:id="2102" w:author="Marek Hajduczenia" w:date="2014-10-13T10:36:00Z"/>
                <w:rFonts w:eastAsiaTheme="minorEastAsia"/>
                <w:noProof/>
                <w:lang w:eastAsia="zh-CN"/>
              </w:rPr>
            </w:pPr>
            <w:ins w:id="2103" w:author="Marek Hajduczenia" w:date="2014-10-13T10:36:00Z">
              <w:r w:rsidRPr="00FD5D37">
                <w:rPr>
                  <w:noProof/>
                </w:rPr>
                <w:t>[   ] Yes</w:t>
              </w:r>
            </w:ins>
          </w:p>
        </w:tc>
      </w:tr>
      <w:tr w:rsidR="004B7170" w:rsidRPr="00FD5D37" w14:paraId="3999627A" w14:textId="77777777" w:rsidTr="004A460C">
        <w:trPr>
          <w:cantSplit/>
          <w:trHeight w:val="81"/>
          <w:ins w:id="2104"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18468721" w14:textId="77777777" w:rsidR="004B7170" w:rsidRPr="00FD5D37" w:rsidRDefault="004B7170" w:rsidP="004A460C">
            <w:pPr>
              <w:pStyle w:val="IEEEStdsParagraph"/>
              <w:spacing w:after="0"/>
              <w:jc w:val="left"/>
              <w:rPr>
                <w:ins w:id="2105" w:author="Marek Hajduczenia" w:date="2014-10-13T10:36:00Z"/>
                <w:noProof/>
              </w:rPr>
            </w:pPr>
            <w:ins w:id="2106" w:author="Marek Hajduczenia" w:date="2014-10-13T10:36:00Z">
              <w:r>
                <w:rPr>
                  <w:noProof/>
                </w:rPr>
                <w:t>AT</w:t>
              </w:r>
              <w:r w:rsidRPr="00FD5D37">
                <w:rPr>
                  <w:noProof/>
                </w:rPr>
                <w:t>-LPTK</w:t>
              </w:r>
              <w:r w:rsidRPr="00FD5D37">
                <w:rPr>
                  <w:rFonts w:eastAsiaTheme="minorEastAsia"/>
                  <w:noProof/>
                  <w:lang w:eastAsia="zh-CN"/>
                </w:rPr>
                <w:t>4</w:t>
              </w:r>
              <w:r w:rsidRPr="00FD5D37">
                <w:rPr>
                  <w:noProof/>
                </w:rPr>
                <w:t>a</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64BAB9D4" w14:textId="77777777" w:rsidR="004B7170" w:rsidRPr="00FD5D37" w:rsidRDefault="004B7170" w:rsidP="004A460C">
            <w:pPr>
              <w:pStyle w:val="IEEEStdsParagraph"/>
              <w:spacing w:after="0"/>
              <w:jc w:val="left"/>
              <w:rPr>
                <w:ins w:id="2107" w:author="Marek Hajduczenia" w:date="2014-10-13T10:36:00Z"/>
                <w:noProof/>
              </w:rPr>
            </w:pPr>
            <w:ins w:id="2108" w:author="Marek Hajduczenia" w:date="2014-10-13T10:36:00Z">
              <w:r w:rsidRPr="00FD5D37">
                <w:rPr>
                  <w:noProof/>
                </w:rPr>
                <w:t>OLT state diagram count (Trunk_1)</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6A77E6BC" w14:textId="56A4D109" w:rsidR="004B7170" w:rsidRPr="00FD5D37" w:rsidRDefault="00A05E03" w:rsidP="004A460C">
            <w:pPr>
              <w:pStyle w:val="IEEEStdsParagraph"/>
              <w:spacing w:after="0"/>
              <w:jc w:val="left"/>
              <w:rPr>
                <w:ins w:id="2109" w:author="Marek Hajduczenia" w:date="2014-10-13T10:36:00Z"/>
                <w:noProof/>
              </w:rPr>
            </w:pPr>
            <w:ins w:id="2110" w:author="Marek Hajduczenia" w:date="2014-11-10T13:08:00Z">
              <w:r>
                <w:rPr>
                  <w:noProof/>
                </w:rPr>
                <w:fldChar w:fldCharType="begin"/>
              </w:r>
              <w:r>
                <w:rPr>
                  <w:noProof/>
                </w:rPr>
                <w:instrText xml:space="preserve"> REF _Ref403388262 \w \h </w:instrText>
              </w:r>
            </w:ins>
            <w:r>
              <w:rPr>
                <w:noProof/>
              </w:rPr>
            </w:r>
            <w:r>
              <w:rPr>
                <w:noProof/>
              </w:rPr>
              <w:fldChar w:fldCharType="separate"/>
            </w:r>
            <w:ins w:id="2111" w:author="Marek Hajduczenia" w:date="2014-11-10T13:08:00Z">
              <w:r>
                <w:rPr>
                  <w:noProof/>
                </w:rPr>
                <w:t>9.3.3.4.5</w:t>
              </w:r>
              <w:r>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14DBA9A5" w14:textId="77777777" w:rsidR="004B7170" w:rsidRPr="00FD5D37" w:rsidRDefault="004B7170" w:rsidP="004A460C">
            <w:pPr>
              <w:pStyle w:val="IEEEStdsParagraph"/>
              <w:spacing w:after="0"/>
              <w:jc w:val="left"/>
              <w:rPr>
                <w:ins w:id="2112" w:author="Marek Hajduczenia" w:date="2014-10-13T10:36:00Z"/>
                <w:rFonts w:eastAsiaTheme="minorEastAsia"/>
                <w:noProof/>
                <w:lang w:eastAsia="zh-CN"/>
              </w:rPr>
            </w:pPr>
            <w:ins w:id="2113" w:author="Marek Hajduczenia" w:date="2014-10-13T10:36: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_Ref282721071 \h  \* MERGEFORMAT </w:instrText>
              </w:r>
            </w:ins>
            <w:r w:rsidR="00011360" w:rsidRPr="00FD5D37">
              <w:rPr>
                <w:noProof/>
              </w:rPr>
            </w:r>
            <w:ins w:id="2114"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10</w:t>
              </w:r>
              <w:r w:rsidR="00011360" w:rsidRPr="00FD5D37">
                <w:rPr>
                  <w:noProof/>
                </w:rPr>
                <w:fldChar w:fldCharType="end"/>
              </w:r>
              <w:r w:rsidRPr="00FD5D37">
                <w:rPr>
                  <w:noProof/>
                </w:rPr>
                <w:t xml:space="preserve"> is instantiated per C-OLT</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4A07CF45" w14:textId="77777777" w:rsidR="004B7170" w:rsidRPr="00FD5D37" w:rsidRDefault="004B7170" w:rsidP="004A460C">
            <w:pPr>
              <w:pStyle w:val="IEEEStdsParagraph"/>
              <w:spacing w:after="0"/>
              <w:jc w:val="center"/>
              <w:rPr>
                <w:ins w:id="2115" w:author="Marek Hajduczenia" w:date="2014-10-13T10:36:00Z"/>
                <w:rFonts w:eastAsiaTheme="minorEastAsia"/>
                <w:noProof/>
                <w:lang w:eastAsia="zh-CN"/>
              </w:rPr>
            </w:pPr>
            <w:ins w:id="2116" w:author="Marek Hajduczenia" w:date="2014-10-13T10:36:00Z">
              <w:r>
                <w:rPr>
                  <w:noProof/>
                </w:rPr>
                <w:t>AT</w:t>
              </w:r>
              <w:r w:rsidRPr="00FD5D37">
                <w:rPr>
                  <w:noProof/>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28A769FA" w14:textId="77777777" w:rsidR="004B7170" w:rsidRPr="00FD5D37" w:rsidRDefault="004B7170" w:rsidP="004A460C">
            <w:pPr>
              <w:pStyle w:val="IEEEStdsParagraph"/>
              <w:spacing w:after="0"/>
              <w:jc w:val="left"/>
              <w:rPr>
                <w:ins w:id="2117" w:author="Marek Hajduczenia" w:date="2014-10-13T10:36:00Z"/>
                <w:rFonts w:eastAsiaTheme="minorEastAsia"/>
                <w:noProof/>
                <w:lang w:eastAsia="zh-CN"/>
              </w:rPr>
            </w:pPr>
            <w:ins w:id="2118" w:author="Marek Hajduczenia" w:date="2014-10-13T10:36:00Z">
              <w:r w:rsidRPr="00FD5D37">
                <w:rPr>
                  <w:noProof/>
                </w:rPr>
                <w:t>[   ] Yes</w:t>
              </w:r>
            </w:ins>
          </w:p>
        </w:tc>
      </w:tr>
      <w:tr w:rsidR="004B7170" w:rsidRPr="00FD5D37" w14:paraId="32EF78D9" w14:textId="77777777" w:rsidTr="004A460C">
        <w:trPr>
          <w:cantSplit/>
          <w:trHeight w:val="81"/>
          <w:ins w:id="2119"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4C63C72C" w14:textId="77777777" w:rsidR="004B7170" w:rsidRPr="00FD5D37" w:rsidRDefault="004B7170" w:rsidP="004A460C">
            <w:pPr>
              <w:pStyle w:val="IEEEStdsParagraph"/>
              <w:spacing w:after="0"/>
              <w:jc w:val="left"/>
              <w:rPr>
                <w:ins w:id="2120" w:author="Marek Hajduczenia" w:date="2014-10-13T10:36:00Z"/>
                <w:noProof/>
              </w:rPr>
            </w:pPr>
            <w:ins w:id="2121" w:author="Marek Hajduczenia" w:date="2014-10-13T10:36:00Z">
              <w:r>
                <w:rPr>
                  <w:noProof/>
                </w:rPr>
                <w:t>AT</w:t>
              </w:r>
              <w:r w:rsidRPr="00FD5D37">
                <w:rPr>
                  <w:noProof/>
                </w:rPr>
                <w:t>-LPTK</w:t>
              </w:r>
              <w:r w:rsidRPr="00FD5D37">
                <w:rPr>
                  <w:rFonts w:eastAsiaTheme="minorEastAsia"/>
                  <w:noProof/>
                  <w:lang w:eastAsia="zh-CN"/>
                </w:rPr>
                <w:t>4</w:t>
              </w:r>
              <w:r w:rsidRPr="00FD5D37">
                <w:rPr>
                  <w:noProof/>
                </w:rPr>
                <w:t>b</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2ADCCF8F" w14:textId="77777777" w:rsidR="004B7170" w:rsidRPr="00FD5D37" w:rsidRDefault="004B7170" w:rsidP="004A460C">
            <w:pPr>
              <w:pStyle w:val="IEEEStdsParagraph"/>
              <w:spacing w:after="0"/>
              <w:jc w:val="left"/>
              <w:rPr>
                <w:ins w:id="2122" w:author="Marek Hajduczenia" w:date="2014-10-13T10:36:00Z"/>
                <w:noProof/>
              </w:rPr>
            </w:pPr>
            <w:ins w:id="2123" w:author="Marek Hajduczenia" w:date="2014-10-13T10:36:00Z">
              <w:r w:rsidRPr="00FD5D37">
                <w:rPr>
                  <w:noProof/>
                </w:rPr>
                <w:t>OLT state diagram count (Trunk_2)</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74135BFD" w14:textId="430621E1" w:rsidR="004B7170" w:rsidRPr="00FD5D37" w:rsidRDefault="00A05E03" w:rsidP="004A460C">
            <w:pPr>
              <w:pStyle w:val="IEEEStdsParagraph"/>
              <w:spacing w:after="0"/>
              <w:jc w:val="left"/>
              <w:rPr>
                <w:ins w:id="2124" w:author="Marek Hajduczenia" w:date="2014-10-13T10:36:00Z"/>
                <w:noProof/>
              </w:rPr>
            </w:pPr>
            <w:ins w:id="2125" w:author="Marek Hajduczenia" w:date="2014-11-10T13:09:00Z">
              <w:r>
                <w:rPr>
                  <w:noProof/>
                </w:rPr>
                <w:fldChar w:fldCharType="begin"/>
              </w:r>
              <w:r>
                <w:rPr>
                  <w:noProof/>
                </w:rPr>
                <w:instrText xml:space="preserve"> REF _Ref403388269 \w \h </w:instrText>
              </w:r>
            </w:ins>
            <w:r>
              <w:rPr>
                <w:noProof/>
              </w:rPr>
            </w:r>
            <w:r>
              <w:rPr>
                <w:noProof/>
              </w:rPr>
              <w:fldChar w:fldCharType="separate"/>
            </w:r>
            <w:ins w:id="2126" w:author="Marek Hajduczenia" w:date="2014-11-10T13:09:00Z">
              <w:r>
                <w:rPr>
                  <w:noProof/>
                </w:rPr>
                <w:t>9.3.3.4.5</w:t>
              </w:r>
              <w:r>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25BCFE36" w14:textId="77777777" w:rsidR="004B7170" w:rsidRPr="00FD5D37" w:rsidRDefault="004B7170" w:rsidP="004A460C">
            <w:pPr>
              <w:pStyle w:val="IEEEStdsParagraph"/>
              <w:spacing w:after="0"/>
              <w:jc w:val="left"/>
              <w:rPr>
                <w:ins w:id="2127" w:author="Marek Hajduczenia" w:date="2014-10-13T10:36:00Z"/>
                <w:rFonts w:eastAsiaTheme="minorEastAsia"/>
                <w:noProof/>
                <w:lang w:eastAsia="zh-CN"/>
              </w:rPr>
            </w:pPr>
            <w:ins w:id="2128" w:author="Marek Hajduczenia" w:date="2014-10-13T10:36: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_Ref282721071 \h  \* MERGEFORMAT </w:instrText>
              </w:r>
            </w:ins>
            <w:r w:rsidR="00011360" w:rsidRPr="00FD5D37">
              <w:rPr>
                <w:noProof/>
              </w:rPr>
            </w:r>
            <w:ins w:id="2129"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10</w:t>
              </w:r>
              <w:r w:rsidR="00011360" w:rsidRPr="00FD5D37">
                <w:rPr>
                  <w:noProof/>
                </w:rPr>
                <w:fldChar w:fldCharType="end"/>
              </w:r>
              <w:r w:rsidRPr="00FD5D37">
                <w:rPr>
                  <w:noProof/>
                </w:rPr>
                <w:t xml:space="preserve"> is instantiated per L-OLT</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5E71167C" w14:textId="77777777" w:rsidR="004B7170" w:rsidRPr="00FD5D37" w:rsidRDefault="004B7170" w:rsidP="004A460C">
            <w:pPr>
              <w:pStyle w:val="IEEEStdsParagraph"/>
              <w:spacing w:after="0"/>
              <w:jc w:val="center"/>
              <w:rPr>
                <w:ins w:id="2130" w:author="Marek Hajduczenia" w:date="2014-10-13T10:36:00Z"/>
                <w:rFonts w:eastAsiaTheme="minorEastAsia"/>
                <w:noProof/>
                <w:lang w:eastAsia="zh-CN"/>
              </w:rPr>
            </w:pPr>
            <w:ins w:id="2131" w:author="Marek Hajduczenia" w:date="2014-10-13T10:36:00Z">
              <w:r>
                <w:rPr>
                  <w:noProof/>
                </w:rPr>
                <w:t>AT</w:t>
              </w:r>
              <w:r w:rsidRPr="00FD5D37">
                <w:rPr>
                  <w:noProof/>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3788E15" w14:textId="77777777" w:rsidR="004B7170" w:rsidRPr="00FD5D37" w:rsidRDefault="004B7170" w:rsidP="004A460C">
            <w:pPr>
              <w:pStyle w:val="IEEEStdsParagraph"/>
              <w:spacing w:after="0"/>
              <w:jc w:val="left"/>
              <w:rPr>
                <w:ins w:id="2132" w:author="Marek Hajduczenia" w:date="2014-10-13T10:36:00Z"/>
                <w:rFonts w:eastAsiaTheme="minorEastAsia"/>
                <w:noProof/>
                <w:lang w:eastAsia="zh-CN"/>
              </w:rPr>
            </w:pPr>
            <w:ins w:id="2133" w:author="Marek Hajduczenia" w:date="2014-10-13T10:36:00Z">
              <w:r w:rsidRPr="00FD5D37">
                <w:rPr>
                  <w:noProof/>
                </w:rPr>
                <w:t>[   ] Yes</w:t>
              </w:r>
            </w:ins>
          </w:p>
        </w:tc>
      </w:tr>
    </w:tbl>
    <w:p w14:paraId="27FBDFAB" w14:textId="2E9CFAE4" w:rsidR="004B7170" w:rsidRPr="00FD5D37" w:rsidRDefault="00AE47CE" w:rsidP="00AE47CE">
      <w:pPr>
        <w:pStyle w:val="Heading3"/>
        <w:widowControl w:val="0"/>
        <w:numPr>
          <w:ilvl w:val="0"/>
          <w:numId w:val="0"/>
        </w:numPr>
        <w:ind w:left="720" w:hanging="720"/>
        <w:rPr>
          <w:ins w:id="2134" w:author="Marek Hajduczenia" w:date="2014-10-13T10:36:00Z"/>
          <w:noProof/>
          <w:color w:val="auto"/>
        </w:rPr>
      </w:pPr>
      <w:r>
        <w:rPr>
          <w:noProof/>
          <w:color w:val="auto"/>
        </w:rPr>
        <w:t xml:space="preserve">4A.3.19 </w:t>
      </w:r>
      <w:ins w:id="2135" w:author="Marek Hajduczenia" w:date="2014-10-13T10:36:00Z">
        <w:r w:rsidR="004B7170" w:rsidRPr="00FD5D37">
          <w:rPr>
            <w:noProof/>
            <w:color w:val="auto"/>
          </w:rPr>
          <w:t>Tree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668"/>
        <w:gridCol w:w="1407"/>
        <w:gridCol w:w="5601"/>
        <w:gridCol w:w="1028"/>
        <w:gridCol w:w="917"/>
      </w:tblGrid>
      <w:tr w:rsidR="004B7170" w:rsidRPr="008857CC" w14:paraId="40F0FE11" w14:textId="77777777" w:rsidTr="004A460C">
        <w:trPr>
          <w:cantSplit/>
          <w:tblHeader/>
          <w:ins w:id="2136"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4C07DDD" w14:textId="77777777" w:rsidR="004B7170" w:rsidRPr="008857CC" w:rsidRDefault="004B7170" w:rsidP="004A460C">
            <w:pPr>
              <w:pStyle w:val="IEEEStdsParagraph"/>
              <w:spacing w:after="0"/>
              <w:jc w:val="center"/>
              <w:rPr>
                <w:ins w:id="2137" w:author="Marek Hajduczenia" w:date="2014-10-13T10:36:00Z"/>
                <w:b/>
                <w:noProof/>
              </w:rPr>
            </w:pPr>
            <w:ins w:id="2138" w:author="Marek Hajduczenia" w:date="2014-10-13T10:36:00Z">
              <w:r w:rsidRPr="008857CC">
                <w:rPr>
                  <w:b/>
                  <w:noProof/>
                </w:rPr>
                <w:t>Item</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67A9397C" w14:textId="77777777" w:rsidR="004B7170" w:rsidRPr="008857CC" w:rsidRDefault="004B7170" w:rsidP="004A460C">
            <w:pPr>
              <w:pStyle w:val="IEEEStdsParagraph"/>
              <w:spacing w:after="0"/>
              <w:jc w:val="center"/>
              <w:rPr>
                <w:ins w:id="2139" w:author="Marek Hajduczenia" w:date="2014-10-13T10:36:00Z"/>
                <w:b/>
                <w:noProof/>
              </w:rPr>
            </w:pPr>
            <w:ins w:id="2140" w:author="Marek Hajduczenia" w:date="2014-10-13T10:36:00Z">
              <w:r w:rsidRPr="008857CC">
                <w:rPr>
                  <w:b/>
                  <w:noProof/>
                </w:rPr>
                <w:t>Description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620F3EB5" w14:textId="77777777" w:rsidR="004B7170" w:rsidRPr="008857CC" w:rsidRDefault="004B7170" w:rsidP="004A460C">
            <w:pPr>
              <w:pStyle w:val="IEEEStdsParagraph"/>
              <w:spacing w:after="0"/>
              <w:jc w:val="center"/>
              <w:rPr>
                <w:ins w:id="2141" w:author="Marek Hajduczenia" w:date="2014-10-13T10:36:00Z"/>
                <w:b/>
                <w:noProof/>
              </w:rPr>
            </w:pPr>
            <w:ins w:id="2142" w:author="Marek Hajduczenia" w:date="2014-10-13T10:36:00Z">
              <w:r w:rsidRPr="008857CC">
                <w:rPr>
                  <w:b/>
                  <w:noProof/>
                </w:rPr>
                <w:t>Subclause</w:t>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7DE59ED6" w14:textId="77777777" w:rsidR="004B7170" w:rsidRPr="008857CC" w:rsidRDefault="004B7170" w:rsidP="004A460C">
            <w:pPr>
              <w:pStyle w:val="IEEEStdsParagraph"/>
              <w:spacing w:after="0"/>
              <w:jc w:val="center"/>
              <w:rPr>
                <w:ins w:id="2143" w:author="Marek Hajduczenia" w:date="2014-10-13T10:36:00Z"/>
                <w:b/>
                <w:noProof/>
              </w:rPr>
            </w:pPr>
            <w:ins w:id="2144" w:author="Marek Hajduczenia" w:date="2014-10-13T10:36:00Z">
              <w:r w:rsidRPr="008857CC">
                <w:rPr>
                  <w:b/>
                  <w:noProof/>
                </w:rPr>
                <w:t>Value/Comment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D0B65F6" w14:textId="77777777" w:rsidR="004B7170" w:rsidRPr="008857CC" w:rsidRDefault="004B7170" w:rsidP="004A460C">
            <w:pPr>
              <w:pStyle w:val="IEEEStdsParagraph"/>
              <w:spacing w:after="0"/>
              <w:jc w:val="center"/>
              <w:rPr>
                <w:ins w:id="2145" w:author="Marek Hajduczenia" w:date="2014-10-13T10:36:00Z"/>
                <w:b/>
                <w:noProof/>
              </w:rPr>
            </w:pPr>
            <w:ins w:id="2146" w:author="Marek Hajduczenia" w:date="2014-10-13T10:36:00Z">
              <w:r w:rsidRPr="008857CC">
                <w:rPr>
                  <w:b/>
                  <w:noProof/>
                </w:rPr>
                <w:t>Status</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69536FB2" w14:textId="77777777" w:rsidR="004B7170" w:rsidRPr="008857CC" w:rsidRDefault="004B7170" w:rsidP="004A460C">
            <w:pPr>
              <w:pStyle w:val="IEEEStdsParagraph"/>
              <w:spacing w:after="0"/>
              <w:jc w:val="center"/>
              <w:rPr>
                <w:ins w:id="2147" w:author="Marek Hajduczenia" w:date="2014-10-13T10:36:00Z"/>
                <w:b/>
                <w:noProof/>
              </w:rPr>
            </w:pPr>
            <w:ins w:id="2148" w:author="Marek Hajduczenia" w:date="2014-10-13T10:36:00Z">
              <w:r w:rsidRPr="008857CC">
                <w:rPr>
                  <w:b/>
                  <w:noProof/>
                </w:rPr>
                <w:t>Support</w:t>
              </w:r>
            </w:ins>
          </w:p>
        </w:tc>
      </w:tr>
      <w:tr w:rsidR="004B7170" w:rsidRPr="00FD5D37" w14:paraId="735DB6CC" w14:textId="77777777" w:rsidTr="004A460C">
        <w:trPr>
          <w:cantSplit/>
          <w:trHeight w:val="81"/>
          <w:ins w:id="2149"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784FBC6C" w14:textId="77777777" w:rsidR="004B7170" w:rsidRPr="00FD5D37" w:rsidRDefault="004B7170" w:rsidP="004A460C">
            <w:pPr>
              <w:pStyle w:val="IEEEStdsParagraph"/>
              <w:spacing w:after="0"/>
              <w:jc w:val="left"/>
              <w:rPr>
                <w:ins w:id="2150" w:author="Marek Hajduczenia" w:date="2014-10-13T10:36:00Z"/>
                <w:noProof/>
              </w:rPr>
            </w:pPr>
            <w:ins w:id="2151" w:author="Marek Hajduczenia" w:date="2014-10-13T10:36:00Z">
              <w:r>
                <w:rPr>
                  <w:noProof/>
                </w:rPr>
                <w:t>AT</w:t>
              </w:r>
              <w:r w:rsidRPr="00FD5D37">
                <w:rPr>
                  <w:noProof/>
                </w:rPr>
                <w:t>-LPTE0</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25FC6ACE" w14:textId="77777777" w:rsidR="004B7170" w:rsidRPr="00FD5D37" w:rsidRDefault="004B7170" w:rsidP="004B7170">
            <w:pPr>
              <w:pStyle w:val="IEEEStdsParagraph"/>
              <w:spacing w:after="0"/>
              <w:jc w:val="left"/>
              <w:rPr>
                <w:ins w:id="2152" w:author="Marek Hajduczenia" w:date="2014-10-13T10:36:00Z"/>
                <w:rFonts w:eastAsiaTheme="minorEastAsia"/>
                <w:noProof/>
                <w:lang w:eastAsia="zh-CN"/>
              </w:rPr>
            </w:pPr>
            <w:ins w:id="2153" w:author="Marek Hajduczenia" w:date="2014-10-13T10:36:00Z">
              <w:r w:rsidRPr="00FD5D37">
                <w:rPr>
                  <w:rFonts w:eastAsiaTheme="minorEastAsia"/>
                  <w:noProof/>
                  <w:lang w:eastAsia="zh-CN"/>
                </w:rPr>
                <w:t>I</w:t>
              </w:r>
              <w:r w:rsidRPr="00FD5D37">
                <w:rPr>
                  <w:noProof/>
                </w:rPr>
                <w:t>mplement tree optical link prote</w:t>
              </w:r>
            </w:ins>
            <w:ins w:id="2154" w:author="Marek Hajduczenia" w:date="2014-10-13T10:44:00Z">
              <w:r>
                <w:rPr>
                  <w:noProof/>
                </w:rPr>
                <w:t>ct</w:t>
              </w:r>
            </w:ins>
            <w:ins w:id="2155" w:author="Marek Hajduczenia" w:date="2014-10-13T10:36:00Z">
              <w:r w:rsidRPr="00FD5D37">
                <w:rPr>
                  <w:noProof/>
                </w:rPr>
                <w: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5F9A2625" w14:textId="77777777" w:rsidR="004B7170" w:rsidRPr="00FD5D37" w:rsidRDefault="00011360" w:rsidP="004A460C">
            <w:pPr>
              <w:pStyle w:val="IEEEStdsParagraph"/>
              <w:spacing w:after="0"/>
              <w:jc w:val="left"/>
              <w:rPr>
                <w:ins w:id="2156" w:author="Marek Hajduczenia" w:date="2014-10-13T10:36:00Z"/>
                <w:noProof/>
              </w:rPr>
            </w:pPr>
            <w:ins w:id="2157" w:author="Marek Hajduczenia" w:date="2014-10-13T10:36:00Z">
              <w:r w:rsidRPr="00FD5D37">
                <w:rPr>
                  <w:noProof/>
                </w:rPr>
                <w:fldChar w:fldCharType="begin" w:fldLock="1"/>
              </w:r>
              <w:r w:rsidR="004B7170" w:rsidRPr="00FD5D37">
                <w:rPr>
                  <w:noProof/>
                </w:rPr>
                <w:instrText xml:space="preserve"> REF _Ref276383127 \h  \* MERGEFORMAT </w:instrText>
              </w:r>
            </w:ins>
            <w:r w:rsidRPr="00FD5D37">
              <w:rPr>
                <w:noProof/>
              </w:rPr>
            </w:r>
            <w:ins w:id="2158" w:author="Marek Hajduczenia" w:date="2014-10-13T10:36: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37B633F5" w14:textId="3701F11A" w:rsidR="004B7170" w:rsidRPr="00FD5D37" w:rsidRDefault="004B7170" w:rsidP="00A05E03">
            <w:pPr>
              <w:pStyle w:val="IEEEStdsParagraph"/>
              <w:spacing w:after="0"/>
              <w:jc w:val="left"/>
              <w:rPr>
                <w:ins w:id="2159" w:author="Marek Hajduczenia" w:date="2014-10-13T10:36:00Z"/>
                <w:rFonts w:eastAsiaTheme="minorEastAsia"/>
                <w:noProof/>
                <w:lang w:eastAsia="zh-CN"/>
              </w:rPr>
            </w:pPr>
            <w:ins w:id="2160" w:author="Marek Hajduczenia" w:date="2014-10-13T10:36:00Z">
              <w:r w:rsidRPr="00FD5D37">
                <w:rPr>
                  <w:rFonts w:eastAsiaTheme="minorEastAsia"/>
                  <w:noProof/>
                  <w:lang w:eastAsia="zh-CN"/>
                </w:rPr>
                <w:t xml:space="preserve">OLT </w:t>
              </w:r>
              <w:r w:rsidRPr="00FD5D37">
                <w:rPr>
                  <w:noProof/>
                </w:rPr>
                <w:t>implement</w:t>
              </w:r>
              <w:r w:rsidRPr="00FD5D37">
                <w:rPr>
                  <w:rFonts w:eastAsiaTheme="minorEastAsia"/>
                  <w:noProof/>
                  <w:lang w:eastAsia="zh-CN"/>
                </w:rPr>
                <w:t>s</w:t>
              </w:r>
              <w:r w:rsidRPr="00FD5D37">
                <w:rPr>
                  <w:noProof/>
                </w:rPr>
                <w:t xml:space="preserve"> tree optical link prote</w:t>
              </w:r>
            </w:ins>
            <w:ins w:id="2161" w:author="Marek Hajduczenia" w:date="2014-10-13T10:44:00Z">
              <w:r>
                <w:rPr>
                  <w:noProof/>
                </w:rPr>
                <w:t>ct</w:t>
              </w:r>
            </w:ins>
            <w:ins w:id="2162" w:author="Marek Hajduczenia" w:date="2014-10-13T10:36:00Z">
              <w:r w:rsidRPr="00FD5D37">
                <w:rPr>
                  <w:noProof/>
                </w:rPr>
                <w:t xml:space="preserve">ion per </w:t>
              </w:r>
            </w:ins>
            <w:ins w:id="2163" w:author="Marek Hajduczenia" w:date="2014-11-10T13:09:00Z">
              <w:r w:rsidR="00A05E03">
                <w:rPr>
                  <w:noProof/>
                </w:rPr>
                <w:fldChar w:fldCharType="begin"/>
              </w:r>
              <w:r w:rsidR="00A05E03">
                <w:rPr>
                  <w:noProof/>
                </w:rPr>
                <w:instrText xml:space="preserve"> REF _Ref403388280 \w \h </w:instrText>
              </w:r>
            </w:ins>
            <w:r w:rsidR="00A05E03">
              <w:rPr>
                <w:noProof/>
              </w:rPr>
            </w:r>
            <w:r w:rsidR="00A05E03">
              <w:rPr>
                <w:noProof/>
              </w:rPr>
              <w:fldChar w:fldCharType="separate"/>
            </w:r>
            <w:ins w:id="2164" w:author="Marek Hajduczenia" w:date="2014-11-10T13:09:00Z">
              <w:r w:rsidR="00A05E03">
                <w:rPr>
                  <w:noProof/>
                </w:rPr>
                <w:t>9.3.4</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2165" w:author="Marek Hajduczenia" w:date="2014-11-10T13:09:00Z">
              <w:r w:rsidR="00A05E03">
                <w:rPr>
                  <w:noProof/>
                </w:rPr>
                <w:t>9.3.5.2</w:t>
              </w:r>
              <w:r w:rsidR="00A05E03">
                <w:rPr>
                  <w:noProof/>
                </w:rPr>
                <w:fldChar w:fldCharType="end"/>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3F401AA" w14:textId="77777777" w:rsidR="004B7170" w:rsidRPr="00FD5D37" w:rsidRDefault="004B7170" w:rsidP="004A460C">
            <w:pPr>
              <w:pStyle w:val="IEEEStdsParagraph"/>
              <w:spacing w:after="0"/>
              <w:jc w:val="center"/>
              <w:rPr>
                <w:ins w:id="2166" w:author="Marek Hajduczenia" w:date="2014-10-13T10:36:00Z"/>
                <w:noProof/>
              </w:rPr>
            </w:pPr>
            <w:ins w:id="2167" w:author="Marek Hajduczenia" w:date="2014-10-13T10:36:00Z">
              <w:r w:rsidRPr="00FD5D37">
                <w:rPr>
                  <w:noProof/>
                </w:rPr>
                <w:t>O</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22F0B16C" w14:textId="77777777" w:rsidR="004B7170" w:rsidRPr="00FD5D37" w:rsidRDefault="004B7170" w:rsidP="004A460C">
            <w:pPr>
              <w:pStyle w:val="IEEEStdsParagraph"/>
              <w:spacing w:after="0"/>
              <w:jc w:val="left"/>
              <w:rPr>
                <w:ins w:id="2168" w:author="Marek Hajduczenia" w:date="2014-10-13T10:36:00Z"/>
                <w:rFonts w:eastAsiaTheme="minorEastAsia"/>
                <w:noProof/>
                <w:lang w:eastAsia="zh-CN"/>
              </w:rPr>
            </w:pPr>
            <w:ins w:id="2169" w:author="Marek Hajduczenia" w:date="2014-10-13T10:36:00Z">
              <w:r w:rsidRPr="00FD5D37">
                <w:rPr>
                  <w:noProof/>
                </w:rPr>
                <w:t>[   ] Yes</w:t>
              </w:r>
            </w:ins>
          </w:p>
          <w:p w14:paraId="06D34DD6" w14:textId="77777777" w:rsidR="004B7170" w:rsidRPr="00FD5D37" w:rsidRDefault="004B7170" w:rsidP="004A460C">
            <w:pPr>
              <w:pStyle w:val="IEEEStdsParagraph"/>
              <w:spacing w:after="0"/>
              <w:jc w:val="left"/>
              <w:rPr>
                <w:ins w:id="2170" w:author="Marek Hajduczenia" w:date="2014-10-13T10:36:00Z"/>
                <w:rFonts w:eastAsiaTheme="minorEastAsia"/>
                <w:noProof/>
                <w:lang w:eastAsia="zh-CN"/>
              </w:rPr>
            </w:pPr>
            <w:ins w:id="2171" w:author="Marek Hajduczenia" w:date="2014-10-13T10:36:00Z">
              <w:r w:rsidRPr="00FD5D37">
                <w:rPr>
                  <w:noProof/>
                </w:rPr>
                <w:t>[   ] No</w:t>
              </w:r>
            </w:ins>
          </w:p>
        </w:tc>
      </w:tr>
      <w:tr w:rsidR="004B7170" w:rsidRPr="00FD5D37" w14:paraId="0BDE0522" w14:textId="77777777" w:rsidTr="004A460C">
        <w:trPr>
          <w:cantSplit/>
          <w:trHeight w:val="81"/>
          <w:ins w:id="2172"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6D3AA8D1" w14:textId="77777777" w:rsidR="004B7170" w:rsidRPr="00FD5D37" w:rsidRDefault="004B7170" w:rsidP="004A460C">
            <w:pPr>
              <w:pStyle w:val="IEEEStdsParagraph"/>
              <w:spacing w:after="0"/>
              <w:jc w:val="left"/>
              <w:rPr>
                <w:ins w:id="2173" w:author="Marek Hajduczenia" w:date="2014-10-13T10:36:00Z"/>
                <w:rFonts w:eastAsiaTheme="minorEastAsia"/>
                <w:noProof/>
                <w:lang w:eastAsia="zh-CN"/>
              </w:rPr>
            </w:pPr>
            <w:ins w:id="2174" w:author="Marek Hajduczenia" w:date="2014-10-13T10:36:00Z">
              <w:r>
                <w:rPr>
                  <w:noProof/>
                </w:rPr>
                <w:t>AT</w:t>
              </w:r>
              <w:r w:rsidRPr="00FD5D37">
                <w:rPr>
                  <w:noProof/>
                </w:rPr>
                <w:t>-LPTE</w:t>
              </w:r>
              <w:r w:rsidRPr="00FD5D37">
                <w:rPr>
                  <w:rFonts w:eastAsiaTheme="minorEastAsia"/>
                  <w:noProof/>
                  <w:lang w:eastAsia="zh-CN"/>
                </w:rPr>
                <w:t>1</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7E6B4BBD" w14:textId="77777777" w:rsidR="004B7170" w:rsidRPr="00FD5D37" w:rsidRDefault="004B7170" w:rsidP="004A460C">
            <w:pPr>
              <w:pStyle w:val="IEEEStdsParagraph"/>
              <w:spacing w:after="0"/>
              <w:jc w:val="left"/>
              <w:rPr>
                <w:ins w:id="2175" w:author="Marek Hajduczenia" w:date="2014-10-13T10:36:00Z"/>
                <w:noProof/>
              </w:rPr>
            </w:pPr>
            <w:ins w:id="2176" w:author="Marek Hajduczenia" w:date="2014-10-13T10:36:00Z">
              <w:r w:rsidRPr="00FD5D37">
                <w:rPr>
                  <w:noProof/>
                </w:rPr>
                <w:t>Line monitoring mechanisms (OLT)</w:t>
              </w:r>
            </w:ins>
          </w:p>
        </w:tc>
        <w:tc>
          <w:tcPr>
            <w:tcW w:w="1408" w:type="dxa"/>
            <w:tcBorders>
              <w:top w:val="single" w:sz="4" w:space="0" w:color="000000"/>
              <w:left w:val="single" w:sz="4" w:space="0" w:color="000000"/>
              <w:bottom w:val="single" w:sz="4" w:space="0" w:color="000000"/>
              <w:right w:val="single" w:sz="4" w:space="0" w:color="000000"/>
            </w:tcBorders>
            <w:vAlign w:val="center"/>
          </w:tcPr>
          <w:p w14:paraId="75458E90" w14:textId="77777777" w:rsidR="004B7170" w:rsidRPr="00FD5D37" w:rsidRDefault="00011360" w:rsidP="004A460C">
            <w:pPr>
              <w:pStyle w:val="IEEEStdsParagraph"/>
              <w:spacing w:after="0"/>
              <w:jc w:val="left"/>
              <w:rPr>
                <w:ins w:id="2177" w:author="Marek Hajduczenia" w:date="2014-10-13T10:36:00Z"/>
                <w:noProof/>
              </w:rPr>
            </w:pPr>
            <w:ins w:id="2178" w:author="Marek Hajduczenia" w:date="2014-10-13T10:36:00Z">
              <w:r w:rsidRPr="00FD5D37">
                <w:rPr>
                  <w:noProof/>
                  <w:highlight w:val="green"/>
                </w:rPr>
                <w:fldChar w:fldCharType="begin" w:fldLock="1"/>
              </w:r>
              <w:r w:rsidR="004B7170" w:rsidRPr="00FD5D37">
                <w:rPr>
                  <w:noProof/>
                </w:rPr>
                <w:instrText xml:space="preserve"> REF _Ref327911909 \w \h </w:instrText>
              </w:r>
              <w:r w:rsidR="004B7170" w:rsidRPr="00FD5D37">
                <w:rPr>
                  <w:noProof/>
                  <w:highlight w:val="green"/>
                </w:rPr>
                <w:instrText xml:space="preserve"> \* MERGEFORMAT </w:instrText>
              </w:r>
            </w:ins>
            <w:r w:rsidRPr="00FD5D37">
              <w:rPr>
                <w:noProof/>
                <w:highlight w:val="green"/>
              </w:rPr>
            </w:r>
            <w:ins w:id="2179" w:author="Marek Hajduczenia" w:date="2014-10-13T10:36:00Z">
              <w:r w:rsidRPr="00FD5D37">
                <w:rPr>
                  <w:noProof/>
                  <w:highlight w:val="green"/>
                </w:rPr>
                <w:fldChar w:fldCharType="separate"/>
              </w:r>
              <w:r w:rsidR="004B7170">
                <w:rPr>
                  <w:noProof/>
                </w:rPr>
                <w:t>9.3.2.2.1</w:t>
              </w:r>
              <w:r w:rsidRPr="00FD5D37">
                <w:rPr>
                  <w:noProof/>
                  <w:highlight w:val="green"/>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087B22BA" w14:textId="77777777" w:rsidR="004B7170" w:rsidRPr="00FD5D37" w:rsidRDefault="004B7170" w:rsidP="004A460C">
            <w:pPr>
              <w:pStyle w:val="IEEEStdsParagraph"/>
              <w:spacing w:after="0"/>
              <w:jc w:val="left"/>
              <w:rPr>
                <w:ins w:id="2180" w:author="Marek Hajduczenia" w:date="2014-10-13T10:36:00Z"/>
                <w:rFonts w:eastAsiaTheme="minorEastAsia"/>
                <w:noProof/>
                <w:lang w:eastAsia="zh-CN"/>
              </w:rPr>
            </w:pPr>
            <w:ins w:id="2181" w:author="Marek Hajduczenia" w:date="2014-10-13T10:36:00Z">
              <w:r w:rsidRPr="00FD5D37">
                <w:rPr>
                  <w:noProof/>
                </w:rPr>
                <w:t>The working OLT dete</w:t>
              </w:r>
              <w:r>
                <w:rPr>
                  <w:noProof/>
                </w:rPr>
                <w:t>AT</w:t>
              </w:r>
              <w:r w:rsidRPr="00FD5D37">
                <w:rPr>
                  <w:noProof/>
                </w:rPr>
                <w:t>s the fault condition on the working optical line using Optical LoS or MAC LoSi mechanisms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6EFE926" w14:textId="77777777" w:rsidR="004B7170" w:rsidRPr="00FD5D37" w:rsidRDefault="004B7170" w:rsidP="004A460C">
            <w:pPr>
              <w:pStyle w:val="IEEEStdsParagraph"/>
              <w:spacing w:after="0"/>
              <w:jc w:val="center"/>
              <w:rPr>
                <w:ins w:id="2182" w:author="Marek Hajduczenia" w:date="2014-10-13T10:36:00Z"/>
                <w:rFonts w:eastAsiaTheme="minorEastAsia"/>
                <w:noProof/>
                <w:lang w:eastAsia="zh-CN"/>
              </w:rPr>
            </w:pPr>
            <w:ins w:id="2183"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6CD03DC1" w14:textId="77777777" w:rsidR="004B7170" w:rsidRPr="00FD5D37" w:rsidRDefault="004B7170" w:rsidP="004A460C">
            <w:pPr>
              <w:pStyle w:val="IEEEStdsParagraph"/>
              <w:spacing w:after="0"/>
              <w:jc w:val="left"/>
              <w:rPr>
                <w:ins w:id="2184" w:author="Marek Hajduczenia" w:date="2014-10-13T10:36:00Z"/>
                <w:rFonts w:eastAsiaTheme="minorEastAsia"/>
                <w:noProof/>
                <w:lang w:eastAsia="zh-CN"/>
              </w:rPr>
            </w:pPr>
            <w:ins w:id="2185" w:author="Marek Hajduczenia" w:date="2014-10-13T10:36:00Z">
              <w:r w:rsidRPr="00FD5D37">
                <w:rPr>
                  <w:noProof/>
                </w:rPr>
                <w:t>[   ] Yes</w:t>
              </w:r>
            </w:ins>
          </w:p>
        </w:tc>
      </w:tr>
      <w:tr w:rsidR="004B7170" w:rsidRPr="00FD5D37" w14:paraId="2316D05B" w14:textId="77777777" w:rsidTr="004A460C">
        <w:trPr>
          <w:cantSplit/>
          <w:trHeight w:val="81"/>
          <w:ins w:id="2186"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5F77B21B" w14:textId="77777777" w:rsidR="004B7170" w:rsidRPr="00FD5D37" w:rsidRDefault="004B7170" w:rsidP="004A460C">
            <w:pPr>
              <w:pStyle w:val="IEEEStdsParagraph"/>
              <w:spacing w:after="0"/>
              <w:jc w:val="left"/>
              <w:rPr>
                <w:ins w:id="2187" w:author="Marek Hajduczenia" w:date="2014-10-13T10:36:00Z"/>
                <w:rFonts w:eastAsiaTheme="minorEastAsia"/>
                <w:noProof/>
                <w:lang w:eastAsia="zh-CN"/>
              </w:rPr>
            </w:pPr>
            <w:ins w:id="2188" w:author="Marek Hajduczenia" w:date="2014-10-13T10:36:00Z">
              <w:r>
                <w:rPr>
                  <w:noProof/>
                </w:rPr>
                <w:t>AT</w:t>
              </w:r>
              <w:r w:rsidRPr="00FD5D37">
                <w:rPr>
                  <w:noProof/>
                </w:rPr>
                <w:t>-LPTE</w:t>
              </w:r>
              <w:r w:rsidRPr="00FD5D37">
                <w:rPr>
                  <w:rFonts w:eastAsiaTheme="minorEastAsia"/>
                  <w:noProof/>
                  <w:lang w:eastAsia="zh-CN"/>
                </w:rPr>
                <w:t>2a</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0DF89DF6" w14:textId="77777777" w:rsidR="004B7170" w:rsidRPr="00FD5D37" w:rsidRDefault="004B7170" w:rsidP="004A460C">
            <w:pPr>
              <w:pStyle w:val="IEEEStdsParagraph"/>
              <w:spacing w:after="0"/>
              <w:jc w:val="left"/>
              <w:rPr>
                <w:ins w:id="2189" w:author="Marek Hajduczenia" w:date="2014-10-13T10:36:00Z"/>
                <w:rFonts w:eastAsiaTheme="minorEastAsia"/>
                <w:noProof/>
                <w:lang w:eastAsia="zh-CN"/>
              </w:rPr>
            </w:pPr>
            <w:ins w:id="2190" w:author="Marek Hajduczenia" w:date="2014-10-13T10:36:00Z">
              <w:r w:rsidRPr="00FD5D37">
                <w:rPr>
                  <w:rFonts w:eastAsiaTheme="minorEastAsia"/>
                  <w:noProof/>
                  <w:lang w:eastAsia="zh-CN"/>
                </w:rPr>
                <w:t>Switching time</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15D0AC47" w14:textId="5B2505DD" w:rsidR="004B7170" w:rsidRPr="00FD5D37" w:rsidRDefault="00A05E03" w:rsidP="004A460C">
            <w:pPr>
              <w:pStyle w:val="IEEEStdsParagraph"/>
              <w:spacing w:after="0"/>
              <w:jc w:val="left"/>
              <w:rPr>
                <w:ins w:id="2191" w:author="Marek Hajduczenia" w:date="2014-10-13T10:36:00Z"/>
                <w:rFonts w:eastAsiaTheme="minorEastAsia"/>
                <w:noProof/>
                <w:lang w:eastAsia="zh-CN"/>
              </w:rPr>
            </w:pPr>
            <w:ins w:id="2192" w:author="Marek Hajduczenia" w:date="2014-11-10T13:09:00Z">
              <w:r>
                <w:rPr>
                  <w:noProof/>
                </w:rPr>
                <w:fldChar w:fldCharType="begin"/>
              </w:r>
              <w:r>
                <w:rPr>
                  <w:rFonts w:eastAsiaTheme="minorEastAsia"/>
                  <w:noProof/>
                  <w:lang w:eastAsia="zh-CN"/>
                </w:rPr>
                <w:instrText xml:space="preserve"> REF _Ref403388299 \w \h </w:instrText>
              </w:r>
            </w:ins>
            <w:r>
              <w:rPr>
                <w:noProof/>
              </w:rPr>
            </w:r>
            <w:r>
              <w:rPr>
                <w:noProof/>
              </w:rPr>
              <w:fldChar w:fldCharType="separate"/>
            </w:r>
            <w:ins w:id="2193" w:author="Marek Hajduczenia" w:date="2014-11-10T13:09:00Z">
              <w:r>
                <w:rPr>
                  <w:rFonts w:eastAsiaTheme="minorEastAsia"/>
                  <w:noProof/>
                  <w:lang w:eastAsia="zh-CN"/>
                </w:rPr>
                <w:t>9.3.4.1</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016DE555" w14:textId="77777777" w:rsidR="004B7170" w:rsidRPr="00FD5D37" w:rsidRDefault="004B7170" w:rsidP="004A460C">
            <w:pPr>
              <w:pStyle w:val="IEEEStdsParagraph"/>
              <w:spacing w:after="0"/>
              <w:jc w:val="left"/>
              <w:rPr>
                <w:ins w:id="2194" w:author="Marek Hajduczenia" w:date="2014-10-13T10:36:00Z"/>
                <w:rFonts w:eastAsiaTheme="minorEastAsia"/>
                <w:noProof/>
                <w:lang w:eastAsia="zh-CN"/>
              </w:rPr>
            </w:pPr>
            <w:ins w:id="2195" w:author="Marek Hajduczenia" w:date="2014-10-13T10:36:00Z">
              <w:r w:rsidRPr="00FD5D37">
                <w:rPr>
                  <w:noProof/>
                </w:rPr>
                <w:t>Be lower than or equal to 50 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0039091" w14:textId="77777777" w:rsidR="004B7170" w:rsidRPr="00FD5D37" w:rsidRDefault="004B7170" w:rsidP="004A460C">
            <w:pPr>
              <w:pStyle w:val="IEEEStdsParagraph"/>
              <w:spacing w:after="0"/>
              <w:jc w:val="center"/>
              <w:rPr>
                <w:ins w:id="2196" w:author="Marek Hajduczenia" w:date="2014-10-13T10:36:00Z"/>
                <w:rFonts w:eastAsiaTheme="minorEastAsia"/>
                <w:noProof/>
                <w:lang w:eastAsia="zh-CN"/>
              </w:rPr>
            </w:pPr>
            <w:ins w:id="2197" w:author="Marek Hajduczenia" w:date="2014-10-13T10:36:00Z">
              <w:r>
                <w:rPr>
                  <w:rFonts w:eastAsiaTheme="minorEastAsia"/>
                  <w:noProof/>
                  <w:lang w:eastAsia="zh-CN"/>
                </w:rPr>
                <w:t>AT</w:t>
              </w:r>
              <w:r w:rsidRPr="00FD5D37">
                <w:rPr>
                  <w:rFonts w:eastAsiaTheme="minorEastAsia"/>
                  <w:noProof/>
                  <w:lang w:eastAsia="zh-CN"/>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53CE0EB3" w14:textId="77777777" w:rsidR="004B7170" w:rsidRPr="00FD5D37" w:rsidRDefault="004B7170" w:rsidP="004A460C">
            <w:pPr>
              <w:pStyle w:val="IEEEStdsParagraph"/>
              <w:spacing w:after="0"/>
              <w:jc w:val="left"/>
              <w:rPr>
                <w:ins w:id="2198" w:author="Marek Hajduczenia" w:date="2014-10-13T10:36:00Z"/>
                <w:rFonts w:eastAsiaTheme="minorEastAsia"/>
                <w:noProof/>
                <w:lang w:eastAsia="zh-CN"/>
              </w:rPr>
            </w:pPr>
            <w:ins w:id="2199" w:author="Marek Hajduczenia" w:date="2014-10-13T10:36:00Z">
              <w:r w:rsidRPr="00FD5D37">
                <w:rPr>
                  <w:noProof/>
                </w:rPr>
                <w:t>[   ] Yes</w:t>
              </w:r>
            </w:ins>
          </w:p>
        </w:tc>
      </w:tr>
      <w:tr w:rsidR="004B7170" w:rsidRPr="00FD5D37" w14:paraId="04F641C8" w14:textId="77777777" w:rsidTr="004A460C">
        <w:trPr>
          <w:cantSplit/>
          <w:trHeight w:val="81"/>
          <w:ins w:id="2200"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3D43F90B" w14:textId="77777777" w:rsidR="004B7170" w:rsidRPr="00FD5D37" w:rsidRDefault="004B7170" w:rsidP="004A460C">
            <w:pPr>
              <w:pStyle w:val="IEEEStdsParagraph"/>
              <w:spacing w:after="0"/>
              <w:jc w:val="left"/>
              <w:rPr>
                <w:ins w:id="2201" w:author="Marek Hajduczenia" w:date="2014-10-13T10:36:00Z"/>
                <w:rFonts w:eastAsiaTheme="minorEastAsia"/>
                <w:noProof/>
                <w:lang w:eastAsia="zh-CN"/>
              </w:rPr>
            </w:pPr>
            <w:ins w:id="2202" w:author="Marek Hajduczenia" w:date="2014-10-13T10:36:00Z">
              <w:r>
                <w:rPr>
                  <w:noProof/>
                </w:rPr>
                <w:t>AT</w:t>
              </w:r>
              <w:r w:rsidRPr="00FD5D37">
                <w:rPr>
                  <w:noProof/>
                </w:rPr>
                <w:t>-LPTE</w:t>
              </w:r>
              <w:r w:rsidRPr="00FD5D37">
                <w:rPr>
                  <w:rFonts w:eastAsiaTheme="minorEastAsia"/>
                  <w:noProof/>
                  <w:lang w:eastAsia="zh-CN"/>
                </w:rPr>
                <w:t>2b</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73B5E77F" w14:textId="77777777" w:rsidR="004B7170" w:rsidRPr="00FD5D37" w:rsidRDefault="004B7170" w:rsidP="004A460C">
            <w:pPr>
              <w:pStyle w:val="IEEEStdsParagraph"/>
              <w:spacing w:after="0"/>
              <w:jc w:val="left"/>
              <w:rPr>
                <w:ins w:id="2203" w:author="Marek Hajduczenia" w:date="2014-10-13T10:36:00Z"/>
                <w:noProof/>
              </w:rPr>
            </w:pPr>
            <w:ins w:id="2204" w:author="Marek Hajduczenia" w:date="2014-10-13T10:36:00Z">
              <w:r w:rsidRPr="00FD5D37">
                <w:rPr>
                  <w:noProof/>
                </w:rPr>
                <w:t>Data flows on backup path</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247EDE70" w14:textId="731A5C73" w:rsidR="004B7170" w:rsidRPr="00FD5D37" w:rsidRDefault="00A05E03" w:rsidP="004A460C">
            <w:pPr>
              <w:pStyle w:val="IEEEStdsParagraph"/>
              <w:spacing w:after="0"/>
              <w:jc w:val="left"/>
              <w:rPr>
                <w:ins w:id="2205" w:author="Marek Hajduczenia" w:date="2014-10-13T10:36:00Z"/>
                <w:noProof/>
              </w:rPr>
            </w:pPr>
            <w:ins w:id="2206" w:author="Marek Hajduczenia" w:date="2014-11-10T13:09:00Z">
              <w:r>
                <w:rPr>
                  <w:noProof/>
                </w:rPr>
                <w:fldChar w:fldCharType="begin"/>
              </w:r>
              <w:r>
                <w:rPr>
                  <w:rFonts w:eastAsiaTheme="minorEastAsia"/>
                  <w:noProof/>
                  <w:lang w:eastAsia="zh-CN"/>
                </w:rPr>
                <w:instrText xml:space="preserve"> REF _Ref403388299 \w \h </w:instrText>
              </w:r>
            </w:ins>
            <w:r>
              <w:rPr>
                <w:noProof/>
              </w:rPr>
            </w:r>
            <w:ins w:id="2207" w:author="Marek Hajduczenia" w:date="2014-11-10T13:09:00Z">
              <w:r>
                <w:rPr>
                  <w:noProof/>
                </w:rPr>
                <w:fldChar w:fldCharType="separate"/>
              </w:r>
              <w:r>
                <w:rPr>
                  <w:rFonts w:eastAsiaTheme="minorEastAsia"/>
                  <w:noProof/>
                  <w:lang w:eastAsia="zh-CN"/>
                </w:rPr>
                <w:t>9.3.4.1</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3228265C" w14:textId="77777777" w:rsidR="004B7170" w:rsidRPr="00FD5D37" w:rsidRDefault="004B7170" w:rsidP="004A460C">
            <w:pPr>
              <w:pStyle w:val="IEEEStdsParagraph"/>
              <w:spacing w:after="0"/>
              <w:jc w:val="left"/>
              <w:rPr>
                <w:ins w:id="2208" w:author="Marek Hajduczenia" w:date="2014-10-13T10:36:00Z"/>
                <w:rFonts w:eastAsiaTheme="minorEastAsia"/>
                <w:noProof/>
                <w:lang w:eastAsia="zh-CN"/>
              </w:rPr>
            </w:pPr>
            <w:ins w:id="2209" w:author="Marek Hajduczenia" w:date="2014-10-13T10:36:00Z">
              <w:r w:rsidRPr="00FD5D37">
                <w:rPr>
                  <w:noProof/>
                </w:rPr>
                <w:t>MPCP and OAM data flows only</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49546FB0" w14:textId="77777777" w:rsidR="004B7170" w:rsidRPr="00FD5D37" w:rsidRDefault="004B7170" w:rsidP="004A460C">
            <w:pPr>
              <w:pStyle w:val="IEEEStdsParagraph"/>
              <w:spacing w:after="0"/>
              <w:jc w:val="center"/>
              <w:rPr>
                <w:ins w:id="2210" w:author="Marek Hajduczenia" w:date="2014-10-13T10:36:00Z"/>
                <w:rFonts w:eastAsiaTheme="minorEastAsia"/>
                <w:noProof/>
                <w:lang w:eastAsia="zh-CN"/>
              </w:rPr>
            </w:pPr>
            <w:ins w:id="2211"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474D8BBA" w14:textId="77777777" w:rsidR="004B7170" w:rsidRPr="00FD5D37" w:rsidRDefault="004B7170" w:rsidP="004A460C">
            <w:pPr>
              <w:pStyle w:val="IEEEStdsParagraph"/>
              <w:spacing w:after="0"/>
              <w:jc w:val="left"/>
              <w:rPr>
                <w:ins w:id="2212" w:author="Marek Hajduczenia" w:date="2014-10-13T10:36:00Z"/>
                <w:rFonts w:eastAsiaTheme="minorEastAsia"/>
                <w:noProof/>
                <w:lang w:eastAsia="zh-CN"/>
              </w:rPr>
            </w:pPr>
            <w:ins w:id="2213" w:author="Marek Hajduczenia" w:date="2014-10-13T10:36:00Z">
              <w:r w:rsidRPr="00FD5D37">
                <w:rPr>
                  <w:noProof/>
                </w:rPr>
                <w:t>[   ] Yes</w:t>
              </w:r>
            </w:ins>
          </w:p>
        </w:tc>
      </w:tr>
      <w:tr w:rsidR="004B7170" w:rsidRPr="00FD5D37" w14:paraId="7A40A36B" w14:textId="77777777" w:rsidTr="004A460C">
        <w:trPr>
          <w:cantSplit/>
          <w:trHeight w:val="81"/>
          <w:ins w:id="2214"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764635A6" w14:textId="77777777" w:rsidR="004B7170" w:rsidRPr="00FD5D37" w:rsidRDefault="004B7170" w:rsidP="004A460C">
            <w:pPr>
              <w:pStyle w:val="IEEEStdsParagraph"/>
              <w:spacing w:after="0"/>
              <w:jc w:val="left"/>
              <w:rPr>
                <w:ins w:id="2215" w:author="Marek Hajduczenia" w:date="2014-10-13T10:36:00Z"/>
                <w:rFonts w:eastAsiaTheme="minorEastAsia"/>
                <w:noProof/>
                <w:lang w:eastAsia="zh-CN"/>
              </w:rPr>
            </w:pPr>
            <w:ins w:id="2216" w:author="Marek Hajduczenia" w:date="2014-10-13T10:36:00Z">
              <w:r>
                <w:rPr>
                  <w:noProof/>
                </w:rPr>
                <w:t>AT</w:t>
              </w:r>
              <w:r w:rsidRPr="00FD5D37">
                <w:rPr>
                  <w:noProof/>
                </w:rPr>
                <w:t>-LPTE</w:t>
              </w:r>
              <w:r w:rsidRPr="00FD5D37">
                <w:rPr>
                  <w:rFonts w:eastAsiaTheme="minorEastAsia"/>
                  <w:noProof/>
                  <w:lang w:eastAsia="zh-CN"/>
                </w:rPr>
                <w:t>2c</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7E8510A5" w14:textId="77777777" w:rsidR="004B7170" w:rsidRPr="00FD5D37" w:rsidRDefault="004B7170" w:rsidP="004A460C">
            <w:pPr>
              <w:pStyle w:val="IEEEStdsParagraph"/>
              <w:spacing w:after="0"/>
              <w:jc w:val="left"/>
              <w:rPr>
                <w:ins w:id="2217" w:author="Marek Hajduczenia" w:date="2014-10-13T10:36:00Z"/>
                <w:noProof/>
              </w:rPr>
            </w:pPr>
            <w:ins w:id="2218" w:author="Marek Hajduczenia" w:date="2014-10-13T10:36:00Z">
              <w:r w:rsidRPr="00FD5D37">
                <w:rPr>
                  <w:noProof/>
                </w:rPr>
                <w:t>Device discovery and registration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51DC8725" w14:textId="6C37B25F" w:rsidR="004B7170" w:rsidRPr="00FD5D37" w:rsidRDefault="00A05E03" w:rsidP="004A460C">
            <w:pPr>
              <w:pStyle w:val="IEEEStdsParagraph"/>
              <w:spacing w:after="0"/>
              <w:jc w:val="left"/>
              <w:rPr>
                <w:ins w:id="2219" w:author="Marek Hajduczenia" w:date="2014-10-13T10:36:00Z"/>
                <w:noProof/>
              </w:rPr>
            </w:pPr>
            <w:ins w:id="2220" w:author="Marek Hajduczenia" w:date="2014-11-10T13:09:00Z">
              <w:r>
                <w:rPr>
                  <w:noProof/>
                </w:rPr>
                <w:fldChar w:fldCharType="begin"/>
              </w:r>
              <w:r>
                <w:rPr>
                  <w:rFonts w:eastAsiaTheme="minorEastAsia"/>
                  <w:noProof/>
                  <w:lang w:eastAsia="zh-CN"/>
                </w:rPr>
                <w:instrText xml:space="preserve"> REF _Ref403388299 \w \h </w:instrText>
              </w:r>
            </w:ins>
            <w:r>
              <w:rPr>
                <w:noProof/>
              </w:rPr>
            </w:r>
            <w:ins w:id="2221" w:author="Marek Hajduczenia" w:date="2014-11-10T13:09:00Z">
              <w:r>
                <w:rPr>
                  <w:noProof/>
                </w:rPr>
                <w:fldChar w:fldCharType="separate"/>
              </w:r>
              <w:r>
                <w:rPr>
                  <w:rFonts w:eastAsiaTheme="minorEastAsia"/>
                  <w:noProof/>
                  <w:lang w:eastAsia="zh-CN"/>
                </w:rPr>
                <w:t>9.3.4.1</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1439845D" w14:textId="77777777" w:rsidR="004B7170" w:rsidRPr="00FD5D37" w:rsidRDefault="004B7170" w:rsidP="004A460C">
            <w:pPr>
              <w:pStyle w:val="IEEEStdsParagraph"/>
              <w:spacing w:after="0"/>
              <w:jc w:val="left"/>
              <w:rPr>
                <w:ins w:id="2222" w:author="Marek Hajduczenia" w:date="2014-10-13T10:36:00Z"/>
                <w:i/>
                <w:iCs/>
                <w:noProof/>
              </w:rPr>
            </w:pPr>
            <w:ins w:id="2223" w:author="Marek Hajduczenia" w:date="2014-10-13T10:36:00Z">
              <w:r w:rsidRPr="00FD5D37">
                <w:rPr>
                  <w:noProof/>
                </w:rPr>
                <w:t>MPCP discovery and registration processes, IEEE </w:t>
              </w:r>
              <w:r w:rsidRPr="00FD5D37" w:rsidDel="003E4B51">
                <w:rPr>
                  <w:noProof/>
                </w:rPr>
                <w:t xml:space="preserve"> </w:t>
              </w:r>
              <w:r w:rsidRPr="00FD5D37">
                <w:rPr>
                  <w:noProof/>
                </w:rPr>
                <w:t xml:space="preserve">802.3 </w:t>
              </w:r>
              <w:r>
                <w:rPr>
                  <w:noProof/>
                </w:rPr>
                <w:t>(</w:t>
              </w:r>
              <w:r w:rsidRPr="00FD5D37">
                <w:rPr>
                  <w:noProof/>
                </w:rPr>
                <w:t>Clause 57</w:t>
              </w:r>
              <w:r>
                <w:rPr>
                  <w:noProof/>
                </w:rPr>
                <w:t>)</w:t>
              </w:r>
              <w:r w:rsidRPr="00FD5D37">
                <w:rPr>
                  <w:noProof/>
                </w:rPr>
                <w:t xml:space="preserve"> OAM discovery</w:t>
              </w:r>
              <w:r w:rsidRPr="00FD5D37">
                <w:rPr>
                  <w:rFonts w:eastAsiaTheme="minorEastAsia"/>
                  <w:noProof/>
                  <w:lang w:eastAsia="zh-CN"/>
                </w:rPr>
                <w:t xml:space="preserve">, </w:t>
              </w:r>
              <w:r w:rsidRPr="00FD5D37">
                <w:rPr>
                  <w:noProof/>
                </w:rPr>
                <w:t>eOAM discovery</w:t>
              </w:r>
              <w:r w:rsidRPr="00FD5D37">
                <w:rPr>
                  <w:rFonts w:eastAsiaTheme="minorEastAsia"/>
                  <w:noProof/>
                  <w:lang w:eastAsia="zh-CN"/>
                </w:rPr>
                <w:t xml:space="preserve"> </w:t>
              </w:r>
              <w:r w:rsidRPr="00FD5D37">
                <w:rPr>
                  <w:rFonts w:eastAsia="SimSun"/>
                  <w:noProof/>
                  <w:lang w:eastAsia="en-US"/>
                </w:rPr>
                <w:t>and ONU authentication process if configured to do so by the operator</w:t>
              </w:r>
              <w:r w:rsidRPr="00FD5D37">
                <w:rPr>
                  <w:noProof/>
                </w:rPr>
                <w:t xml:space="preserve"> executed independently for the primary and backup links.</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D97A92A" w14:textId="77777777" w:rsidR="004B7170" w:rsidRPr="00FD5D37" w:rsidRDefault="004B7170" w:rsidP="004A460C">
            <w:pPr>
              <w:pStyle w:val="IEEEStdsParagraph"/>
              <w:spacing w:after="0"/>
              <w:jc w:val="center"/>
              <w:rPr>
                <w:ins w:id="2224" w:author="Marek Hajduczenia" w:date="2014-10-13T10:36:00Z"/>
                <w:rFonts w:eastAsiaTheme="minorEastAsia"/>
                <w:noProof/>
                <w:lang w:eastAsia="zh-CN"/>
              </w:rPr>
            </w:pPr>
            <w:ins w:id="2225"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E41B81A" w14:textId="77777777" w:rsidR="004B7170" w:rsidRPr="00FD5D37" w:rsidRDefault="004B7170" w:rsidP="004A460C">
            <w:pPr>
              <w:pStyle w:val="IEEEStdsParagraph"/>
              <w:spacing w:after="0"/>
              <w:jc w:val="left"/>
              <w:rPr>
                <w:ins w:id="2226" w:author="Marek Hajduczenia" w:date="2014-10-13T10:36:00Z"/>
                <w:rFonts w:eastAsiaTheme="minorEastAsia"/>
                <w:noProof/>
                <w:lang w:eastAsia="zh-CN"/>
              </w:rPr>
            </w:pPr>
            <w:ins w:id="2227" w:author="Marek Hajduczenia" w:date="2014-10-13T10:36:00Z">
              <w:r w:rsidRPr="00FD5D37">
                <w:rPr>
                  <w:noProof/>
                </w:rPr>
                <w:t>[   ] Yes</w:t>
              </w:r>
            </w:ins>
          </w:p>
        </w:tc>
      </w:tr>
      <w:tr w:rsidR="004B7170" w:rsidRPr="00FD5D37" w14:paraId="25578AF0" w14:textId="77777777" w:rsidTr="004A460C">
        <w:trPr>
          <w:cantSplit/>
          <w:trHeight w:val="81"/>
          <w:ins w:id="2228"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1CCA483E" w14:textId="77777777" w:rsidR="004B7170" w:rsidRPr="00FD5D37" w:rsidRDefault="004B7170" w:rsidP="004A460C">
            <w:pPr>
              <w:pStyle w:val="IEEEStdsParagraph"/>
              <w:spacing w:after="0"/>
              <w:jc w:val="left"/>
              <w:rPr>
                <w:ins w:id="2229" w:author="Marek Hajduczenia" w:date="2014-10-13T10:36:00Z"/>
                <w:rFonts w:eastAsiaTheme="minorEastAsia"/>
                <w:noProof/>
                <w:lang w:eastAsia="zh-CN"/>
              </w:rPr>
            </w:pPr>
            <w:ins w:id="2230" w:author="Marek Hajduczenia" w:date="2014-10-13T10:36:00Z">
              <w:r>
                <w:rPr>
                  <w:noProof/>
                </w:rPr>
                <w:t>AT</w:t>
              </w:r>
              <w:r w:rsidRPr="00FD5D37">
                <w:rPr>
                  <w:noProof/>
                </w:rPr>
                <w:t>-LPTE</w:t>
              </w:r>
              <w:r w:rsidRPr="00FD5D37">
                <w:rPr>
                  <w:rFonts w:eastAsiaTheme="minorEastAsia"/>
                  <w:noProof/>
                  <w:lang w:eastAsia="zh-CN"/>
                </w:rPr>
                <w:t>3a</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17423C7B" w14:textId="77777777" w:rsidR="004B7170" w:rsidRPr="00FD5D37" w:rsidRDefault="004B7170" w:rsidP="004A460C">
            <w:pPr>
              <w:pStyle w:val="IEEEStdsParagraph"/>
              <w:spacing w:after="0"/>
              <w:jc w:val="left"/>
              <w:rPr>
                <w:ins w:id="2231" w:author="Marek Hajduczenia" w:date="2014-10-13T10:36:00Z"/>
                <w:noProof/>
              </w:rPr>
            </w:pPr>
            <w:ins w:id="2232" w:author="Marek Hajduczenia" w:date="2014-10-13T10:36:00Z">
              <w:r w:rsidRPr="00FD5D37">
                <w:rPr>
                  <w:noProof/>
                </w:rPr>
                <w:t>Configuration of backup ONUs</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6316F8DF" w14:textId="05AC5361" w:rsidR="004B7170" w:rsidRPr="00FD5D37" w:rsidRDefault="00A05E03" w:rsidP="004A460C">
            <w:pPr>
              <w:pStyle w:val="IEEEStdsParagraph"/>
              <w:spacing w:after="0"/>
              <w:jc w:val="left"/>
              <w:rPr>
                <w:ins w:id="2233" w:author="Marek Hajduczenia" w:date="2014-10-13T10:36:00Z"/>
                <w:noProof/>
              </w:rPr>
            </w:pPr>
            <w:ins w:id="2234" w:author="Marek Hajduczenia" w:date="2014-11-10T13:09:00Z">
              <w:r>
                <w:rPr>
                  <w:noProof/>
                </w:rPr>
                <w:fldChar w:fldCharType="begin"/>
              </w:r>
              <w:r>
                <w:rPr>
                  <w:noProof/>
                </w:rPr>
                <w:instrText xml:space="preserve"> REF _Ref403388310 \w \h </w:instrText>
              </w:r>
            </w:ins>
            <w:r>
              <w:rPr>
                <w:noProof/>
              </w:rPr>
            </w:r>
            <w:r>
              <w:rPr>
                <w:noProof/>
              </w:rPr>
              <w:fldChar w:fldCharType="separate"/>
            </w:r>
            <w:ins w:id="2235" w:author="Marek Hajduczenia" w:date="2014-11-10T13:09:00Z">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03567A14" w14:textId="77777777" w:rsidR="004B7170" w:rsidRPr="00FD5D37" w:rsidRDefault="004B7170" w:rsidP="00C01E8D">
            <w:pPr>
              <w:pStyle w:val="IEEEStdsParagraph"/>
              <w:spacing w:after="0"/>
              <w:jc w:val="left"/>
              <w:rPr>
                <w:ins w:id="2236" w:author="Marek Hajduczenia" w:date="2014-10-13T10:36:00Z"/>
                <w:rFonts w:eastAsiaTheme="minorEastAsia"/>
                <w:noProof/>
                <w:lang w:eastAsia="zh-CN"/>
              </w:rPr>
            </w:pPr>
            <w:ins w:id="2237" w:author="Marek Hajduczenia" w:date="2014-10-13T10:36:00Z">
              <w:r w:rsidRPr="00FD5D37">
                <w:rPr>
                  <w:noProof/>
                </w:rPr>
                <w:t>Backup OLT supports configuration of backup ONUs conne</w:t>
              </w:r>
            </w:ins>
            <w:ins w:id="2238" w:author="Marek Hajduczenia" w:date="2014-10-13T10:44:00Z">
              <w:r w:rsidR="00C01E8D">
                <w:rPr>
                  <w:noProof/>
                </w:rPr>
                <w:t>ct</w:t>
              </w:r>
            </w:ins>
            <w:ins w:id="2239" w:author="Marek Hajduczenia" w:date="2014-10-13T10:36:00Z">
              <w:r w:rsidRPr="00FD5D37">
                <w:rPr>
                  <w:noProof/>
                </w:rPr>
                <w:t>ed to backup path</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795F66F" w14:textId="77777777" w:rsidR="004B7170" w:rsidRPr="00FD5D37" w:rsidRDefault="004B7170" w:rsidP="004A460C">
            <w:pPr>
              <w:pStyle w:val="IEEEStdsParagraph"/>
              <w:spacing w:after="0"/>
              <w:jc w:val="center"/>
              <w:rPr>
                <w:ins w:id="2240" w:author="Marek Hajduczenia" w:date="2014-10-13T10:36:00Z"/>
                <w:rFonts w:eastAsiaTheme="minorEastAsia"/>
                <w:noProof/>
                <w:lang w:eastAsia="zh-CN"/>
              </w:rPr>
            </w:pPr>
            <w:ins w:id="2241"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F1BB766" w14:textId="77777777" w:rsidR="004B7170" w:rsidRPr="00FD5D37" w:rsidRDefault="004B7170" w:rsidP="004A460C">
            <w:pPr>
              <w:pStyle w:val="IEEEStdsParagraph"/>
              <w:spacing w:after="0"/>
              <w:jc w:val="left"/>
              <w:rPr>
                <w:ins w:id="2242" w:author="Marek Hajduczenia" w:date="2014-10-13T10:36:00Z"/>
                <w:rFonts w:eastAsiaTheme="minorEastAsia"/>
                <w:noProof/>
                <w:lang w:eastAsia="zh-CN"/>
              </w:rPr>
            </w:pPr>
            <w:ins w:id="2243" w:author="Marek Hajduczenia" w:date="2014-10-13T10:36:00Z">
              <w:r w:rsidRPr="00FD5D37">
                <w:rPr>
                  <w:noProof/>
                </w:rPr>
                <w:t>[   ] Yes</w:t>
              </w:r>
            </w:ins>
          </w:p>
        </w:tc>
      </w:tr>
      <w:tr w:rsidR="004B7170" w:rsidRPr="00FD5D37" w14:paraId="64DEC684" w14:textId="77777777" w:rsidTr="004A460C">
        <w:trPr>
          <w:cantSplit/>
          <w:trHeight w:val="81"/>
          <w:ins w:id="2244"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2A79EC96" w14:textId="77777777" w:rsidR="004B7170" w:rsidRPr="00FD5D37" w:rsidRDefault="004B7170" w:rsidP="004A460C">
            <w:pPr>
              <w:pStyle w:val="IEEEStdsParagraph"/>
              <w:spacing w:after="0"/>
              <w:jc w:val="left"/>
              <w:rPr>
                <w:ins w:id="2245" w:author="Marek Hajduczenia" w:date="2014-10-13T10:36:00Z"/>
                <w:rFonts w:eastAsiaTheme="minorEastAsia"/>
                <w:noProof/>
                <w:lang w:eastAsia="zh-CN"/>
              </w:rPr>
            </w:pPr>
            <w:ins w:id="2246" w:author="Marek Hajduczenia" w:date="2014-10-13T10:36:00Z">
              <w:r>
                <w:rPr>
                  <w:noProof/>
                </w:rPr>
                <w:t>AT</w:t>
              </w:r>
              <w:r w:rsidRPr="00FD5D37">
                <w:rPr>
                  <w:noProof/>
                </w:rPr>
                <w:t>-LPTE</w:t>
              </w:r>
              <w:r w:rsidRPr="00FD5D37">
                <w:rPr>
                  <w:rFonts w:eastAsiaTheme="minorEastAsia"/>
                  <w:noProof/>
                  <w:lang w:eastAsia="zh-CN"/>
                </w:rPr>
                <w:t>3b</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2275F057" w14:textId="77777777" w:rsidR="004B7170" w:rsidRPr="00FD5D37" w:rsidRDefault="004B7170" w:rsidP="00C01E8D">
            <w:pPr>
              <w:pStyle w:val="IEEEStdsParagraph"/>
              <w:spacing w:after="0"/>
              <w:jc w:val="left"/>
              <w:rPr>
                <w:ins w:id="2247" w:author="Marek Hajduczenia" w:date="2014-10-13T10:36:00Z"/>
                <w:noProof/>
              </w:rPr>
            </w:pPr>
            <w:ins w:id="2248" w:author="Marek Hajduczenia" w:date="2014-10-13T10:36:00Z">
              <w:r w:rsidRPr="00FD5D37">
                <w:rPr>
                  <w:rFonts w:eastAsiaTheme="minorEastAsia"/>
                  <w:noProof/>
                  <w:lang w:eastAsia="zh-CN"/>
                </w:rPr>
                <w:t>Maintain data link conne</w:t>
              </w:r>
            </w:ins>
            <w:ins w:id="2249" w:author="Marek Hajduczenia" w:date="2014-10-13T10:44:00Z">
              <w:r w:rsidR="00C01E8D">
                <w:rPr>
                  <w:rFonts w:eastAsiaTheme="minorEastAsia"/>
                  <w:noProof/>
                  <w:lang w:eastAsia="zh-CN"/>
                </w:rPr>
                <w:t>ct</w:t>
              </w:r>
            </w:ins>
            <w:ins w:id="2250" w:author="Marek Hajduczenia" w:date="2014-10-13T10:36:00Z">
              <w:r w:rsidRPr="00FD5D37">
                <w:rPr>
                  <w:rFonts w:eastAsiaTheme="minorEastAsia"/>
                  <w:noProof/>
                  <w:lang w:eastAsia="zh-CN"/>
                </w:rPr>
                <w:t>ivity with backup ONU</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2191F5C6" w14:textId="5F8549DC" w:rsidR="004B7170" w:rsidRPr="00FD5D37" w:rsidRDefault="00A05E03" w:rsidP="004A460C">
            <w:pPr>
              <w:pStyle w:val="IEEEStdsParagraph"/>
              <w:spacing w:after="0"/>
              <w:jc w:val="left"/>
              <w:rPr>
                <w:ins w:id="2251" w:author="Marek Hajduczenia" w:date="2014-10-13T10:36:00Z"/>
                <w:noProof/>
              </w:rPr>
            </w:pPr>
            <w:ins w:id="2252" w:author="Marek Hajduczenia" w:date="2014-11-10T13:09:00Z">
              <w:r>
                <w:rPr>
                  <w:noProof/>
                </w:rPr>
                <w:fldChar w:fldCharType="begin"/>
              </w:r>
              <w:r>
                <w:rPr>
                  <w:noProof/>
                </w:rPr>
                <w:instrText xml:space="preserve"> REF _Ref403388310 \w \h </w:instrText>
              </w:r>
            </w:ins>
            <w:r>
              <w:rPr>
                <w:noProof/>
              </w:rPr>
            </w:r>
            <w:ins w:id="2253"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778E814C" w14:textId="77777777" w:rsidR="004B7170" w:rsidRPr="00FD5D37" w:rsidRDefault="004B7170" w:rsidP="004B7170">
            <w:pPr>
              <w:pStyle w:val="IEEEStdsParagraph"/>
              <w:spacing w:after="0"/>
              <w:jc w:val="left"/>
              <w:rPr>
                <w:ins w:id="2254" w:author="Marek Hajduczenia" w:date="2014-10-13T10:36:00Z"/>
                <w:noProof/>
              </w:rPr>
            </w:pPr>
            <w:ins w:id="2255" w:author="Marek Hajduczenia" w:date="2014-10-13T10:36:00Z">
              <w:r w:rsidRPr="00FD5D37">
                <w:rPr>
                  <w:noProof/>
                </w:rPr>
                <w:t>The standby OLT enables all necessary MPCP and OAM/eOAM mechanisms defined in this standard as well as in IEEE Std 802.3 in order to maintain data link conne</w:t>
              </w:r>
            </w:ins>
            <w:ins w:id="2256" w:author="Marek Hajduczenia" w:date="2014-10-13T10:37:00Z">
              <w:r>
                <w:rPr>
                  <w:noProof/>
                </w:rPr>
                <w:t>ct</w:t>
              </w:r>
            </w:ins>
            <w:ins w:id="2257" w:author="Marek Hajduczenia" w:date="2014-10-13T10:36:00Z">
              <w:r w:rsidRPr="00FD5D37">
                <w:rPr>
                  <w:noProof/>
                </w:rPr>
                <w:t>ivity with individual standby ONUs.</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31032EAE" w14:textId="77777777" w:rsidR="004B7170" w:rsidRPr="00FD5D37" w:rsidRDefault="004B7170" w:rsidP="004A460C">
            <w:pPr>
              <w:pStyle w:val="IEEEStdsParagraph"/>
              <w:spacing w:after="0"/>
              <w:jc w:val="center"/>
              <w:rPr>
                <w:ins w:id="2258" w:author="Marek Hajduczenia" w:date="2014-10-13T10:36:00Z"/>
                <w:rFonts w:eastAsiaTheme="minorEastAsia"/>
                <w:noProof/>
                <w:lang w:eastAsia="zh-CN"/>
              </w:rPr>
            </w:pPr>
            <w:ins w:id="2259"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62229C9B" w14:textId="77777777" w:rsidR="004B7170" w:rsidRPr="00FD5D37" w:rsidRDefault="004B7170" w:rsidP="004A460C">
            <w:pPr>
              <w:pStyle w:val="IEEEStdsParagraph"/>
              <w:spacing w:after="0"/>
              <w:jc w:val="left"/>
              <w:rPr>
                <w:ins w:id="2260" w:author="Marek Hajduczenia" w:date="2014-10-13T10:36:00Z"/>
                <w:rFonts w:eastAsiaTheme="minorEastAsia"/>
                <w:noProof/>
                <w:lang w:eastAsia="zh-CN"/>
              </w:rPr>
            </w:pPr>
            <w:ins w:id="2261" w:author="Marek Hajduczenia" w:date="2014-10-13T10:36:00Z">
              <w:r w:rsidRPr="00FD5D37">
                <w:rPr>
                  <w:noProof/>
                </w:rPr>
                <w:t>[   ] Yes</w:t>
              </w:r>
            </w:ins>
          </w:p>
        </w:tc>
      </w:tr>
      <w:tr w:rsidR="004B7170" w:rsidRPr="00FD5D37" w14:paraId="72B8F4DB" w14:textId="77777777" w:rsidTr="004A460C">
        <w:trPr>
          <w:cantSplit/>
          <w:trHeight w:val="81"/>
          <w:ins w:id="2262"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5172987C" w14:textId="77777777" w:rsidR="004B7170" w:rsidRPr="00FD5D37" w:rsidRDefault="004B7170" w:rsidP="004A460C">
            <w:pPr>
              <w:pStyle w:val="IEEEStdsParagraph"/>
              <w:spacing w:after="0"/>
              <w:jc w:val="left"/>
              <w:rPr>
                <w:ins w:id="2263" w:author="Marek Hajduczenia" w:date="2014-10-13T10:36:00Z"/>
                <w:rFonts w:eastAsiaTheme="minorEastAsia"/>
                <w:noProof/>
                <w:lang w:eastAsia="zh-CN"/>
              </w:rPr>
            </w:pPr>
            <w:ins w:id="2264" w:author="Marek Hajduczenia" w:date="2014-10-13T10:36:00Z">
              <w:r>
                <w:rPr>
                  <w:noProof/>
                </w:rPr>
                <w:t>AT</w:t>
              </w:r>
              <w:r w:rsidRPr="00FD5D37">
                <w:rPr>
                  <w:noProof/>
                </w:rPr>
                <w:t>-LPTE</w:t>
              </w:r>
              <w:r w:rsidRPr="00FD5D37">
                <w:rPr>
                  <w:rFonts w:eastAsiaTheme="minorEastAsia"/>
                  <w:noProof/>
                  <w:lang w:eastAsia="zh-CN"/>
                </w:rPr>
                <w:t>3c</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3450A16B" w14:textId="77777777" w:rsidR="004B7170" w:rsidRPr="00FD5D37" w:rsidRDefault="004B7170" w:rsidP="004A460C">
            <w:pPr>
              <w:pStyle w:val="IEEEStdsParagraph"/>
              <w:spacing w:after="0"/>
              <w:jc w:val="left"/>
              <w:rPr>
                <w:ins w:id="2265" w:author="Marek Hajduczenia" w:date="2014-10-13T10:36:00Z"/>
                <w:noProof/>
              </w:rPr>
            </w:pPr>
            <w:ins w:id="2266" w:author="Marek Hajduczenia" w:date="2014-10-13T10:36:00Z">
              <w:r w:rsidRPr="00FD5D37">
                <w:rPr>
                  <w:noProof/>
                </w:rPr>
                <w:t>Upstream grants to backup ONUs</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144D4D95" w14:textId="281DA8F5" w:rsidR="004B7170" w:rsidRPr="00FD5D37" w:rsidRDefault="00A05E03" w:rsidP="004A460C">
            <w:pPr>
              <w:pStyle w:val="IEEEStdsParagraph"/>
              <w:spacing w:after="0"/>
              <w:jc w:val="left"/>
              <w:rPr>
                <w:ins w:id="2267" w:author="Marek Hajduczenia" w:date="2014-10-13T10:36:00Z"/>
                <w:noProof/>
              </w:rPr>
            </w:pPr>
            <w:ins w:id="2268" w:author="Marek Hajduczenia" w:date="2014-11-10T13:09:00Z">
              <w:r>
                <w:rPr>
                  <w:noProof/>
                </w:rPr>
                <w:fldChar w:fldCharType="begin"/>
              </w:r>
              <w:r>
                <w:rPr>
                  <w:noProof/>
                </w:rPr>
                <w:instrText xml:space="preserve"> REF _Ref403388310 \w \h </w:instrText>
              </w:r>
            </w:ins>
            <w:r>
              <w:rPr>
                <w:noProof/>
              </w:rPr>
            </w:r>
            <w:ins w:id="2269"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74A5FA15" w14:textId="77777777" w:rsidR="004B7170" w:rsidRPr="00FD5D37" w:rsidRDefault="004B7170" w:rsidP="004A460C">
            <w:pPr>
              <w:pStyle w:val="IEEEStdsParagraph"/>
              <w:spacing w:after="0"/>
              <w:jc w:val="left"/>
              <w:rPr>
                <w:ins w:id="2270" w:author="Marek Hajduczenia" w:date="2014-10-13T10:36:00Z"/>
                <w:rFonts w:eastAsiaTheme="minorEastAsia"/>
                <w:noProof/>
                <w:lang w:eastAsia="zh-CN"/>
              </w:rPr>
            </w:pPr>
            <w:ins w:id="2271" w:author="Marek Hajduczenia" w:date="2014-10-13T10:36:00Z">
              <w:r w:rsidRPr="00FD5D37">
                <w:rPr>
                  <w:noProof/>
                </w:rPr>
                <w:t>The standby OLT issues grants to the standby ONUs to ensure normal operation of the MPCP</w:t>
              </w:r>
              <w:r w:rsidRPr="00FD5D37">
                <w:rPr>
                  <w:rFonts w:eastAsiaTheme="minorEastAsia"/>
                  <w:noProof/>
                  <w:lang w:eastAsia="zh-CN"/>
                </w:rPr>
                <w:t xml:space="preserve">. </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E77F73C" w14:textId="77777777" w:rsidR="004B7170" w:rsidRPr="00FD5D37" w:rsidRDefault="004B7170" w:rsidP="004A460C">
            <w:pPr>
              <w:pStyle w:val="IEEEStdsParagraph"/>
              <w:spacing w:after="0"/>
              <w:jc w:val="center"/>
              <w:rPr>
                <w:ins w:id="2272" w:author="Marek Hajduczenia" w:date="2014-10-13T10:36:00Z"/>
                <w:rFonts w:eastAsiaTheme="minorEastAsia"/>
                <w:noProof/>
                <w:lang w:eastAsia="zh-CN"/>
              </w:rPr>
            </w:pPr>
            <w:ins w:id="2273"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7B547928" w14:textId="77777777" w:rsidR="004B7170" w:rsidRPr="00FD5D37" w:rsidRDefault="004B7170" w:rsidP="004A460C">
            <w:pPr>
              <w:pStyle w:val="IEEEStdsParagraph"/>
              <w:spacing w:after="0"/>
              <w:jc w:val="left"/>
              <w:rPr>
                <w:ins w:id="2274" w:author="Marek Hajduczenia" w:date="2014-10-13T10:36:00Z"/>
                <w:rFonts w:eastAsiaTheme="minorEastAsia"/>
                <w:noProof/>
                <w:lang w:eastAsia="zh-CN"/>
              </w:rPr>
            </w:pPr>
            <w:ins w:id="2275" w:author="Marek Hajduczenia" w:date="2014-10-13T10:36:00Z">
              <w:r w:rsidRPr="00FD5D37">
                <w:rPr>
                  <w:noProof/>
                </w:rPr>
                <w:t>[   ] Yes</w:t>
              </w:r>
            </w:ins>
          </w:p>
        </w:tc>
      </w:tr>
      <w:tr w:rsidR="004B7170" w:rsidRPr="00FD5D37" w14:paraId="7B66C0CB" w14:textId="77777777" w:rsidTr="004A460C">
        <w:trPr>
          <w:cantSplit/>
          <w:trHeight w:val="81"/>
          <w:ins w:id="2276"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tcPr>
          <w:p w14:paraId="3C96632E" w14:textId="77777777" w:rsidR="004B7170" w:rsidRPr="00FD5D37" w:rsidDel="00483041" w:rsidRDefault="004B7170" w:rsidP="004A460C">
            <w:pPr>
              <w:pStyle w:val="IEEEStdsParagraph"/>
              <w:numPr>
                <w:ilvl w:val="0"/>
                <w:numId w:val="55"/>
              </w:numPr>
              <w:spacing w:after="0"/>
              <w:jc w:val="left"/>
              <w:rPr>
                <w:ins w:id="2277" w:author="Marek Hajduczenia" w:date="2014-10-13T10:36:00Z"/>
                <w:rFonts w:eastAsiaTheme="minorEastAsia"/>
                <w:noProof/>
                <w:lang w:eastAsia="zh-CN"/>
              </w:rPr>
            </w:pPr>
            <w:ins w:id="2278" w:author="Marek Hajduczenia" w:date="2014-10-13T10:36:00Z">
              <w:r>
                <w:rPr>
                  <w:noProof/>
                </w:rPr>
                <w:t>AT</w:t>
              </w:r>
              <w:r w:rsidRPr="00FD5D37">
                <w:rPr>
                  <w:noProof/>
                </w:rPr>
                <w:t>-LPTE3</w:t>
              </w:r>
              <w:r w:rsidRPr="00FD5D37">
                <w:rPr>
                  <w:rFonts w:eastAsiaTheme="minorEastAsia"/>
                  <w:noProof/>
                  <w:lang w:eastAsia="zh-CN"/>
                </w:rPr>
                <w:t>d</w:t>
              </w:r>
            </w:ins>
          </w:p>
        </w:tc>
        <w:tc>
          <w:tcPr>
            <w:tcW w:w="2673" w:type="dxa"/>
            <w:tcBorders>
              <w:top w:val="single" w:sz="4" w:space="0" w:color="000000"/>
              <w:left w:val="single" w:sz="4" w:space="0" w:color="000000"/>
              <w:bottom w:val="single" w:sz="4" w:space="0" w:color="000000"/>
              <w:right w:val="single" w:sz="4" w:space="0" w:color="000000"/>
            </w:tcBorders>
            <w:vAlign w:val="center"/>
          </w:tcPr>
          <w:p w14:paraId="7067ABA8" w14:textId="77777777" w:rsidR="004B7170" w:rsidRPr="00FD5D37" w:rsidDel="00483041" w:rsidRDefault="004B7170" w:rsidP="004A460C">
            <w:pPr>
              <w:pStyle w:val="IEEEStdsParagraph"/>
              <w:spacing w:after="0"/>
              <w:jc w:val="left"/>
              <w:rPr>
                <w:ins w:id="2279" w:author="Marek Hajduczenia" w:date="2014-10-13T10:36:00Z"/>
                <w:noProof/>
              </w:rPr>
            </w:pPr>
            <w:ins w:id="2280" w:author="Marek Hajduczenia" w:date="2014-10-13T10:36:00Z">
              <w:r w:rsidRPr="00FD5D37">
                <w:rPr>
                  <w:noProof/>
                </w:rPr>
                <w:t>Suppress alarms and warnings</w:t>
              </w:r>
            </w:ins>
          </w:p>
        </w:tc>
        <w:tc>
          <w:tcPr>
            <w:tcW w:w="1408" w:type="dxa"/>
            <w:tcBorders>
              <w:top w:val="single" w:sz="4" w:space="0" w:color="000000"/>
              <w:left w:val="single" w:sz="4" w:space="0" w:color="000000"/>
              <w:bottom w:val="single" w:sz="4" w:space="0" w:color="000000"/>
              <w:right w:val="single" w:sz="4" w:space="0" w:color="000000"/>
            </w:tcBorders>
            <w:vAlign w:val="center"/>
          </w:tcPr>
          <w:p w14:paraId="543144F7" w14:textId="1297B6E3" w:rsidR="004B7170" w:rsidRPr="00FD5D37" w:rsidDel="00483041" w:rsidRDefault="00A05E03" w:rsidP="004A460C">
            <w:pPr>
              <w:pStyle w:val="IEEEStdsParagraph"/>
              <w:spacing w:after="0"/>
              <w:jc w:val="left"/>
              <w:rPr>
                <w:ins w:id="2281" w:author="Marek Hajduczenia" w:date="2014-10-13T10:36:00Z"/>
                <w:noProof/>
              </w:rPr>
            </w:pPr>
            <w:ins w:id="2282" w:author="Marek Hajduczenia" w:date="2014-11-10T13:09:00Z">
              <w:r>
                <w:rPr>
                  <w:noProof/>
                </w:rPr>
                <w:fldChar w:fldCharType="begin"/>
              </w:r>
              <w:r>
                <w:rPr>
                  <w:noProof/>
                </w:rPr>
                <w:instrText xml:space="preserve"> REF _Ref403388310 \w \h </w:instrText>
              </w:r>
            </w:ins>
            <w:r>
              <w:rPr>
                <w:noProof/>
              </w:rPr>
            </w:r>
            <w:ins w:id="2283"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tcPr>
          <w:p w14:paraId="012F982B" w14:textId="77777777" w:rsidR="004B7170" w:rsidRPr="00FD5D37" w:rsidDel="00483041" w:rsidRDefault="004B7170" w:rsidP="004A460C">
            <w:pPr>
              <w:pStyle w:val="IEEEStdsParagraph"/>
              <w:spacing w:after="0"/>
              <w:jc w:val="left"/>
              <w:rPr>
                <w:ins w:id="2284" w:author="Marek Hajduczenia" w:date="2014-10-13T10:36:00Z"/>
                <w:rFonts w:eastAsiaTheme="minorEastAsia"/>
                <w:noProof/>
                <w:lang w:eastAsia="zh-CN"/>
              </w:rPr>
            </w:pPr>
            <w:ins w:id="2285" w:author="Marek Hajduczenia" w:date="2014-10-13T10:36:00Z">
              <w:r w:rsidRPr="00FD5D37">
                <w:rPr>
                  <w:rFonts w:eastAsiaTheme="minorEastAsia"/>
                  <w:noProof/>
                  <w:lang w:eastAsia="zh-CN"/>
                </w:rPr>
                <w:t>The standby OLT suppresses generation of any alarms and warnings associated with the arrival of empty/underutilized upstream transmission slots.</w:t>
              </w:r>
            </w:ins>
          </w:p>
        </w:tc>
        <w:tc>
          <w:tcPr>
            <w:tcW w:w="1028" w:type="dxa"/>
            <w:tcBorders>
              <w:top w:val="single" w:sz="4" w:space="0" w:color="000000"/>
              <w:left w:val="single" w:sz="4" w:space="0" w:color="000000"/>
              <w:bottom w:val="single" w:sz="4" w:space="0" w:color="000000"/>
              <w:right w:val="single" w:sz="4" w:space="0" w:color="000000"/>
            </w:tcBorders>
            <w:vAlign w:val="center"/>
          </w:tcPr>
          <w:p w14:paraId="19ED5455" w14:textId="77777777" w:rsidR="004B7170" w:rsidRPr="00FD5D37" w:rsidDel="00483041" w:rsidRDefault="004B7170" w:rsidP="004A460C">
            <w:pPr>
              <w:pStyle w:val="IEEEStdsParagraph"/>
              <w:spacing w:after="0"/>
              <w:jc w:val="center"/>
              <w:rPr>
                <w:ins w:id="2286" w:author="Marek Hajduczenia" w:date="2014-10-13T10:36:00Z"/>
                <w:noProof/>
              </w:rPr>
            </w:pPr>
            <w:ins w:id="2287"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tcPr>
          <w:p w14:paraId="40C908E3" w14:textId="77777777" w:rsidR="004B7170" w:rsidRPr="00FD5D37" w:rsidDel="00483041" w:rsidRDefault="004B7170" w:rsidP="004A460C">
            <w:pPr>
              <w:pStyle w:val="IEEEStdsParagraph"/>
              <w:spacing w:after="0"/>
              <w:jc w:val="left"/>
              <w:rPr>
                <w:ins w:id="2288" w:author="Marek Hajduczenia" w:date="2014-10-13T10:36:00Z"/>
                <w:noProof/>
              </w:rPr>
            </w:pPr>
            <w:ins w:id="2289" w:author="Marek Hajduczenia" w:date="2014-10-13T10:36:00Z">
              <w:r w:rsidRPr="00FD5D37">
                <w:rPr>
                  <w:noProof/>
                </w:rPr>
                <w:t>[   ] Yes</w:t>
              </w:r>
            </w:ins>
          </w:p>
        </w:tc>
      </w:tr>
      <w:tr w:rsidR="004B7170" w:rsidRPr="00FD5D37" w14:paraId="626B2418" w14:textId="77777777" w:rsidTr="004A460C">
        <w:trPr>
          <w:cantSplit/>
          <w:trHeight w:val="81"/>
          <w:ins w:id="2290"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tcPr>
          <w:p w14:paraId="2FFF297A" w14:textId="77777777" w:rsidR="004B7170" w:rsidRPr="00FD5D37" w:rsidDel="00483041" w:rsidRDefault="004B7170" w:rsidP="004A460C">
            <w:pPr>
              <w:pStyle w:val="IEEEStdsParagraph"/>
              <w:numPr>
                <w:ilvl w:val="0"/>
                <w:numId w:val="55"/>
              </w:numPr>
              <w:spacing w:after="0"/>
              <w:jc w:val="left"/>
              <w:rPr>
                <w:ins w:id="2291" w:author="Marek Hajduczenia" w:date="2014-10-13T10:36:00Z"/>
                <w:rFonts w:eastAsiaTheme="minorEastAsia"/>
                <w:noProof/>
                <w:lang w:eastAsia="zh-CN"/>
              </w:rPr>
            </w:pPr>
            <w:ins w:id="2292" w:author="Marek Hajduczenia" w:date="2014-10-13T10:36:00Z">
              <w:r>
                <w:rPr>
                  <w:noProof/>
                </w:rPr>
                <w:t>AT</w:t>
              </w:r>
              <w:r w:rsidRPr="00FD5D37">
                <w:rPr>
                  <w:noProof/>
                </w:rPr>
                <w:t>-LPTE3</w:t>
              </w:r>
              <w:r w:rsidRPr="00FD5D37">
                <w:rPr>
                  <w:rFonts w:eastAsiaTheme="minorEastAsia"/>
                  <w:noProof/>
                  <w:lang w:eastAsia="zh-CN"/>
                </w:rPr>
                <w:t>e</w:t>
              </w:r>
            </w:ins>
          </w:p>
        </w:tc>
        <w:tc>
          <w:tcPr>
            <w:tcW w:w="2673" w:type="dxa"/>
            <w:tcBorders>
              <w:top w:val="single" w:sz="4" w:space="0" w:color="000000"/>
              <w:left w:val="single" w:sz="4" w:space="0" w:color="000000"/>
              <w:bottom w:val="single" w:sz="4" w:space="0" w:color="000000"/>
              <w:right w:val="single" w:sz="4" w:space="0" w:color="000000"/>
            </w:tcBorders>
            <w:vAlign w:val="center"/>
          </w:tcPr>
          <w:p w14:paraId="6AE6FF5D" w14:textId="77777777" w:rsidR="004B7170" w:rsidRPr="00FD5D37" w:rsidDel="00483041" w:rsidRDefault="004B7170" w:rsidP="004A460C">
            <w:pPr>
              <w:pStyle w:val="IEEEStdsParagraph"/>
              <w:spacing w:after="0"/>
              <w:jc w:val="left"/>
              <w:rPr>
                <w:ins w:id="2293" w:author="Marek Hajduczenia" w:date="2014-10-13T10:36:00Z"/>
                <w:noProof/>
              </w:rPr>
            </w:pPr>
            <w:ins w:id="2294" w:author="Marek Hajduczenia" w:date="2014-10-13T10:36:00Z">
              <w:r w:rsidRPr="00FD5D37">
                <w:rPr>
                  <w:noProof/>
                </w:rPr>
                <w:t>Downstream traffic for standby ONUs</w:t>
              </w:r>
            </w:ins>
          </w:p>
        </w:tc>
        <w:tc>
          <w:tcPr>
            <w:tcW w:w="1408" w:type="dxa"/>
            <w:tcBorders>
              <w:top w:val="single" w:sz="4" w:space="0" w:color="000000"/>
              <w:left w:val="single" w:sz="4" w:space="0" w:color="000000"/>
              <w:bottom w:val="single" w:sz="4" w:space="0" w:color="000000"/>
              <w:right w:val="single" w:sz="4" w:space="0" w:color="000000"/>
            </w:tcBorders>
            <w:vAlign w:val="center"/>
          </w:tcPr>
          <w:p w14:paraId="3ADF8F04" w14:textId="502840B4" w:rsidR="004B7170" w:rsidRPr="00FD5D37" w:rsidDel="00483041" w:rsidRDefault="00A05E03" w:rsidP="004A460C">
            <w:pPr>
              <w:pStyle w:val="IEEEStdsParagraph"/>
              <w:spacing w:after="0"/>
              <w:jc w:val="left"/>
              <w:rPr>
                <w:ins w:id="2295" w:author="Marek Hajduczenia" w:date="2014-10-13T10:36:00Z"/>
                <w:noProof/>
              </w:rPr>
            </w:pPr>
            <w:ins w:id="2296" w:author="Marek Hajduczenia" w:date="2014-11-10T13:09:00Z">
              <w:r>
                <w:rPr>
                  <w:noProof/>
                </w:rPr>
                <w:fldChar w:fldCharType="begin"/>
              </w:r>
              <w:r>
                <w:rPr>
                  <w:noProof/>
                </w:rPr>
                <w:instrText xml:space="preserve"> REF _Ref403388310 \w \h </w:instrText>
              </w:r>
            </w:ins>
            <w:r>
              <w:rPr>
                <w:noProof/>
              </w:rPr>
            </w:r>
            <w:ins w:id="2297"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tcPr>
          <w:p w14:paraId="2D7E6C96" w14:textId="77777777" w:rsidR="004B7170" w:rsidRPr="00FD5D37" w:rsidDel="00483041" w:rsidRDefault="004B7170" w:rsidP="004A460C">
            <w:pPr>
              <w:pStyle w:val="IEEEStdsParagraph"/>
              <w:spacing w:after="0"/>
              <w:jc w:val="left"/>
              <w:rPr>
                <w:ins w:id="2298" w:author="Marek Hajduczenia" w:date="2014-10-13T10:36:00Z"/>
                <w:rFonts w:eastAsiaTheme="minorEastAsia"/>
                <w:noProof/>
                <w:lang w:eastAsia="zh-CN"/>
              </w:rPr>
            </w:pPr>
            <w:ins w:id="2299" w:author="Marek Hajduczenia" w:date="2014-10-13T10:36:00Z">
              <w:r w:rsidRPr="00FD5D37">
                <w:rPr>
                  <w:rFonts w:eastAsiaTheme="minorEastAsia"/>
                  <w:noProof/>
                  <w:lang w:eastAsia="zh-CN"/>
                </w:rPr>
                <w:t>The standby OLT disallows any downstream user traffic prior to the switchover event.</w:t>
              </w:r>
            </w:ins>
          </w:p>
        </w:tc>
        <w:tc>
          <w:tcPr>
            <w:tcW w:w="1028" w:type="dxa"/>
            <w:tcBorders>
              <w:top w:val="single" w:sz="4" w:space="0" w:color="000000"/>
              <w:left w:val="single" w:sz="4" w:space="0" w:color="000000"/>
              <w:bottom w:val="single" w:sz="4" w:space="0" w:color="000000"/>
              <w:right w:val="single" w:sz="4" w:space="0" w:color="000000"/>
            </w:tcBorders>
            <w:vAlign w:val="center"/>
          </w:tcPr>
          <w:p w14:paraId="6618920D" w14:textId="77777777" w:rsidR="004B7170" w:rsidRPr="00FD5D37" w:rsidDel="00483041" w:rsidRDefault="004B7170" w:rsidP="004A460C">
            <w:pPr>
              <w:pStyle w:val="IEEEStdsParagraph"/>
              <w:spacing w:after="0"/>
              <w:jc w:val="center"/>
              <w:rPr>
                <w:ins w:id="2300" w:author="Marek Hajduczenia" w:date="2014-10-13T10:36:00Z"/>
                <w:noProof/>
              </w:rPr>
            </w:pPr>
            <w:ins w:id="2301"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tcPr>
          <w:p w14:paraId="57A7FB93" w14:textId="77777777" w:rsidR="004B7170" w:rsidRPr="00FD5D37" w:rsidDel="00483041" w:rsidRDefault="004B7170" w:rsidP="004A460C">
            <w:pPr>
              <w:pStyle w:val="IEEEStdsParagraph"/>
              <w:spacing w:after="0"/>
              <w:jc w:val="left"/>
              <w:rPr>
                <w:ins w:id="2302" w:author="Marek Hajduczenia" w:date="2014-10-13T10:36:00Z"/>
                <w:noProof/>
              </w:rPr>
            </w:pPr>
            <w:ins w:id="2303" w:author="Marek Hajduczenia" w:date="2014-10-13T10:36:00Z">
              <w:r w:rsidRPr="00FD5D37">
                <w:rPr>
                  <w:noProof/>
                </w:rPr>
                <w:t>[   ] Yes</w:t>
              </w:r>
            </w:ins>
          </w:p>
        </w:tc>
      </w:tr>
      <w:tr w:rsidR="004B7170" w:rsidRPr="00FD5D37" w14:paraId="36F5A51D" w14:textId="77777777" w:rsidTr="004A460C">
        <w:trPr>
          <w:cantSplit/>
          <w:trHeight w:val="81"/>
          <w:ins w:id="2304"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4354A9ED" w14:textId="77777777" w:rsidR="004B7170" w:rsidRPr="00FD5D37" w:rsidRDefault="004B7170" w:rsidP="004A460C">
            <w:pPr>
              <w:pStyle w:val="IEEEStdsParagraph"/>
              <w:spacing w:after="0"/>
              <w:jc w:val="left"/>
              <w:rPr>
                <w:ins w:id="2305" w:author="Marek Hajduczenia" w:date="2014-10-13T10:36:00Z"/>
                <w:rFonts w:eastAsiaTheme="minorEastAsia"/>
                <w:noProof/>
                <w:lang w:eastAsia="zh-CN"/>
              </w:rPr>
            </w:pPr>
            <w:ins w:id="2306" w:author="Marek Hajduczenia" w:date="2014-10-13T10:36:00Z">
              <w:r>
                <w:rPr>
                  <w:noProof/>
                </w:rPr>
                <w:t>AT</w:t>
              </w:r>
              <w:r w:rsidRPr="00FD5D37">
                <w:rPr>
                  <w:noProof/>
                </w:rPr>
                <w:t>-LPTE</w:t>
              </w:r>
              <w:r w:rsidRPr="00FD5D37">
                <w:rPr>
                  <w:rFonts w:eastAsiaTheme="minorEastAsia"/>
                  <w:noProof/>
                  <w:lang w:eastAsia="zh-CN"/>
                </w:rPr>
                <w:t>4a</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2207B095" w14:textId="77777777" w:rsidR="004B7170" w:rsidRPr="00FD5D37" w:rsidRDefault="004B7170" w:rsidP="004A460C">
            <w:pPr>
              <w:pStyle w:val="IEEEStdsParagraph"/>
              <w:spacing w:after="0"/>
              <w:jc w:val="left"/>
              <w:rPr>
                <w:ins w:id="2307" w:author="Marek Hajduczenia" w:date="2014-10-13T10:36:00Z"/>
                <w:noProof/>
              </w:rPr>
            </w:pPr>
            <w:ins w:id="2308" w:author="Marek Hajduczenia" w:date="2014-10-13T10:36:00Z">
              <w:r w:rsidRPr="00FD5D37">
                <w:rPr>
                  <w:noProof/>
                </w:rPr>
                <w:t>OLT operation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1C0E028C" w14:textId="395B27F3" w:rsidR="00E656EE" w:rsidRDefault="00A05E03">
            <w:pPr>
              <w:pStyle w:val="IEEEStdsParagraph"/>
              <w:spacing w:after="0"/>
              <w:jc w:val="left"/>
              <w:rPr>
                <w:ins w:id="2309" w:author="Marek Hajduczenia" w:date="2014-10-13T10:36:00Z"/>
                <w:noProof/>
              </w:rPr>
            </w:pPr>
            <w:ins w:id="2310" w:author="Marek Hajduczenia" w:date="2014-11-10T13:09:00Z">
              <w:r>
                <w:rPr>
                  <w:noProof/>
                </w:rPr>
                <w:fldChar w:fldCharType="begin"/>
              </w:r>
              <w:r>
                <w:rPr>
                  <w:noProof/>
                </w:rPr>
                <w:instrText xml:space="preserve"> REF _Ref403388321 \w \h </w:instrText>
              </w:r>
            </w:ins>
            <w:r>
              <w:rPr>
                <w:noProof/>
              </w:rPr>
            </w:r>
            <w:r>
              <w:rPr>
                <w:noProof/>
              </w:rPr>
              <w:fldChar w:fldCharType="separate"/>
            </w:r>
            <w:ins w:id="2311" w:author="Marek Hajduczenia" w:date="2014-11-10T13:09:00Z">
              <w:r>
                <w:rPr>
                  <w:noProof/>
                </w:rPr>
                <w:t>9.3.4.5.5</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60847419" w14:textId="77777777" w:rsidR="004B7170" w:rsidRPr="00FD5D37" w:rsidRDefault="004B7170" w:rsidP="004A460C">
            <w:pPr>
              <w:pStyle w:val="IEEEStdsParagraph"/>
              <w:spacing w:after="0"/>
              <w:jc w:val="left"/>
              <w:rPr>
                <w:ins w:id="2312" w:author="Marek Hajduczenia" w:date="2014-10-13T10:36:00Z"/>
                <w:rFonts w:eastAsiaTheme="minorEastAsia"/>
                <w:noProof/>
                <w:lang w:eastAsia="zh-CN"/>
              </w:rPr>
            </w:pPr>
            <w:ins w:id="2313" w:author="Marek Hajduczenia" w:date="2014-10-13T10:36:00Z">
              <w:r w:rsidRPr="00FD5D37">
                <w:rPr>
                  <w:noProof/>
                </w:rPr>
                <w:t xml:space="preserve">Meet the requirements of </w:t>
              </w:r>
              <w:r w:rsidR="00011360" w:rsidRPr="00FD5D37">
                <w:rPr>
                  <w:noProof/>
                </w:rPr>
                <w:fldChar w:fldCharType="begin" w:fldLock="1"/>
              </w:r>
              <w:r w:rsidRPr="00FD5D37">
                <w:rPr>
                  <w:noProof/>
                </w:rPr>
                <w:instrText xml:space="preserve"> REF _Ref302738431 \h  \* MERGEFORMAT </w:instrText>
              </w:r>
            </w:ins>
            <w:r w:rsidR="00011360" w:rsidRPr="00FD5D37">
              <w:rPr>
                <w:noProof/>
              </w:rPr>
            </w:r>
            <w:ins w:id="2314"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18</w:t>
              </w:r>
              <w:r w:rsidR="00011360" w:rsidRPr="00FD5D37">
                <w:rPr>
                  <w:noProof/>
                </w:rPr>
                <w:fldChar w:fldCharType="end"/>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5466C89C" w14:textId="77777777" w:rsidR="004B7170" w:rsidRPr="00FD5D37" w:rsidRDefault="004B7170" w:rsidP="004A460C">
            <w:pPr>
              <w:pStyle w:val="IEEEStdsParagraph"/>
              <w:spacing w:after="0"/>
              <w:jc w:val="center"/>
              <w:rPr>
                <w:ins w:id="2315" w:author="Marek Hajduczenia" w:date="2014-10-13T10:36:00Z"/>
                <w:rFonts w:eastAsiaTheme="minorEastAsia"/>
                <w:noProof/>
                <w:lang w:eastAsia="zh-CN"/>
              </w:rPr>
            </w:pPr>
            <w:ins w:id="2316"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62AE73C" w14:textId="77777777" w:rsidR="004B7170" w:rsidRPr="00FD5D37" w:rsidRDefault="004B7170" w:rsidP="004A460C">
            <w:pPr>
              <w:pStyle w:val="IEEEStdsParagraph"/>
              <w:spacing w:after="0"/>
              <w:jc w:val="left"/>
              <w:rPr>
                <w:ins w:id="2317" w:author="Marek Hajduczenia" w:date="2014-10-13T10:36:00Z"/>
                <w:rFonts w:eastAsiaTheme="minorEastAsia"/>
                <w:noProof/>
                <w:lang w:eastAsia="zh-CN"/>
              </w:rPr>
            </w:pPr>
            <w:ins w:id="2318" w:author="Marek Hajduczenia" w:date="2014-10-13T10:36:00Z">
              <w:r w:rsidRPr="00FD5D37">
                <w:rPr>
                  <w:noProof/>
                </w:rPr>
                <w:t>[   ] Yes</w:t>
              </w:r>
            </w:ins>
          </w:p>
        </w:tc>
      </w:tr>
      <w:tr w:rsidR="004B7170" w:rsidRPr="00FD5D37" w14:paraId="19894E27" w14:textId="77777777" w:rsidTr="004A460C">
        <w:trPr>
          <w:cantSplit/>
          <w:trHeight w:val="81"/>
          <w:ins w:id="2319"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8CC2BD8" w14:textId="77777777" w:rsidR="004B7170" w:rsidRPr="00FD5D37" w:rsidRDefault="004B7170" w:rsidP="004A460C">
            <w:pPr>
              <w:pStyle w:val="IEEEStdsParagraph"/>
              <w:spacing w:after="0"/>
              <w:jc w:val="left"/>
              <w:rPr>
                <w:ins w:id="2320" w:author="Marek Hajduczenia" w:date="2014-10-13T10:36:00Z"/>
                <w:rFonts w:eastAsiaTheme="minorEastAsia"/>
                <w:noProof/>
                <w:lang w:eastAsia="zh-CN"/>
              </w:rPr>
            </w:pPr>
            <w:ins w:id="2321" w:author="Marek Hajduczenia" w:date="2014-10-13T10:36:00Z">
              <w:r>
                <w:rPr>
                  <w:noProof/>
                </w:rPr>
                <w:t>AT</w:t>
              </w:r>
              <w:r w:rsidRPr="00FD5D37">
                <w:rPr>
                  <w:noProof/>
                </w:rPr>
                <w:t>-LPTE</w:t>
              </w:r>
              <w:r w:rsidRPr="00FD5D37">
                <w:rPr>
                  <w:rFonts w:eastAsiaTheme="minorEastAsia"/>
                  <w:noProof/>
                  <w:lang w:eastAsia="zh-CN"/>
                </w:rPr>
                <w:t>4b</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1BBABCF0" w14:textId="77777777" w:rsidR="004B7170" w:rsidRPr="00FD5D37" w:rsidRDefault="004B7170" w:rsidP="004A460C">
            <w:pPr>
              <w:pStyle w:val="IEEEStdsParagraph"/>
              <w:spacing w:after="0"/>
              <w:jc w:val="left"/>
              <w:rPr>
                <w:ins w:id="2322" w:author="Marek Hajduczenia" w:date="2014-10-13T10:36:00Z"/>
                <w:noProof/>
              </w:rPr>
            </w:pPr>
            <w:ins w:id="2323" w:author="Marek Hajduczenia" w:date="2014-10-13T10:36:00Z">
              <w:r w:rsidRPr="00FD5D37">
                <w:rPr>
                  <w:noProof/>
                </w:rPr>
                <w:t xml:space="preserve">OLT </w:t>
              </w:r>
              <w:r w:rsidRPr="00FD5D37">
                <w:rPr>
                  <w:rFonts w:eastAsiaTheme="minorEastAsia"/>
                  <w:noProof/>
                  <w:lang w:eastAsia="zh-CN"/>
                </w:rPr>
                <w:t>s</w:t>
              </w:r>
              <w:r w:rsidRPr="00FD5D37">
                <w:rPr>
                  <w:noProof/>
                </w:rPr>
                <w:t xml:space="preserve">tate diagram count </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65EEF0E4" w14:textId="48DF4E26" w:rsidR="00E656EE" w:rsidRDefault="00A05E03">
            <w:pPr>
              <w:pStyle w:val="IEEEStdsParagraph"/>
              <w:spacing w:after="0"/>
              <w:jc w:val="left"/>
              <w:rPr>
                <w:ins w:id="2324" w:author="Marek Hajduczenia" w:date="2014-10-13T10:36:00Z"/>
                <w:noProof/>
              </w:rPr>
            </w:pPr>
            <w:ins w:id="2325" w:author="Marek Hajduczenia" w:date="2014-11-10T13:09:00Z">
              <w:r>
                <w:rPr>
                  <w:noProof/>
                </w:rPr>
                <w:fldChar w:fldCharType="begin"/>
              </w:r>
              <w:r>
                <w:rPr>
                  <w:noProof/>
                </w:rPr>
                <w:instrText xml:space="preserve"> REF _Ref403388325 \w \h </w:instrText>
              </w:r>
            </w:ins>
            <w:r>
              <w:rPr>
                <w:noProof/>
              </w:rPr>
            </w:r>
            <w:r>
              <w:rPr>
                <w:noProof/>
              </w:rPr>
              <w:fldChar w:fldCharType="separate"/>
            </w:r>
            <w:ins w:id="2326" w:author="Marek Hajduczenia" w:date="2014-11-10T13:09:00Z">
              <w:r>
                <w:rPr>
                  <w:noProof/>
                </w:rPr>
                <w:t>9.3.4.5.5</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1A9C5364" w14:textId="77777777" w:rsidR="004B7170" w:rsidRPr="00FD5D37" w:rsidRDefault="004B7170" w:rsidP="004A460C">
            <w:pPr>
              <w:pStyle w:val="IEEEStdsParagraph"/>
              <w:spacing w:after="0"/>
              <w:jc w:val="left"/>
              <w:rPr>
                <w:ins w:id="2327" w:author="Marek Hajduczenia" w:date="2014-10-13T10:36:00Z"/>
                <w:rFonts w:eastAsiaTheme="minorEastAsia"/>
                <w:noProof/>
                <w:lang w:eastAsia="zh-CN"/>
              </w:rPr>
            </w:pPr>
            <w:ins w:id="2328" w:author="Marek Hajduczenia" w:date="2014-10-13T10:36: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_Ref302738431 \h  \* MERGEFORMAT </w:instrText>
              </w:r>
            </w:ins>
            <w:r w:rsidR="00011360" w:rsidRPr="00FD5D37">
              <w:rPr>
                <w:noProof/>
              </w:rPr>
            </w:r>
            <w:ins w:id="2329"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18</w:t>
              </w:r>
              <w:r w:rsidR="00011360" w:rsidRPr="00FD5D37">
                <w:rPr>
                  <w:noProof/>
                </w:rPr>
                <w:fldChar w:fldCharType="end"/>
              </w:r>
              <w:r w:rsidRPr="00FD5D37">
                <w:rPr>
                  <w:noProof/>
                </w:rPr>
                <w:t xml:space="preserve"> is instantiated per each registered </w:t>
              </w:r>
              <w:r w:rsidRPr="00FD5D37">
                <w:rPr>
                  <w:rFonts w:eastAsiaTheme="minorEastAsia"/>
                  <w:noProof/>
                  <w:lang w:eastAsia="zh-CN"/>
                </w:rPr>
                <w:t>C</w:t>
              </w:r>
              <w:r w:rsidRPr="00FD5D37">
                <w:rPr>
                  <w:noProof/>
                </w:rPr>
                <w:t>-ONU</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A37E0C4" w14:textId="77777777" w:rsidR="004B7170" w:rsidRPr="00FD5D37" w:rsidRDefault="004B7170" w:rsidP="004A460C">
            <w:pPr>
              <w:pStyle w:val="IEEEStdsParagraph"/>
              <w:spacing w:after="0"/>
              <w:jc w:val="center"/>
              <w:rPr>
                <w:ins w:id="2330" w:author="Marek Hajduczenia" w:date="2014-10-13T10:36:00Z"/>
                <w:rFonts w:eastAsiaTheme="minorEastAsia"/>
                <w:noProof/>
                <w:lang w:eastAsia="zh-CN"/>
              </w:rPr>
            </w:pPr>
            <w:ins w:id="2331"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4CB6BD4F" w14:textId="77777777" w:rsidR="004B7170" w:rsidRPr="00FD5D37" w:rsidRDefault="004B7170" w:rsidP="004A460C">
            <w:pPr>
              <w:pStyle w:val="IEEEStdsParagraph"/>
              <w:spacing w:after="0"/>
              <w:jc w:val="left"/>
              <w:rPr>
                <w:ins w:id="2332" w:author="Marek Hajduczenia" w:date="2014-10-13T10:36:00Z"/>
                <w:rFonts w:eastAsiaTheme="minorEastAsia"/>
                <w:noProof/>
                <w:lang w:eastAsia="zh-CN"/>
              </w:rPr>
            </w:pPr>
            <w:ins w:id="2333" w:author="Marek Hajduczenia" w:date="2014-10-13T10:36:00Z">
              <w:r w:rsidRPr="00FD5D37">
                <w:rPr>
                  <w:noProof/>
                </w:rPr>
                <w:t>[   ] Yes</w:t>
              </w:r>
            </w:ins>
          </w:p>
        </w:tc>
      </w:tr>
    </w:tbl>
    <w:p w14:paraId="4387E876" w14:textId="77777777" w:rsidR="004F2F79" w:rsidRDefault="004F2F79" w:rsidP="00A05E03">
      <w:pPr>
        <w:numPr>
          <w:ilvl w:val="0"/>
          <w:numId w:val="0"/>
        </w:numPr>
        <w:rPr>
          <w:ins w:id="2334" w:author="Marek Hajduczenia" w:date="2014-10-13T10:36:00Z"/>
          <w:noProof/>
        </w:rPr>
      </w:pPr>
    </w:p>
    <w:p w14:paraId="4FEDDCD8" w14:textId="77777777" w:rsidR="004F2F79" w:rsidRDefault="004F2F79" w:rsidP="00A05E03">
      <w:pPr>
        <w:numPr>
          <w:ilvl w:val="0"/>
          <w:numId w:val="0"/>
        </w:numPr>
        <w:rPr>
          <w:noProof/>
        </w:rPr>
      </w:pPr>
    </w:p>
    <w:p w14:paraId="733E2C79" w14:textId="77777777" w:rsidR="002A4D9A" w:rsidRPr="00FD5D37" w:rsidRDefault="002A4D9A" w:rsidP="002A4D9A">
      <w:pPr>
        <w:rPr>
          <w:noProof/>
        </w:rPr>
        <w:sectPr w:rsidR="002A4D9A" w:rsidRPr="00FD5D37" w:rsidSect="001311F3">
          <w:pgSz w:w="15840" w:h="12240" w:orient="landscape"/>
          <w:pgMar w:top="1800" w:right="1440" w:bottom="1800" w:left="1440" w:header="720" w:footer="432" w:gutter="0"/>
          <w:cols w:space="720"/>
          <w:docGrid w:linePitch="272"/>
        </w:sectPr>
      </w:pPr>
    </w:p>
    <w:p w14:paraId="333D0E47" w14:textId="77777777" w:rsidR="002A4D9A" w:rsidRPr="00FD5D37" w:rsidRDefault="002A4D9A" w:rsidP="00C83E45">
      <w:pPr>
        <w:rPr>
          <w:noProof/>
        </w:rPr>
      </w:pPr>
    </w:p>
    <w:sectPr w:rsidR="002A4D9A" w:rsidRPr="00FD5D37" w:rsidSect="00F274FB">
      <w:headerReference w:type="even" r:id="rId22"/>
      <w:footerReference w:type="even" r:id="rId23"/>
      <w:headerReference w:type="first" r:id="rId24"/>
      <w:footerReference w:type="first" r:id="rId25"/>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49DA" w14:textId="77777777" w:rsidR="00050E19" w:rsidRPr="00396C56" w:rsidRDefault="00050E19" w:rsidP="005A5583">
      <w:pPr>
        <w:spacing w:before="0"/>
      </w:pPr>
      <w:r>
        <w:separator/>
      </w:r>
    </w:p>
    <w:p w14:paraId="26C1FAFA" w14:textId="77777777" w:rsidR="00050E19" w:rsidRDefault="00050E19"/>
  </w:endnote>
  <w:endnote w:type="continuationSeparator" w:id="0">
    <w:p w14:paraId="1A04EEEB" w14:textId="77777777" w:rsidR="00050E19" w:rsidRPr="00396C56" w:rsidRDefault="00050E19" w:rsidP="005A5583">
      <w:pPr>
        <w:spacing w:before="0"/>
      </w:pPr>
      <w:r>
        <w:continuationSeparator/>
      </w:r>
    </w:p>
    <w:p w14:paraId="4A4E7D05" w14:textId="77777777" w:rsidR="00050E19" w:rsidRDefault="00050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0433" w14:textId="77777777" w:rsidR="009F404C" w:rsidRDefault="009F4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A77E" w14:textId="77777777" w:rsidR="009F404C" w:rsidRDefault="009F4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5EA4" w14:textId="77777777" w:rsidR="00050E19" w:rsidRDefault="00050E19" w:rsidP="004D1484">
      <w:pPr>
        <w:spacing w:before="0" w:after="120"/>
      </w:pPr>
      <w:r>
        <w:separator/>
      </w:r>
    </w:p>
  </w:footnote>
  <w:footnote w:type="continuationSeparator" w:id="0">
    <w:p w14:paraId="5177BDC0" w14:textId="77777777" w:rsidR="00050E19" w:rsidRPr="00396C56" w:rsidRDefault="00050E19" w:rsidP="005A5583">
      <w:pPr>
        <w:spacing w:before="0"/>
      </w:pPr>
      <w:r>
        <w:continuationSeparator/>
      </w:r>
    </w:p>
    <w:p w14:paraId="79B75EEA" w14:textId="77777777" w:rsidR="00050E19" w:rsidRDefault="00050E19"/>
  </w:footnote>
  <w:footnote w:id="1">
    <w:p w14:paraId="5491F808" w14:textId="77777777" w:rsidR="009F404C" w:rsidRDefault="009F404C" w:rsidP="006C6E06">
      <w:pPr>
        <w:pStyle w:val="IEEEStdsFootnote"/>
      </w:pPr>
      <w:r w:rsidRPr="006C6E06">
        <w:rPr>
          <w:vertAlign w:val="superscript"/>
        </w:rPr>
        <w:t>11</w:t>
      </w:r>
      <w:r w:rsidRPr="006C6E06">
        <w:rPr>
          <w:rStyle w:val="FootnoteReference"/>
          <w:color w:val="FFFFFF" w:themeColor="background1"/>
        </w:rPr>
        <w:footnoteRef/>
      </w:r>
      <w:r w:rsidRPr="00B14596">
        <w:rPr>
          <w:i/>
        </w:rPr>
        <w:t>Copyright release for PICS proformas</w:t>
      </w:r>
      <w:r>
        <w:t>: Users of this standard may freely reproduce the PICS proforma in this subclause so that it can be used for its intended purpose and may further publish the completed PICS.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178C" w14:textId="77777777" w:rsidR="009F404C" w:rsidRPr="005959F2" w:rsidRDefault="009F404C" w:rsidP="00CD357B">
    <w:pPr>
      <w:pStyle w:val="Header"/>
      <w:tabs>
        <w:tab w:val="clear" w:pos="4320"/>
      </w:tabs>
      <w:jc w:val="center"/>
      <w:rPr>
        <w:szCs w:val="16"/>
      </w:rPr>
    </w:pPr>
    <w:r>
      <w:rPr>
        <w:szCs w:val="16"/>
      </w:rPr>
      <w:t>Proposal for PON protection for Package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8747" w14:textId="77777777" w:rsidR="009F404C" w:rsidRDefault="009F4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132C" w14:textId="77777777" w:rsidR="009F404C" w:rsidRDefault="009F4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43D5967"/>
    <w:multiLevelType w:val="multilevel"/>
    <w:tmpl w:val="38F8D2A2"/>
    <w:lvl w:ilvl="0">
      <w:start w:val="1"/>
      <w:numFmt w:val="upperLetter"/>
      <w:lvlText w:val="Annex 4%1"/>
      <w:lvlJc w:val="left"/>
      <w:pPr>
        <w:ind w:left="3196" w:hanging="360"/>
      </w:pPr>
      <w:rPr>
        <w:rFonts w:hint="default"/>
      </w:rPr>
    </w:lvl>
    <w:lvl w:ilvl="1">
      <w:start w:val="2"/>
      <w:numFmt w:val="decimal"/>
      <w:lvlText w:val="4%1.%2"/>
      <w:lvlJc w:val="left"/>
      <w:pPr>
        <w:ind w:left="576" w:hanging="576"/>
      </w:pPr>
      <w:rPr>
        <w:rFonts w:hint="default"/>
      </w:rPr>
    </w:lvl>
    <w:lvl w:ilvl="2">
      <w:start w:val="13"/>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7">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E485ECD"/>
    <w:multiLevelType w:val="multilevel"/>
    <w:tmpl w:val="0D642296"/>
    <w:numStyleLink w:val="NormalBODY"/>
  </w:abstractNum>
  <w:abstractNum w:abstractNumId="24">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5">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0">
    <w:nsid w:val="259A4116"/>
    <w:multiLevelType w:val="multilevel"/>
    <w:tmpl w:val="0D642296"/>
    <w:numStyleLink w:val="NormalBODY"/>
  </w:abstractNum>
  <w:abstractNum w:abstractNumId="31">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2">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4">
    <w:nsid w:val="2CBD01A6"/>
    <w:multiLevelType w:val="multilevel"/>
    <w:tmpl w:val="27043FA8"/>
    <w:lvl w:ilvl="0">
      <w:start w:val="1"/>
      <w:numFmt w:val="upperLetter"/>
      <w:lvlText w:val="Annex 4%1"/>
      <w:lvlJc w:val="left"/>
      <w:pPr>
        <w:ind w:left="3196" w:hanging="360"/>
      </w:pPr>
      <w:rPr>
        <w:rFonts w:hint="default"/>
      </w:rPr>
    </w:lvl>
    <w:lvl w:ilvl="1">
      <w:start w:val="2"/>
      <w:numFmt w:val="decimal"/>
      <w:lvlText w:val="4%1.%2"/>
      <w:lvlJc w:val="left"/>
      <w:pPr>
        <w:ind w:left="576" w:hanging="576"/>
      </w:pPr>
      <w:rPr>
        <w:rFonts w:hint="default"/>
      </w:rPr>
    </w:lvl>
    <w:lvl w:ilvl="2">
      <w:start w:val="19"/>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8">
    <w:nsid w:val="32FF28F7"/>
    <w:multiLevelType w:val="multilevel"/>
    <w:tmpl w:val="EB48ACD2"/>
    <w:lvl w:ilvl="0">
      <w:start w:val="3"/>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2">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3">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4">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6">
    <w:nsid w:val="3B990A18"/>
    <w:multiLevelType w:val="multilevel"/>
    <w:tmpl w:val="0D642296"/>
    <w:numStyleLink w:val="NormalBODY"/>
  </w:abstractNum>
  <w:abstractNum w:abstractNumId="47">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9">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4">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8">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9">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3">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A56421"/>
    <w:multiLevelType w:val="multilevel"/>
    <w:tmpl w:val="AC1C4AA4"/>
    <w:numStyleLink w:val="Annex7A"/>
  </w:abstractNum>
  <w:abstractNum w:abstractNumId="73">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EA620CE"/>
    <w:multiLevelType w:val="multilevel"/>
    <w:tmpl w:val="FB1AA6AC"/>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6">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73782177"/>
    <w:multiLevelType w:val="multilevel"/>
    <w:tmpl w:val="AC1C4AA4"/>
    <w:numStyleLink w:val="Annex7A"/>
  </w:abstractNum>
  <w:abstractNum w:abstractNumId="79">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nsid w:val="791F6C92"/>
    <w:multiLevelType w:val="multilevel"/>
    <w:tmpl w:val="94EA58B2"/>
    <w:lvl w:ilvl="0">
      <w:start w:val="3"/>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1">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0"/>
  </w:num>
  <w:num w:numId="2">
    <w:abstractNumId w:val="69"/>
  </w:num>
  <w:num w:numId="3">
    <w:abstractNumId w:val="74"/>
  </w:num>
  <w:num w:numId="4">
    <w:abstractNumId w:val="47"/>
  </w:num>
  <w:num w:numId="5">
    <w:abstractNumId w:val="75"/>
  </w:num>
  <w:num w:numId="6">
    <w:abstractNumId w:val="62"/>
  </w:num>
  <w:num w:numId="7">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7"/>
  </w:num>
  <w:num w:numId="21">
    <w:abstractNumId w:val="8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num>
  <w:num w:numId="28">
    <w:abstractNumId w:val="80"/>
  </w:num>
  <w:num w:numId="29">
    <w:abstractNumId w:val="40"/>
  </w:num>
  <w:num w:numId="30">
    <w:abstractNumId w:val="10"/>
  </w:num>
  <w:num w:numId="31">
    <w:abstractNumId w:val="51"/>
  </w:num>
  <w:num w:numId="32">
    <w:abstractNumId w:val="72"/>
  </w:num>
  <w:num w:numId="33">
    <w:abstractNumId w:val="7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4"/>
  </w:num>
  <w:num w:numId="39">
    <w:abstractNumId w:val="16"/>
  </w:num>
  <w:num w:numId="40">
    <w:abstractNumId w:val="74"/>
  </w:num>
  <w:num w:numId="41">
    <w:abstractNumId w:val="29"/>
  </w:num>
  <w:num w:numId="42">
    <w:abstractNumId w:val="8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8"/>
  </w:num>
  <w:num w:numId="45">
    <w:abstractNumId w:val="24"/>
  </w:num>
  <w:num w:numId="46">
    <w:abstractNumId w:val="37"/>
  </w:num>
  <w:num w:numId="47">
    <w:abstractNumId w:val="44"/>
  </w:num>
  <w:num w:numId="48">
    <w:abstractNumId w:val="42"/>
  </w:num>
  <w:num w:numId="49">
    <w:abstractNumId w:val="28"/>
  </w:num>
  <w:num w:numId="50">
    <w:abstractNumId w:val="45"/>
  </w:num>
  <w:num w:numId="51">
    <w:abstractNumId w:val="53"/>
  </w:num>
  <w:num w:numId="52">
    <w:abstractNumId w:val="31"/>
  </w:num>
  <w:num w:numId="53">
    <w:abstractNumId w:val="31"/>
    <w:lvlOverride w:ilvl="0">
      <w:startOverride w:val="1"/>
    </w:lvlOverride>
  </w:num>
  <w:num w:numId="54">
    <w:abstractNumId w:val="35"/>
  </w:num>
  <w:num w:numId="55">
    <w:abstractNumId w:val="52"/>
  </w:num>
  <w:num w:numId="56">
    <w:abstractNumId w:val="23"/>
  </w:num>
  <w:num w:numId="57">
    <w:abstractNumId w:val="30"/>
  </w:num>
  <w:num w:numId="58">
    <w:abstractNumId w:val="46"/>
  </w:num>
  <w:num w:numId="59">
    <w:abstractNumId w:val="52"/>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3"/>
  </w:num>
  <w:num w:numId="63">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73"/>
  </w:num>
  <w:num w:numId="66">
    <w:abstractNumId w:val="57"/>
  </w:num>
  <w:num w:numId="67">
    <w:abstractNumId w:val="52"/>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2"/>
    <w:lvlOverride w:ilvl="0">
      <w:lvl w:ilvl="0">
        <w:start w:val="1"/>
        <w:numFmt w:val="none"/>
        <w:pStyle w:val="Normal"/>
        <w:suff w:val="nothing"/>
        <w:lvlText w:val="%1"/>
        <w:lvlJc w:val="left"/>
        <w:pPr>
          <w:ind w:left="0" w:firstLine="0"/>
        </w:pPr>
        <w:rPr>
          <w:rFonts w:hint="default"/>
          <w:lang w:val="en-US"/>
        </w:rPr>
      </w:lvl>
    </w:lvlOverride>
  </w:num>
  <w:num w:numId="69">
    <w:abstractNumId w:val="39"/>
  </w:num>
  <w:num w:numId="70">
    <w:abstractNumId w:val="64"/>
  </w:num>
  <w:num w:numId="71">
    <w:abstractNumId w:val="55"/>
  </w:num>
  <w:num w:numId="72">
    <w:abstractNumId w:val="52"/>
    <w:lvlOverride w:ilvl="0">
      <w:lvl w:ilvl="0">
        <w:numFmt w:val="decimal"/>
        <w:pStyle w:val="Normal"/>
        <w:lvlText w:val=""/>
        <w:lvlJc w:val="left"/>
      </w:lvl>
    </w:lvlOverride>
    <w:lvlOverride w:ilvl="1">
      <w:lvl w:ilvl="1">
        <w:numFmt w:val="decimal"/>
        <w:lvlText w:val=""/>
        <w:lvlJc w:val="left"/>
      </w:lvl>
    </w:lvlOverride>
    <w:lvlOverride w:ilvl="2">
      <w:lvl w:ilvl="2">
        <w:start w:val="1"/>
        <w:numFmt w:val="bullet"/>
        <w:lvlText w:val="¾"/>
        <w:lvlJc w:val="left"/>
        <w:pPr>
          <w:ind w:left="720" w:hanging="363"/>
        </w:pPr>
        <w:rPr>
          <w:rFonts w:ascii="Symbol" w:hAnsi="Symbol" w:hint="default"/>
        </w:rPr>
      </w:lvl>
    </w:lvlOverride>
  </w:num>
  <w:num w:numId="73">
    <w:abstractNumId w:val="56"/>
  </w:num>
  <w:num w:numId="74">
    <w:abstractNumId w:val="27"/>
  </w:num>
  <w:num w:numId="75">
    <w:abstractNumId w:val="85"/>
  </w:num>
  <w:num w:numId="76">
    <w:abstractNumId w:val="33"/>
  </w:num>
  <w:num w:numId="77">
    <w:abstractNumId w:val="61"/>
  </w:num>
  <w:num w:numId="78">
    <w:abstractNumId w:val="11"/>
  </w:num>
  <w:num w:numId="79">
    <w:abstractNumId w:val="43"/>
  </w:num>
  <w:num w:numId="80">
    <w:abstractNumId w:val="52"/>
  </w:num>
  <w:num w:numId="81">
    <w:abstractNumId w:val="52"/>
  </w:num>
  <w:num w:numId="82">
    <w:abstractNumId w:val="13"/>
  </w:num>
  <w:num w:numId="83">
    <w:abstractNumId w:val="26"/>
  </w:num>
  <w:num w:numId="84">
    <w:abstractNumId w:val="20"/>
  </w:num>
  <w:num w:numId="85">
    <w:abstractNumId w:val="18"/>
  </w:num>
  <w:num w:numId="86">
    <w:abstractNumId w:val="60"/>
  </w:num>
  <w:num w:numId="87">
    <w:abstractNumId w:val="71"/>
  </w:num>
  <w:num w:numId="88">
    <w:abstractNumId w:val="76"/>
  </w:num>
  <w:num w:numId="89">
    <w:abstractNumId w:val="66"/>
  </w:num>
  <w:num w:numId="90">
    <w:abstractNumId w:val="83"/>
  </w:num>
  <w:num w:numId="91">
    <w:abstractNumId w:val="81"/>
  </w:num>
  <w:num w:numId="92">
    <w:abstractNumId w:val="67"/>
  </w:num>
  <w:num w:numId="93">
    <w:abstractNumId w:val="15"/>
  </w:num>
  <w:num w:numId="94">
    <w:abstractNumId w:val="25"/>
  </w:num>
  <w:num w:numId="95">
    <w:abstractNumId w:val="54"/>
  </w:num>
  <w:num w:numId="96">
    <w:abstractNumId w:val="49"/>
  </w:num>
  <w:num w:numId="97">
    <w:abstractNumId w:val="17"/>
  </w:num>
  <w:num w:numId="98">
    <w:abstractNumId w:val="50"/>
  </w:num>
  <w:num w:numId="99">
    <w:abstractNumId w:val="68"/>
  </w:num>
  <w:num w:numId="100">
    <w:abstractNumId w:val="84"/>
  </w:num>
  <w:num w:numId="101">
    <w:abstractNumId w:val="65"/>
  </w:num>
  <w:num w:numId="102">
    <w:abstractNumId w:val="79"/>
  </w:num>
  <w:num w:numId="103">
    <w:abstractNumId w:val="70"/>
  </w:num>
  <w:num w:numId="104">
    <w:abstractNumId w:val="58"/>
  </w:num>
  <w:num w:numId="105">
    <w:abstractNumId w:val="41"/>
  </w:num>
  <w:num w:numId="106">
    <w:abstractNumId w:val="32"/>
  </w:num>
  <w:num w:numId="107">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
  </w:num>
  <w:num w:numId="109">
    <w:abstractNumId w:val="80"/>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num>
  <w:num w:numId="111">
    <w:abstractNumId w:val="8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2">
      <w:lvl w:ilvl="2">
        <w:start w:val="1"/>
        <w:numFmt w:val="bullet"/>
        <w:lvlText w:val="¾"/>
        <w:lvlJc w:val="left"/>
        <w:pPr>
          <w:ind w:left="720" w:hanging="363"/>
        </w:pPr>
        <w:rPr>
          <w:rFonts w:ascii="Symbol" w:hAnsi="Symbol" w:hint="default"/>
        </w:rPr>
      </w:lvl>
    </w:lvlOverride>
  </w:num>
  <w:num w:numId="120">
    <w:abstractNumId w:val="34"/>
  </w:num>
  <w:num w:numId="121">
    <w:abstractNumId w:val="12"/>
  </w:num>
  <w:num w:numId="122">
    <w:abstractNumId w:val="80"/>
  </w:num>
  <w:num w:numId="123">
    <w:abstractNumId w:val="80"/>
    <w:lvlOverride w:ilvl="0">
      <w:startOverride w:val="13"/>
    </w:lvlOverride>
    <w:lvlOverride w:ilvl="1">
      <w:startOverride w:val="4"/>
    </w:lvlOverride>
    <w:lvlOverride w:ilvl="2">
      <w:startOverride w:val="1"/>
    </w:lvlOverride>
    <w:lvlOverride w:ilvl="3">
      <w:startOverride w:val="3"/>
    </w:lvlOverride>
    <w:lvlOverride w:ilvl="4">
      <w:startOverride w:val="2"/>
    </w:lvlOverride>
    <w:lvlOverride w:ilvl="5">
      <w:startOverride w:val="8"/>
    </w:lvlOverride>
    <w:lvlOverride w:ilvl="6">
      <w:startOverride w:val="1"/>
    </w:lvlOverride>
    <w:lvlOverride w:ilvl="7">
      <w:startOverride w:val="1"/>
    </w:lvlOverride>
    <w:lvlOverride w:ilvl="8">
      <w:startOverride w:val="1"/>
    </w:lvlOverride>
  </w:num>
  <w:num w:numId="124">
    <w:abstractNumId w:val="80"/>
    <w:lvlOverride w:ilvl="0">
      <w:startOverride w:val="13"/>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0"/>
    <w:lvlOverride w:ilvl="0">
      <w:startOverride w:val="13"/>
    </w:lvlOverride>
    <w:lvlOverride w:ilvl="1">
      <w:startOverride w:val="4"/>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abstractNumId w:val="80"/>
    <w:lvlOverride w:ilvl="0">
      <w:startOverride w:val="9"/>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num>
  <w:num w:numId="128">
    <w:abstractNumId w:val="8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360"/>
    <w:rsid w:val="0001186A"/>
    <w:rsid w:val="00012425"/>
    <w:rsid w:val="00014097"/>
    <w:rsid w:val="000145C3"/>
    <w:rsid w:val="00014F92"/>
    <w:rsid w:val="00021493"/>
    <w:rsid w:val="0002254A"/>
    <w:rsid w:val="000225E5"/>
    <w:rsid w:val="00023B41"/>
    <w:rsid w:val="000242F3"/>
    <w:rsid w:val="00025121"/>
    <w:rsid w:val="000256FD"/>
    <w:rsid w:val="00025A2C"/>
    <w:rsid w:val="00026C84"/>
    <w:rsid w:val="00027BDD"/>
    <w:rsid w:val="00027E23"/>
    <w:rsid w:val="00031400"/>
    <w:rsid w:val="00031B7B"/>
    <w:rsid w:val="0003294F"/>
    <w:rsid w:val="00032A61"/>
    <w:rsid w:val="000331D3"/>
    <w:rsid w:val="000332BE"/>
    <w:rsid w:val="00033951"/>
    <w:rsid w:val="00035DA3"/>
    <w:rsid w:val="00037723"/>
    <w:rsid w:val="000408FF"/>
    <w:rsid w:val="00040D49"/>
    <w:rsid w:val="00041181"/>
    <w:rsid w:val="00041CE4"/>
    <w:rsid w:val="000420A6"/>
    <w:rsid w:val="0004277D"/>
    <w:rsid w:val="00042A5B"/>
    <w:rsid w:val="00044AAB"/>
    <w:rsid w:val="00045FA7"/>
    <w:rsid w:val="000468F9"/>
    <w:rsid w:val="00046AEA"/>
    <w:rsid w:val="00050E19"/>
    <w:rsid w:val="0005109A"/>
    <w:rsid w:val="00051A17"/>
    <w:rsid w:val="00051C8E"/>
    <w:rsid w:val="00051F3A"/>
    <w:rsid w:val="00052197"/>
    <w:rsid w:val="00052EF1"/>
    <w:rsid w:val="00054763"/>
    <w:rsid w:val="00054855"/>
    <w:rsid w:val="00054DD0"/>
    <w:rsid w:val="00055A33"/>
    <w:rsid w:val="00055B0B"/>
    <w:rsid w:val="00055CE7"/>
    <w:rsid w:val="00055EC5"/>
    <w:rsid w:val="000564A9"/>
    <w:rsid w:val="000576B7"/>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18CF"/>
    <w:rsid w:val="00093E81"/>
    <w:rsid w:val="0009505B"/>
    <w:rsid w:val="00095FFB"/>
    <w:rsid w:val="00096374"/>
    <w:rsid w:val="0009692D"/>
    <w:rsid w:val="00096948"/>
    <w:rsid w:val="00097BC8"/>
    <w:rsid w:val="00097E4E"/>
    <w:rsid w:val="000A145E"/>
    <w:rsid w:val="000A1954"/>
    <w:rsid w:val="000A1D35"/>
    <w:rsid w:val="000A2128"/>
    <w:rsid w:val="000A22B5"/>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D60E5"/>
    <w:rsid w:val="000E03C4"/>
    <w:rsid w:val="000E1046"/>
    <w:rsid w:val="000E1605"/>
    <w:rsid w:val="000E1870"/>
    <w:rsid w:val="000E1B12"/>
    <w:rsid w:val="000E1F3C"/>
    <w:rsid w:val="000E2847"/>
    <w:rsid w:val="000E2A11"/>
    <w:rsid w:val="000E5BF5"/>
    <w:rsid w:val="000E5F13"/>
    <w:rsid w:val="000E6310"/>
    <w:rsid w:val="000E6816"/>
    <w:rsid w:val="000E69D3"/>
    <w:rsid w:val="000E75DC"/>
    <w:rsid w:val="000E7D7E"/>
    <w:rsid w:val="000F0138"/>
    <w:rsid w:val="000F0A56"/>
    <w:rsid w:val="000F12C2"/>
    <w:rsid w:val="000F145E"/>
    <w:rsid w:val="000F21A2"/>
    <w:rsid w:val="000F2570"/>
    <w:rsid w:val="000F3FCC"/>
    <w:rsid w:val="000F5C6D"/>
    <w:rsid w:val="00100CEE"/>
    <w:rsid w:val="00103302"/>
    <w:rsid w:val="00103AF5"/>
    <w:rsid w:val="00104DA6"/>
    <w:rsid w:val="001058D5"/>
    <w:rsid w:val="00105B1D"/>
    <w:rsid w:val="00105DD4"/>
    <w:rsid w:val="00106151"/>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269EF"/>
    <w:rsid w:val="00130435"/>
    <w:rsid w:val="001311F3"/>
    <w:rsid w:val="00132B44"/>
    <w:rsid w:val="00134289"/>
    <w:rsid w:val="00142B95"/>
    <w:rsid w:val="001430EA"/>
    <w:rsid w:val="001454FE"/>
    <w:rsid w:val="0014699B"/>
    <w:rsid w:val="00146C25"/>
    <w:rsid w:val="00146DE7"/>
    <w:rsid w:val="001478CA"/>
    <w:rsid w:val="00151FDA"/>
    <w:rsid w:val="00152ABF"/>
    <w:rsid w:val="00154192"/>
    <w:rsid w:val="001541D6"/>
    <w:rsid w:val="0015451D"/>
    <w:rsid w:val="001546A6"/>
    <w:rsid w:val="0015473E"/>
    <w:rsid w:val="00154A52"/>
    <w:rsid w:val="00154D5A"/>
    <w:rsid w:val="001550C5"/>
    <w:rsid w:val="00155A28"/>
    <w:rsid w:val="001563E0"/>
    <w:rsid w:val="0016055C"/>
    <w:rsid w:val="00161AEF"/>
    <w:rsid w:val="001627AB"/>
    <w:rsid w:val="00162C57"/>
    <w:rsid w:val="00162E41"/>
    <w:rsid w:val="00163533"/>
    <w:rsid w:val="00166423"/>
    <w:rsid w:val="001666C9"/>
    <w:rsid w:val="00166C13"/>
    <w:rsid w:val="00166CD3"/>
    <w:rsid w:val="0016769E"/>
    <w:rsid w:val="0017023C"/>
    <w:rsid w:val="00170B87"/>
    <w:rsid w:val="00171E86"/>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1E5B"/>
    <w:rsid w:val="0019270D"/>
    <w:rsid w:val="00193AC9"/>
    <w:rsid w:val="00193E48"/>
    <w:rsid w:val="001957CC"/>
    <w:rsid w:val="00196E2B"/>
    <w:rsid w:val="001A127F"/>
    <w:rsid w:val="001A4D42"/>
    <w:rsid w:val="001A4F58"/>
    <w:rsid w:val="001A5655"/>
    <w:rsid w:val="001A6124"/>
    <w:rsid w:val="001A6538"/>
    <w:rsid w:val="001A6B9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CE0"/>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37D4B"/>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3F48"/>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0FFD"/>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1668"/>
    <w:rsid w:val="002E19A7"/>
    <w:rsid w:val="002E1D5E"/>
    <w:rsid w:val="002E1E87"/>
    <w:rsid w:val="002E3ABB"/>
    <w:rsid w:val="002E3E88"/>
    <w:rsid w:val="002E41BD"/>
    <w:rsid w:val="002E4DCF"/>
    <w:rsid w:val="002E56D1"/>
    <w:rsid w:val="002E5D92"/>
    <w:rsid w:val="002E6054"/>
    <w:rsid w:val="002F0E74"/>
    <w:rsid w:val="002F1CE4"/>
    <w:rsid w:val="002F3967"/>
    <w:rsid w:val="002F4318"/>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47D1C"/>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50B"/>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57B"/>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7E4"/>
    <w:rsid w:val="0042633B"/>
    <w:rsid w:val="00426FD0"/>
    <w:rsid w:val="0042756C"/>
    <w:rsid w:val="0043028A"/>
    <w:rsid w:val="00430B48"/>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470CE"/>
    <w:rsid w:val="00450193"/>
    <w:rsid w:val="00450438"/>
    <w:rsid w:val="004541C3"/>
    <w:rsid w:val="004557BD"/>
    <w:rsid w:val="004564F8"/>
    <w:rsid w:val="00456793"/>
    <w:rsid w:val="0045754A"/>
    <w:rsid w:val="00461812"/>
    <w:rsid w:val="00464A41"/>
    <w:rsid w:val="004651A7"/>
    <w:rsid w:val="00465EE7"/>
    <w:rsid w:val="00466F49"/>
    <w:rsid w:val="00467D4E"/>
    <w:rsid w:val="00467F3C"/>
    <w:rsid w:val="004700F3"/>
    <w:rsid w:val="00470A08"/>
    <w:rsid w:val="0047110F"/>
    <w:rsid w:val="00471643"/>
    <w:rsid w:val="004719E0"/>
    <w:rsid w:val="00472558"/>
    <w:rsid w:val="00472BA5"/>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60C"/>
    <w:rsid w:val="004A4D46"/>
    <w:rsid w:val="004A4F23"/>
    <w:rsid w:val="004A644E"/>
    <w:rsid w:val="004A6905"/>
    <w:rsid w:val="004A69C2"/>
    <w:rsid w:val="004A6C5A"/>
    <w:rsid w:val="004A7273"/>
    <w:rsid w:val="004A7CB3"/>
    <w:rsid w:val="004B03DC"/>
    <w:rsid w:val="004B0966"/>
    <w:rsid w:val="004B2218"/>
    <w:rsid w:val="004B224B"/>
    <w:rsid w:val="004B4241"/>
    <w:rsid w:val="004B4CEF"/>
    <w:rsid w:val="004B5E69"/>
    <w:rsid w:val="004B6A9B"/>
    <w:rsid w:val="004B6E1A"/>
    <w:rsid w:val="004B7170"/>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4060"/>
    <w:rsid w:val="004E4A58"/>
    <w:rsid w:val="004E6892"/>
    <w:rsid w:val="004E69D4"/>
    <w:rsid w:val="004E7424"/>
    <w:rsid w:val="004E79D7"/>
    <w:rsid w:val="004E7CE0"/>
    <w:rsid w:val="004F2F79"/>
    <w:rsid w:val="004F3A40"/>
    <w:rsid w:val="004F40BF"/>
    <w:rsid w:val="004F4520"/>
    <w:rsid w:val="004F452E"/>
    <w:rsid w:val="004F501C"/>
    <w:rsid w:val="004F51FA"/>
    <w:rsid w:val="004F5D59"/>
    <w:rsid w:val="004F64F5"/>
    <w:rsid w:val="004F76D0"/>
    <w:rsid w:val="00500532"/>
    <w:rsid w:val="00500A47"/>
    <w:rsid w:val="00501B96"/>
    <w:rsid w:val="00501D32"/>
    <w:rsid w:val="005069A6"/>
    <w:rsid w:val="00507600"/>
    <w:rsid w:val="00507617"/>
    <w:rsid w:val="00511AF0"/>
    <w:rsid w:val="00512F58"/>
    <w:rsid w:val="00512F80"/>
    <w:rsid w:val="0051403B"/>
    <w:rsid w:val="00515044"/>
    <w:rsid w:val="00516FBE"/>
    <w:rsid w:val="00517E90"/>
    <w:rsid w:val="00521FC9"/>
    <w:rsid w:val="00522782"/>
    <w:rsid w:val="005249DB"/>
    <w:rsid w:val="00526992"/>
    <w:rsid w:val="00526D9C"/>
    <w:rsid w:val="005270DD"/>
    <w:rsid w:val="005275A7"/>
    <w:rsid w:val="00527CEC"/>
    <w:rsid w:val="005346CE"/>
    <w:rsid w:val="005352A5"/>
    <w:rsid w:val="00535FC4"/>
    <w:rsid w:val="0053697F"/>
    <w:rsid w:val="00536D8C"/>
    <w:rsid w:val="00540168"/>
    <w:rsid w:val="005404B3"/>
    <w:rsid w:val="00540C04"/>
    <w:rsid w:val="005425D2"/>
    <w:rsid w:val="00542791"/>
    <w:rsid w:val="00543704"/>
    <w:rsid w:val="005439E2"/>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7D7D"/>
    <w:rsid w:val="005703FF"/>
    <w:rsid w:val="005724EB"/>
    <w:rsid w:val="00572890"/>
    <w:rsid w:val="00573D5A"/>
    <w:rsid w:val="005744C2"/>
    <w:rsid w:val="005766EA"/>
    <w:rsid w:val="0057791D"/>
    <w:rsid w:val="00580747"/>
    <w:rsid w:val="005814AF"/>
    <w:rsid w:val="00581C3F"/>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2111"/>
    <w:rsid w:val="005A2B1F"/>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27B"/>
    <w:rsid w:val="005B27AD"/>
    <w:rsid w:val="005B307C"/>
    <w:rsid w:val="005B31F6"/>
    <w:rsid w:val="005B404A"/>
    <w:rsid w:val="005B4AFE"/>
    <w:rsid w:val="005B574A"/>
    <w:rsid w:val="005B58A6"/>
    <w:rsid w:val="005C0CB0"/>
    <w:rsid w:val="005C25FC"/>
    <w:rsid w:val="005C46AF"/>
    <w:rsid w:val="005C4B34"/>
    <w:rsid w:val="005C4CAC"/>
    <w:rsid w:val="005D051F"/>
    <w:rsid w:val="005D0BFB"/>
    <w:rsid w:val="005D3028"/>
    <w:rsid w:val="005D44C6"/>
    <w:rsid w:val="005D4BCE"/>
    <w:rsid w:val="005D507D"/>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3F76"/>
    <w:rsid w:val="005F470B"/>
    <w:rsid w:val="005F5E69"/>
    <w:rsid w:val="005F780D"/>
    <w:rsid w:val="005F7D8F"/>
    <w:rsid w:val="0060091B"/>
    <w:rsid w:val="00601A8B"/>
    <w:rsid w:val="00602A9F"/>
    <w:rsid w:val="0060323A"/>
    <w:rsid w:val="00607AB9"/>
    <w:rsid w:val="00607B72"/>
    <w:rsid w:val="00610C13"/>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D26"/>
    <w:rsid w:val="00652FD3"/>
    <w:rsid w:val="00653A07"/>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3DFC"/>
    <w:rsid w:val="006755F7"/>
    <w:rsid w:val="00675C77"/>
    <w:rsid w:val="00676394"/>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0F01"/>
    <w:rsid w:val="006A14C4"/>
    <w:rsid w:val="006A2309"/>
    <w:rsid w:val="006A4199"/>
    <w:rsid w:val="006A4AFF"/>
    <w:rsid w:val="006A5285"/>
    <w:rsid w:val="006A5EAF"/>
    <w:rsid w:val="006A62D3"/>
    <w:rsid w:val="006B01F7"/>
    <w:rsid w:val="006B1F17"/>
    <w:rsid w:val="006B25BA"/>
    <w:rsid w:val="006B2E3B"/>
    <w:rsid w:val="006B3368"/>
    <w:rsid w:val="006B477D"/>
    <w:rsid w:val="006B618A"/>
    <w:rsid w:val="006B63E5"/>
    <w:rsid w:val="006B658B"/>
    <w:rsid w:val="006B6690"/>
    <w:rsid w:val="006C24CF"/>
    <w:rsid w:val="006C2BE0"/>
    <w:rsid w:val="006C3097"/>
    <w:rsid w:val="006C4C1D"/>
    <w:rsid w:val="006C60A4"/>
    <w:rsid w:val="006C621B"/>
    <w:rsid w:val="006C651E"/>
    <w:rsid w:val="006C6E06"/>
    <w:rsid w:val="006D097E"/>
    <w:rsid w:val="006D1984"/>
    <w:rsid w:val="006D2790"/>
    <w:rsid w:val="006D3C0B"/>
    <w:rsid w:val="006D476E"/>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931"/>
    <w:rsid w:val="006E6B6B"/>
    <w:rsid w:val="006F07ED"/>
    <w:rsid w:val="006F27C3"/>
    <w:rsid w:val="006F2881"/>
    <w:rsid w:val="006F2FB3"/>
    <w:rsid w:val="006F32C2"/>
    <w:rsid w:val="006F3D4C"/>
    <w:rsid w:val="006F57FD"/>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42F5"/>
    <w:rsid w:val="007169BA"/>
    <w:rsid w:val="00717C93"/>
    <w:rsid w:val="00717E84"/>
    <w:rsid w:val="0072085D"/>
    <w:rsid w:val="007209E4"/>
    <w:rsid w:val="00721B3E"/>
    <w:rsid w:val="00721D6B"/>
    <w:rsid w:val="00722D1B"/>
    <w:rsid w:val="007232C7"/>
    <w:rsid w:val="00725BBA"/>
    <w:rsid w:val="00725BD7"/>
    <w:rsid w:val="00725D97"/>
    <w:rsid w:val="0072630F"/>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1541"/>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6D04"/>
    <w:rsid w:val="007F79EC"/>
    <w:rsid w:val="00801DB7"/>
    <w:rsid w:val="008032ED"/>
    <w:rsid w:val="0080331D"/>
    <w:rsid w:val="00803E29"/>
    <w:rsid w:val="00805430"/>
    <w:rsid w:val="008056DC"/>
    <w:rsid w:val="00805BBB"/>
    <w:rsid w:val="00806315"/>
    <w:rsid w:val="008073C0"/>
    <w:rsid w:val="00807C71"/>
    <w:rsid w:val="008108DA"/>
    <w:rsid w:val="0081108D"/>
    <w:rsid w:val="00811C5A"/>
    <w:rsid w:val="0081442F"/>
    <w:rsid w:val="008156BE"/>
    <w:rsid w:val="008158E4"/>
    <w:rsid w:val="0081665F"/>
    <w:rsid w:val="00817C04"/>
    <w:rsid w:val="00817F58"/>
    <w:rsid w:val="008212D7"/>
    <w:rsid w:val="0082156A"/>
    <w:rsid w:val="00822B9C"/>
    <w:rsid w:val="008240A4"/>
    <w:rsid w:val="008245A8"/>
    <w:rsid w:val="008249A9"/>
    <w:rsid w:val="00824E5A"/>
    <w:rsid w:val="00825EFD"/>
    <w:rsid w:val="008263D8"/>
    <w:rsid w:val="00826501"/>
    <w:rsid w:val="00826BD9"/>
    <w:rsid w:val="00830C9C"/>
    <w:rsid w:val="008328DF"/>
    <w:rsid w:val="0083316E"/>
    <w:rsid w:val="00833369"/>
    <w:rsid w:val="0083375B"/>
    <w:rsid w:val="00834828"/>
    <w:rsid w:val="008356E8"/>
    <w:rsid w:val="00835B84"/>
    <w:rsid w:val="0084069C"/>
    <w:rsid w:val="008410F2"/>
    <w:rsid w:val="00841278"/>
    <w:rsid w:val="00841DA1"/>
    <w:rsid w:val="008422B8"/>
    <w:rsid w:val="008425A8"/>
    <w:rsid w:val="00842C15"/>
    <w:rsid w:val="00843D2E"/>
    <w:rsid w:val="0084528F"/>
    <w:rsid w:val="008454FF"/>
    <w:rsid w:val="008455AF"/>
    <w:rsid w:val="00845E4C"/>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80102"/>
    <w:rsid w:val="00881EA3"/>
    <w:rsid w:val="0088208F"/>
    <w:rsid w:val="00882466"/>
    <w:rsid w:val="0088261C"/>
    <w:rsid w:val="00884327"/>
    <w:rsid w:val="0088556C"/>
    <w:rsid w:val="008857CC"/>
    <w:rsid w:val="00886D27"/>
    <w:rsid w:val="0088710C"/>
    <w:rsid w:val="00887C75"/>
    <w:rsid w:val="0089004A"/>
    <w:rsid w:val="00890389"/>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C2F"/>
    <w:rsid w:val="008A5096"/>
    <w:rsid w:val="008A594B"/>
    <w:rsid w:val="008A7C35"/>
    <w:rsid w:val="008B006C"/>
    <w:rsid w:val="008B0885"/>
    <w:rsid w:val="008B0A26"/>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571"/>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8E5"/>
    <w:rsid w:val="00926A0E"/>
    <w:rsid w:val="00926B97"/>
    <w:rsid w:val="0092793C"/>
    <w:rsid w:val="0093031D"/>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53EF"/>
    <w:rsid w:val="00947097"/>
    <w:rsid w:val="009504DD"/>
    <w:rsid w:val="00951CB1"/>
    <w:rsid w:val="0095259E"/>
    <w:rsid w:val="0095315F"/>
    <w:rsid w:val="009541F7"/>
    <w:rsid w:val="0095540D"/>
    <w:rsid w:val="00956024"/>
    <w:rsid w:val="00956076"/>
    <w:rsid w:val="00957316"/>
    <w:rsid w:val="00957880"/>
    <w:rsid w:val="00957B1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8E0"/>
    <w:rsid w:val="009969E2"/>
    <w:rsid w:val="00996ADA"/>
    <w:rsid w:val="00996BBD"/>
    <w:rsid w:val="009A0397"/>
    <w:rsid w:val="009A1952"/>
    <w:rsid w:val="009A1F92"/>
    <w:rsid w:val="009A2718"/>
    <w:rsid w:val="009A3135"/>
    <w:rsid w:val="009A3179"/>
    <w:rsid w:val="009A3759"/>
    <w:rsid w:val="009A42E4"/>
    <w:rsid w:val="009A44BE"/>
    <w:rsid w:val="009A452C"/>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32E"/>
    <w:rsid w:val="009D67FB"/>
    <w:rsid w:val="009D6F66"/>
    <w:rsid w:val="009D7C39"/>
    <w:rsid w:val="009E0212"/>
    <w:rsid w:val="009E1693"/>
    <w:rsid w:val="009E1A47"/>
    <w:rsid w:val="009E2695"/>
    <w:rsid w:val="009E2BCD"/>
    <w:rsid w:val="009E2D2E"/>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04C"/>
    <w:rsid w:val="009F43BE"/>
    <w:rsid w:val="009F4949"/>
    <w:rsid w:val="009F5CE6"/>
    <w:rsid w:val="009F6129"/>
    <w:rsid w:val="009F77CD"/>
    <w:rsid w:val="00A02734"/>
    <w:rsid w:val="00A04040"/>
    <w:rsid w:val="00A055FA"/>
    <w:rsid w:val="00A05E03"/>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0FCD"/>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0834"/>
    <w:rsid w:val="00AD11D3"/>
    <w:rsid w:val="00AD19C2"/>
    <w:rsid w:val="00AD280A"/>
    <w:rsid w:val="00AD286F"/>
    <w:rsid w:val="00AD4A63"/>
    <w:rsid w:val="00AD553C"/>
    <w:rsid w:val="00AD5B8B"/>
    <w:rsid w:val="00AD6769"/>
    <w:rsid w:val="00AD73A5"/>
    <w:rsid w:val="00AD7B63"/>
    <w:rsid w:val="00AE1864"/>
    <w:rsid w:val="00AE25BA"/>
    <w:rsid w:val="00AE363B"/>
    <w:rsid w:val="00AE40C1"/>
    <w:rsid w:val="00AE47CE"/>
    <w:rsid w:val="00AE48BC"/>
    <w:rsid w:val="00AE496A"/>
    <w:rsid w:val="00AE551D"/>
    <w:rsid w:val="00AE776D"/>
    <w:rsid w:val="00AF12A8"/>
    <w:rsid w:val="00AF15BD"/>
    <w:rsid w:val="00AF27E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3D94"/>
    <w:rsid w:val="00B34609"/>
    <w:rsid w:val="00B351A2"/>
    <w:rsid w:val="00B35571"/>
    <w:rsid w:val="00B35ED0"/>
    <w:rsid w:val="00B35FDE"/>
    <w:rsid w:val="00B378B1"/>
    <w:rsid w:val="00B408FB"/>
    <w:rsid w:val="00B410FD"/>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00AF"/>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21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0D3"/>
    <w:rsid w:val="00BD36FD"/>
    <w:rsid w:val="00BD3ADB"/>
    <w:rsid w:val="00BD3CAF"/>
    <w:rsid w:val="00BD44AD"/>
    <w:rsid w:val="00BD482C"/>
    <w:rsid w:val="00BD545B"/>
    <w:rsid w:val="00BD6402"/>
    <w:rsid w:val="00BE062A"/>
    <w:rsid w:val="00BE0BC9"/>
    <w:rsid w:val="00BE0C57"/>
    <w:rsid w:val="00BE15D3"/>
    <w:rsid w:val="00BE19E0"/>
    <w:rsid w:val="00BE1E5C"/>
    <w:rsid w:val="00BE3687"/>
    <w:rsid w:val="00BE4297"/>
    <w:rsid w:val="00BE4E26"/>
    <w:rsid w:val="00BE6837"/>
    <w:rsid w:val="00BE7A96"/>
    <w:rsid w:val="00BE7F16"/>
    <w:rsid w:val="00BF3B96"/>
    <w:rsid w:val="00BF519B"/>
    <w:rsid w:val="00C00019"/>
    <w:rsid w:val="00C01E8D"/>
    <w:rsid w:val="00C02E20"/>
    <w:rsid w:val="00C03635"/>
    <w:rsid w:val="00C045B8"/>
    <w:rsid w:val="00C066C7"/>
    <w:rsid w:val="00C06BE5"/>
    <w:rsid w:val="00C073AF"/>
    <w:rsid w:val="00C10314"/>
    <w:rsid w:val="00C1252A"/>
    <w:rsid w:val="00C15B1B"/>
    <w:rsid w:val="00C162FE"/>
    <w:rsid w:val="00C17EE6"/>
    <w:rsid w:val="00C20CF1"/>
    <w:rsid w:val="00C20F9C"/>
    <w:rsid w:val="00C21E94"/>
    <w:rsid w:val="00C225AB"/>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3E45"/>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FD9"/>
    <w:rsid w:val="00CF7FFC"/>
    <w:rsid w:val="00D003B5"/>
    <w:rsid w:val="00D00C21"/>
    <w:rsid w:val="00D01E01"/>
    <w:rsid w:val="00D02D2D"/>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76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2F0B"/>
    <w:rsid w:val="00D43E52"/>
    <w:rsid w:val="00D44087"/>
    <w:rsid w:val="00D44E9A"/>
    <w:rsid w:val="00D45180"/>
    <w:rsid w:val="00D453EA"/>
    <w:rsid w:val="00D46424"/>
    <w:rsid w:val="00D47BFD"/>
    <w:rsid w:val="00D517EA"/>
    <w:rsid w:val="00D52A04"/>
    <w:rsid w:val="00D52E70"/>
    <w:rsid w:val="00D5427A"/>
    <w:rsid w:val="00D60CA6"/>
    <w:rsid w:val="00D61694"/>
    <w:rsid w:val="00D632BC"/>
    <w:rsid w:val="00D637F6"/>
    <w:rsid w:val="00D64580"/>
    <w:rsid w:val="00D64D3D"/>
    <w:rsid w:val="00D64D88"/>
    <w:rsid w:val="00D65A5B"/>
    <w:rsid w:val="00D67617"/>
    <w:rsid w:val="00D703FD"/>
    <w:rsid w:val="00D706C6"/>
    <w:rsid w:val="00D707B3"/>
    <w:rsid w:val="00D70EB6"/>
    <w:rsid w:val="00D7181B"/>
    <w:rsid w:val="00D71BE1"/>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5A34"/>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7A9"/>
    <w:rsid w:val="00E14A44"/>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76A2"/>
    <w:rsid w:val="00E613D9"/>
    <w:rsid w:val="00E62902"/>
    <w:rsid w:val="00E64E12"/>
    <w:rsid w:val="00E65154"/>
    <w:rsid w:val="00E656DA"/>
    <w:rsid w:val="00E656EE"/>
    <w:rsid w:val="00E66228"/>
    <w:rsid w:val="00E66876"/>
    <w:rsid w:val="00E66B0E"/>
    <w:rsid w:val="00E67855"/>
    <w:rsid w:val="00E67875"/>
    <w:rsid w:val="00E70785"/>
    <w:rsid w:val="00E70992"/>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1762"/>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2BEF"/>
    <w:rsid w:val="00F040B9"/>
    <w:rsid w:val="00F04418"/>
    <w:rsid w:val="00F05AC5"/>
    <w:rsid w:val="00F0684F"/>
    <w:rsid w:val="00F07E8F"/>
    <w:rsid w:val="00F10DAF"/>
    <w:rsid w:val="00F11337"/>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37819"/>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5642"/>
    <w:rsid w:val="00F65742"/>
    <w:rsid w:val="00F65A4D"/>
    <w:rsid w:val="00F65E5B"/>
    <w:rsid w:val="00F65F5D"/>
    <w:rsid w:val="00F7172E"/>
    <w:rsid w:val="00F71765"/>
    <w:rsid w:val="00F72598"/>
    <w:rsid w:val="00F72B01"/>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A9D"/>
    <w:rsid w:val="00FB245E"/>
    <w:rsid w:val="00FB3201"/>
    <w:rsid w:val="00FB3433"/>
    <w:rsid w:val="00FB3871"/>
    <w:rsid w:val="00FB4D2A"/>
    <w:rsid w:val="00FB5409"/>
    <w:rsid w:val="00FB5D58"/>
    <w:rsid w:val="00FB6003"/>
    <w:rsid w:val="00FB707B"/>
    <w:rsid w:val="00FB746D"/>
    <w:rsid w:val="00FC1BE7"/>
    <w:rsid w:val="00FC1E2E"/>
    <w:rsid w:val="00FC4B9B"/>
    <w:rsid w:val="00FC5C0D"/>
    <w:rsid w:val="00FD0514"/>
    <w:rsid w:val="00FD0E0E"/>
    <w:rsid w:val="00FD19ED"/>
    <w:rsid w:val="00FD1E13"/>
    <w:rsid w:val="00FD2979"/>
    <w:rsid w:val="00FD324A"/>
    <w:rsid w:val="00FD3253"/>
    <w:rsid w:val="00FD56DF"/>
    <w:rsid w:val="00FD5D37"/>
    <w:rsid w:val="00FD608F"/>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A3CC"/>
  <w15:docId w15:val="{CD0792E5-CBC9-4DDD-8329-4E7A082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27"/>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27"/>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1489341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0BD2-BDF9-4E2E-8A6D-D1EF7737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47</Pages>
  <Words>14771</Words>
  <Characters>84198</Characters>
  <Application>Microsoft Office Word</Application>
  <DocSecurity>0</DocSecurity>
  <Lines>701</Lines>
  <Paragraphs>197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Definitions, acronyms, and abbreviations</vt:lpstr>
      <vt:lpstr>    Notation for PICS</vt:lpstr>
      <vt:lpstr>        Abbreviations and special symbols</vt:lpstr>
      <vt:lpstr>Specification packages</vt:lpstr>
      <vt:lpstr>    SIEPON packages</vt:lpstr>
      <vt:lpstr>Service availability</vt:lpstr>
      <vt:lpstr>    Optical link protection</vt:lpstr>
      <vt:lpstr>        Introduction</vt:lpstr>
      <vt:lpstr>        Trunk protection scheme</vt:lpstr>
      <vt:lpstr>        Tree protection scheme</vt:lpstr>
      <vt:lpstr>        Profile-specific messages</vt:lpstr>
      <vt:lpstr>Extended OAM for EPON</vt:lpstr>
      <vt:lpstr>    DPoE eOAM management</vt:lpstr>
      <vt:lpstr>        eOAMPDU structure</vt:lpstr>
      <vt:lpstr>Management entities</vt:lpstr>
      <vt:lpstr>    Management entities for DPoE eOAM profile</vt:lpstr>
      <vt:lpstr>        Branch 0xD7 “extended attributes”</vt:lpstr>
      <vt:lpstr>(normative) Protocol implementation conformance statement (PICS) for Package A</vt:lpstr>
      <vt:lpstr>    Introduction</vt:lpstr>
      <vt:lpstr>    ONU-specific PICS</vt:lpstr>
      <vt:lpstr>        Management entities</vt:lpstr>
      <vt:lpstr>        Trunk protection</vt:lpstr>
      <vt:lpstr>        Tree protection</vt:lpstr>
      <vt:lpstr>    OLT-specific PICS</vt:lpstr>
      <vt:lpstr>        4A.3.11 Management Entities</vt:lpstr>
      <vt:lpstr>        4A.3.18 Trunk protection</vt:lpstr>
      <vt:lpstr>        4A.3.19 Tree protection</vt:lpstr>
    </vt:vector>
  </TitlesOfParts>
  <Company>ZTE</Company>
  <LinksUpToDate>false</LinksUpToDate>
  <CharactersWithSpaces>98772</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3</cp:revision>
  <cp:lastPrinted>2014-10-22T13:50:00Z</cp:lastPrinted>
  <dcterms:created xsi:type="dcterms:W3CDTF">2014-12-02T16:53:00Z</dcterms:created>
  <dcterms:modified xsi:type="dcterms:W3CDTF">2014-12-02T20:04:00Z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