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03" w:rsidRPr="00FD5D37" w:rsidRDefault="0042515A" w:rsidP="0042515A">
      <w:pPr>
        <w:pStyle w:val="Heading5"/>
        <w:numPr>
          <w:ilvl w:val="0"/>
          <w:numId w:val="0"/>
        </w:numPr>
        <w:ind w:left="1152" w:hanging="1152"/>
        <w:rPr>
          <w:rFonts w:eastAsia="MS Mincho"/>
          <w:noProof/>
        </w:rPr>
      </w:pPr>
      <w:bookmarkStart w:id="0" w:name="_Toc309750515"/>
      <w:bookmarkStart w:id="1" w:name="_Ref312783121"/>
      <w:bookmarkStart w:id="2" w:name="_Ref317086592"/>
      <w:bookmarkStart w:id="3" w:name="_Ref318057433"/>
      <w:bookmarkStart w:id="4" w:name="_Ref318057647"/>
      <w:bookmarkStart w:id="5" w:name="_Toc344312739"/>
      <w:bookmarkStart w:id="6" w:name="_Toc351404233"/>
      <w:bookmarkStart w:id="7" w:name="_Toc359764190"/>
      <w:bookmarkStart w:id="8" w:name="_Toc365454707"/>
      <w:r w:rsidRPr="0042515A">
        <w:rPr>
          <w:rFonts w:eastAsia="MS Mincho"/>
          <w:i/>
          <w:noProof/>
        </w:rPr>
        <w:t>13.4.1.3.1</w:t>
      </w:r>
      <w:r>
        <w:rPr>
          <w:rFonts w:eastAsia="MS Mincho"/>
          <w:i/>
          <w:noProof/>
        </w:rPr>
        <w:t xml:space="preserve"> </w:t>
      </w:r>
      <w:r w:rsidR="00FB6003" w:rsidRPr="00FD5D37">
        <w:rPr>
          <w:rFonts w:eastAsia="MS Mincho"/>
          <w:i/>
          <w:noProof/>
        </w:rPr>
        <w:t>Extended Information</w:t>
      </w:r>
      <w:r w:rsidR="00FB6003" w:rsidRPr="00FD5D37">
        <w:rPr>
          <w:rFonts w:eastAsia="MS Mincho"/>
          <w:noProof/>
        </w:rPr>
        <w:t xml:space="preserve"> TLV</w:t>
      </w:r>
      <w:bookmarkEnd w:id="0"/>
      <w:bookmarkEnd w:id="1"/>
      <w:bookmarkEnd w:id="2"/>
      <w:bookmarkEnd w:id="3"/>
      <w:bookmarkEnd w:id="4"/>
      <w:bookmarkEnd w:id="5"/>
      <w:bookmarkEnd w:id="6"/>
      <w:bookmarkEnd w:id="7"/>
      <w:bookmarkEnd w:id="8"/>
    </w:p>
    <w:p w:rsidR="00FB6003" w:rsidRPr="00FD5D37" w:rsidRDefault="00FB6003" w:rsidP="008618F5">
      <w:pPr>
        <w:numPr>
          <w:ilvl w:val="0"/>
          <w:numId w:val="59"/>
        </w:numPr>
        <w:rPr>
          <w:rFonts w:eastAsia="MS Mincho"/>
          <w:noProof/>
        </w:rPr>
      </w:pPr>
      <w:r w:rsidRPr="00FD5D37">
        <w:rPr>
          <w:rFonts w:eastAsia="MS Mincho"/>
          <w:noProof/>
        </w:rPr>
        <w:t xml:space="preserve">The </w:t>
      </w:r>
      <w:r w:rsidRPr="00FD5D37">
        <w:rPr>
          <w:rFonts w:eastAsia="MS Mincho"/>
          <w:i/>
          <w:noProof/>
        </w:rPr>
        <w:t>Information</w:t>
      </w:r>
      <w:r w:rsidRPr="00FD5D37">
        <w:rPr>
          <w:rFonts w:eastAsia="MS Mincho"/>
          <w:noProof/>
        </w:rPr>
        <w:t xml:space="preserve"> OAMPDU defined in IEEE Std 802.3</w:t>
      </w:r>
      <w:r w:rsidR="003E4B51">
        <w:rPr>
          <w:rFonts w:eastAsia="MS Mincho"/>
          <w:noProof/>
        </w:rPr>
        <w:t>,</w:t>
      </w:r>
      <w:r w:rsidRPr="00FD5D37">
        <w:rPr>
          <w:rFonts w:eastAsia="MS Mincho"/>
          <w:noProof/>
        </w:rPr>
        <w:t xml:space="preserve"> Clause 57</w:t>
      </w:r>
      <w:r w:rsidR="003E4B51">
        <w:rPr>
          <w:rFonts w:eastAsia="MS Mincho"/>
          <w:noProof/>
        </w:rPr>
        <w:t>,</w:t>
      </w:r>
      <w:r w:rsidRPr="00FD5D37">
        <w:rPr>
          <w:rFonts w:eastAsia="MS Mincho"/>
          <w:noProof/>
        </w:rPr>
        <w:t xml:space="preserve"> can contain the Organization Specific Information as </w:t>
      </w:r>
      <w:r w:rsidRPr="00FD5D37">
        <w:rPr>
          <w:rFonts w:eastAsia="MS Mincho"/>
          <w:i/>
          <w:noProof/>
        </w:rPr>
        <w:t>Information</w:t>
      </w:r>
      <w:r w:rsidRPr="00FD5D37">
        <w:rPr>
          <w:rFonts w:eastAsia="MS Mincho"/>
          <w:noProof/>
        </w:rPr>
        <w:t xml:space="preserve"> TLV (</w:t>
      </w:r>
      <w:r w:rsidR="00DD0190" w:rsidRPr="00FD5D37">
        <w:rPr>
          <w:rFonts w:eastAsia="MS Mincho"/>
          <w:noProof/>
        </w:rPr>
        <w:t>IEEE Std 802.3</w:t>
      </w:r>
      <w:r w:rsidR="00DD0190">
        <w:rPr>
          <w:rFonts w:eastAsia="MS Mincho"/>
          <w:noProof/>
        </w:rPr>
        <w:t>,</w:t>
      </w:r>
      <w:r w:rsidR="00DD0190" w:rsidRPr="00FD5D37">
        <w:rPr>
          <w:rFonts w:eastAsia="MS Mincho"/>
          <w:noProof/>
        </w:rPr>
        <w:t xml:space="preserve"> </w:t>
      </w:r>
      <w:r w:rsidRPr="00FD5D37">
        <w:rPr>
          <w:rFonts w:eastAsia="MS Mincho"/>
          <w:noProof/>
        </w:rPr>
        <w:t xml:space="preserve">57.5.2.3). Presence of this </w:t>
      </w:r>
      <w:r w:rsidRPr="00FD5D37">
        <w:rPr>
          <w:rFonts w:eastAsia="MS Mincho"/>
          <w:i/>
          <w:noProof/>
        </w:rPr>
        <w:t>Extended Information</w:t>
      </w:r>
      <w:r w:rsidRPr="00FD5D37">
        <w:rPr>
          <w:rFonts w:eastAsia="MS Mincho"/>
          <w:noProof/>
        </w:rPr>
        <w:t xml:space="preserve"> TLV in the </w:t>
      </w:r>
      <w:r w:rsidRPr="00FD5D37">
        <w:rPr>
          <w:rFonts w:eastAsia="MS Mincho"/>
          <w:i/>
          <w:noProof/>
        </w:rPr>
        <w:t>Information</w:t>
      </w:r>
      <w:r w:rsidRPr="00FD5D37">
        <w:rPr>
          <w:rFonts w:eastAsia="MS Mincho"/>
          <w:noProof/>
        </w:rPr>
        <w:t xml:space="preserve"> OAMPDU during the OAM discovery process indicates that the OLT or the ONU supports the extended OAM.</w:t>
      </w:r>
    </w:p>
    <w:p w:rsidR="00FB6003" w:rsidRPr="00FD5D37" w:rsidRDefault="00FB6003" w:rsidP="008618F5">
      <w:pPr>
        <w:numPr>
          <w:ilvl w:val="0"/>
          <w:numId w:val="59"/>
        </w:numPr>
        <w:rPr>
          <w:noProof/>
        </w:rPr>
      </w:pPr>
      <w:r w:rsidRPr="00FD5D37">
        <w:rPr>
          <w:noProof/>
        </w:rPr>
        <w:t xml:space="preserve">The format of the </w:t>
      </w:r>
      <w:r w:rsidRPr="00FD5D37">
        <w:rPr>
          <w:i/>
          <w:noProof/>
        </w:rPr>
        <w:t>Extended Information</w:t>
      </w:r>
      <w:r w:rsidRPr="00FD5D37">
        <w:rPr>
          <w:noProof/>
        </w:rPr>
        <w:t xml:space="preserve"> TLV shall be as specified in </w:t>
      </w:r>
      <w:r w:rsidRPr="00FD5D37">
        <w:rPr>
          <w:noProof/>
        </w:rPr>
        <w:fldChar w:fldCharType="begin" w:fldLock="1"/>
      </w:r>
      <w:r w:rsidRPr="00FD5D37">
        <w:rPr>
          <w:noProof/>
        </w:rPr>
        <w:instrText xml:space="preserve"> REF _Ref312143510 \h  \* MERGEFORMAT </w:instrText>
      </w:r>
      <w:r w:rsidRPr="00FD5D37">
        <w:rPr>
          <w:noProof/>
        </w:rPr>
      </w:r>
      <w:r w:rsidRPr="00FD5D37">
        <w:rPr>
          <w:noProof/>
        </w:rPr>
        <w:fldChar w:fldCharType="separate"/>
      </w:r>
      <w:r w:rsidR="00515044" w:rsidRPr="00FD5D37">
        <w:rPr>
          <w:noProof/>
        </w:rPr>
        <w:t xml:space="preserve">Table </w:t>
      </w:r>
      <w:r w:rsidR="00515044">
        <w:rPr>
          <w:noProof/>
        </w:rPr>
        <w:t>13</w:t>
      </w:r>
      <w:r w:rsidR="00515044" w:rsidRPr="00FD5D37">
        <w:rPr>
          <w:noProof/>
        </w:rPr>
        <w:noBreakHyphen/>
      </w:r>
      <w:r w:rsidR="00515044">
        <w:rPr>
          <w:noProof/>
        </w:rPr>
        <w:t>83</w:t>
      </w:r>
      <w:r w:rsidRPr="00FD5D37">
        <w:rPr>
          <w:noProof/>
        </w:rPr>
        <w:fldChar w:fldCharType="end"/>
      </w:r>
      <w:r w:rsidRPr="00FD5D37">
        <w:rPr>
          <w:rFonts w:eastAsia="MS Mincho"/>
          <w:noProof/>
        </w:rPr>
        <w:t xml:space="preserve"> </w:t>
      </w:r>
      <w:r w:rsidRPr="00FD5D37">
        <w:rPr>
          <w:noProof/>
        </w:rPr>
        <w:t>and described in the following text.</w:t>
      </w:r>
    </w:p>
    <w:p w:rsidR="00FB6003" w:rsidRPr="00FD5D37" w:rsidRDefault="00FB6003" w:rsidP="00FB6003">
      <w:pPr>
        <w:pStyle w:val="Caption"/>
        <w:keepNext/>
        <w:ind w:left="562" w:right="562"/>
        <w:rPr>
          <w:noProof/>
        </w:rPr>
      </w:pPr>
      <w:bookmarkStart w:id="9" w:name="_Ref312143510"/>
      <w:r w:rsidRPr="00FD5D37">
        <w:rPr>
          <w:noProof/>
        </w:rPr>
        <w:t xml:space="preserve">Table </w:t>
      </w:r>
      <w:r w:rsidR="00B35ED0" w:rsidRPr="00FD5D37">
        <w:rPr>
          <w:noProof/>
        </w:rPr>
        <w:fldChar w:fldCharType="begin" w:fldLock="1"/>
      </w:r>
      <w:r w:rsidR="00B35ED0" w:rsidRPr="00FD5D37">
        <w:rPr>
          <w:noProof/>
        </w:rPr>
        <w:instrText xml:space="preserve"> STYLEREF 1 \s </w:instrText>
      </w:r>
      <w:r w:rsidR="00B35ED0" w:rsidRPr="00FD5D37">
        <w:rPr>
          <w:noProof/>
        </w:rPr>
        <w:fldChar w:fldCharType="separate"/>
      </w:r>
      <w:r w:rsidR="00515044">
        <w:rPr>
          <w:noProof/>
        </w:rPr>
        <w:t>13</w:t>
      </w:r>
      <w:r w:rsidR="00B35ED0" w:rsidRPr="00FD5D37">
        <w:rPr>
          <w:noProof/>
        </w:rPr>
        <w:fldChar w:fldCharType="end"/>
      </w:r>
      <w:r w:rsidRPr="00FD5D37">
        <w:rPr>
          <w:noProof/>
        </w:rPr>
        <w:noBreakHyphen/>
      </w:r>
      <w:r w:rsidR="00B35ED0" w:rsidRPr="00FD5D37">
        <w:rPr>
          <w:noProof/>
        </w:rPr>
        <w:fldChar w:fldCharType="begin" w:fldLock="1"/>
      </w:r>
      <w:r w:rsidR="00B35ED0" w:rsidRPr="00FD5D37">
        <w:rPr>
          <w:noProof/>
        </w:rPr>
        <w:instrText xml:space="preserve"> SEQ Table \* ARABIC \s 1 </w:instrText>
      </w:r>
      <w:r w:rsidR="00B35ED0" w:rsidRPr="00FD5D37">
        <w:rPr>
          <w:noProof/>
        </w:rPr>
        <w:fldChar w:fldCharType="separate"/>
      </w:r>
      <w:r w:rsidR="00515044">
        <w:rPr>
          <w:noProof/>
        </w:rPr>
        <w:t>83</w:t>
      </w:r>
      <w:r w:rsidR="00B35ED0" w:rsidRPr="00FD5D37">
        <w:rPr>
          <w:noProof/>
        </w:rPr>
        <w:fldChar w:fldCharType="end"/>
      </w:r>
      <w:bookmarkEnd w:id="9"/>
      <w:r w:rsidRPr="00FD5D37">
        <w:rPr>
          <w:noProof/>
        </w:rPr>
        <w:t xml:space="preserve">—Structure of the </w:t>
      </w:r>
      <w:r w:rsidRPr="00FD5D37">
        <w:rPr>
          <w:i/>
          <w:noProof/>
        </w:rPr>
        <w:t>Extended Information</w:t>
      </w:r>
      <w:r w:rsidRPr="00FD5D37">
        <w:rPr>
          <w:noProof/>
        </w:rPr>
        <w:t xml:space="preserve"> TLV</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872"/>
        <w:gridCol w:w="5400"/>
      </w:tblGrid>
      <w:tr w:rsidR="00FB6003" w:rsidRPr="00FD5D37" w:rsidTr="00E4300A">
        <w:trPr>
          <w:cantSplit/>
          <w:trHeight w:val="511"/>
          <w:tblHeade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Size</w:t>
            </w:r>
            <w:r w:rsidRPr="00FD5D37">
              <w:rPr>
                <w:rFonts w:ascii="Times New Roman" w:eastAsia="Times New Roman" w:hAnsi="Times New Roman"/>
                <w:b/>
                <w:noProof/>
                <w:szCs w:val="18"/>
              </w:rPr>
              <w:br/>
              <w:t>(octets)</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Field</w:t>
            </w:r>
          </w:p>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MS Mincho" w:hAnsi="Times New Roman"/>
                <w:b/>
                <w:noProof/>
                <w:szCs w:val="18"/>
                <w:lang w:eastAsia="ja-JP"/>
              </w:rPr>
              <w:t>(name)</w:t>
            </w:r>
          </w:p>
        </w:tc>
        <w:tc>
          <w:tcPr>
            <w:tcW w:w="5400"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keepNext/>
              <w:numPr>
                <w:ilvl w:val="0"/>
                <w:numId w:val="59"/>
              </w:numPr>
              <w:spacing w:before="0" w:after="0"/>
              <w:jc w:val="center"/>
              <w:rPr>
                <w:rFonts w:ascii="Times New Roman" w:eastAsia="Times New Roman" w:hAnsi="Times New Roman"/>
                <w:b/>
                <w:bCs/>
                <w:noProof/>
                <w:color w:val="000000" w:themeColor="text1"/>
                <w:kern w:val="32"/>
                <w:sz w:val="24"/>
                <w:szCs w:val="18"/>
              </w:rPr>
            </w:pPr>
            <w:r w:rsidRPr="00FD5D37">
              <w:rPr>
                <w:rFonts w:ascii="Times New Roman" w:eastAsia="Times New Roman" w:hAnsi="Times New Roman"/>
                <w:b/>
                <w:noProof/>
                <w:szCs w:val="18"/>
              </w:rPr>
              <w:t>Value</w:t>
            </w:r>
          </w:p>
        </w:tc>
      </w:tr>
      <w:tr w:rsidR="00FB6003" w:rsidRPr="00FD5D37" w:rsidTr="00E4300A">
        <w:trPr>
          <w:cantSplit/>
          <w:jc w:val="center"/>
        </w:trPr>
        <w:tc>
          <w:tcPr>
            <w:tcW w:w="1008"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72"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Type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0xFE (</w:t>
            </w:r>
            <w:r w:rsidRPr="00FD5D37">
              <w:rPr>
                <w:rFonts w:ascii="Times New Roman" w:eastAsia="Times New Roman" w:hAnsi="Times New Roman"/>
                <w:i/>
                <w:noProof/>
                <w:szCs w:val="18"/>
              </w:rPr>
              <w:t>Organization Specific Information</w:t>
            </w:r>
            <w:r w:rsidRPr="00FD5D37">
              <w:rPr>
                <w:rFonts w:ascii="Times New Roman" w:eastAsia="Times New Roman" w:hAnsi="Times New Roman"/>
                <w:noProof/>
                <w:szCs w:val="18"/>
              </w:rPr>
              <w:t xml:space="preserve"> TLV)</w:t>
            </w:r>
          </w:p>
        </w:tc>
      </w:tr>
      <w:tr w:rsidR="00FB6003" w:rsidRPr="00FD5D37" w:rsidTr="00E4300A">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72"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Length</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0x05</w:t>
            </w:r>
          </w:p>
        </w:tc>
      </w:tr>
      <w:tr w:rsidR="00FB6003" w:rsidRPr="00FD5D37" w:rsidTr="00E4300A">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3</w:t>
            </w:r>
          </w:p>
        </w:tc>
        <w:tc>
          <w:tcPr>
            <w:tcW w:w="1872"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OUI</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OUI_A</w:t>
            </w:r>
          </w:p>
        </w:tc>
      </w:tr>
      <w:tr w:rsidR="00FB6003" w:rsidRPr="00FD5D37" w:rsidTr="00E4300A">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InfoType</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0x00</w:t>
            </w:r>
          </w:p>
        </w:tc>
      </w:tr>
      <w:tr w:rsidR="00FB6003" w:rsidRPr="00FD5D37" w:rsidTr="00E4300A">
        <w:trPr>
          <w:cantSplit/>
          <w:trHeight w:val="53"/>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rsidR="00FB6003" w:rsidRPr="00FD5D37" w:rsidRDefault="00FB6003" w:rsidP="008618F5">
            <w:pPr>
              <w:pStyle w:val="TableText"/>
              <w:numPr>
                <w:ilvl w:val="0"/>
                <w:numId w:val="59"/>
              </w:numPr>
              <w:spacing w:before="0" w:after="0"/>
              <w:jc w:val="center"/>
              <w:rPr>
                <w:rFonts w:ascii="Times New Roman" w:eastAsia="Times New Roman" w:hAnsi="Times New Roman"/>
                <w:noProof/>
                <w:szCs w:val="18"/>
              </w:rPr>
            </w:pPr>
            <w:r w:rsidRPr="00FD5D37">
              <w:rPr>
                <w:rFonts w:ascii="Times New Roman" w:eastAsia="Times New Roman" w:hAnsi="Times New Roman"/>
                <w:noProof/>
                <w:szCs w:val="18"/>
              </w:rPr>
              <w:t>1</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eastAsia="Times New Roman" w:hAnsi="Times New Roman"/>
                <w:noProof/>
                <w:szCs w:val="18"/>
              </w:rPr>
              <w:t>Version</w:t>
            </w:r>
          </w:p>
        </w:tc>
        <w:tc>
          <w:tcPr>
            <w:tcW w:w="5400" w:type="dxa"/>
            <w:tcBorders>
              <w:top w:val="single" w:sz="4" w:space="0" w:color="000000"/>
              <w:left w:val="single" w:sz="4" w:space="0" w:color="000000"/>
              <w:bottom w:val="single" w:sz="4" w:space="0" w:color="000000"/>
              <w:right w:val="single" w:sz="4" w:space="0" w:color="000000"/>
            </w:tcBorders>
            <w:hideMark/>
          </w:tcPr>
          <w:p w:rsidR="00FB6003" w:rsidRPr="00FD5D37" w:rsidRDefault="00FB6003" w:rsidP="00745764">
            <w:pPr>
              <w:pStyle w:val="TableCell"/>
              <w:spacing w:before="0" w:after="0"/>
              <w:rPr>
                <w:rFonts w:cs="Times New Roman"/>
                <w:color w:val="auto"/>
                <w:sz w:val="20"/>
                <w:szCs w:val="18"/>
              </w:rPr>
            </w:pPr>
            <w:r w:rsidRPr="00FD5D37">
              <w:rPr>
                <w:rFonts w:cs="Times New Roman"/>
                <w:color w:val="auto"/>
                <w:sz w:val="20"/>
                <w:szCs w:val="18"/>
              </w:rPr>
              <w:t>This field identifies the version of the eOAM used by this profile.</w:t>
            </w:r>
          </w:p>
          <w:p w:rsidR="00FB6003" w:rsidRPr="00FD5D37" w:rsidRDefault="00FB6003" w:rsidP="00745764">
            <w:pPr>
              <w:pStyle w:val="TableCell"/>
              <w:spacing w:before="0" w:after="0"/>
              <w:rPr>
                <w:rFonts w:cs="Times New Roman"/>
                <w:color w:val="auto"/>
                <w:sz w:val="20"/>
                <w:szCs w:val="18"/>
              </w:rPr>
            </w:pPr>
            <w:r w:rsidRPr="00FD5D37">
              <w:rPr>
                <w:rFonts w:cs="Times New Roman"/>
                <w:color w:val="auto"/>
                <w:sz w:val="20"/>
                <w:szCs w:val="18"/>
              </w:rPr>
              <w:t>Bits [7:4] represent the major version number</w:t>
            </w:r>
          </w:p>
          <w:p w:rsidR="00FB6003" w:rsidRPr="00FD5D37" w:rsidRDefault="00FB6003" w:rsidP="00745764">
            <w:pPr>
              <w:pStyle w:val="TableCell"/>
              <w:spacing w:before="0" w:after="0"/>
              <w:rPr>
                <w:rFonts w:cs="Times New Roman"/>
                <w:color w:val="auto"/>
                <w:sz w:val="20"/>
                <w:szCs w:val="18"/>
              </w:rPr>
            </w:pPr>
            <w:r w:rsidRPr="00FD5D37">
              <w:rPr>
                <w:rFonts w:cs="Times New Roman"/>
                <w:color w:val="auto"/>
                <w:sz w:val="20"/>
                <w:szCs w:val="18"/>
              </w:rPr>
              <w:t>Bits [3:0] represent the minor version number</w:t>
            </w:r>
          </w:p>
          <w:p w:rsidR="00FB6003" w:rsidRPr="00FD5D37" w:rsidRDefault="00FB6003" w:rsidP="00745764">
            <w:pPr>
              <w:pStyle w:val="TableCell"/>
              <w:spacing w:before="0" w:after="0"/>
              <w:rPr>
                <w:rFonts w:eastAsia="MS Mincho" w:cs="Times New Roman"/>
                <w:color w:val="auto"/>
                <w:sz w:val="20"/>
                <w:szCs w:val="18"/>
                <w:lang w:eastAsia="ja-JP"/>
              </w:rPr>
            </w:pPr>
            <w:r w:rsidRPr="00FD5D37">
              <w:rPr>
                <w:rFonts w:cs="Times New Roman"/>
                <w:color w:val="auto"/>
                <w:sz w:val="20"/>
                <w:szCs w:val="18"/>
              </w:rPr>
              <w:t>The following values are defined:</w:t>
            </w:r>
          </w:p>
          <w:p w:rsidR="00FB6003" w:rsidRPr="00FD5D37" w:rsidRDefault="00FB6003" w:rsidP="00745764">
            <w:pPr>
              <w:pStyle w:val="TableCell"/>
              <w:spacing w:before="0" w:after="0"/>
              <w:ind w:firstLineChars="50" w:firstLine="100"/>
              <w:rPr>
                <w:rFonts w:eastAsia="MS Mincho" w:cs="Times New Roman"/>
                <w:color w:val="auto"/>
                <w:sz w:val="20"/>
                <w:szCs w:val="18"/>
                <w:lang w:eastAsia="ja-JP"/>
              </w:rPr>
            </w:pPr>
            <w:r w:rsidRPr="00FD5D37">
              <w:rPr>
                <w:rFonts w:cs="Times New Roman"/>
                <w:color w:val="auto"/>
                <w:sz w:val="20"/>
                <w:szCs w:val="18"/>
              </w:rPr>
              <w:t>0x01</w:t>
            </w:r>
            <w:r w:rsidRPr="00FD5D37">
              <w:rPr>
                <w:rFonts w:eastAsia="MS Mincho" w:cs="Times New Roman"/>
                <w:color w:val="auto"/>
                <w:sz w:val="20"/>
                <w:szCs w:val="18"/>
                <w:lang w:eastAsia="ja-JP"/>
              </w:rPr>
              <w:t xml:space="preserve">: </w:t>
            </w:r>
            <w:r w:rsidRPr="00FD5D37">
              <w:rPr>
                <w:rFonts w:cs="Times New Roman"/>
                <w:color w:val="auto"/>
                <w:sz w:val="20"/>
                <w:szCs w:val="18"/>
              </w:rPr>
              <w:t>reserved for backward compatibility, same as 0x10</w:t>
            </w:r>
          </w:p>
          <w:p w:rsidR="00FB6003" w:rsidRPr="00FD5D37" w:rsidRDefault="00FB6003" w:rsidP="00745764">
            <w:pPr>
              <w:pStyle w:val="TableCell"/>
              <w:spacing w:before="0" w:after="0"/>
              <w:ind w:firstLineChars="50" w:firstLine="100"/>
              <w:rPr>
                <w:rFonts w:eastAsia="MS Mincho" w:cs="Times New Roman"/>
                <w:color w:val="auto"/>
                <w:sz w:val="20"/>
                <w:szCs w:val="18"/>
                <w:lang w:eastAsia="ja-JP"/>
              </w:rPr>
            </w:pPr>
            <w:r w:rsidRPr="00FD5D37">
              <w:rPr>
                <w:rFonts w:cs="Times New Roman"/>
                <w:color w:val="auto"/>
                <w:sz w:val="20"/>
                <w:szCs w:val="18"/>
              </w:rPr>
              <w:t>0x02</w:t>
            </w:r>
            <w:r w:rsidRPr="00FD5D37">
              <w:rPr>
                <w:rFonts w:eastAsia="MS Mincho" w:cs="Times New Roman"/>
                <w:color w:val="auto"/>
                <w:sz w:val="20"/>
                <w:szCs w:val="18"/>
                <w:lang w:eastAsia="ja-JP"/>
              </w:rPr>
              <w:t xml:space="preserve">: </w:t>
            </w:r>
            <w:r w:rsidRPr="00FD5D37">
              <w:rPr>
                <w:rFonts w:cs="Times New Roman"/>
                <w:color w:val="auto"/>
                <w:sz w:val="20"/>
                <w:szCs w:val="18"/>
              </w:rPr>
              <w:t>pre-DPoE OAM, without Certificate Authority support</w:t>
            </w:r>
          </w:p>
          <w:p w:rsidR="00FB6003" w:rsidRPr="00FD5D37" w:rsidRDefault="00FB6003" w:rsidP="00745764">
            <w:pPr>
              <w:pStyle w:val="TableCell"/>
              <w:spacing w:before="0" w:after="0"/>
              <w:ind w:firstLineChars="50" w:firstLine="100"/>
              <w:rPr>
                <w:rFonts w:eastAsia="MS Mincho" w:cs="Times New Roman"/>
                <w:color w:val="auto"/>
                <w:sz w:val="20"/>
                <w:szCs w:val="18"/>
                <w:lang w:eastAsia="ja-JP"/>
              </w:rPr>
            </w:pPr>
            <w:r w:rsidRPr="00FD5D37">
              <w:rPr>
                <w:rFonts w:cs="Times New Roman"/>
                <w:color w:val="auto"/>
                <w:sz w:val="20"/>
                <w:szCs w:val="18"/>
              </w:rPr>
              <w:t>0x03</w:t>
            </w:r>
            <w:r w:rsidRPr="00FD5D37">
              <w:rPr>
                <w:rFonts w:eastAsia="MS Mincho" w:cs="Times New Roman"/>
                <w:color w:val="auto"/>
                <w:sz w:val="20"/>
                <w:szCs w:val="18"/>
                <w:lang w:eastAsia="ja-JP"/>
              </w:rPr>
              <w:t xml:space="preserve">: </w:t>
            </w:r>
            <w:r w:rsidRPr="00FD5D37">
              <w:rPr>
                <w:rFonts w:cs="Times New Roman"/>
                <w:color w:val="auto"/>
                <w:sz w:val="20"/>
                <w:szCs w:val="18"/>
              </w:rPr>
              <w:t>pre-DPoE OAM, with Certificate Authority support</w:t>
            </w:r>
          </w:p>
          <w:p w:rsidR="00FB6003" w:rsidRPr="000F5010" w:rsidRDefault="00FB6003">
            <w:pPr>
              <w:pStyle w:val="TableCell"/>
              <w:spacing w:before="0" w:after="0"/>
              <w:ind w:leftChars="50" w:left="600" w:hangingChars="250" w:hanging="500"/>
              <w:rPr>
                <w:rFonts w:cs="Times New Roman"/>
                <w:color w:val="auto"/>
                <w:sz w:val="20"/>
                <w:szCs w:val="18"/>
                <w:rPrChange w:id="10" w:author="Marek Hajduczenia" w:date="2014-09-15T13:53:00Z">
                  <w:rPr>
                    <w:rFonts w:eastAsia="MS Mincho" w:cs="Times New Roman"/>
                    <w:color w:val="auto"/>
                    <w:sz w:val="20"/>
                    <w:szCs w:val="18"/>
                    <w:lang w:eastAsia="ja-JP"/>
                  </w:rPr>
                </w:rPrChange>
              </w:rPr>
              <w:pPrChange w:id="11" w:author="Marek Hajduczenia" w:date="2014-09-15T13:53:00Z">
                <w:pPr>
                  <w:pStyle w:val="TableCell"/>
                  <w:spacing w:before="0" w:after="0"/>
                  <w:ind w:firstLineChars="50" w:firstLine="100"/>
                </w:pPr>
              </w:pPrChange>
            </w:pPr>
            <w:r w:rsidRPr="00FD5D37">
              <w:rPr>
                <w:rFonts w:cs="Times New Roman"/>
                <w:color w:val="auto"/>
                <w:sz w:val="20"/>
                <w:szCs w:val="18"/>
              </w:rPr>
              <w:t>0x10</w:t>
            </w:r>
            <w:r w:rsidRPr="000F5010">
              <w:rPr>
                <w:rFonts w:cs="Times New Roman"/>
                <w:color w:val="auto"/>
                <w:sz w:val="20"/>
                <w:szCs w:val="18"/>
                <w:rPrChange w:id="12" w:author="Marek Hajduczenia" w:date="2014-09-15T13:53:00Z">
                  <w:rPr>
                    <w:rFonts w:eastAsia="MS Mincho" w:cs="Times New Roman"/>
                    <w:color w:val="auto"/>
                    <w:sz w:val="20"/>
                    <w:szCs w:val="18"/>
                    <w:lang w:eastAsia="ja-JP"/>
                  </w:rPr>
                </w:rPrChange>
              </w:rPr>
              <w:t xml:space="preserve">: </w:t>
            </w:r>
            <w:r w:rsidRPr="00FD5D37">
              <w:rPr>
                <w:rFonts w:cs="Times New Roman"/>
                <w:color w:val="auto"/>
                <w:sz w:val="20"/>
                <w:szCs w:val="18"/>
              </w:rPr>
              <w:t>OAM compliant with DPoE-SP-OAMv1.0-I0</w:t>
            </w:r>
            <w:r w:rsidRPr="000F5010">
              <w:rPr>
                <w:rFonts w:cs="Times New Roman"/>
                <w:color w:val="auto"/>
                <w:sz w:val="20"/>
                <w:szCs w:val="18"/>
                <w:rPrChange w:id="13" w:author="Marek Hajduczenia" w:date="2014-09-15T13:53:00Z">
                  <w:rPr>
                    <w:rFonts w:eastAsia="MS Mincho" w:cs="Times New Roman"/>
                    <w:color w:val="auto"/>
                    <w:sz w:val="20"/>
                    <w:szCs w:val="18"/>
                    <w:lang w:eastAsia="ja-JP"/>
                  </w:rPr>
                </w:rPrChange>
              </w:rPr>
              <w:t>4 and previous versions</w:t>
            </w:r>
          </w:p>
          <w:p w:rsidR="00FB6003" w:rsidRPr="00FD5D37" w:rsidRDefault="00FB6003" w:rsidP="00745764">
            <w:pPr>
              <w:pStyle w:val="TableCell"/>
              <w:spacing w:before="0" w:after="0"/>
              <w:ind w:leftChars="50" w:left="600" w:hangingChars="250" w:hanging="500"/>
              <w:rPr>
                <w:rFonts w:eastAsia="MS Mincho" w:cs="Times New Roman"/>
                <w:color w:val="auto"/>
                <w:sz w:val="20"/>
                <w:szCs w:val="18"/>
                <w:lang w:eastAsia="ja-JP"/>
              </w:rPr>
            </w:pPr>
            <w:r w:rsidRPr="00FD5D37">
              <w:rPr>
                <w:rFonts w:cs="Times New Roman"/>
                <w:color w:val="auto"/>
                <w:sz w:val="20"/>
                <w:szCs w:val="18"/>
              </w:rPr>
              <w:t>0x11: OAM compliant with DPoE-SP-OAMv1.0-I05 and subsequent versions of DPoE-SP-OAMv1.0</w:t>
            </w:r>
          </w:p>
          <w:p w:rsidR="00FB6003" w:rsidRDefault="00FB6003" w:rsidP="00745764">
            <w:pPr>
              <w:pStyle w:val="TableCell"/>
              <w:spacing w:before="0" w:after="0"/>
              <w:ind w:leftChars="50" w:left="600" w:hangingChars="250" w:hanging="500"/>
              <w:rPr>
                <w:ins w:id="14" w:author="Marek Hajduczenia" w:date="2014-09-15T13:51:00Z"/>
                <w:rFonts w:cs="Times New Roman"/>
                <w:color w:val="auto"/>
                <w:sz w:val="20"/>
                <w:szCs w:val="18"/>
              </w:rPr>
            </w:pPr>
            <w:r w:rsidRPr="00FD5D37">
              <w:rPr>
                <w:rFonts w:cs="Times New Roman"/>
                <w:color w:val="auto"/>
                <w:sz w:val="20"/>
                <w:szCs w:val="18"/>
              </w:rPr>
              <w:t>0x20</w:t>
            </w:r>
            <w:r w:rsidRPr="00FD5D37">
              <w:rPr>
                <w:rFonts w:eastAsia="MS Mincho" w:cs="Times New Roman"/>
                <w:color w:val="auto"/>
                <w:sz w:val="20"/>
                <w:szCs w:val="18"/>
                <w:lang w:eastAsia="ja-JP"/>
              </w:rPr>
              <w:t xml:space="preserve">: </w:t>
            </w:r>
            <w:r w:rsidRPr="00FD5D37">
              <w:rPr>
                <w:rFonts w:cs="Times New Roman"/>
                <w:color w:val="auto"/>
                <w:sz w:val="20"/>
                <w:szCs w:val="18"/>
              </w:rPr>
              <w:t xml:space="preserve">OAM compliant with </w:t>
            </w:r>
            <w:del w:id="15" w:author="Marek Hajduczenia" w:date="2014-09-15T13:51:00Z">
              <w:r w:rsidRPr="00FD5D37" w:rsidDel="0006070C">
                <w:rPr>
                  <w:rFonts w:cs="Times New Roman"/>
                  <w:color w:val="auto"/>
                  <w:sz w:val="20"/>
                  <w:szCs w:val="18"/>
                </w:rPr>
                <w:delText xml:space="preserve">SIEPON </w:delText>
              </w:r>
            </w:del>
            <w:ins w:id="16" w:author="Marek Hajduczenia" w:date="2014-09-15T13:51:00Z">
              <w:r w:rsidR="0006070C">
                <w:rPr>
                  <w:rFonts w:cs="Times New Roman"/>
                  <w:color w:val="auto"/>
                  <w:sz w:val="20"/>
                  <w:szCs w:val="18"/>
                </w:rPr>
                <w:t>IEEE Std 1904.1-2013,</w:t>
              </w:r>
              <w:r w:rsidR="0006070C" w:rsidRPr="00FD5D37">
                <w:rPr>
                  <w:rFonts w:cs="Times New Roman"/>
                  <w:color w:val="auto"/>
                  <w:sz w:val="20"/>
                  <w:szCs w:val="18"/>
                </w:rPr>
                <w:t xml:space="preserve"> </w:t>
              </w:r>
            </w:ins>
            <w:r w:rsidRPr="00FD5D37">
              <w:rPr>
                <w:rFonts w:cs="Times New Roman"/>
                <w:color w:val="auto"/>
                <w:sz w:val="20"/>
                <w:szCs w:val="18"/>
              </w:rPr>
              <w:t xml:space="preserve">Package A and DPoE-SP-OAMv2.0-I01 </w:t>
            </w:r>
            <w:del w:id="17" w:author="Marek Hajduczenia" w:date="2015-04-01T16:48:00Z">
              <w:r w:rsidRPr="00FD5D37" w:rsidDel="00FC4112">
                <w:rPr>
                  <w:rFonts w:cs="Times New Roman"/>
                  <w:color w:val="auto"/>
                  <w:sz w:val="20"/>
                  <w:szCs w:val="18"/>
                </w:rPr>
                <w:delText>and subsequent versions</w:delText>
              </w:r>
            </w:del>
            <w:ins w:id="18" w:author="Marek Hajduczenia" w:date="2015-04-01T16:48:00Z">
              <w:r w:rsidR="00FC4112">
                <w:rPr>
                  <w:rFonts w:cs="Times New Roman"/>
                  <w:color w:val="auto"/>
                  <w:sz w:val="20"/>
                  <w:szCs w:val="18"/>
                </w:rPr>
                <w:t>through DPoE-SP-OAMv2.0-I05</w:t>
              </w:r>
            </w:ins>
          </w:p>
          <w:p w:rsidR="0006070C" w:rsidRDefault="0006070C" w:rsidP="00745764">
            <w:pPr>
              <w:pStyle w:val="TableCell"/>
              <w:spacing w:before="0" w:after="0"/>
              <w:ind w:leftChars="50" w:left="600" w:hangingChars="250" w:hanging="500"/>
              <w:rPr>
                <w:ins w:id="19" w:author="Marek Hajduczenia" w:date="2015-04-01T16:49:00Z"/>
                <w:rFonts w:cs="Times New Roman"/>
                <w:color w:val="auto"/>
                <w:sz w:val="20"/>
                <w:szCs w:val="18"/>
              </w:rPr>
            </w:pPr>
            <w:ins w:id="20" w:author="Marek Hajduczenia" w:date="2014-09-15T13:51:00Z">
              <w:r>
                <w:rPr>
                  <w:rFonts w:cs="Times New Roman"/>
                  <w:color w:val="auto"/>
                  <w:sz w:val="20"/>
                  <w:szCs w:val="18"/>
                </w:rPr>
                <w:t xml:space="preserve">0x21: </w:t>
              </w:r>
              <w:r w:rsidRPr="00FD5D37">
                <w:rPr>
                  <w:rFonts w:cs="Times New Roman"/>
                  <w:color w:val="auto"/>
                  <w:sz w:val="20"/>
                  <w:szCs w:val="18"/>
                </w:rPr>
                <w:t xml:space="preserve">OAM compliant with </w:t>
              </w:r>
            </w:ins>
            <w:ins w:id="21" w:author="Marek Hajduczenia" w:date="2014-09-15T13:52:00Z">
              <w:r>
                <w:rPr>
                  <w:rFonts w:cs="Times New Roman"/>
                  <w:color w:val="auto"/>
                  <w:sz w:val="20"/>
                  <w:szCs w:val="18"/>
                </w:rPr>
                <w:t>IEEE Std 1904.1-</w:t>
              </w:r>
            </w:ins>
            <w:ins w:id="22" w:author="Marek Hajduczenia" w:date="2015-04-01T16:49:00Z">
              <w:r w:rsidR="00FC4112">
                <w:rPr>
                  <w:rFonts w:cs="Times New Roman"/>
                  <w:color w:val="auto"/>
                  <w:sz w:val="20"/>
                  <w:szCs w:val="18"/>
                </w:rPr>
                <w:t>2015</w:t>
              </w:r>
            </w:ins>
            <w:ins w:id="23" w:author="Marek Hajduczenia" w:date="2014-09-15T13:52:00Z">
              <w:r>
                <w:rPr>
                  <w:rFonts w:cs="Times New Roman"/>
                  <w:color w:val="auto"/>
                  <w:sz w:val="20"/>
                  <w:szCs w:val="18"/>
                </w:rPr>
                <w:t>,</w:t>
              </w:r>
            </w:ins>
            <w:ins w:id="24" w:author="Marek Hajduczenia" w:date="2014-09-15T13:51:00Z">
              <w:r w:rsidRPr="00FD5D37">
                <w:rPr>
                  <w:rFonts w:cs="Times New Roman"/>
                  <w:color w:val="auto"/>
                  <w:sz w:val="20"/>
                  <w:szCs w:val="18"/>
                </w:rPr>
                <w:t xml:space="preserve"> Package A and DPoE-SP-OAMv2.0-I0</w:t>
              </w:r>
              <w:r>
                <w:rPr>
                  <w:rFonts w:cs="Times New Roman"/>
                  <w:color w:val="auto"/>
                  <w:sz w:val="20"/>
                  <w:szCs w:val="18"/>
                </w:rPr>
                <w:t>6</w:t>
              </w:r>
              <w:r w:rsidRPr="00FD5D37">
                <w:rPr>
                  <w:rFonts w:cs="Times New Roman"/>
                  <w:color w:val="auto"/>
                  <w:sz w:val="20"/>
                  <w:szCs w:val="18"/>
                </w:rPr>
                <w:t xml:space="preserve"> and subsequent versions</w:t>
              </w:r>
            </w:ins>
          </w:p>
          <w:p w:rsidR="00FC4112" w:rsidRPr="00FD5D37" w:rsidRDefault="00FC4112" w:rsidP="00745764">
            <w:pPr>
              <w:pStyle w:val="TableCell"/>
              <w:spacing w:before="0" w:after="0"/>
              <w:ind w:leftChars="50" w:left="600" w:hangingChars="250" w:hanging="500"/>
              <w:rPr>
                <w:rFonts w:eastAsia="MS Mincho" w:cs="Times New Roman"/>
                <w:color w:val="auto"/>
                <w:sz w:val="20"/>
                <w:szCs w:val="18"/>
                <w:lang w:eastAsia="ja-JP"/>
              </w:rPr>
            </w:pPr>
            <w:ins w:id="25" w:author="Marek Hajduczenia" w:date="2015-04-01T16:49:00Z">
              <w:r>
                <w:rPr>
                  <w:rFonts w:cs="Times New Roman"/>
                  <w:color w:val="auto"/>
                  <w:sz w:val="20"/>
                  <w:szCs w:val="18"/>
                </w:rPr>
                <w:t xml:space="preserve">EDITORIAL </w:t>
              </w:r>
              <w:bookmarkStart w:id="26" w:name="_GoBack"/>
              <w:r>
                <w:rPr>
                  <w:rFonts w:cs="Times New Roman"/>
                  <w:color w:val="auto"/>
                  <w:sz w:val="20"/>
                  <w:szCs w:val="18"/>
                </w:rPr>
                <w:t xml:space="preserve">NOTE: update the date for next revision of IEEE Std 1904.1 in 0x21 </w:t>
              </w:r>
            </w:ins>
            <w:bookmarkEnd w:id="26"/>
          </w:p>
          <w:p w:rsidR="00FB6003" w:rsidRPr="00FD5D37" w:rsidRDefault="00FB6003" w:rsidP="008618F5">
            <w:pPr>
              <w:pStyle w:val="TableText"/>
              <w:numPr>
                <w:ilvl w:val="0"/>
                <w:numId w:val="59"/>
              </w:numPr>
              <w:spacing w:before="0" w:after="0"/>
              <w:rPr>
                <w:rFonts w:ascii="Times New Roman" w:eastAsia="Times New Roman" w:hAnsi="Times New Roman"/>
                <w:noProof/>
                <w:szCs w:val="18"/>
              </w:rPr>
            </w:pPr>
            <w:r w:rsidRPr="00FD5D37">
              <w:rPr>
                <w:rFonts w:ascii="Times New Roman" w:hAnsi="Times New Roman"/>
                <w:noProof/>
                <w:szCs w:val="18"/>
              </w:rPr>
              <w:t>Other values are reserved and ignored on reception.</w:t>
            </w:r>
          </w:p>
        </w:tc>
      </w:tr>
    </w:tbl>
    <w:p w:rsidR="00FB6003" w:rsidRPr="00FD5D37" w:rsidRDefault="00FB6003" w:rsidP="008618F5">
      <w:pPr>
        <w:numPr>
          <w:ilvl w:val="0"/>
          <w:numId w:val="59"/>
        </w:numPr>
        <w:rPr>
          <w:noProof/>
        </w:rPr>
      </w:pPr>
      <w:r w:rsidRPr="00FD5D37">
        <w:rPr>
          <w:noProof/>
        </w:rPr>
        <w:t xml:space="preserve">The following fields comprise the </w:t>
      </w:r>
      <w:r w:rsidRPr="00FD5D37">
        <w:rPr>
          <w:i/>
          <w:noProof/>
        </w:rPr>
        <w:t>Extended Information</w:t>
      </w:r>
      <w:r w:rsidRPr="00FD5D37">
        <w:rPr>
          <w:noProof/>
        </w:rPr>
        <w:t xml:space="preserve"> TLV:</w:t>
      </w:r>
    </w:p>
    <w:p w:rsidR="00FB6003" w:rsidRPr="00FD5D37" w:rsidRDefault="00FB6003" w:rsidP="008618F5">
      <w:pPr>
        <w:numPr>
          <w:ilvl w:val="1"/>
          <w:numId w:val="59"/>
        </w:numPr>
        <w:ind w:left="709" w:hanging="425"/>
        <w:rPr>
          <w:noProof/>
        </w:rPr>
      </w:pPr>
      <w:r w:rsidRPr="00FD5D37">
        <w:rPr>
          <w:rFonts w:ascii="Courier New" w:hAnsi="Courier New" w:cs="Courier New"/>
          <w:noProof/>
        </w:rPr>
        <w:t>Type</w:t>
      </w:r>
      <w:r w:rsidRPr="00FD5D37">
        <w:rPr>
          <w:noProof/>
        </w:rPr>
        <w:t xml:space="preserve">: this field is used to indicate the data type held in the given TLV. In </w:t>
      </w:r>
      <w:r w:rsidR="00DD0190">
        <w:rPr>
          <w:noProof/>
        </w:rPr>
        <w:t xml:space="preserve">the </w:t>
      </w:r>
      <w:r w:rsidRPr="00FD5D37">
        <w:rPr>
          <w:noProof/>
        </w:rPr>
        <w:t xml:space="preserve">case of the </w:t>
      </w:r>
      <w:r w:rsidRPr="00FD5D37">
        <w:rPr>
          <w:i/>
          <w:noProof/>
        </w:rPr>
        <w:t>Extended Information</w:t>
      </w:r>
      <w:r w:rsidRPr="00FD5D37">
        <w:rPr>
          <w:noProof/>
        </w:rPr>
        <w:t xml:space="preserve"> TLV, this field carries the value of 0xFE, according to IEEE Std 802.3, Table 57–6, indicating the </w:t>
      </w:r>
      <w:r w:rsidRPr="00FD5D37">
        <w:rPr>
          <w:i/>
          <w:noProof/>
        </w:rPr>
        <w:t>Organization Specific Information</w:t>
      </w:r>
      <w:r w:rsidRPr="00FD5D37">
        <w:rPr>
          <w:noProof/>
        </w:rPr>
        <w:t xml:space="preserve"> TLV.</w:t>
      </w:r>
    </w:p>
    <w:p w:rsidR="00FB6003" w:rsidRPr="00FD5D37" w:rsidRDefault="00FB6003" w:rsidP="008618F5">
      <w:pPr>
        <w:numPr>
          <w:ilvl w:val="1"/>
          <w:numId w:val="59"/>
        </w:numPr>
        <w:ind w:left="709" w:hanging="425"/>
        <w:rPr>
          <w:noProof/>
        </w:rPr>
      </w:pPr>
      <w:r w:rsidRPr="00FD5D37">
        <w:rPr>
          <w:rFonts w:ascii="Courier New" w:hAnsi="Courier New" w:cs="Courier New"/>
          <w:noProof/>
        </w:rPr>
        <w:t>Length</w:t>
      </w:r>
      <w:r w:rsidRPr="00FD5D37">
        <w:rPr>
          <w:noProof/>
        </w:rPr>
        <w:t>: this field is used to indicate the length of the TLV, expressed in units of octets.</w:t>
      </w:r>
    </w:p>
    <w:p w:rsidR="00FB6003" w:rsidRPr="00FD5D37" w:rsidRDefault="00FB6003" w:rsidP="008618F5">
      <w:pPr>
        <w:numPr>
          <w:ilvl w:val="1"/>
          <w:numId w:val="59"/>
        </w:numPr>
        <w:ind w:left="709" w:hanging="425"/>
        <w:rPr>
          <w:noProof/>
        </w:rPr>
      </w:pPr>
      <w:r w:rsidRPr="00FD5D37">
        <w:rPr>
          <w:rFonts w:ascii="Courier New" w:hAnsi="Courier New" w:cs="Courier New"/>
          <w:noProof/>
        </w:rPr>
        <w:t>OUI</w:t>
      </w:r>
      <w:r w:rsidRPr="00FD5D37">
        <w:rPr>
          <w:noProof/>
        </w:rPr>
        <w:t xml:space="preserve">: this field is used to identify the organization to which the given </w:t>
      </w:r>
      <w:r w:rsidRPr="00FD5D37">
        <w:rPr>
          <w:i/>
          <w:noProof/>
        </w:rPr>
        <w:t>Information</w:t>
      </w:r>
      <w:r w:rsidRPr="00FD5D37">
        <w:rPr>
          <w:noProof/>
        </w:rPr>
        <w:t xml:space="preserve"> TLV belongs. At least one of the </w:t>
      </w:r>
      <w:r w:rsidRPr="00FD5D37">
        <w:rPr>
          <w:i/>
          <w:noProof/>
        </w:rPr>
        <w:t>Organization Specific Information</w:t>
      </w:r>
      <w:r w:rsidRPr="00FD5D37">
        <w:rPr>
          <w:noProof/>
        </w:rPr>
        <w:t xml:space="preserve"> TLVs exchanged between the ONU and the OLT during the eOAM discovery process shall be of </w:t>
      </w:r>
      <w:r w:rsidRPr="00FD5D37">
        <w:rPr>
          <w:i/>
          <w:noProof/>
        </w:rPr>
        <w:t>Extended Information</w:t>
      </w:r>
      <w:r w:rsidRPr="00FD5D37">
        <w:rPr>
          <w:noProof/>
        </w:rPr>
        <w:t xml:space="preserve"> TLV type, containing the OUI_A.</w:t>
      </w:r>
    </w:p>
    <w:p w:rsidR="00FB6003" w:rsidRPr="00FD5D37" w:rsidRDefault="00FB6003" w:rsidP="008618F5">
      <w:pPr>
        <w:numPr>
          <w:ilvl w:val="1"/>
          <w:numId w:val="59"/>
        </w:numPr>
        <w:ind w:left="709" w:hanging="425"/>
        <w:rPr>
          <w:noProof/>
        </w:rPr>
      </w:pPr>
      <w:r w:rsidRPr="00FD5D37">
        <w:rPr>
          <w:rFonts w:ascii="Courier New" w:hAnsi="Courier New" w:cs="Courier New"/>
          <w:noProof/>
        </w:rPr>
        <w:t>InfoType</w:t>
      </w:r>
      <w:r w:rsidRPr="00FD5D37">
        <w:rPr>
          <w:noProof/>
        </w:rPr>
        <w:t xml:space="preserve">: this field is used to identify the subtype of the </w:t>
      </w:r>
      <w:r w:rsidRPr="00FD5D37">
        <w:rPr>
          <w:i/>
          <w:noProof/>
        </w:rPr>
        <w:t>Extended Information</w:t>
      </w:r>
      <w:r w:rsidRPr="00FD5D37">
        <w:rPr>
          <w:noProof/>
        </w:rPr>
        <w:t xml:space="preserve"> TLV.</w:t>
      </w:r>
    </w:p>
    <w:p w:rsidR="00FB6003" w:rsidRPr="00FD5D37" w:rsidRDefault="00FB6003" w:rsidP="008618F5">
      <w:pPr>
        <w:numPr>
          <w:ilvl w:val="1"/>
          <w:numId w:val="59"/>
        </w:numPr>
        <w:ind w:left="709" w:hanging="425"/>
        <w:rPr>
          <w:noProof/>
        </w:rPr>
      </w:pPr>
      <w:r w:rsidRPr="00FD5D37">
        <w:rPr>
          <w:rFonts w:ascii="Courier New" w:hAnsi="Courier New" w:cs="Courier New"/>
          <w:noProof/>
        </w:rPr>
        <w:lastRenderedPageBreak/>
        <w:t>Version</w:t>
      </w:r>
      <w:r w:rsidRPr="00FD5D37">
        <w:rPr>
          <w:noProof/>
        </w:rPr>
        <w:t xml:space="preserve">: this field is used to indicate the version of the eOAM supported by the given device. The internal format of this field is as follows: aaaa.bbbb (4 bits followed by 4 bits), where “aaaa” represents the major version number, and “bbbb” represents the minor version number. For example, a </w:t>
      </w:r>
      <w:r w:rsidRPr="00FD5D37">
        <w:rPr>
          <w:rFonts w:ascii="Courier New" w:hAnsi="Courier New" w:cs="Courier New"/>
          <w:noProof/>
        </w:rPr>
        <w:t xml:space="preserve">Version </w:t>
      </w:r>
      <w:r w:rsidRPr="00FD5D37">
        <w:rPr>
          <w:noProof/>
        </w:rPr>
        <w:t>field carrying the value of 0b0010.0000 represents a major version 2, and a minor version 0.</w:t>
      </w:r>
    </w:p>
    <w:sectPr w:rsidR="00FB6003" w:rsidRPr="00FD5D37" w:rsidSect="0042515A">
      <w:pgSz w:w="12240" w:h="15840"/>
      <w:pgMar w:top="1440" w:right="1800" w:bottom="1440" w:left="180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D9" w:rsidRPr="00396C56" w:rsidRDefault="002E0FD9" w:rsidP="005A5583">
      <w:pPr>
        <w:spacing w:before="0"/>
      </w:pPr>
      <w:r>
        <w:separator/>
      </w:r>
    </w:p>
    <w:p w:rsidR="002E0FD9" w:rsidRDefault="002E0FD9"/>
  </w:endnote>
  <w:endnote w:type="continuationSeparator" w:id="0">
    <w:p w:rsidR="002E0FD9" w:rsidRPr="00396C56" w:rsidRDefault="002E0FD9" w:rsidP="005A5583">
      <w:pPr>
        <w:spacing w:before="0"/>
      </w:pPr>
      <w:r>
        <w:continuationSeparator/>
      </w:r>
    </w:p>
    <w:p w:rsidR="002E0FD9" w:rsidRDefault="002E0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D9" w:rsidRDefault="002E0FD9" w:rsidP="004D1484">
      <w:pPr>
        <w:spacing w:before="0" w:after="120"/>
      </w:pPr>
      <w:r>
        <w:separator/>
      </w:r>
    </w:p>
  </w:footnote>
  <w:footnote w:type="continuationSeparator" w:id="0">
    <w:p w:rsidR="002E0FD9" w:rsidRPr="00396C56" w:rsidRDefault="002E0FD9" w:rsidP="005A5583">
      <w:pPr>
        <w:spacing w:before="0"/>
      </w:pPr>
      <w:r>
        <w:continuationSeparator/>
      </w:r>
    </w:p>
    <w:p w:rsidR="002E0FD9" w:rsidRDefault="002E0F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3592AE6"/>
    <w:multiLevelType w:val="hybridMultilevel"/>
    <w:tmpl w:val="DF147BFC"/>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5DF676E"/>
    <w:multiLevelType w:val="hybridMultilevel"/>
    <w:tmpl w:val="895899CA"/>
    <w:lvl w:ilvl="0" w:tplc="C84CC1F4">
      <w:start w:val="1"/>
      <w:numFmt w:val="bullet"/>
      <w:lvlText w:val=""/>
      <w:lvlJc w:val="left"/>
      <w:pPr>
        <w:ind w:left="1080" w:hanging="360"/>
      </w:pPr>
      <w:rPr>
        <w:rFonts w:ascii="Symbol" w:hAnsi="Symbol" w:hint="default"/>
      </w:rPr>
    </w:lvl>
    <w:lvl w:ilvl="1" w:tplc="2F4E14A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6F63D77"/>
    <w:multiLevelType w:val="multilevel"/>
    <w:tmpl w:val="726AC9E0"/>
    <w:lvl w:ilvl="0">
      <w:start w:val="13"/>
      <w:numFmt w:val="decimal"/>
      <w:lvlText w:val="%1"/>
      <w:lvlJc w:val="left"/>
      <w:pPr>
        <w:ind w:left="810" w:hanging="810"/>
      </w:pPr>
      <w:rPr>
        <w:rFonts w:ascii="Arial" w:hAnsi="Arial" w:hint="default"/>
        <w:b/>
        <w:i/>
        <w:color w:val="000000" w:themeColor="text1"/>
      </w:rPr>
    </w:lvl>
    <w:lvl w:ilvl="1">
      <w:start w:val="4"/>
      <w:numFmt w:val="decimal"/>
      <w:lvlText w:val="%1.%2"/>
      <w:lvlJc w:val="left"/>
      <w:pPr>
        <w:ind w:left="810" w:hanging="810"/>
      </w:pPr>
      <w:rPr>
        <w:rFonts w:ascii="Arial" w:hAnsi="Arial" w:hint="default"/>
        <w:b/>
        <w:i/>
        <w:color w:val="000000" w:themeColor="text1"/>
      </w:rPr>
    </w:lvl>
    <w:lvl w:ilvl="2">
      <w:start w:val="1"/>
      <w:numFmt w:val="decimal"/>
      <w:lvlText w:val="%1.%2.%3"/>
      <w:lvlJc w:val="left"/>
      <w:pPr>
        <w:ind w:left="810" w:hanging="810"/>
      </w:pPr>
      <w:rPr>
        <w:rFonts w:ascii="Arial" w:hAnsi="Arial" w:hint="default"/>
        <w:b/>
        <w:i/>
        <w:color w:val="000000" w:themeColor="text1"/>
      </w:rPr>
    </w:lvl>
    <w:lvl w:ilvl="3">
      <w:start w:val="3"/>
      <w:numFmt w:val="decimal"/>
      <w:lvlText w:val="%1.%2.%3.%4"/>
      <w:lvlJc w:val="left"/>
      <w:pPr>
        <w:ind w:left="810" w:hanging="810"/>
      </w:pPr>
      <w:rPr>
        <w:rFonts w:ascii="Arial" w:hAnsi="Arial" w:hint="default"/>
        <w:b/>
        <w:i/>
        <w:color w:val="000000" w:themeColor="text1"/>
      </w:rPr>
    </w:lvl>
    <w:lvl w:ilvl="4">
      <w:start w:val="1"/>
      <w:numFmt w:val="decimal"/>
      <w:lvlText w:val="%1.%2.%3.%4.%5"/>
      <w:lvlJc w:val="left"/>
      <w:pPr>
        <w:ind w:left="1080" w:hanging="1080"/>
      </w:pPr>
      <w:rPr>
        <w:rFonts w:ascii="Arial" w:hAnsi="Arial" w:hint="default"/>
        <w:b/>
        <w:i/>
        <w:color w:val="000000" w:themeColor="text1"/>
      </w:rPr>
    </w:lvl>
    <w:lvl w:ilvl="5">
      <w:start w:val="1"/>
      <w:numFmt w:val="decimal"/>
      <w:lvlText w:val="%1.%2.%3.%4.%5.%6"/>
      <w:lvlJc w:val="left"/>
      <w:pPr>
        <w:ind w:left="1080" w:hanging="1080"/>
      </w:pPr>
      <w:rPr>
        <w:rFonts w:ascii="Arial" w:hAnsi="Arial" w:hint="default"/>
        <w:b/>
        <w:i/>
        <w:color w:val="000000" w:themeColor="text1"/>
      </w:rPr>
    </w:lvl>
    <w:lvl w:ilvl="6">
      <w:start w:val="1"/>
      <w:numFmt w:val="decimal"/>
      <w:lvlText w:val="%1.%2.%3.%4.%5.%6.%7"/>
      <w:lvlJc w:val="left"/>
      <w:pPr>
        <w:ind w:left="1440" w:hanging="1440"/>
      </w:pPr>
      <w:rPr>
        <w:rFonts w:ascii="Arial" w:hAnsi="Arial" w:hint="default"/>
        <w:b/>
        <w:i/>
        <w:color w:val="000000" w:themeColor="text1"/>
      </w:rPr>
    </w:lvl>
    <w:lvl w:ilvl="7">
      <w:start w:val="1"/>
      <w:numFmt w:val="decimal"/>
      <w:lvlText w:val="%1.%2.%3.%4.%5.%6.%7.%8"/>
      <w:lvlJc w:val="left"/>
      <w:pPr>
        <w:ind w:left="1440" w:hanging="1440"/>
      </w:pPr>
      <w:rPr>
        <w:rFonts w:ascii="Arial" w:hAnsi="Arial" w:hint="default"/>
        <w:b/>
        <w:i/>
        <w:color w:val="000000" w:themeColor="text1"/>
      </w:rPr>
    </w:lvl>
    <w:lvl w:ilvl="8">
      <w:start w:val="1"/>
      <w:numFmt w:val="decimal"/>
      <w:lvlText w:val="%1.%2.%3.%4.%5.%6.%7.%8.%9"/>
      <w:lvlJc w:val="left"/>
      <w:pPr>
        <w:ind w:left="1800" w:hanging="1800"/>
      </w:pPr>
      <w:rPr>
        <w:rFonts w:ascii="Arial" w:hAnsi="Arial" w:hint="default"/>
        <w:b/>
        <w:i/>
        <w:color w:val="000000" w:themeColor="text1"/>
      </w:rPr>
    </w:lvl>
  </w:abstractNum>
  <w:abstractNum w:abstractNumId="14">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8C35F87"/>
    <w:multiLevelType w:val="multilevel"/>
    <w:tmpl w:val="16CE4A1A"/>
    <w:lvl w:ilvl="0">
      <w:numFmt w:val="bullet"/>
      <w:lvlText w:val="—"/>
      <w:lvlJc w:val="left"/>
      <w:pPr>
        <w:ind w:left="0" w:firstLine="0"/>
      </w:pPr>
      <w:rPr>
        <w:rFonts w:ascii="Times New Roman" w:eastAsiaTheme="minorHAnsi" w:hAnsi="Times New Roman" w:cs="Times New Roman"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numFmt w:val="bullet"/>
      <w:lvlText w:val="—"/>
      <w:lvlJc w:val="left"/>
      <w:pPr>
        <w:ind w:left="1077" w:hanging="357"/>
      </w:pPr>
      <w:rPr>
        <w:rFonts w:ascii="Times New Roman" w:eastAsiaTheme="minorHAnsi" w:hAnsi="Times New Roman" w:cs="Times New Roman"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7">
    <w:nsid w:val="0DFE7762"/>
    <w:multiLevelType w:val="hybridMultilevel"/>
    <w:tmpl w:val="6A70CAF0"/>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11EE0C16"/>
    <w:multiLevelType w:val="hybridMultilevel"/>
    <w:tmpl w:val="BA9C72C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2CF497C"/>
    <w:multiLevelType w:val="hybridMultilevel"/>
    <w:tmpl w:val="C17655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17DD3406"/>
    <w:multiLevelType w:val="hybridMultilevel"/>
    <w:tmpl w:val="F384B512"/>
    <w:lvl w:ilvl="0" w:tplc="2F4E14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2">
    <w:nsid w:val="1AE0386B"/>
    <w:multiLevelType w:val="multilevel"/>
    <w:tmpl w:val="5B9A9CCE"/>
    <w:lvl w:ilvl="0">
      <w:start w:val="1"/>
      <w:numFmt w:val="upperLetter"/>
      <w:lvlText w:val="Annex 5%1"/>
      <w:lvlJc w:val="left"/>
      <w:pPr>
        <w:ind w:left="360" w:hanging="360"/>
      </w:pPr>
    </w:lvl>
    <w:lvl w:ilvl="1">
      <w:start w:val="1"/>
      <w:numFmt w:val="decimal"/>
      <w:lvlText w:val="5%1.%2"/>
      <w:lvlJc w:val="left"/>
      <w:pPr>
        <w:ind w:left="720" w:hanging="360"/>
      </w:pPr>
    </w:lvl>
    <w:lvl w:ilvl="2">
      <w:start w:val="1"/>
      <w:numFmt w:val="decimal"/>
      <w:lvlText w:val="5%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E485ECD"/>
    <w:multiLevelType w:val="multilevel"/>
    <w:tmpl w:val="0D642296"/>
    <w:numStyleLink w:val="NormalBODY"/>
  </w:abstractNum>
  <w:abstractNum w:abstractNumId="24">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5">
    <w:nsid w:val="20CA1C98"/>
    <w:multiLevelType w:val="hybridMultilevel"/>
    <w:tmpl w:val="5900EF0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21F272EA"/>
    <w:multiLevelType w:val="hybridMultilevel"/>
    <w:tmpl w:val="8F0C3BA4"/>
    <w:lvl w:ilvl="0" w:tplc="2F4E14A2">
      <w:numFmt w:val="bullet"/>
      <w:lvlText w:val="—"/>
      <w:lvlJc w:val="left"/>
      <w:pPr>
        <w:ind w:left="1084" w:hanging="360"/>
      </w:pPr>
      <w:rPr>
        <w:rFonts w:ascii="Times New Roman" w:eastAsiaTheme="minorHAnsi"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7">
    <w:nsid w:val="230E0A9D"/>
    <w:multiLevelType w:val="hybridMultilevel"/>
    <w:tmpl w:val="B3FA1832"/>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3856FBD"/>
    <w:multiLevelType w:val="hybridMultilevel"/>
    <w:tmpl w:val="C792DFEA"/>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30">
    <w:nsid w:val="259A4116"/>
    <w:multiLevelType w:val="multilevel"/>
    <w:tmpl w:val="0D642296"/>
    <w:numStyleLink w:val="NormalBODY"/>
  </w:abstractNum>
  <w:abstractNum w:abstractNumId="31">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32">
    <w:nsid w:val="2B40614A"/>
    <w:multiLevelType w:val="hybridMultilevel"/>
    <w:tmpl w:val="53184A5A"/>
    <w:lvl w:ilvl="0" w:tplc="2F4E1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25481B"/>
    <w:multiLevelType w:val="multilevel"/>
    <w:tmpl w:val="0F6AA442"/>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4">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E1920F5"/>
    <w:multiLevelType w:val="multilevel"/>
    <w:tmpl w:val="C054D7A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F47657B"/>
    <w:multiLevelType w:val="hybridMultilevel"/>
    <w:tmpl w:val="C88C159A"/>
    <w:lvl w:ilvl="0" w:tplc="213099A8">
      <w:start w:val="1"/>
      <w:numFmt w:val="bullet"/>
      <w:lvlText w:val=""/>
      <w:lvlJc w:val="left"/>
      <w:pPr>
        <w:ind w:left="720" w:hanging="360"/>
      </w:pPr>
      <w:rPr>
        <w:rFonts w:ascii="Symbol" w:hAnsi="Symbol" w:hint="default"/>
      </w:rPr>
    </w:lvl>
    <w:lvl w:ilvl="1" w:tplc="726071E2" w:tentative="1">
      <w:start w:val="1"/>
      <w:numFmt w:val="bullet"/>
      <w:lvlText w:val="o"/>
      <w:lvlJc w:val="left"/>
      <w:pPr>
        <w:ind w:left="1440" w:hanging="360"/>
      </w:pPr>
      <w:rPr>
        <w:rFonts w:ascii="Courier New" w:hAnsi="Courier New" w:cs="Courier New" w:hint="default"/>
      </w:rPr>
    </w:lvl>
    <w:lvl w:ilvl="2" w:tplc="7EBC5A98" w:tentative="1">
      <w:start w:val="1"/>
      <w:numFmt w:val="bullet"/>
      <w:lvlText w:val=""/>
      <w:lvlJc w:val="left"/>
      <w:pPr>
        <w:ind w:left="2160" w:hanging="360"/>
      </w:pPr>
      <w:rPr>
        <w:rFonts w:ascii="Wingdings" w:hAnsi="Wingdings" w:hint="default"/>
      </w:rPr>
    </w:lvl>
    <w:lvl w:ilvl="3" w:tplc="CB868340" w:tentative="1">
      <w:start w:val="1"/>
      <w:numFmt w:val="bullet"/>
      <w:lvlText w:val=""/>
      <w:lvlJc w:val="left"/>
      <w:pPr>
        <w:ind w:left="2880" w:hanging="360"/>
      </w:pPr>
      <w:rPr>
        <w:rFonts w:ascii="Symbol" w:hAnsi="Symbol" w:hint="default"/>
      </w:rPr>
    </w:lvl>
    <w:lvl w:ilvl="4" w:tplc="C7188C3A" w:tentative="1">
      <w:start w:val="1"/>
      <w:numFmt w:val="bullet"/>
      <w:lvlText w:val="o"/>
      <w:lvlJc w:val="left"/>
      <w:pPr>
        <w:ind w:left="3600" w:hanging="360"/>
      </w:pPr>
      <w:rPr>
        <w:rFonts w:ascii="Courier New" w:hAnsi="Courier New" w:cs="Courier New" w:hint="default"/>
      </w:rPr>
    </w:lvl>
    <w:lvl w:ilvl="5" w:tplc="1E088620" w:tentative="1">
      <w:start w:val="1"/>
      <w:numFmt w:val="bullet"/>
      <w:lvlText w:val=""/>
      <w:lvlJc w:val="left"/>
      <w:pPr>
        <w:ind w:left="4320" w:hanging="360"/>
      </w:pPr>
      <w:rPr>
        <w:rFonts w:ascii="Wingdings" w:hAnsi="Wingdings" w:hint="default"/>
      </w:rPr>
    </w:lvl>
    <w:lvl w:ilvl="6" w:tplc="ECE4A07C" w:tentative="1">
      <w:start w:val="1"/>
      <w:numFmt w:val="bullet"/>
      <w:lvlText w:val=""/>
      <w:lvlJc w:val="left"/>
      <w:pPr>
        <w:ind w:left="5040" w:hanging="360"/>
      </w:pPr>
      <w:rPr>
        <w:rFonts w:ascii="Symbol" w:hAnsi="Symbol" w:hint="default"/>
      </w:rPr>
    </w:lvl>
    <w:lvl w:ilvl="7" w:tplc="51A6A1E6" w:tentative="1">
      <w:start w:val="1"/>
      <w:numFmt w:val="bullet"/>
      <w:lvlText w:val="o"/>
      <w:lvlJc w:val="left"/>
      <w:pPr>
        <w:ind w:left="5760" w:hanging="360"/>
      </w:pPr>
      <w:rPr>
        <w:rFonts w:ascii="Courier New" w:hAnsi="Courier New" w:cs="Courier New" w:hint="default"/>
      </w:rPr>
    </w:lvl>
    <w:lvl w:ilvl="8" w:tplc="6D445A4E" w:tentative="1">
      <w:start w:val="1"/>
      <w:numFmt w:val="bullet"/>
      <w:lvlText w:val=""/>
      <w:lvlJc w:val="left"/>
      <w:pPr>
        <w:ind w:left="6480" w:hanging="360"/>
      </w:pPr>
      <w:rPr>
        <w:rFonts w:ascii="Wingdings" w:hAnsi="Wingdings" w:hint="default"/>
      </w:rPr>
    </w:lvl>
  </w:abstractNum>
  <w:abstractNum w:abstractNumId="37">
    <w:nsid w:val="340A180C"/>
    <w:multiLevelType w:val="multilevel"/>
    <w:tmpl w:val="F0A81B3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360944F1"/>
    <w:multiLevelType w:val="hybridMultilevel"/>
    <w:tmpl w:val="20CE07B2"/>
    <w:lvl w:ilvl="0" w:tplc="2F4E14A2">
      <w:numFmt w:val="bullet"/>
      <w:lvlText w:val="—"/>
      <w:lvlJc w:val="left"/>
      <w:pPr>
        <w:ind w:left="785" w:hanging="360"/>
      </w:pPr>
      <w:rPr>
        <w:rFonts w:ascii="Times New Roman" w:eastAsiaTheme="minorHAnsi" w:hAnsi="Times New Roman" w:cs="Times New Roman"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40">
    <w:nsid w:val="36D25A57"/>
    <w:multiLevelType w:val="hybridMultilevel"/>
    <w:tmpl w:val="E7B83A5A"/>
    <w:lvl w:ilvl="0" w:tplc="03BECB98">
      <w:start w:val="1"/>
      <w:numFmt w:val="bullet"/>
      <w:lvlText w:val=""/>
      <w:lvlJc w:val="left"/>
      <w:pPr>
        <w:ind w:left="720" w:hanging="360"/>
      </w:pPr>
      <w:rPr>
        <w:rFonts w:ascii="Symbol" w:hAnsi="Symbol" w:hint="default"/>
      </w:rPr>
    </w:lvl>
    <w:lvl w:ilvl="1" w:tplc="45C8888C" w:tentative="1">
      <w:start w:val="1"/>
      <w:numFmt w:val="bullet"/>
      <w:lvlText w:val="o"/>
      <w:lvlJc w:val="left"/>
      <w:pPr>
        <w:ind w:left="1440" w:hanging="360"/>
      </w:pPr>
      <w:rPr>
        <w:rFonts w:ascii="Courier New" w:hAnsi="Courier New" w:cs="Courier New" w:hint="default"/>
      </w:rPr>
    </w:lvl>
    <w:lvl w:ilvl="2" w:tplc="E020A7CE" w:tentative="1">
      <w:start w:val="1"/>
      <w:numFmt w:val="bullet"/>
      <w:lvlText w:val=""/>
      <w:lvlJc w:val="left"/>
      <w:pPr>
        <w:ind w:left="2160" w:hanging="360"/>
      </w:pPr>
      <w:rPr>
        <w:rFonts w:ascii="Wingdings" w:hAnsi="Wingdings" w:hint="default"/>
      </w:rPr>
    </w:lvl>
    <w:lvl w:ilvl="3" w:tplc="38626230" w:tentative="1">
      <w:start w:val="1"/>
      <w:numFmt w:val="bullet"/>
      <w:lvlText w:val=""/>
      <w:lvlJc w:val="left"/>
      <w:pPr>
        <w:ind w:left="2880" w:hanging="360"/>
      </w:pPr>
      <w:rPr>
        <w:rFonts w:ascii="Symbol" w:hAnsi="Symbol" w:hint="default"/>
      </w:rPr>
    </w:lvl>
    <w:lvl w:ilvl="4" w:tplc="6AD01B04" w:tentative="1">
      <w:start w:val="1"/>
      <w:numFmt w:val="bullet"/>
      <w:lvlText w:val="o"/>
      <w:lvlJc w:val="left"/>
      <w:pPr>
        <w:ind w:left="3600" w:hanging="360"/>
      </w:pPr>
      <w:rPr>
        <w:rFonts w:ascii="Courier New" w:hAnsi="Courier New" w:cs="Courier New" w:hint="default"/>
      </w:rPr>
    </w:lvl>
    <w:lvl w:ilvl="5" w:tplc="CB1A5222" w:tentative="1">
      <w:start w:val="1"/>
      <w:numFmt w:val="bullet"/>
      <w:lvlText w:val=""/>
      <w:lvlJc w:val="left"/>
      <w:pPr>
        <w:ind w:left="4320" w:hanging="360"/>
      </w:pPr>
      <w:rPr>
        <w:rFonts w:ascii="Wingdings" w:hAnsi="Wingdings" w:hint="default"/>
      </w:rPr>
    </w:lvl>
    <w:lvl w:ilvl="6" w:tplc="68CCF950" w:tentative="1">
      <w:start w:val="1"/>
      <w:numFmt w:val="bullet"/>
      <w:lvlText w:val=""/>
      <w:lvlJc w:val="left"/>
      <w:pPr>
        <w:ind w:left="5040" w:hanging="360"/>
      </w:pPr>
      <w:rPr>
        <w:rFonts w:ascii="Symbol" w:hAnsi="Symbol" w:hint="default"/>
      </w:rPr>
    </w:lvl>
    <w:lvl w:ilvl="7" w:tplc="23E0D5EA" w:tentative="1">
      <w:start w:val="1"/>
      <w:numFmt w:val="bullet"/>
      <w:lvlText w:val="o"/>
      <w:lvlJc w:val="left"/>
      <w:pPr>
        <w:ind w:left="5760" w:hanging="360"/>
      </w:pPr>
      <w:rPr>
        <w:rFonts w:ascii="Courier New" w:hAnsi="Courier New" w:cs="Courier New" w:hint="default"/>
      </w:rPr>
    </w:lvl>
    <w:lvl w:ilvl="8" w:tplc="2F264682" w:tentative="1">
      <w:start w:val="1"/>
      <w:numFmt w:val="bullet"/>
      <w:lvlText w:val=""/>
      <w:lvlJc w:val="left"/>
      <w:pPr>
        <w:ind w:left="6480" w:hanging="360"/>
      </w:pPr>
      <w:rPr>
        <w:rFonts w:ascii="Wingdings" w:hAnsi="Wingdings" w:hint="default"/>
      </w:rPr>
    </w:lvl>
  </w:abstractNum>
  <w:abstractNum w:abstractNumId="41">
    <w:nsid w:val="37E05690"/>
    <w:multiLevelType w:val="multilevel"/>
    <w:tmpl w:val="4CE6800C"/>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42">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B656166"/>
    <w:multiLevelType w:val="hybridMultilevel"/>
    <w:tmpl w:val="A6686226"/>
    <w:lvl w:ilvl="0" w:tplc="279256D6">
      <w:start w:val="1"/>
      <w:numFmt w:val="bullet"/>
      <w:lvlText w:val=""/>
      <w:lvlJc w:val="left"/>
      <w:pPr>
        <w:ind w:left="720" w:hanging="360"/>
      </w:pPr>
      <w:rPr>
        <w:rFonts w:ascii="Symbol" w:hAnsi="Symbol" w:hint="default"/>
      </w:rPr>
    </w:lvl>
    <w:lvl w:ilvl="1" w:tplc="0816000F">
      <w:start w:val="1"/>
      <w:numFmt w:val="bullet"/>
      <w:lvlText w:val="o"/>
      <w:lvlJc w:val="left"/>
      <w:pPr>
        <w:ind w:left="1440" w:hanging="360"/>
      </w:pPr>
      <w:rPr>
        <w:rFonts w:ascii="Courier New" w:hAnsi="Courier New" w:cs="Courier New" w:hint="default"/>
      </w:rPr>
    </w:lvl>
    <w:lvl w:ilvl="2" w:tplc="632C2580">
      <w:start w:val="1"/>
      <w:numFmt w:val="bullet"/>
      <w:lvlText w:val=""/>
      <w:lvlJc w:val="left"/>
      <w:pPr>
        <w:ind w:left="2160" w:hanging="360"/>
      </w:pPr>
      <w:rPr>
        <w:rFonts w:ascii="Wingdings" w:hAnsi="Wingdings" w:hint="default"/>
      </w:rPr>
    </w:lvl>
    <w:lvl w:ilvl="3" w:tplc="0816000F" w:tentative="1">
      <w:start w:val="1"/>
      <w:numFmt w:val="bullet"/>
      <w:lvlText w:val=""/>
      <w:lvlJc w:val="left"/>
      <w:pPr>
        <w:ind w:left="2880" w:hanging="360"/>
      </w:pPr>
      <w:rPr>
        <w:rFonts w:ascii="Symbol" w:hAnsi="Symbol" w:hint="default"/>
      </w:rPr>
    </w:lvl>
    <w:lvl w:ilvl="4" w:tplc="08160019" w:tentative="1">
      <w:start w:val="1"/>
      <w:numFmt w:val="bullet"/>
      <w:lvlText w:val="o"/>
      <w:lvlJc w:val="left"/>
      <w:pPr>
        <w:ind w:left="3600" w:hanging="360"/>
      </w:pPr>
      <w:rPr>
        <w:rFonts w:ascii="Courier New" w:hAnsi="Courier New" w:cs="Courier New" w:hint="default"/>
      </w:rPr>
    </w:lvl>
    <w:lvl w:ilvl="5" w:tplc="0816001B" w:tentative="1">
      <w:start w:val="1"/>
      <w:numFmt w:val="bullet"/>
      <w:lvlText w:val=""/>
      <w:lvlJc w:val="left"/>
      <w:pPr>
        <w:ind w:left="4320" w:hanging="360"/>
      </w:pPr>
      <w:rPr>
        <w:rFonts w:ascii="Wingdings" w:hAnsi="Wingdings" w:hint="default"/>
      </w:rPr>
    </w:lvl>
    <w:lvl w:ilvl="6" w:tplc="0816000F" w:tentative="1">
      <w:start w:val="1"/>
      <w:numFmt w:val="bullet"/>
      <w:lvlText w:val=""/>
      <w:lvlJc w:val="left"/>
      <w:pPr>
        <w:ind w:left="5040" w:hanging="360"/>
      </w:pPr>
      <w:rPr>
        <w:rFonts w:ascii="Symbol" w:hAnsi="Symbol" w:hint="default"/>
      </w:rPr>
    </w:lvl>
    <w:lvl w:ilvl="7" w:tplc="08160019" w:tentative="1">
      <w:start w:val="1"/>
      <w:numFmt w:val="bullet"/>
      <w:lvlText w:val="o"/>
      <w:lvlJc w:val="left"/>
      <w:pPr>
        <w:ind w:left="5760" w:hanging="360"/>
      </w:pPr>
      <w:rPr>
        <w:rFonts w:ascii="Courier New" w:hAnsi="Courier New" w:cs="Courier New" w:hint="default"/>
      </w:rPr>
    </w:lvl>
    <w:lvl w:ilvl="8" w:tplc="0816001B" w:tentative="1">
      <w:start w:val="1"/>
      <w:numFmt w:val="bullet"/>
      <w:lvlText w:val=""/>
      <w:lvlJc w:val="left"/>
      <w:pPr>
        <w:ind w:left="6480" w:hanging="360"/>
      </w:pPr>
      <w:rPr>
        <w:rFonts w:ascii="Wingdings" w:hAnsi="Wingdings" w:hint="default"/>
      </w:rPr>
    </w:lvl>
  </w:abstractNum>
  <w:abstractNum w:abstractNumId="44">
    <w:nsid w:val="3B990A18"/>
    <w:multiLevelType w:val="multilevel"/>
    <w:tmpl w:val="0D642296"/>
    <w:numStyleLink w:val="NormalBODY"/>
  </w:abstractNum>
  <w:abstractNum w:abstractNumId="45">
    <w:nsid w:val="3E440AA6"/>
    <w:multiLevelType w:val="hybridMultilevel"/>
    <w:tmpl w:val="02E0A4EC"/>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47">
    <w:nsid w:val="42E33F7E"/>
    <w:multiLevelType w:val="hybridMultilevel"/>
    <w:tmpl w:val="E5C6699E"/>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nsid w:val="43E85ACD"/>
    <w:multiLevelType w:val="hybridMultilevel"/>
    <w:tmpl w:val="5FFEFDE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4784605A"/>
    <w:multiLevelType w:val="multilevel"/>
    <w:tmpl w:val="0D6422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numFmt w:val="bullet"/>
      <w:lvlText w:val="—"/>
      <w:lvlJc w:val="left"/>
      <w:pPr>
        <w:ind w:left="1077" w:hanging="357"/>
      </w:pPr>
      <w:rPr>
        <w:rFonts w:ascii="Times New Roman" w:eastAsiaTheme="minorHAnsi" w:hAnsi="Times New Roman" w:cs="Times New Roman"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8D72E2E"/>
    <w:multiLevelType w:val="hybridMultilevel"/>
    <w:tmpl w:val="BB08C15E"/>
    <w:lvl w:ilvl="0" w:tplc="661259E0">
      <w:start w:val="1"/>
      <w:numFmt w:val="bullet"/>
      <w:lvlText w:val=""/>
      <w:lvlJc w:val="left"/>
      <w:pPr>
        <w:ind w:left="720" w:hanging="360"/>
      </w:pPr>
      <w:rPr>
        <w:rFonts w:ascii="Symbol" w:hAnsi="Symbol" w:hint="default"/>
      </w:rPr>
    </w:lvl>
    <w:lvl w:ilvl="1" w:tplc="5CBE63FA" w:tentative="1">
      <w:start w:val="1"/>
      <w:numFmt w:val="bullet"/>
      <w:lvlText w:val="o"/>
      <w:lvlJc w:val="left"/>
      <w:pPr>
        <w:ind w:left="1440" w:hanging="360"/>
      </w:pPr>
      <w:rPr>
        <w:rFonts w:ascii="Courier New" w:hAnsi="Courier New" w:cs="Courier New" w:hint="default"/>
      </w:rPr>
    </w:lvl>
    <w:lvl w:ilvl="2" w:tplc="C568AF98" w:tentative="1">
      <w:start w:val="1"/>
      <w:numFmt w:val="bullet"/>
      <w:lvlText w:val=""/>
      <w:lvlJc w:val="left"/>
      <w:pPr>
        <w:ind w:left="2160" w:hanging="360"/>
      </w:pPr>
      <w:rPr>
        <w:rFonts w:ascii="Wingdings" w:hAnsi="Wingdings" w:hint="default"/>
      </w:rPr>
    </w:lvl>
    <w:lvl w:ilvl="3" w:tplc="FAAACD46" w:tentative="1">
      <w:start w:val="1"/>
      <w:numFmt w:val="bullet"/>
      <w:lvlText w:val=""/>
      <w:lvlJc w:val="left"/>
      <w:pPr>
        <w:ind w:left="2880" w:hanging="360"/>
      </w:pPr>
      <w:rPr>
        <w:rFonts w:ascii="Symbol" w:hAnsi="Symbol" w:hint="default"/>
      </w:rPr>
    </w:lvl>
    <w:lvl w:ilvl="4" w:tplc="AC7EF9AC" w:tentative="1">
      <w:start w:val="1"/>
      <w:numFmt w:val="bullet"/>
      <w:lvlText w:val="o"/>
      <w:lvlJc w:val="left"/>
      <w:pPr>
        <w:ind w:left="3600" w:hanging="360"/>
      </w:pPr>
      <w:rPr>
        <w:rFonts w:ascii="Courier New" w:hAnsi="Courier New" w:cs="Courier New" w:hint="default"/>
      </w:rPr>
    </w:lvl>
    <w:lvl w:ilvl="5" w:tplc="F77E2018" w:tentative="1">
      <w:start w:val="1"/>
      <w:numFmt w:val="bullet"/>
      <w:lvlText w:val=""/>
      <w:lvlJc w:val="left"/>
      <w:pPr>
        <w:ind w:left="4320" w:hanging="360"/>
      </w:pPr>
      <w:rPr>
        <w:rFonts w:ascii="Wingdings" w:hAnsi="Wingdings" w:hint="default"/>
      </w:rPr>
    </w:lvl>
    <w:lvl w:ilvl="6" w:tplc="9A448A84" w:tentative="1">
      <w:start w:val="1"/>
      <w:numFmt w:val="bullet"/>
      <w:lvlText w:val=""/>
      <w:lvlJc w:val="left"/>
      <w:pPr>
        <w:ind w:left="5040" w:hanging="360"/>
      </w:pPr>
      <w:rPr>
        <w:rFonts w:ascii="Symbol" w:hAnsi="Symbol" w:hint="default"/>
      </w:rPr>
    </w:lvl>
    <w:lvl w:ilvl="7" w:tplc="91F0470E" w:tentative="1">
      <w:start w:val="1"/>
      <w:numFmt w:val="bullet"/>
      <w:lvlText w:val="o"/>
      <w:lvlJc w:val="left"/>
      <w:pPr>
        <w:ind w:left="5760" w:hanging="360"/>
      </w:pPr>
      <w:rPr>
        <w:rFonts w:ascii="Courier New" w:hAnsi="Courier New" w:cs="Courier New" w:hint="default"/>
      </w:rPr>
    </w:lvl>
    <w:lvl w:ilvl="8" w:tplc="33B03874" w:tentative="1">
      <w:start w:val="1"/>
      <w:numFmt w:val="bullet"/>
      <w:lvlText w:val=""/>
      <w:lvlJc w:val="left"/>
      <w:pPr>
        <w:ind w:left="6480" w:hanging="360"/>
      </w:pPr>
      <w:rPr>
        <w:rFonts w:ascii="Wingdings" w:hAnsi="Wingdings" w:hint="default"/>
      </w:rPr>
    </w:lvl>
  </w:abstractNum>
  <w:abstractNum w:abstractNumId="52">
    <w:nsid w:val="4AAD1BE5"/>
    <w:multiLevelType w:val="hybridMultilevel"/>
    <w:tmpl w:val="D188FB7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3">
    <w:nsid w:val="4B525C2F"/>
    <w:multiLevelType w:val="multilevel"/>
    <w:tmpl w:val="D1DA3AF6"/>
    <w:lvl w:ilvl="0">
      <w:start w:val="1"/>
      <w:numFmt w:val="upperLetter"/>
      <w:lvlText w:val="Annex 9%1"/>
      <w:lvlJc w:val="left"/>
      <w:pPr>
        <w:ind w:left="360" w:hanging="360"/>
      </w:pPr>
      <w:rPr>
        <w:rFonts w:hint="default"/>
      </w:rPr>
    </w:lvl>
    <w:lvl w:ilvl="1">
      <w:start w:val="3"/>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EB9510D"/>
    <w:multiLevelType w:val="multilevel"/>
    <w:tmpl w:val="3ADC6218"/>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EBB2D0F"/>
    <w:multiLevelType w:val="hybridMultilevel"/>
    <w:tmpl w:val="9758A256"/>
    <w:lvl w:ilvl="0" w:tplc="B794460C">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6">
    <w:nsid w:val="4EDC013A"/>
    <w:multiLevelType w:val="hybridMultilevel"/>
    <w:tmpl w:val="5EA2EFFC"/>
    <w:lvl w:ilvl="0" w:tplc="2F4E14A2">
      <w:numFmt w:val="bullet"/>
      <w:lvlText w:val="—"/>
      <w:lvlJc w:val="left"/>
      <w:pPr>
        <w:ind w:left="785" w:hanging="360"/>
      </w:pPr>
      <w:rPr>
        <w:rFonts w:ascii="Times New Roman" w:eastAsiaTheme="minorHAnsi" w:hAnsi="Times New Roman" w:cs="Times New Roman"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57">
    <w:nsid w:val="511265F5"/>
    <w:multiLevelType w:val="multilevel"/>
    <w:tmpl w:val="43CC4878"/>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47F639C"/>
    <w:multiLevelType w:val="hybridMultilevel"/>
    <w:tmpl w:val="5A0614D8"/>
    <w:lvl w:ilvl="0" w:tplc="2F4E14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7122547"/>
    <w:multiLevelType w:val="hybridMultilevel"/>
    <w:tmpl w:val="9000CFF4"/>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7407DF6"/>
    <w:multiLevelType w:val="hybridMultilevel"/>
    <w:tmpl w:val="56D250E6"/>
    <w:lvl w:ilvl="0" w:tplc="279256D6">
      <w:start w:val="1"/>
      <w:numFmt w:val="bullet"/>
      <w:lvlText w:val=""/>
      <w:lvlJc w:val="left"/>
      <w:pPr>
        <w:ind w:left="785" w:hanging="360"/>
      </w:pPr>
      <w:rPr>
        <w:rFonts w:ascii="Symbol" w:hAnsi="Symbol"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61">
    <w:nsid w:val="5A181279"/>
    <w:multiLevelType w:val="multilevel"/>
    <w:tmpl w:val="C9F8E96C"/>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5C8936BF"/>
    <w:multiLevelType w:val="multilevel"/>
    <w:tmpl w:val="6B0AB73E"/>
    <w:lvl w:ilvl="0">
      <w:start w:val="1"/>
      <w:numFmt w:val="upperLetter"/>
      <w:lvlText w:val="Annex 9%1"/>
      <w:lvlJc w:val="left"/>
      <w:pPr>
        <w:ind w:left="360" w:hanging="360"/>
      </w:pPr>
      <w:rPr>
        <w:rFonts w:hint="default"/>
      </w:rPr>
    </w:lvl>
    <w:lvl w:ilvl="1">
      <w:start w:val="2"/>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CB72A38"/>
    <w:multiLevelType w:val="hybridMultilevel"/>
    <w:tmpl w:val="BF746006"/>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4">
    <w:nsid w:val="61D864D6"/>
    <w:multiLevelType w:val="hybridMultilevel"/>
    <w:tmpl w:val="5A189D3A"/>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5">
    <w:nsid w:val="63811E17"/>
    <w:multiLevelType w:val="hybridMultilevel"/>
    <w:tmpl w:val="0234C966"/>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6">
    <w:nsid w:val="642359C2"/>
    <w:multiLevelType w:val="hybridMultilevel"/>
    <w:tmpl w:val="45CE5F3E"/>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nsid w:val="687B7A25"/>
    <w:multiLevelType w:val="hybridMultilevel"/>
    <w:tmpl w:val="5F78EAD8"/>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nsid w:val="6A580C6B"/>
    <w:multiLevelType w:val="hybridMultilevel"/>
    <w:tmpl w:val="5156B656"/>
    <w:lvl w:ilvl="0" w:tplc="2F4E14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BA56421"/>
    <w:multiLevelType w:val="multilevel"/>
    <w:tmpl w:val="AC1C4AA4"/>
    <w:numStyleLink w:val="Annex7A"/>
  </w:abstractNum>
  <w:abstractNum w:abstractNumId="71">
    <w:nsid w:val="6BAF6D27"/>
    <w:multiLevelType w:val="hybridMultilevel"/>
    <w:tmpl w:val="9C887F98"/>
    <w:lvl w:ilvl="0" w:tplc="279256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nsid w:val="6EA620CE"/>
    <w:multiLevelType w:val="multilevel"/>
    <w:tmpl w:val="66367E28"/>
    <w:numStyleLink w:val="Annex4"/>
  </w:abstractNum>
  <w:abstractNum w:abstractNumId="73">
    <w:nsid w:val="6FB8344D"/>
    <w:multiLevelType w:val="hybridMultilevel"/>
    <w:tmpl w:val="571EACE6"/>
    <w:lvl w:ilvl="0" w:tplc="2F66D9E0">
      <w:start w:val="1"/>
      <w:numFmt w:val="bullet"/>
      <w:lvlText w:val=""/>
      <w:lvlJc w:val="left"/>
      <w:pPr>
        <w:ind w:left="785" w:hanging="360"/>
      </w:pPr>
      <w:rPr>
        <w:rFonts w:ascii="Symbol" w:hAnsi="Symbol"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74">
    <w:nsid w:val="716B6166"/>
    <w:multiLevelType w:val="hybridMultilevel"/>
    <w:tmpl w:val="A2FAE3AC"/>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5">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6">
    <w:nsid w:val="73782177"/>
    <w:multiLevelType w:val="multilevel"/>
    <w:tmpl w:val="AC1C4AA4"/>
    <w:numStyleLink w:val="Annex7A"/>
  </w:abstractNum>
  <w:abstractNum w:abstractNumId="77">
    <w:nsid w:val="76A9040A"/>
    <w:multiLevelType w:val="hybridMultilevel"/>
    <w:tmpl w:val="2D463DA0"/>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8">
    <w:nsid w:val="791F6C92"/>
    <w:multiLevelType w:val="multilevel"/>
    <w:tmpl w:val="20B07E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9">
    <w:nsid w:val="79394C8B"/>
    <w:multiLevelType w:val="hybridMultilevel"/>
    <w:tmpl w:val="7ACC8844"/>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0">
    <w:nsid w:val="7A322A47"/>
    <w:multiLevelType w:val="multilevel"/>
    <w:tmpl w:val="62A86440"/>
    <w:lvl w:ilvl="0">
      <w:start w:val="5"/>
      <w:numFmt w:val="decimal"/>
      <w:lvlText w:val="Annex %1A"/>
      <w:lvlJc w:val="left"/>
      <w:pPr>
        <w:ind w:left="360" w:hanging="360"/>
      </w:pPr>
    </w:lvl>
    <w:lvl w:ilvl="1">
      <w:start w:val="5"/>
      <w:numFmt w:val="decimal"/>
      <w:lvlText w:val="5A.%2"/>
      <w:lvlJc w:val="left"/>
      <w:pPr>
        <w:ind w:left="576" w:hanging="576"/>
      </w:pPr>
    </w:lvl>
    <w:lvl w:ilvl="2">
      <w:start w:val="5"/>
      <w:numFmt w:val="decimal"/>
      <w:lvlText w:val="5A.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nsid w:val="7B2812F8"/>
    <w:multiLevelType w:val="hybridMultilevel"/>
    <w:tmpl w:val="F29037D8"/>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7B571D2C"/>
    <w:multiLevelType w:val="hybridMultilevel"/>
    <w:tmpl w:val="A30C92CA"/>
    <w:lvl w:ilvl="0" w:tplc="2F4E14A2">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nsid w:val="7BA412EC"/>
    <w:multiLevelType w:val="hybridMultilevel"/>
    <w:tmpl w:val="50E490B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8"/>
  </w:num>
  <w:num w:numId="2">
    <w:abstractNumId w:val="67"/>
  </w:num>
  <w:num w:numId="3">
    <w:abstractNumId w:val="72"/>
  </w:num>
  <w:num w:numId="4">
    <w:abstractNumId w:val="45"/>
  </w:num>
  <w:num w:numId="5">
    <w:abstractNumId w:val="73"/>
  </w:num>
  <w:num w:numId="6">
    <w:abstractNumId w:val="60"/>
  </w:num>
  <w:num w:numId="7">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75"/>
  </w:num>
  <w:num w:numId="21">
    <w:abstractNumId w:val="7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9"/>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0"/>
  </w:num>
  <w:num w:numId="31">
    <w:abstractNumId w:val="49"/>
  </w:num>
  <w:num w:numId="32">
    <w:abstractNumId w:val="70"/>
  </w:num>
  <w:num w:numId="33">
    <w:abstractNumId w:val="7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4"/>
  </w:num>
  <w:num w:numId="39">
    <w:abstractNumId w:val="16"/>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78"/>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6"/>
  </w:num>
  <w:num w:numId="45">
    <w:abstractNumId w:val="24"/>
  </w:num>
  <w:num w:numId="46">
    <w:abstractNumId w:val="36"/>
  </w:num>
  <w:num w:numId="47">
    <w:abstractNumId w:val="42"/>
  </w:num>
  <w:num w:numId="48">
    <w:abstractNumId w:val="40"/>
  </w:num>
  <w:num w:numId="49">
    <w:abstractNumId w:val="28"/>
  </w:num>
  <w:num w:numId="50">
    <w:abstractNumId w:val="43"/>
  </w:num>
  <w:num w:numId="51">
    <w:abstractNumId w:val="51"/>
  </w:num>
  <w:num w:numId="52">
    <w:abstractNumId w:val="31"/>
  </w:num>
  <w:num w:numId="53">
    <w:abstractNumId w:val="31"/>
    <w:lvlOverride w:ilvl="0">
      <w:startOverride w:val="1"/>
    </w:lvlOverride>
  </w:num>
  <w:num w:numId="54">
    <w:abstractNumId w:val="34"/>
  </w:num>
  <w:num w:numId="55">
    <w:abstractNumId w:val="50"/>
  </w:num>
  <w:num w:numId="56">
    <w:abstractNumId w:val="23"/>
  </w:num>
  <w:num w:numId="57">
    <w:abstractNumId w:val="30"/>
  </w:num>
  <w:num w:numId="58">
    <w:abstractNumId w:val="44"/>
  </w:num>
  <w:num w:numId="59">
    <w:abstractNumId w:val="50"/>
    <w:lvlOverride w:ilvl="0">
      <w:lvl w:ilvl="0">
        <w:start w:val="1"/>
        <w:numFmt w:val="none"/>
        <w:pStyle w:val="Normal"/>
        <w:suff w:val="nothing"/>
        <w:lvlText w:val="%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numFmt w:val="bullet"/>
        <w:lvlText w:val="—"/>
        <w:lvlJc w:val="left"/>
        <w:pPr>
          <w:ind w:left="1077" w:hanging="357"/>
        </w:pPr>
        <w:rPr>
          <w:rFonts w:ascii="Times New Roman" w:eastAsiaTheme="minorHAnsi" w:hAnsi="Times New Roman" w:cs="Times New Roman"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5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num>
  <w:num w:numId="62">
    <w:abstractNumId w:val="61"/>
  </w:num>
  <w:num w:numId="63">
    <w:abstractNumId w:val="5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71"/>
  </w:num>
  <w:num w:numId="66">
    <w:abstractNumId w:val="55"/>
  </w:num>
  <w:num w:numId="67">
    <w:abstractNumId w:val="50"/>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50"/>
    <w:lvlOverride w:ilvl="0">
      <w:lvl w:ilvl="0">
        <w:start w:val="1"/>
        <w:numFmt w:val="none"/>
        <w:pStyle w:val="Normal"/>
        <w:suff w:val="nothing"/>
        <w:lvlText w:val="%1"/>
        <w:lvlJc w:val="left"/>
        <w:pPr>
          <w:ind w:left="0" w:firstLine="0"/>
        </w:pPr>
        <w:rPr>
          <w:rFonts w:hint="default"/>
          <w:lang w:val="en-US"/>
        </w:rPr>
      </w:lvl>
    </w:lvlOverride>
  </w:num>
  <w:num w:numId="69">
    <w:abstractNumId w:val="37"/>
  </w:num>
  <w:num w:numId="70">
    <w:abstractNumId w:val="62"/>
  </w:num>
  <w:num w:numId="71">
    <w:abstractNumId w:val="53"/>
  </w:num>
  <w:num w:numId="72">
    <w:abstractNumId w:val="50"/>
    <w:lvlOverride w:ilvl="2">
      <w:lvl w:ilvl="2">
        <w:start w:val="1"/>
        <w:numFmt w:val="bullet"/>
        <w:lvlText w:val="¾"/>
        <w:lvlJc w:val="left"/>
        <w:pPr>
          <w:ind w:left="720" w:hanging="363"/>
        </w:pPr>
        <w:rPr>
          <w:rFonts w:ascii="Symbol" w:hAnsi="Symbol" w:hint="default"/>
        </w:rPr>
      </w:lvl>
    </w:lvlOverride>
  </w:num>
  <w:num w:numId="73">
    <w:abstractNumId w:val="54"/>
  </w:num>
  <w:num w:numId="74">
    <w:abstractNumId w:val="27"/>
  </w:num>
  <w:num w:numId="75">
    <w:abstractNumId w:val="83"/>
  </w:num>
  <w:num w:numId="76">
    <w:abstractNumId w:val="33"/>
  </w:num>
  <w:num w:numId="77">
    <w:abstractNumId w:val="59"/>
  </w:num>
  <w:num w:numId="78">
    <w:abstractNumId w:val="11"/>
  </w:num>
  <w:num w:numId="79">
    <w:abstractNumId w:val="41"/>
  </w:num>
  <w:num w:numId="80">
    <w:abstractNumId w:val="50"/>
  </w:num>
  <w:num w:numId="81">
    <w:abstractNumId w:val="50"/>
  </w:num>
  <w:num w:numId="82">
    <w:abstractNumId w:val="12"/>
  </w:num>
  <w:num w:numId="83">
    <w:abstractNumId w:val="26"/>
  </w:num>
  <w:num w:numId="84">
    <w:abstractNumId w:val="20"/>
  </w:num>
  <w:num w:numId="85">
    <w:abstractNumId w:val="18"/>
  </w:num>
  <w:num w:numId="86">
    <w:abstractNumId w:val="58"/>
  </w:num>
  <w:num w:numId="87">
    <w:abstractNumId w:val="69"/>
  </w:num>
  <w:num w:numId="88">
    <w:abstractNumId w:val="74"/>
  </w:num>
  <w:num w:numId="89">
    <w:abstractNumId w:val="64"/>
  </w:num>
  <w:num w:numId="90">
    <w:abstractNumId w:val="81"/>
  </w:num>
  <w:num w:numId="91">
    <w:abstractNumId w:val="79"/>
  </w:num>
  <w:num w:numId="92">
    <w:abstractNumId w:val="65"/>
  </w:num>
  <w:num w:numId="93">
    <w:abstractNumId w:val="15"/>
  </w:num>
  <w:num w:numId="94">
    <w:abstractNumId w:val="25"/>
  </w:num>
  <w:num w:numId="95">
    <w:abstractNumId w:val="52"/>
  </w:num>
  <w:num w:numId="96">
    <w:abstractNumId w:val="47"/>
  </w:num>
  <w:num w:numId="97">
    <w:abstractNumId w:val="17"/>
  </w:num>
  <w:num w:numId="98">
    <w:abstractNumId w:val="48"/>
  </w:num>
  <w:num w:numId="99">
    <w:abstractNumId w:val="66"/>
  </w:num>
  <w:num w:numId="100">
    <w:abstractNumId w:val="82"/>
  </w:num>
  <w:num w:numId="101">
    <w:abstractNumId w:val="63"/>
  </w:num>
  <w:num w:numId="102">
    <w:abstractNumId w:val="77"/>
  </w:num>
  <w:num w:numId="103">
    <w:abstractNumId w:val="68"/>
  </w:num>
  <w:num w:numId="104">
    <w:abstractNumId w:val="56"/>
  </w:num>
  <w:num w:numId="105">
    <w:abstractNumId w:val="39"/>
  </w:num>
  <w:num w:numId="106">
    <w:abstractNumId w:val="32"/>
  </w:num>
  <w:num w:numId="107">
    <w:abstractNumId w:val="1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207A"/>
    <w:rsid w:val="0000261F"/>
    <w:rsid w:val="0000291C"/>
    <w:rsid w:val="00003B20"/>
    <w:rsid w:val="00004A32"/>
    <w:rsid w:val="00005892"/>
    <w:rsid w:val="00005ADF"/>
    <w:rsid w:val="00005C36"/>
    <w:rsid w:val="000061D0"/>
    <w:rsid w:val="00007C59"/>
    <w:rsid w:val="0001002D"/>
    <w:rsid w:val="0001040E"/>
    <w:rsid w:val="00010F45"/>
    <w:rsid w:val="0001186A"/>
    <w:rsid w:val="00012425"/>
    <w:rsid w:val="00014097"/>
    <w:rsid w:val="000145C3"/>
    <w:rsid w:val="00014F92"/>
    <w:rsid w:val="00021493"/>
    <w:rsid w:val="0002254A"/>
    <w:rsid w:val="000225E5"/>
    <w:rsid w:val="000242F3"/>
    <w:rsid w:val="00025121"/>
    <w:rsid w:val="000256FD"/>
    <w:rsid w:val="00025A2C"/>
    <w:rsid w:val="00026C84"/>
    <w:rsid w:val="00027BDD"/>
    <w:rsid w:val="00027E23"/>
    <w:rsid w:val="00031400"/>
    <w:rsid w:val="00031B7B"/>
    <w:rsid w:val="0003294F"/>
    <w:rsid w:val="000331D3"/>
    <w:rsid w:val="000332BE"/>
    <w:rsid w:val="00033951"/>
    <w:rsid w:val="00035DA3"/>
    <w:rsid w:val="00037723"/>
    <w:rsid w:val="000408FF"/>
    <w:rsid w:val="00040D49"/>
    <w:rsid w:val="00041181"/>
    <w:rsid w:val="00041CE4"/>
    <w:rsid w:val="000420A6"/>
    <w:rsid w:val="0004277D"/>
    <w:rsid w:val="00042A5B"/>
    <w:rsid w:val="00044AAB"/>
    <w:rsid w:val="00045FA7"/>
    <w:rsid w:val="000468F9"/>
    <w:rsid w:val="00046AEA"/>
    <w:rsid w:val="0005109A"/>
    <w:rsid w:val="00051A17"/>
    <w:rsid w:val="00051F3A"/>
    <w:rsid w:val="00052197"/>
    <w:rsid w:val="00054763"/>
    <w:rsid w:val="00054855"/>
    <w:rsid w:val="00054DD0"/>
    <w:rsid w:val="00055A33"/>
    <w:rsid w:val="00055B0B"/>
    <w:rsid w:val="00055CE7"/>
    <w:rsid w:val="00055EC5"/>
    <w:rsid w:val="000564A9"/>
    <w:rsid w:val="000576B7"/>
    <w:rsid w:val="0006070C"/>
    <w:rsid w:val="00060A58"/>
    <w:rsid w:val="00061EA2"/>
    <w:rsid w:val="00063714"/>
    <w:rsid w:val="00063BB4"/>
    <w:rsid w:val="000665BB"/>
    <w:rsid w:val="00066CE9"/>
    <w:rsid w:val="00066D21"/>
    <w:rsid w:val="000673F1"/>
    <w:rsid w:val="0006742C"/>
    <w:rsid w:val="00067458"/>
    <w:rsid w:val="00071F50"/>
    <w:rsid w:val="00071FA3"/>
    <w:rsid w:val="00072ACF"/>
    <w:rsid w:val="0007376F"/>
    <w:rsid w:val="00074303"/>
    <w:rsid w:val="00075661"/>
    <w:rsid w:val="00075FF7"/>
    <w:rsid w:val="0008080A"/>
    <w:rsid w:val="00080BB5"/>
    <w:rsid w:val="00085875"/>
    <w:rsid w:val="00085CC7"/>
    <w:rsid w:val="00087EE3"/>
    <w:rsid w:val="00090FD3"/>
    <w:rsid w:val="00093E81"/>
    <w:rsid w:val="0009505B"/>
    <w:rsid w:val="00095FFB"/>
    <w:rsid w:val="00096374"/>
    <w:rsid w:val="0009692D"/>
    <w:rsid w:val="00096948"/>
    <w:rsid w:val="00097BC8"/>
    <w:rsid w:val="00097E4E"/>
    <w:rsid w:val="000A145E"/>
    <w:rsid w:val="000A1954"/>
    <w:rsid w:val="000A1D35"/>
    <w:rsid w:val="000A2128"/>
    <w:rsid w:val="000A22B5"/>
    <w:rsid w:val="000A3D13"/>
    <w:rsid w:val="000A3D46"/>
    <w:rsid w:val="000A4380"/>
    <w:rsid w:val="000A4514"/>
    <w:rsid w:val="000A5380"/>
    <w:rsid w:val="000A6368"/>
    <w:rsid w:val="000A6FB1"/>
    <w:rsid w:val="000B03F1"/>
    <w:rsid w:val="000B0FAC"/>
    <w:rsid w:val="000B3825"/>
    <w:rsid w:val="000B3A29"/>
    <w:rsid w:val="000B4331"/>
    <w:rsid w:val="000B455D"/>
    <w:rsid w:val="000B5602"/>
    <w:rsid w:val="000B6039"/>
    <w:rsid w:val="000B637E"/>
    <w:rsid w:val="000B673C"/>
    <w:rsid w:val="000B7C93"/>
    <w:rsid w:val="000B7F45"/>
    <w:rsid w:val="000C01CF"/>
    <w:rsid w:val="000C39A9"/>
    <w:rsid w:val="000C3DFC"/>
    <w:rsid w:val="000C3EB8"/>
    <w:rsid w:val="000C6047"/>
    <w:rsid w:val="000C70C5"/>
    <w:rsid w:val="000D0C7A"/>
    <w:rsid w:val="000D15DE"/>
    <w:rsid w:val="000D3CD9"/>
    <w:rsid w:val="000E03C4"/>
    <w:rsid w:val="000E1046"/>
    <w:rsid w:val="000E1605"/>
    <w:rsid w:val="000E1870"/>
    <w:rsid w:val="000E1B12"/>
    <w:rsid w:val="000E1F3C"/>
    <w:rsid w:val="000E2847"/>
    <w:rsid w:val="000E2A11"/>
    <w:rsid w:val="000E5BF5"/>
    <w:rsid w:val="000E5F13"/>
    <w:rsid w:val="000E6310"/>
    <w:rsid w:val="000E6816"/>
    <w:rsid w:val="000E69D3"/>
    <w:rsid w:val="000E75DC"/>
    <w:rsid w:val="000E7D7E"/>
    <w:rsid w:val="000F0A56"/>
    <w:rsid w:val="000F12C2"/>
    <w:rsid w:val="000F145E"/>
    <w:rsid w:val="000F21A2"/>
    <w:rsid w:val="000F2570"/>
    <w:rsid w:val="000F3FCC"/>
    <w:rsid w:val="000F5010"/>
    <w:rsid w:val="000F5C6D"/>
    <w:rsid w:val="00100CEE"/>
    <w:rsid w:val="00103302"/>
    <w:rsid w:val="00103AF5"/>
    <w:rsid w:val="00104DA6"/>
    <w:rsid w:val="001058D5"/>
    <w:rsid w:val="00105B1D"/>
    <w:rsid w:val="00105DD4"/>
    <w:rsid w:val="00106FA5"/>
    <w:rsid w:val="001072AD"/>
    <w:rsid w:val="00107370"/>
    <w:rsid w:val="00107782"/>
    <w:rsid w:val="00110622"/>
    <w:rsid w:val="00110F9D"/>
    <w:rsid w:val="001114D9"/>
    <w:rsid w:val="00111960"/>
    <w:rsid w:val="00113F83"/>
    <w:rsid w:val="001141DF"/>
    <w:rsid w:val="001149DD"/>
    <w:rsid w:val="001150D2"/>
    <w:rsid w:val="00115603"/>
    <w:rsid w:val="00116A24"/>
    <w:rsid w:val="001209E4"/>
    <w:rsid w:val="00121144"/>
    <w:rsid w:val="00121E5C"/>
    <w:rsid w:val="00122326"/>
    <w:rsid w:val="00122337"/>
    <w:rsid w:val="001237D1"/>
    <w:rsid w:val="00123B10"/>
    <w:rsid w:val="00123CDB"/>
    <w:rsid w:val="001244C1"/>
    <w:rsid w:val="00124633"/>
    <w:rsid w:val="00124735"/>
    <w:rsid w:val="0012557E"/>
    <w:rsid w:val="001311F3"/>
    <w:rsid w:val="00132B44"/>
    <w:rsid w:val="00134289"/>
    <w:rsid w:val="00142B95"/>
    <w:rsid w:val="001430EA"/>
    <w:rsid w:val="001454FE"/>
    <w:rsid w:val="0014699B"/>
    <w:rsid w:val="00146C25"/>
    <w:rsid w:val="00146DE7"/>
    <w:rsid w:val="0014711B"/>
    <w:rsid w:val="001478CA"/>
    <w:rsid w:val="00151FDA"/>
    <w:rsid w:val="00152ABF"/>
    <w:rsid w:val="00154192"/>
    <w:rsid w:val="001541D6"/>
    <w:rsid w:val="0015451D"/>
    <w:rsid w:val="001546A6"/>
    <w:rsid w:val="00154A52"/>
    <w:rsid w:val="00154D5A"/>
    <w:rsid w:val="001550C5"/>
    <w:rsid w:val="00155A28"/>
    <w:rsid w:val="0016055C"/>
    <w:rsid w:val="00161AEF"/>
    <w:rsid w:val="001627AB"/>
    <w:rsid w:val="00162C57"/>
    <w:rsid w:val="00162E41"/>
    <w:rsid w:val="00163533"/>
    <w:rsid w:val="00166423"/>
    <w:rsid w:val="001666C9"/>
    <w:rsid w:val="00166C13"/>
    <w:rsid w:val="00166CD3"/>
    <w:rsid w:val="0016769E"/>
    <w:rsid w:val="0017023C"/>
    <w:rsid w:val="00170B87"/>
    <w:rsid w:val="00171E86"/>
    <w:rsid w:val="001729E6"/>
    <w:rsid w:val="00173327"/>
    <w:rsid w:val="00175500"/>
    <w:rsid w:val="00175924"/>
    <w:rsid w:val="00175A73"/>
    <w:rsid w:val="001761F1"/>
    <w:rsid w:val="0017667F"/>
    <w:rsid w:val="00176AF3"/>
    <w:rsid w:val="001775D2"/>
    <w:rsid w:val="00180501"/>
    <w:rsid w:val="00181562"/>
    <w:rsid w:val="00181AE8"/>
    <w:rsid w:val="00181D53"/>
    <w:rsid w:val="00181ED0"/>
    <w:rsid w:val="00182062"/>
    <w:rsid w:val="0018258A"/>
    <w:rsid w:val="0018327F"/>
    <w:rsid w:val="0018402F"/>
    <w:rsid w:val="0018664B"/>
    <w:rsid w:val="00186F63"/>
    <w:rsid w:val="00187424"/>
    <w:rsid w:val="00191E16"/>
    <w:rsid w:val="0019270D"/>
    <w:rsid w:val="00193AC9"/>
    <w:rsid w:val="00193E48"/>
    <w:rsid w:val="001957CC"/>
    <w:rsid w:val="00196E2B"/>
    <w:rsid w:val="001A127F"/>
    <w:rsid w:val="001A4F58"/>
    <w:rsid w:val="001A5655"/>
    <w:rsid w:val="001A6124"/>
    <w:rsid w:val="001A6538"/>
    <w:rsid w:val="001A6B92"/>
    <w:rsid w:val="001B3598"/>
    <w:rsid w:val="001B4069"/>
    <w:rsid w:val="001B406C"/>
    <w:rsid w:val="001B46D3"/>
    <w:rsid w:val="001B5652"/>
    <w:rsid w:val="001B6B90"/>
    <w:rsid w:val="001B6DE5"/>
    <w:rsid w:val="001B7910"/>
    <w:rsid w:val="001B7C8D"/>
    <w:rsid w:val="001C04C4"/>
    <w:rsid w:val="001C176B"/>
    <w:rsid w:val="001C1B51"/>
    <w:rsid w:val="001C266C"/>
    <w:rsid w:val="001C3088"/>
    <w:rsid w:val="001C5A2C"/>
    <w:rsid w:val="001C6261"/>
    <w:rsid w:val="001C7428"/>
    <w:rsid w:val="001C7971"/>
    <w:rsid w:val="001C7EB1"/>
    <w:rsid w:val="001D078F"/>
    <w:rsid w:val="001D11A4"/>
    <w:rsid w:val="001D1EF4"/>
    <w:rsid w:val="001D2388"/>
    <w:rsid w:val="001D33EF"/>
    <w:rsid w:val="001D39AB"/>
    <w:rsid w:val="001D3CE3"/>
    <w:rsid w:val="001D4201"/>
    <w:rsid w:val="001D5767"/>
    <w:rsid w:val="001D6CC4"/>
    <w:rsid w:val="001D7218"/>
    <w:rsid w:val="001D7773"/>
    <w:rsid w:val="001D7BEF"/>
    <w:rsid w:val="001E0343"/>
    <w:rsid w:val="001E0842"/>
    <w:rsid w:val="001E106A"/>
    <w:rsid w:val="001E1559"/>
    <w:rsid w:val="001E186C"/>
    <w:rsid w:val="001E332E"/>
    <w:rsid w:val="001E3608"/>
    <w:rsid w:val="001E3BF3"/>
    <w:rsid w:val="001E47DD"/>
    <w:rsid w:val="001E565D"/>
    <w:rsid w:val="001E5AA0"/>
    <w:rsid w:val="001E77FC"/>
    <w:rsid w:val="001E79D5"/>
    <w:rsid w:val="001F13BE"/>
    <w:rsid w:val="001F4539"/>
    <w:rsid w:val="001F4A07"/>
    <w:rsid w:val="001F5360"/>
    <w:rsid w:val="001F69BA"/>
    <w:rsid w:val="001F7CFD"/>
    <w:rsid w:val="001F7FEE"/>
    <w:rsid w:val="002006C7"/>
    <w:rsid w:val="00200F4F"/>
    <w:rsid w:val="00201CE7"/>
    <w:rsid w:val="002029B4"/>
    <w:rsid w:val="00203EAF"/>
    <w:rsid w:val="00203F41"/>
    <w:rsid w:val="002042B1"/>
    <w:rsid w:val="00204A9F"/>
    <w:rsid w:val="0020539C"/>
    <w:rsid w:val="00205937"/>
    <w:rsid w:val="00205AE5"/>
    <w:rsid w:val="00206690"/>
    <w:rsid w:val="00206800"/>
    <w:rsid w:val="00206A84"/>
    <w:rsid w:val="00206BAD"/>
    <w:rsid w:val="002074B5"/>
    <w:rsid w:val="00207C50"/>
    <w:rsid w:val="00207F05"/>
    <w:rsid w:val="0021001F"/>
    <w:rsid w:val="00210C9C"/>
    <w:rsid w:val="00211393"/>
    <w:rsid w:val="00211B53"/>
    <w:rsid w:val="00212A34"/>
    <w:rsid w:val="00213BBC"/>
    <w:rsid w:val="00213DB3"/>
    <w:rsid w:val="002152D9"/>
    <w:rsid w:val="00217726"/>
    <w:rsid w:val="00221FDA"/>
    <w:rsid w:val="00222155"/>
    <w:rsid w:val="00222FE0"/>
    <w:rsid w:val="00223539"/>
    <w:rsid w:val="0022525D"/>
    <w:rsid w:val="00225801"/>
    <w:rsid w:val="00225C2F"/>
    <w:rsid w:val="00226DD8"/>
    <w:rsid w:val="00227044"/>
    <w:rsid w:val="002278D0"/>
    <w:rsid w:val="0023274D"/>
    <w:rsid w:val="002327D0"/>
    <w:rsid w:val="00232FE6"/>
    <w:rsid w:val="0023361D"/>
    <w:rsid w:val="0023372C"/>
    <w:rsid w:val="002341C5"/>
    <w:rsid w:val="00234996"/>
    <w:rsid w:val="00236893"/>
    <w:rsid w:val="0023742C"/>
    <w:rsid w:val="00240992"/>
    <w:rsid w:val="002413EE"/>
    <w:rsid w:val="002418AF"/>
    <w:rsid w:val="002427A0"/>
    <w:rsid w:val="00243271"/>
    <w:rsid w:val="00244F3E"/>
    <w:rsid w:val="002454CF"/>
    <w:rsid w:val="00245A9E"/>
    <w:rsid w:val="002466F4"/>
    <w:rsid w:val="00246B2B"/>
    <w:rsid w:val="00246B33"/>
    <w:rsid w:val="00250603"/>
    <w:rsid w:val="0025076D"/>
    <w:rsid w:val="00251A3B"/>
    <w:rsid w:val="00253539"/>
    <w:rsid w:val="00256131"/>
    <w:rsid w:val="00256305"/>
    <w:rsid w:val="00257011"/>
    <w:rsid w:val="002570DF"/>
    <w:rsid w:val="00257DAF"/>
    <w:rsid w:val="002603C8"/>
    <w:rsid w:val="0026044A"/>
    <w:rsid w:val="00260510"/>
    <w:rsid w:val="00260BBF"/>
    <w:rsid w:val="00261223"/>
    <w:rsid w:val="00261239"/>
    <w:rsid w:val="0026136C"/>
    <w:rsid w:val="00261C39"/>
    <w:rsid w:val="00262DBD"/>
    <w:rsid w:val="00264E17"/>
    <w:rsid w:val="002651F1"/>
    <w:rsid w:val="002653C6"/>
    <w:rsid w:val="002657F2"/>
    <w:rsid w:val="00265F7B"/>
    <w:rsid w:val="00266FFA"/>
    <w:rsid w:val="00270FAF"/>
    <w:rsid w:val="00271004"/>
    <w:rsid w:val="00271CDF"/>
    <w:rsid w:val="00272A6D"/>
    <w:rsid w:val="00273A3E"/>
    <w:rsid w:val="00273C73"/>
    <w:rsid w:val="00275424"/>
    <w:rsid w:val="00275A86"/>
    <w:rsid w:val="00276D24"/>
    <w:rsid w:val="00281198"/>
    <w:rsid w:val="002814A8"/>
    <w:rsid w:val="00281882"/>
    <w:rsid w:val="00281D4A"/>
    <w:rsid w:val="00282D87"/>
    <w:rsid w:val="00282EBB"/>
    <w:rsid w:val="00284D88"/>
    <w:rsid w:val="00285081"/>
    <w:rsid w:val="0028646E"/>
    <w:rsid w:val="00287287"/>
    <w:rsid w:val="002873AB"/>
    <w:rsid w:val="00287E0B"/>
    <w:rsid w:val="00290504"/>
    <w:rsid w:val="00290679"/>
    <w:rsid w:val="00291804"/>
    <w:rsid w:val="0029181A"/>
    <w:rsid w:val="00292B59"/>
    <w:rsid w:val="00293740"/>
    <w:rsid w:val="002948C5"/>
    <w:rsid w:val="0029571C"/>
    <w:rsid w:val="00297323"/>
    <w:rsid w:val="00297367"/>
    <w:rsid w:val="002974F4"/>
    <w:rsid w:val="00297DBB"/>
    <w:rsid w:val="002A0FFF"/>
    <w:rsid w:val="002A135F"/>
    <w:rsid w:val="002A2330"/>
    <w:rsid w:val="002A2456"/>
    <w:rsid w:val="002A263B"/>
    <w:rsid w:val="002A324E"/>
    <w:rsid w:val="002A32A4"/>
    <w:rsid w:val="002A35EC"/>
    <w:rsid w:val="002A4D9A"/>
    <w:rsid w:val="002A4FDE"/>
    <w:rsid w:val="002A7B72"/>
    <w:rsid w:val="002B1A91"/>
    <w:rsid w:val="002B21A8"/>
    <w:rsid w:val="002B36D2"/>
    <w:rsid w:val="002B4881"/>
    <w:rsid w:val="002B676C"/>
    <w:rsid w:val="002B712A"/>
    <w:rsid w:val="002B7A96"/>
    <w:rsid w:val="002C0F10"/>
    <w:rsid w:val="002C220F"/>
    <w:rsid w:val="002C2A15"/>
    <w:rsid w:val="002C3900"/>
    <w:rsid w:val="002C3AFB"/>
    <w:rsid w:val="002C438F"/>
    <w:rsid w:val="002C4C37"/>
    <w:rsid w:val="002C4C94"/>
    <w:rsid w:val="002C4DD3"/>
    <w:rsid w:val="002C5152"/>
    <w:rsid w:val="002C5249"/>
    <w:rsid w:val="002C5756"/>
    <w:rsid w:val="002C5AAE"/>
    <w:rsid w:val="002C73A9"/>
    <w:rsid w:val="002C785C"/>
    <w:rsid w:val="002C7987"/>
    <w:rsid w:val="002C7DD6"/>
    <w:rsid w:val="002D006B"/>
    <w:rsid w:val="002D0990"/>
    <w:rsid w:val="002D0A97"/>
    <w:rsid w:val="002D26B7"/>
    <w:rsid w:val="002D27F7"/>
    <w:rsid w:val="002D2B1F"/>
    <w:rsid w:val="002D3AB7"/>
    <w:rsid w:val="002D3BBE"/>
    <w:rsid w:val="002D50ED"/>
    <w:rsid w:val="002E09CF"/>
    <w:rsid w:val="002E0FD9"/>
    <w:rsid w:val="002E1668"/>
    <w:rsid w:val="002E19A7"/>
    <w:rsid w:val="002E1D5E"/>
    <w:rsid w:val="002E1E87"/>
    <w:rsid w:val="002E3ABB"/>
    <w:rsid w:val="002E3E88"/>
    <w:rsid w:val="002E41BD"/>
    <w:rsid w:val="002E4DCF"/>
    <w:rsid w:val="002E56D1"/>
    <w:rsid w:val="002E5D92"/>
    <w:rsid w:val="002E6054"/>
    <w:rsid w:val="002F0E74"/>
    <w:rsid w:val="002F1CE4"/>
    <w:rsid w:val="002F3967"/>
    <w:rsid w:val="002F4318"/>
    <w:rsid w:val="002F476F"/>
    <w:rsid w:val="002F738C"/>
    <w:rsid w:val="003004E3"/>
    <w:rsid w:val="003009F6"/>
    <w:rsid w:val="00301923"/>
    <w:rsid w:val="00301CA2"/>
    <w:rsid w:val="003036C4"/>
    <w:rsid w:val="00304340"/>
    <w:rsid w:val="00304411"/>
    <w:rsid w:val="00305168"/>
    <w:rsid w:val="00305845"/>
    <w:rsid w:val="00310031"/>
    <w:rsid w:val="00310A92"/>
    <w:rsid w:val="00311053"/>
    <w:rsid w:val="003112C6"/>
    <w:rsid w:val="00313091"/>
    <w:rsid w:val="00315206"/>
    <w:rsid w:val="003159EC"/>
    <w:rsid w:val="00315EDC"/>
    <w:rsid w:val="00317016"/>
    <w:rsid w:val="003175C0"/>
    <w:rsid w:val="003176AD"/>
    <w:rsid w:val="0032047C"/>
    <w:rsid w:val="00321287"/>
    <w:rsid w:val="00321FB4"/>
    <w:rsid w:val="0032259E"/>
    <w:rsid w:val="00322728"/>
    <w:rsid w:val="00324809"/>
    <w:rsid w:val="00326A70"/>
    <w:rsid w:val="00327911"/>
    <w:rsid w:val="00331FE7"/>
    <w:rsid w:val="003325E5"/>
    <w:rsid w:val="00332DA2"/>
    <w:rsid w:val="00332E9F"/>
    <w:rsid w:val="003332E4"/>
    <w:rsid w:val="003333BD"/>
    <w:rsid w:val="00336284"/>
    <w:rsid w:val="0033693A"/>
    <w:rsid w:val="00336972"/>
    <w:rsid w:val="0034380D"/>
    <w:rsid w:val="003438EF"/>
    <w:rsid w:val="0034565A"/>
    <w:rsid w:val="003464C4"/>
    <w:rsid w:val="00346C02"/>
    <w:rsid w:val="00347285"/>
    <w:rsid w:val="00347845"/>
    <w:rsid w:val="00347C58"/>
    <w:rsid w:val="003503FE"/>
    <w:rsid w:val="00352098"/>
    <w:rsid w:val="0035247D"/>
    <w:rsid w:val="00352AEB"/>
    <w:rsid w:val="00353345"/>
    <w:rsid w:val="003544CC"/>
    <w:rsid w:val="00354E0B"/>
    <w:rsid w:val="00355279"/>
    <w:rsid w:val="00356378"/>
    <w:rsid w:val="003563A5"/>
    <w:rsid w:val="00356B80"/>
    <w:rsid w:val="00356D74"/>
    <w:rsid w:val="003605C4"/>
    <w:rsid w:val="00360F8B"/>
    <w:rsid w:val="00361327"/>
    <w:rsid w:val="003616AE"/>
    <w:rsid w:val="003619B9"/>
    <w:rsid w:val="0036223F"/>
    <w:rsid w:val="00362BDD"/>
    <w:rsid w:val="003636A8"/>
    <w:rsid w:val="00364A82"/>
    <w:rsid w:val="00364C30"/>
    <w:rsid w:val="00367614"/>
    <w:rsid w:val="00371F80"/>
    <w:rsid w:val="00371FB1"/>
    <w:rsid w:val="0037220B"/>
    <w:rsid w:val="003737D1"/>
    <w:rsid w:val="0037390C"/>
    <w:rsid w:val="003742C3"/>
    <w:rsid w:val="00374AAE"/>
    <w:rsid w:val="003773A7"/>
    <w:rsid w:val="003774B3"/>
    <w:rsid w:val="00377927"/>
    <w:rsid w:val="0038030C"/>
    <w:rsid w:val="003808AD"/>
    <w:rsid w:val="00380CEC"/>
    <w:rsid w:val="00380D9F"/>
    <w:rsid w:val="00380FC6"/>
    <w:rsid w:val="00382B10"/>
    <w:rsid w:val="00382FBD"/>
    <w:rsid w:val="00384D9A"/>
    <w:rsid w:val="00387327"/>
    <w:rsid w:val="0038752B"/>
    <w:rsid w:val="00387F8D"/>
    <w:rsid w:val="0039074F"/>
    <w:rsid w:val="00390EEC"/>
    <w:rsid w:val="0039238C"/>
    <w:rsid w:val="00394200"/>
    <w:rsid w:val="00395C66"/>
    <w:rsid w:val="00396081"/>
    <w:rsid w:val="003A1231"/>
    <w:rsid w:val="003A1284"/>
    <w:rsid w:val="003A19C0"/>
    <w:rsid w:val="003A1F29"/>
    <w:rsid w:val="003A2B59"/>
    <w:rsid w:val="003A3863"/>
    <w:rsid w:val="003A3CD5"/>
    <w:rsid w:val="003A463A"/>
    <w:rsid w:val="003A472B"/>
    <w:rsid w:val="003A626C"/>
    <w:rsid w:val="003A6789"/>
    <w:rsid w:val="003A720E"/>
    <w:rsid w:val="003B0162"/>
    <w:rsid w:val="003B265B"/>
    <w:rsid w:val="003B28C3"/>
    <w:rsid w:val="003B2991"/>
    <w:rsid w:val="003B2C34"/>
    <w:rsid w:val="003B4C37"/>
    <w:rsid w:val="003B5C79"/>
    <w:rsid w:val="003B5DC3"/>
    <w:rsid w:val="003B627F"/>
    <w:rsid w:val="003B739B"/>
    <w:rsid w:val="003B7C68"/>
    <w:rsid w:val="003C08C6"/>
    <w:rsid w:val="003C12EB"/>
    <w:rsid w:val="003C450B"/>
    <w:rsid w:val="003C4F09"/>
    <w:rsid w:val="003C5A1F"/>
    <w:rsid w:val="003C5C89"/>
    <w:rsid w:val="003C68D0"/>
    <w:rsid w:val="003D0A06"/>
    <w:rsid w:val="003D1291"/>
    <w:rsid w:val="003D18A0"/>
    <w:rsid w:val="003D1A81"/>
    <w:rsid w:val="003D53B9"/>
    <w:rsid w:val="003D56CF"/>
    <w:rsid w:val="003D585A"/>
    <w:rsid w:val="003D6746"/>
    <w:rsid w:val="003D685E"/>
    <w:rsid w:val="003D7C59"/>
    <w:rsid w:val="003E038B"/>
    <w:rsid w:val="003E0568"/>
    <w:rsid w:val="003E2B74"/>
    <w:rsid w:val="003E36F4"/>
    <w:rsid w:val="003E38F4"/>
    <w:rsid w:val="003E3D84"/>
    <w:rsid w:val="003E40D3"/>
    <w:rsid w:val="003E473C"/>
    <w:rsid w:val="003E4B51"/>
    <w:rsid w:val="003E4CA2"/>
    <w:rsid w:val="003E4EA5"/>
    <w:rsid w:val="003E68F3"/>
    <w:rsid w:val="003E6A68"/>
    <w:rsid w:val="003E75F7"/>
    <w:rsid w:val="003F12D9"/>
    <w:rsid w:val="003F176E"/>
    <w:rsid w:val="003F4091"/>
    <w:rsid w:val="003F4B90"/>
    <w:rsid w:val="003F589C"/>
    <w:rsid w:val="003F5C8A"/>
    <w:rsid w:val="003F6DDA"/>
    <w:rsid w:val="003F79F1"/>
    <w:rsid w:val="00400669"/>
    <w:rsid w:val="00401081"/>
    <w:rsid w:val="0040251E"/>
    <w:rsid w:val="00403C70"/>
    <w:rsid w:val="00404A07"/>
    <w:rsid w:val="00406A4B"/>
    <w:rsid w:val="00407046"/>
    <w:rsid w:val="0040749F"/>
    <w:rsid w:val="0040768A"/>
    <w:rsid w:val="004105F5"/>
    <w:rsid w:val="00411D2B"/>
    <w:rsid w:val="004127AF"/>
    <w:rsid w:val="00412CDF"/>
    <w:rsid w:val="00413754"/>
    <w:rsid w:val="004138DB"/>
    <w:rsid w:val="00413F33"/>
    <w:rsid w:val="00414E04"/>
    <w:rsid w:val="00416F72"/>
    <w:rsid w:val="00416FA9"/>
    <w:rsid w:val="00420457"/>
    <w:rsid w:val="004205BB"/>
    <w:rsid w:val="0042099C"/>
    <w:rsid w:val="00421067"/>
    <w:rsid w:val="004228DE"/>
    <w:rsid w:val="00422CC1"/>
    <w:rsid w:val="0042515A"/>
    <w:rsid w:val="004257E4"/>
    <w:rsid w:val="00426FD0"/>
    <w:rsid w:val="0042756C"/>
    <w:rsid w:val="0043028A"/>
    <w:rsid w:val="00430B48"/>
    <w:rsid w:val="0043287B"/>
    <w:rsid w:val="00432CE8"/>
    <w:rsid w:val="00433F3F"/>
    <w:rsid w:val="004343E2"/>
    <w:rsid w:val="0043487E"/>
    <w:rsid w:val="00434AB5"/>
    <w:rsid w:val="0043518B"/>
    <w:rsid w:val="00436731"/>
    <w:rsid w:val="004373C2"/>
    <w:rsid w:val="00441D77"/>
    <w:rsid w:val="004421E6"/>
    <w:rsid w:val="00442985"/>
    <w:rsid w:val="00444E3E"/>
    <w:rsid w:val="004464E9"/>
    <w:rsid w:val="00446A23"/>
    <w:rsid w:val="00450193"/>
    <w:rsid w:val="00450438"/>
    <w:rsid w:val="004541C3"/>
    <w:rsid w:val="004557BD"/>
    <w:rsid w:val="004564F8"/>
    <w:rsid w:val="00456793"/>
    <w:rsid w:val="0045754A"/>
    <w:rsid w:val="00464A41"/>
    <w:rsid w:val="004651A7"/>
    <w:rsid w:val="00465EE7"/>
    <w:rsid w:val="00466F49"/>
    <w:rsid w:val="00467D4E"/>
    <w:rsid w:val="00467F3C"/>
    <w:rsid w:val="004700F3"/>
    <w:rsid w:val="00470A08"/>
    <w:rsid w:val="0047110F"/>
    <w:rsid w:val="00471643"/>
    <w:rsid w:val="004719E0"/>
    <w:rsid w:val="00472558"/>
    <w:rsid w:val="00472BA5"/>
    <w:rsid w:val="00474C16"/>
    <w:rsid w:val="00474D7C"/>
    <w:rsid w:val="00474E36"/>
    <w:rsid w:val="004764AB"/>
    <w:rsid w:val="0047762E"/>
    <w:rsid w:val="004778CF"/>
    <w:rsid w:val="00480564"/>
    <w:rsid w:val="004816A8"/>
    <w:rsid w:val="00481BA0"/>
    <w:rsid w:val="00483C56"/>
    <w:rsid w:val="00485C86"/>
    <w:rsid w:val="0048746C"/>
    <w:rsid w:val="0049055F"/>
    <w:rsid w:val="004929D0"/>
    <w:rsid w:val="00492E93"/>
    <w:rsid w:val="00493558"/>
    <w:rsid w:val="00493A9A"/>
    <w:rsid w:val="00495F76"/>
    <w:rsid w:val="004963B7"/>
    <w:rsid w:val="00496584"/>
    <w:rsid w:val="00496870"/>
    <w:rsid w:val="00497478"/>
    <w:rsid w:val="00497A26"/>
    <w:rsid w:val="00497A5D"/>
    <w:rsid w:val="004A13CC"/>
    <w:rsid w:val="004A2826"/>
    <w:rsid w:val="004A3B48"/>
    <w:rsid w:val="004A4F23"/>
    <w:rsid w:val="004A644E"/>
    <w:rsid w:val="004A6905"/>
    <w:rsid w:val="004A69C2"/>
    <w:rsid w:val="004A6C5A"/>
    <w:rsid w:val="004A7273"/>
    <w:rsid w:val="004A7CB3"/>
    <w:rsid w:val="004B03DC"/>
    <w:rsid w:val="004B0966"/>
    <w:rsid w:val="004B2218"/>
    <w:rsid w:val="004B224B"/>
    <w:rsid w:val="004B4241"/>
    <w:rsid w:val="004B4CEF"/>
    <w:rsid w:val="004B5E69"/>
    <w:rsid w:val="004B6A9B"/>
    <w:rsid w:val="004B6E1A"/>
    <w:rsid w:val="004C4742"/>
    <w:rsid w:val="004C47F8"/>
    <w:rsid w:val="004C491E"/>
    <w:rsid w:val="004C5C0A"/>
    <w:rsid w:val="004C6944"/>
    <w:rsid w:val="004C79CE"/>
    <w:rsid w:val="004C7E3A"/>
    <w:rsid w:val="004D11B4"/>
    <w:rsid w:val="004D1484"/>
    <w:rsid w:val="004D156A"/>
    <w:rsid w:val="004D191A"/>
    <w:rsid w:val="004D282A"/>
    <w:rsid w:val="004D2A1A"/>
    <w:rsid w:val="004D2C07"/>
    <w:rsid w:val="004D374E"/>
    <w:rsid w:val="004D4627"/>
    <w:rsid w:val="004D5188"/>
    <w:rsid w:val="004D642B"/>
    <w:rsid w:val="004D7B1E"/>
    <w:rsid w:val="004D7C32"/>
    <w:rsid w:val="004E1A3F"/>
    <w:rsid w:val="004E2024"/>
    <w:rsid w:val="004E4060"/>
    <w:rsid w:val="004E4A58"/>
    <w:rsid w:val="004E6892"/>
    <w:rsid w:val="004E69D4"/>
    <w:rsid w:val="004E7424"/>
    <w:rsid w:val="004E79D7"/>
    <w:rsid w:val="004E7CE0"/>
    <w:rsid w:val="004F3A40"/>
    <w:rsid w:val="004F40BF"/>
    <w:rsid w:val="004F4520"/>
    <w:rsid w:val="004F452E"/>
    <w:rsid w:val="004F501C"/>
    <w:rsid w:val="004F51FA"/>
    <w:rsid w:val="004F5D59"/>
    <w:rsid w:val="004F64F5"/>
    <w:rsid w:val="004F76D0"/>
    <w:rsid w:val="00500532"/>
    <w:rsid w:val="00500A47"/>
    <w:rsid w:val="00501B96"/>
    <w:rsid w:val="00501D32"/>
    <w:rsid w:val="005069A6"/>
    <w:rsid w:val="00507600"/>
    <w:rsid w:val="00507617"/>
    <w:rsid w:val="00511AF0"/>
    <w:rsid w:val="00512F58"/>
    <w:rsid w:val="00512F80"/>
    <w:rsid w:val="0051403B"/>
    <w:rsid w:val="00515044"/>
    <w:rsid w:val="00516FBE"/>
    <w:rsid w:val="00517E90"/>
    <w:rsid w:val="00521FC9"/>
    <w:rsid w:val="00522782"/>
    <w:rsid w:val="00526992"/>
    <w:rsid w:val="00526D9C"/>
    <w:rsid w:val="005270DD"/>
    <w:rsid w:val="005275A7"/>
    <w:rsid w:val="00527CEC"/>
    <w:rsid w:val="005346CE"/>
    <w:rsid w:val="005352A5"/>
    <w:rsid w:val="00535FC4"/>
    <w:rsid w:val="0053697F"/>
    <w:rsid w:val="00536D8C"/>
    <w:rsid w:val="00540168"/>
    <w:rsid w:val="005404B3"/>
    <w:rsid w:val="00540C04"/>
    <w:rsid w:val="005425D2"/>
    <w:rsid w:val="00542791"/>
    <w:rsid w:val="00543704"/>
    <w:rsid w:val="005465F3"/>
    <w:rsid w:val="00546D9D"/>
    <w:rsid w:val="00550A55"/>
    <w:rsid w:val="00551076"/>
    <w:rsid w:val="005516A7"/>
    <w:rsid w:val="00553B3E"/>
    <w:rsid w:val="00553ED3"/>
    <w:rsid w:val="00554510"/>
    <w:rsid w:val="00554CC3"/>
    <w:rsid w:val="0055635B"/>
    <w:rsid w:val="00557B6B"/>
    <w:rsid w:val="0056013E"/>
    <w:rsid w:val="00560B54"/>
    <w:rsid w:val="0056176D"/>
    <w:rsid w:val="00561A19"/>
    <w:rsid w:val="0056311C"/>
    <w:rsid w:val="00563CED"/>
    <w:rsid w:val="0056439B"/>
    <w:rsid w:val="005649FC"/>
    <w:rsid w:val="00564B66"/>
    <w:rsid w:val="00564BF3"/>
    <w:rsid w:val="0056586F"/>
    <w:rsid w:val="00567D7D"/>
    <w:rsid w:val="005703FF"/>
    <w:rsid w:val="005724EB"/>
    <w:rsid w:val="00572890"/>
    <w:rsid w:val="00573D5A"/>
    <w:rsid w:val="005744C2"/>
    <w:rsid w:val="005766EA"/>
    <w:rsid w:val="0057791D"/>
    <w:rsid w:val="00580747"/>
    <w:rsid w:val="005814AF"/>
    <w:rsid w:val="00581C3F"/>
    <w:rsid w:val="00584587"/>
    <w:rsid w:val="00584C24"/>
    <w:rsid w:val="00584E6D"/>
    <w:rsid w:val="005852C0"/>
    <w:rsid w:val="00585D9D"/>
    <w:rsid w:val="00586EDC"/>
    <w:rsid w:val="00587BF6"/>
    <w:rsid w:val="00591882"/>
    <w:rsid w:val="00592900"/>
    <w:rsid w:val="00595248"/>
    <w:rsid w:val="005959F2"/>
    <w:rsid w:val="00595E5E"/>
    <w:rsid w:val="00595FA4"/>
    <w:rsid w:val="0059606C"/>
    <w:rsid w:val="00596125"/>
    <w:rsid w:val="00596CE9"/>
    <w:rsid w:val="005973DF"/>
    <w:rsid w:val="00597B62"/>
    <w:rsid w:val="005A067D"/>
    <w:rsid w:val="005A2111"/>
    <w:rsid w:val="005A3AC7"/>
    <w:rsid w:val="005A457D"/>
    <w:rsid w:val="005A48E8"/>
    <w:rsid w:val="005A5583"/>
    <w:rsid w:val="005A6651"/>
    <w:rsid w:val="005A66E9"/>
    <w:rsid w:val="005A73CE"/>
    <w:rsid w:val="005A75B7"/>
    <w:rsid w:val="005A7A20"/>
    <w:rsid w:val="005B087D"/>
    <w:rsid w:val="005B10F3"/>
    <w:rsid w:val="005B12B0"/>
    <w:rsid w:val="005B15B4"/>
    <w:rsid w:val="005B1E64"/>
    <w:rsid w:val="005B27AD"/>
    <w:rsid w:val="005B307C"/>
    <w:rsid w:val="005B31F6"/>
    <w:rsid w:val="005B404A"/>
    <w:rsid w:val="005B4AFE"/>
    <w:rsid w:val="005B574A"/>
    <w:rsid w:val="005B58A6"/>
    <w:rsid w:val="005C0CB0"/>
    <w:rsid w:val="005C25FC"/>
    <w:rsid w:val="005C46AF"/>
    <w:rsid w:val="005C4CAC"/>
    <w:rsid w:val="005D051F"/>
    <w:rsid w:val="005D3028"/>
    <w:rsid w:val="005D44C6"/>
    <w:rsid w:val="005D4BCE"/>
    <w:rsid w:val="005D645B"/>
    <w:rsid w:val="005D6460"/>
    <w:rsid w:val="005D7124"/>
    <w:rsid w:val="005D76C7"/>
    <w:rsid w:val="005E0288"/>
    <w:rsid w:val="005E104F"/>
    <w:rsid w:val="005E10D2"/>
    <w:rsid w:val="005E2002"/>
    <w:rsid w:val="005E39AE"/>
    <w:rsid w:val="005E3DD5"/>
    <w:rsid w:val="005E465E"/>
    <w:rsid w:val="005E5603"/>
    <w:rsid w:val="005E5AA0"/>
    <w:rsid w:val="005F0181"/>
    <w:rsid w:val="005F2BD9"/>
    <w:rsid w:val="005F33D3"/>
    <w:rsid w:val="005F3F72"/>
    <w:rsid w:val="005F470B"/>
    <w:rsid w:val="005F5E69"/>
    <w:rsid w:val="005F780D"/>
    <w:rsid w:val="005F7D8F"/>
    <w:rsid w:val="0060091B"/>
    <w:rsid w:val="00601A8B"/>
    <w:rsid w:val="00602A9F"/>
    <w:rsid w:val="0060323A"/>
    <w:rsid w:val="00607AB9"/>
    <w:rsid w:val="00607B72"/>
    <w:rsid w:val="00611B36"/>
    <w:rsid w:val="0061363C"/>
    <w:rsid w:val="00616459"/>
    <w:rsid w:val="00617980"/>
    <w:rsid w:val="006201A2"/>
    <w:rsid w:val="00620728"/>
    <w:rsid w:val="00621ACC"/>
    <w:rsid w:val="006223EE"/>
    <w:rsid w:val="00622572"/>
    <w:rsid w:val="006231AC"/>
    <w:rsid w:val="00624608"/>
    <w:rsid w:val="00624A78"/>
    <w:rsid w:val="006255DF"/>
    <w:rsid w:val="00630382"/>
    <w:rsid w:val="0063115D"/>
    <w:rsid w:val="006325B6"/>
    <w:rsid w:val="0063287D"/>
    <w:rsid w:val="00635560"/>
    <w:rsid w:val="0063567A"/>
    <w:rsid w:val="006377ED"/>
    <w:rsid w:val="006403F6"/>
    <w:rsid w:val="00641C2A"/>
    <w:rsid w:val="00641E44"/>
    <w:rsid w:val="00642FFB"/>
    <w:rsid w:val="00643966"/>
    <w:rsid w:val="00644AB4"/>
    <w:rsid w:val="006514C1"/>
    <w:rsid w:val="00652FD3"/>
    <w:rsid w:val="00653A07"/>
    <w:rsid w:val="00656211"/>
    <w:rsid w:val="006579D5"/>
    <w:rsid w:val="0066152E"/>
    <w:rsid w:val="006623BB"/>
    <w:rsid w:val="00664AF3"/>
    <w:rsid w:val="00665218"/>
    <w:rsid w:val="006654BE"/>
    <w:rsid w:val="006661BF"/>
    <w:rsid w:val="00667125"/>
    <w:rsid w:val="006701FE"/>
    <w:rsid w:val="00670D67"/>
    <w:rsid w:val="00671D1A"/>
    <w:rsid w:val="006726AB"/>
    <w:rsid w:val="00672764"/>
    <w:rsid w:val="006755F7"/>
    <w:rsid w:val="00675C77"/>
    <w:rsid w:val="00676394"/>
    <w:rsid w:val="0068002F"/>
    <w:rsid w:val="0068012E"/>
    <w:rsid w:val="00680E30"/>
    <w:rsid w:val="006814DC"/>
    <w:rsid w:val="0068151B"/>
    <w:rsid w:val="0068152A"/>
    <w:rsid w:val="006838C1"/>
    <w:rsid w:val="00683AD7"/>
    <w:rsid w:val="006848F0"/>
    <w:rsid w:val="00684A99"/>
    <w:rsid w:val="006851A1"/>
    <w:rsid w:val="00685AF8"/>
    <w:rsid w:val="00686029"/>
    <w:rsid w:val="00686E3F"/>
    <w:rsid w:val="00690BCD"/>
    <w:rsid w:val="006919E0"/>
    <w:rsid w:val="00691AD8"/>
    <w:rsid w:val="00691C50"/>
    <w:rsid w:val="00691CED"/>
    <w:rsid w:val="00693344"/>
    <w:rsid w:val="006939CD"/>
    <w:rsid w:val="00693E2E"/>
    <w:rsid w:val="0069571A"/>
    <w:rsid w:val="00695B19"/>
    <w:rsid w:val="00695CD1"/>
    <w:rsid w:val="006973CF"/>
    <w:rsid w:val="006A00B3"/>
    <w:rsid w:val="006A0631"/>
    <w:rsid w:val="006A14C4"/>
    <w:rsid w:val="006A2309"/>
    <w:rsid w:val="006A4199"/>
    <w:rsid w:val="006A4AFF"/>
    <w:rsid w:val="006A5285"/>
    <w:rsid w:val="006A5EAF"/>
    <w:rsid w:val="006A62D3"/>
    <w:rsid w:val="006B01F7"/>
    <w:rsid w:val="006B1F17"/>
    <w:rsid w:val="006B25BA"/>
    <w:rsid w:val="006B2E3B"/>
    <w:rsid w:val="006B3368"/>
    <w:rsid w:val="006B477D"/>
    <w:rsid w:val="006B618A"/>
    <w:rsid w:val="006B63E5"/>
    <w:rsid w:val="006B658B"/>
    <w:rsid w:val="006B6690"/>
    <w:rsid w:val="006C24CF"/>
    <w:rsid w:val="006C2BE0"/>
    <w:rsid w:val="006C3097"/>
    <w:rsid w:val="006C4C1D"/>
    <w:rsid w:val="006C60A4"/>
    <w:rsid w:val="006C621B"/>
    <w:rsid w:val="006C651E"/>
    <w:rsid w:val="006C6E06"/>
    <w:rsid w:val="006D097E"/>
    <w:rsid w:val="006D1984"/>
    <w:rsid w:val="006D2790"/>
    <w:rsid w:val="006D3C0B"/>
    <w:rsid w:val="006D5B6D"/>
    <w:rsid w:val="006D6502"/>
    <w:rsid w:val="006D688E"/>
    <w:rsid w:val="006D696E"/>
    <w:rsid w:val="006D6B36"/>
    <w:rsid w:val="006D7144"/>
    <w:rsid w:val="006D7591"/>
    <w:rsid w:val="006D7C73"/>
    <w:rsid w:val="006E0427"/>
    <w:rsid w:val="006E0BB0"/>
    <w:rsid w:val="006E0CF3"/>
    <w:rsid w:val="006E2716"/>
    <w:rsid w:val="006E2DF2"/>
    <w:rsid w:val="006E496C"/>
    <w:rsid w:val="006E4A71"/>
    <w:rsid w:val="006E6931"/>
    <w:rsid w:val="006E6B6B"/>
    <w:rsid w:val="006F07ED"/>
    <w:rsid w:val="006F27C3"/>
    <w:rsid w:val="006F2881"/>
    <w:rsid w:val="006F2FB3"/>
    <w:rsid w:val="006F32C2"/>
    <w:rsid w:val="006F3D4C"/>
    <w:rsid w:val="006F57FD"/>
    <w:rsid w:val="006F5F65"/>
    <w:rsid w:val="006F66B2"/>
    <w:rsid w:val="006F6FAC"/>
    <w:rsid w:val="006F7243"/>
    <w:rsid w:val="007008BE"/>
    <w:rsid w:val="00700F80"/>
    <w:rsid w:val="00701460"/>
    <w:rsid w:val="00701C26"/>
    <w:rsid w:val="007026E9"/>
    <w:rsid w:val="00703775"/>
    <w:rsid w:val="00705DF0"/>
    <w:rsid w:val="00706575"/>
    <w:rsid w:val="00707A10"/>
    <w:rsid w:val="00710224"/>
    <w:rsid w:val="00710C1E"/>
    <w:rsid w:val="00710FB9"/>
    <w:rsid w:val="0071204C"/>
    <w:rsid w:val="007120E6"/>
    <w:rsid w:val="007142F5"/>
    <w:rsid w:val="007169BA"/>
    <w:rsid w:val="00717C93"/>
    <w:rsid w:val="00717E84"/>
    <w:rsid w:val="0072085D"/>
    <w:rsid w:val="007209E4"/>
    <w:rsid w:val="00721B3E"/>
    <w:rsid w:val="00721D6B"/>
    <w:rsid w:val="00722D1B"/>
    <w:rsid w:val="007232C7"/>
    <w:rsid w:val="00725BBA"/>
    <w:rsid w:val="00725BD7"/>
    <w:rsid w:val="00725D97"/>
    <w:rsid w:val="00726AFC"/>
    <w:rsid w:val="007278AB"/>
    <w:rsid w:val="00727A4A"/>
    <w:rsid w:val="00730346"/>
    <w:rsid w:val="00730402"/>
    <w:rsid w:val="00730425"/>
    <w:rsid w:val="0073092E"/>
    <w:rsid w:val="00730969"/>
    <w:rsid w:val="00730A33"/>
    <w:rsid w:val="00731B14"/>
    <w:rsid w:val="007323F1"/>
    <w:rsid w:val="007336F7"/>
    <w:rsid w:val="00734CCD"/>
    <w:rsid w:val="00735173"/>
    <w:rsid w:val="00736D1A"/>
    <w:rsid w:val="0074024D"/>
    <w:rsid w:val="0074097B"/>
    <w:rsid w:val="00740FFD"/>
    <w:rsid w:val="0074103E"/>
    <w:rsid w:val="007425C4"/>
    <w:rsid w:val="007431F5"/>
    <w:rsid w:val="007437A7"/>
    <w:rsid w:val="00743C20"/>
    <w:rsid w:val="00743FD5"/>
    <w:rsid w:val="00745764"/>
    <w:rsid w:val="00746F44"/>
    <w:rsid w:val="007472B2"/>
    <w:rsid w:val="007472F4"/>
    <w:rsid w:val="007520E2"/>
    <w:rsid w:val="00752BC3"/>
    <w:rsid w:val="00753733"/>
    <w:rsid w:val="0075671C"/>
    <w:rsid w:val="00756AA4"/>
    <w:rsid w:val="00756EB3"/>
    <w:rsid w:val="007577A9"/>
    <w:rsid w:val="00757A08"/>
    <w:rsid w:val="007601CB"/>
    <w:rsid w:val="007607B9"/>
    <w:rsid w:val="00761D86"/>
    <w:rsid w:val="00761F3C"/>
    <w:rsid w:val="00762D34"/>
    <w:rsid w:val="00762DDC"/>
    <w:rsid w:val="0076504A"/>
    <w:rsid w:val="00766188"/>
    <w:rsid w:val="00766228"/>
    <w:rsid w:val="007673C0"/>
    <w:rsid w:val="00770E35"/>
    <w:rsid w:val="007723BD"/>
    <w:rsid w:val="0077405C"/>
    <w:rsid w:val="007740B9"/>
    <w:rsid w:val="007747A8"/>
    <w:rsid w:val="00775311"/>
    <w:rsid w:val="00776236"/>
    <w:rsid w:val="00776371"/>
    <w:rsid w:val="00776F47"/>
    <w:rsid w:val="007808AD"/>
    <w:rsid w:val="00783689"/>
    <w:rsid w:val="0078395A"/>
    <w:rsid w:val="007849F0"/>
    <w:rsid w:val="00784AF0"/>
    <w:rsid w:val="007874B7"/>
    <w:rsid w:val="0079090B"/>
    <w:rsid w:val="0079310D"/>
    <w:rsid w:val="00794AD7"/>
    <w:rsid w:val="00794B00"/>
    <w:rsid w:val="00796BAE"/>
    <w:rsid w:val="00796FEB"/>
    <w:rsid w:val="00797E5F"/>
    <w:rsid w:val="007A2204"/>
    <w:rsid w:val="007A2CA7"/>
    <w:rsid w:val="007A348E"/>
    <w:rsid w:val="007A3A54"/>
    <w:rsid w:val="007A568A"/>
    <w:rsid w:val="007A65A0"/>
    <w:rsid w:val="007A65BB"/>
    <w:rsid w:val="007A75D7"/>
    <w:rsid w:val="007B3021"/>
    <w:rsid w:val="007B3D41"/>
    <w:rsid w:val="007B4639"/>
    <w:rsid w:val="007B58A5"/>
    <w:rsid w:val="007B664E"/>
    <w:rsid w:val="007C0385"/>
    <w:rsid w:val="007C05BF"/>
    <w:rsid w:val="007C1F82"/>
    <w:rsid w:val="007C217B"/>
    <w:rsid w:val="007C46B9"/>
    <w:rsid w:val="007C474B"/>
    <w:rsid w:val="007C5DB9"/>
    <w:rsid w:val="007C65BB"/>
    <w:rsid w:val="007C7A8D"/>
    <w:rsid w:val="007D0E95"/>
    <w:rsid w:val="007D11EC"/>
    <w:rsid w:val="007D19A7"/>
    <w:rsid w:val="007D200B"/>
    <w:rsid w:val="007D22C0"/>
    <w:rsid w:val="007D2517"/>
    <w:rsid w:val="007D45DB"/>
    <w:rsid w:val="007D495D"/>
    <w:rsid w:val="007D5796"/>
    <w:rsid w:val="007E126B"/>
    <w:rsid w:val="007E23F9"/>
    <w:rsid w:val="007E43B9"/>
    <w:rsid w:val="007E4C59"/>
    <w:rsid w:val="007E4D71"/>
    <w:rsid w:val="007E50D4"/>
    <w:rsid w:val="007E56E3"/>
    <w:rsid w:val="007E6B33"/>
    <w:rsid w:val="007E6DD0"/>
    <w:rsid w:val="007E75AC"/>
    <w:rsid w:val="007F190A"/>
    <w:rsid w:val="007F1CC6"/>
    <w:rsid w:val="007F240E"/>
    <w:rsid w:val="007F2B91"/>
    <w:rsid w:val="007F2FBD"/>
    <w:rsid w:val="007F3B0E"/>
    <w:rsid w:val="007F3E3F"/>
    <w:rsid w:val="007F4593"/>
    <w:rsid w:val="007F490F"/>
    <w:rsid w:val="007F6D04"/>
    <w:rsid w:val="007F79EC"/>
    <w:rsid w:val="00801DB7"/>
    <w:rsid w:val="008032ED"/>
    <w:rsid w:val="0080331D"/>
    <w:rsid w:val="00803E29"/>
    <w:rsid w:val="00805430"/>
    <w:rsid w:val="008056DC"/>
    <w:rsid w:val="00805BBB"/>
    <w:rsid w:val="00806315"/>
    <w:rsid w:val="008073C0"/>
    <w:rsid w:val="00807C71"/>
    <w:rsid w:val="008108DA"/>
    <w:rsid w:val="0081108D"/>
    <w:rsid w:val="00811C5A"/>
    <w:rsid w:val="0081442F"/>
    <w:rsid w:val="008156BE"/>
    <w:rsid w:val="008158E4"/>
    <w:rsid w:val="0081665F"/>
    <w:rsid w:val="00817C04"/>
    <w:rsid w:val="00817F58"/>
    <w:rsid w:val="008212D7"/>
    <w:rsid w:val="0082156A"/>
    <w:rsid w:val="00822B9C"/>
    <w:rsid w:val="008240A4"/>
    <w:rsid w:val="008245A8"/>
    <w:rsid w:val="008249A9"/>
    <w:rsid w:val="00824E5A"/>
    <w:rsid w:val="00825EFD"/>
    <w:rsid w:val="008263D8"/>
    <w:rsid w:val="00826501"/>
    <w:rsid w:val="00826BD9"/>
    <w:rsid w:val="008328DF"/>
    <w:rsid w:val="0083316E"/>
    <w:rsid w:val="00833369"/>
    <w:rsid w:val="0083375B"/>
    <w:rsid w:val="00834828"/>
    <w:rsid w:val="008356E8"/>
    <w:rsid w:val="00835B84"/>
    <w:rsid w:val="0084069C"/>
    <w:rsid w:val="008410F2"/>
    <w:rsid w:val="00841278"/>
    <w:rsid w:val="00841DA1"/>
    <w:rsid w:val="008422B8"/>
    <w:rsid w:val="008425A8"/>
    <w:rsid w:val="00842C15"/>
    <w:rsid w:val="00843D2E"/>
    <w:rsid w:val="0084528F"/>
    <w:rsid w:val="008454FF"/>
    <w:rsid w:val="008455AF"/>
    <w:rsid w:val="008467D0"/>
    <w:rsid w:val="00846F63"/>
    <w:rsid w:val="00847B7B"/>
    <w:rsid w:val="008521B5"/>
    <w:rsid w:val="008546CA"/>
    <w:rsid w:val="00854818"/>
    <w:rsid w:val="00854CE1"/>
    <w:rsid w:val="00856E6E"/>
    <w:rsid w:val="008600AF"/>
    <w:rsid w:val="008613D0"/>
    <w:rsid w:val="008618F5"/>
    <w:rsid w:val="00862266"/>
    <w:rsid w:val="00862E4A"/>
    <w:rsid w:val="008630C8"/>
    <w:rsid w:val="0086640C"/>
    <w:rsid w:val="00870D80"/>
    <w:rsid w:val="0087235C"/>
    <w:rsid w:val="00872FF5"/>
    <w:rsid w:val="0087380B"/>
    <w:rsid w:val="00873D70"/>
    <w:rsid w:val="00873EE4"/>
    <w:rsid w:val="00874AB4"/>
    <w:rsid w:val="00874B9E"/>
    <w:rsid w:val="008757D2"/>
    <w:rsid w:val="00875EAC"/>
    <w:rsid w:val="00875FA6"/>
    <w:rsid w:val="00875FC8"/>
    <w:rsid w:val="0087633C"/>
    <w:rsid w:val="008763D6"/>
    <w:rsid w:val="00876B14"/>
    <w:rsid w:val="00880102"/>
    <w:rsid w:val="00881EA3"/>
    <w:rsid w:val="0088208F"/>
    <w:rsid w:val="00882466"/>
    <w:rsid w:val="0088261C"/>
    <w:rsid w:val="00884327"/>
    <w:rsid w:val="0088556C"/>
    <w:rsid w:val="008857CC"/>
    <w:rsid w:val="00886D27"/>
    <w:rsid w:val="0088710C"/>
    <w:rsid w:val="00887C75"/>
    <w:rsid w:val="0089004A"/>
    <w:rsid w:val="00890D0C"/>
    <w:rsid w:val="00890EE3"/>
    <w:rsid w:val="00890FE3"/>
    <w:rsid w:val="0089129E"/>
    <w:rsid w:val="008921A3"/>
    <w:rsid w:val="00892D1A"/>
    <w:rsid w:val="008954DC"/>
    <w:rsid w:val="008960A7"/>
    <w:rsid w:val="00897988"/>
    <w:rsid w:val="008A0B06"/>
    <w:rsid w:val="008A0FD0"/>
    <w:rsid w:val="008A1E19"/>
    <w:rsid w:val="008A1F79"/>
    <w:rsid w:val="008A2BC9"/>
    <w:rsid w:val="008A2F94"/>
    <w:rsid w:val="008A3B82"/>
    <w:rsid w:val="008A3C2F"/>
    <w:rsid w:val="008A5096"/>
    <w:rsid w:val="008A594B"/>
    <w:rsid w:val="008A7C35"/>
    <w:rsid w:val="008B006C"/>
    <w:rsid w:val="008B0885"/>
    <w:rsid w:val="008B1CE8"/>
    <w:rsid w:val="008B22CB"/>
    <w:rsid w:val="008B26AE"/>
    <w:rsid w:val="008B2E86"/>
    <w:rsid w:val="008B34AD"/>
    <w:rsid w:val="008B3545"/>
    <w:rsid w:val="008B3ABA"/>
    <w:rsid w:val="008B44A5"/>
    <w:rsid w:val="008B4A5E"/>
    <w:rsid w:val="008B4B3B"/>
    <w:rsid w:val="008B568F"/>
    <w:rsid w:val="008B5726"/>
    <w:rsid w:val="008B656C"/>
    <w:rsid w:val="008B679C"/>
    <w:rsid w:val="008B7DB1"/>
    <w:rsid w:val="008C00A1"/>
    <w:rsid w:val="008C03AE"/>
    <w:rsid w:val="008C0461"/>
    <w:rsid w:val="008C0C06"/>
    <w:rsid w:val="008C0D22"/>
    <w:rsid w:val="008C11F4"/>
    <w:rsid w:val="008C289F"/>
    <w:rsid w:val="008C2A01"/>
    <w:rsid w:val="008C3518"/>
    <w:rsid w:val="008C3EF8"/>
    <w:rsid w:val="008C5478"/>
    <w:rsid w:val="008C7D91"/>
    <w:rsid w:val="008D01E2"/>
    <w:rsid w:val="008D18FF"/>
    <w:rsid w:val="008D33FA"/>
    <w:rsid w:val="008D3503"/>
    <w:rsid w:val="008D3647"/>
    <w:rsid w:val="008D3BA7"/>
    <w:rsid w:val="008D574A"/>
    <w:rsid w:val="008D594A"/>
    <w:rsid w:val="008D6518"/>
    <w:rsid w:val="008D6DD6"/>
    <w:rsid w:val="008E0302"/>
    <w:rsid w:val="008E0485"/>
    <w:rsid w:val="008E08BA"/>
    <w:rsid w:val="008E381D"/>
    <w:rsid w:val="008E3C36"/>
    <w:rsid w:val="008E68BF"/>
    <w:rsid w:val="008E765D"/>
    <w:rsid w:val="008F00E7"/>
    <w:rsid w:val="008F0B7E"/>
    <w:rsid w:val="008F159D"/>
    <w:rsid w:val="008F39B4"/>
    <w:rsid w:val="008F4FCD"/>
    <w:rsid w:val="008F5A20"/>
    <w:rsid w:val="008F675C"/>
    <w:rsid w:val="008F6B88"/>
    <w:rsid w:val="008F6E74"/>
    <w:rsid w:val="008F74C9"/>
    <w:rsid w:val="008F7CC5"/>
    <w:rsid w:val="00902B76"/>
    <w:rsid w:val="009058D4"/>
    <w:rsid w:val="00907B50"/>
    <w:rsid w:val="00910175"/>
    <w:rsid w:val="00911F01"/>
    <w:rsid w:val="00913529"/>
    <w:rsid w:val="00914C41"/>
    <w:rsid w:val="009156CB"/>
    <w:rsid w:val="00915B9D"/>
    <w:rsid w:val="00916FBA"/>
    <w:rsid w:val="00920B7F"/>
    <w:rsid w:val="00921512"/>
    <w:rsid w:val="009246D9"/>
    <w:rsid w:val="00924D98"/>
    <w:rsid w:val="009254A9"/>
    <w:rsid w:val="009254C9"/>
    <w:rsid w:val="0092593D"/>
    <w:rsid w:val="00925F71"/>
    <w:rsid w:val="009265C7"/>
    <w:rsid w:val="0092682D"/>
    <w:rsid w:val="00926A0E"/>
    <w:rsid w:val="00926B97"/>
    <w:rsid w:val="0092793C"/>
    <w:rsid w:val="0093031D"/>
    <w:rsid w:val="009324BC"/>
    <w:rsid w:val="00933D9E"/>
    <w:rsid w:val="009347E9"/>
    <w:rsid w:val="00934EE2"/>
    <w:rsid w:val="009351E8"/>
    <w:rsid w:val="00935D33"/>
    <w:rsid w:val="00935EB5"/>
    <w:rsid w:val="00935EC7"/>
    <w:rsid w:val="00937061"/>
    <w:rsid w:val="00940223"/>
    <w:rsid w:val="00940790"/>
    <w:rsid w:val="009408EC"/>
    <w:rsid w:val="00941580"/>
    <w:rsid w:val="00941E0F"/>
    <w:rsid w:val="00941FDD"/>
    <w:rsid w:val="00943092"/>
    <w:rsid w:val="00947097"/>
    <w:rsid w:val="009504DD"/>
    <w:rsid w:val="00951CB1"/>
    <w:rsid w:val="0095259E"/>
    <w:rsid w:val="0095315F"/>
    <w:rsid w:val="009541F7"/>
    <w:rsid w:val="0095540D"/>
    <w:rsid w:val="00956076"/>
    <w:rsid w:val="00957316"/>
    <w:rsid w:val="00957880"/>
    <w:rsid w:val="00957B17"/>
    <w:rsid w:val="00961858"/>
    <w:rsid w:val="009627EC"/>
    <w:rsid w:val="009645AB"/>
    <w:rsid w:val="0096497E"/>
    <w:rsid w:val="00964D9E"/>
    <w:rsid w:val="00966227"/>
    <w:rsid w:val="0096687D"/>
    <w:rsid w:val="00966DAD"/>
    <w:rsid w:val="009676DD"/>
    <w:rsid w:val="00967704"/>
    <w:rsid w:val="00967A7B"/>
    <w:rsid w:val="0097005D"/>
    <w:rsid w:val="00972716"/>
    <w:rsid w:val="00972AB2"/>
    <w:rsid w:val="00977D0C"/>
    <w:rsid w:val="00980188"/>
    <w:rsid w:val="0098076E"/>
    <w:rsid w:val="00981156"/>
    <w:rsid w:val="00983004"/>
    <w:rsid w:val="009833B7"/>
    <w:rsid w:val="009833F2"/>
    <w:rsid w:val="00983E02"/>
    <w:rsid w:val="00984314"/>
    <w:rsid w:val="0098505D"/>
    <w:rsid w:val="00986504"/>
    <w:rsid w:val="00986531"/>
    <w:rsid w:val="009919DE"/>
    <w:rsid w:val="00992274"/>
    <w:rsid w:val="00992F40"/>
    <w:rsid w:val="00993B6E"/>
    <w:rsid w:val="009941A9"/>
    <w:rsid w:val="00994DD7"/>
    <w:rsid w:val="00996ADA"/>
    <w:rsid w:val="00996BBD"/>
    <w:rsid w:val="009A0397"/>
    <w:rsid w:val="009A1952"/>
    <w:rsid w:val="009A1F92"/>
    <w:rsid w:val="009A2718"/>
    <w:rsid w:val="009A3135"/>
    <w:rsid w:val="009A3179"/>
    <w:rsid w:val="009A3759"/>
    <w:rsid w:val="009A42E4"/>
    <w:rsid w:val="009A44BE"/>
    <w:rsid w:val="009A46DD"/>
    <w:rsid w:val="009A6052"/>
    <w:rsid w:val="009B0FF5"/>
    <w:rsid w:val="009B1DD5"/>
    <w:rsid w:val="009B27A3"/>
    <w:rsid w:val="009B315A"/>
    <w:rsid w:val="009B3E79"/>
    <w:rsid w:val="009B3FC0"/>
    <w:rsid w:val="009B4A4A"/>
    <w:rsid w:val="009C0020"/>
    <w:rsid w:val="009C059F"/>
    <w:rsid w:val="009C0A29"/>
    <w:rsid w:val="009C0BDA"/>
    <w:rsid w:val="009C1BB3"/>
    <w:rsid w:val="009C40BF"/>
    <w:rsid w:val="009C4F0D"/>
    <w:rsid w:val="009C65BE"/>
    <w:rsid w:val="009C65FF"/>
    <w:rsid w:val="009C69AC"/>
    <w:rsid w:val="009C6F88"/>
    <w:rsid w:val="009D028A"/>
    <w:rsid w:val="009D1C2E"/>
    <w:rsid w:val="009D1CDC"/>
    <w:rsid w:val="009D2FBE"/>
    <w:rsid w:val="009D55D2"/>
    <w:rsid w:val="009D67FB"/>
    <w:rsid w:val="009D6F66"/>
    <w:rsid w:val="009D7C39"/>
    <w:rsid w:val="009E0212"/>
    <w:rsid w:val="009E1693"/>
    <w:rsid w:val="009E1A47"/>
    <w:rsid w:val="009E2695"/>
    <w:rsid w:val="009E2BCD"/>
    <w:rsid w:val="009E2DE8"/>
    <w:rsid w:val="009E355B"/>
    <w:rsid w:val="009E40E4"/>
    <w:rsid w:val="009E4452"/>
    <w:rsid w:val="009E4620"/>
    <w:rsid w:val="009E4707"/>
    <w:rsid w:val="009E47FB"/>
    <w:rsid w:val="009E4B0A"/>
    <w:rsid w:val="009E6F1A"/>
    <w:rsid w:val="009F00FE"/>
    <w:rsid w:val="009F08AC"/>
    <w:rsid w:val="009F117F"/>
    <w:rsid w:val="009F191E"/>
    <w:rsid w:val="009F3406"/>
    <w:rsid w:val="009F43BE"/>
    <w:rsid w:val="009F4949"/>
    <w:rsid w:val="009F5CE6"/>
    <w:rsid w:val="009F6129"/>
    <w:rsid w:val="009F77CD"/>
    <w:rsid w:val="00A02734"/>
    <w:rsid w:val="00A04040"/>
    <w:rsid w:val="00A055FA"/>
    <w:rsid w:val="00A073B6"/>
    <w:rsid w:val="00A10898"/>
    <w:rsid w:val="00A11163"/>
    <w:rsid w:val="00A130AE"/>
    <w:rsid w:val="00A13711"/>
    <w:rsid w:val="00A145FE"/>
    <w:rsid w:val="00A14D4D"/>
    <w:rsid w:val="00A1588D"/>
    <w:rsid w:val="00A16A2D"/>
    <w:rsid w:val="00A16F9D"/>
    <w:rsid w:val="00A17B67"/>
    <w:rsid w:val="00A21DFD"/>
    <w:rsid w:val="00A231EB"/>
    <w:rsid w:val="00A241CB"/>
    <w:rsid w:val="00A25845"/>
    <w:rsid w:val="00A2617A"/>
    <w:rsid w:val="00A26DE0"/>
    <w:rsid w:val="00A272D7"/>
    <w:rsid w:val="00A30397"/>
    <w:rsid w:val="00A30B9F"/>
    <w:rsid w:val="00A32644"/>
    <w:rsid w:val="00A32A18"/>
    <w:rsid w:val="00A33A7D"/>
    <w:rsid w:val="00A34F54"/>
    <w:rsid w:val="00A359D9"/>
    <w:rsid w:val="00A36389"/>
    <w:rsid w:val="00A36CEB"/>
    <w:rsid w:val="00A371CD"/>
    <w:rsid w:val="00A373D2"/>
    <w:rsid w:val="00A420E1"/>
    <w:rsid w:val="00A42248"/>
    <w:rsid w:val="00A42772"/>
    <w:rsid w:val="00A43D63"/>
    <w:rsid w:val="00A46A3B"/>
    <w:rsid w:val="00A5035F"/>
    <w:rsid w:val="00A503BD"/>
    <w:rsid w:val="00A5105E"/>
    <w:rsid w:val="00A517E1"/>
    <w:rsid w:val="00A52CA6"/>
    <w:rsid w:val="00A530FD"/>
    <w:rsid w:val="00A53B2F"/>
    <w:rsid w:val="00A54D1B"/>
    <w:rsid w:val="00A553B3"/>
    <w:rsid w:val="00A55986"/>
    <w:rsid w:val="00A56996"/>
    <w:rsid w:val="00A60CE7"/>
    <w:rsid w:val="00A6241A"/>
    <w:rsid w:val="00A62682"/>
    <w:rsid w:val="00A6373E"/>
    <w:rsid w:val="00A65F6C"/>
    <w:rsid w:val="00A673A6"/>
    <w:rsid w:val="00A67E65"/>
    <w:rsid w:val="00A703F2"/>
    <w:rsid w:val="00A71847"/>
    <w:rsid w:val="00A7325B"/>
    <w:rsid w:val="00A7359F"/>
    <w:rsid w:val="00A73626"/>
    <w:rsid w:val="00A74971"/>
    <w:rsid w:val="00A76ADB"/>
    <w:rsid w:val="00A76CC1"/>
    <w:rsid w:val="00A773FD"/>
    <w:rsid w:val="00A77CE8"/>
    <w:rsid w:val="00A82D4A"/>
    <w:rsid w:val="00A83120"/>
    <w:rsid w:val="00A83F3B"/>
    <w:rsid w:val="00A8430F"/>
    <w:rsid w:val="00A845E9"/>
    <w:rsid w:val="00A8610F"/>
    <w:rsid w:val="00A86433"/>
    <w:rsid w:val="00A86D89"/>
    <w:rsid w:val="00A87FF4"/>
    <w:rsid w:val="00A904FF"/>
    <w:rsid w:val="00A916BB"/>
    <w:rsid w:val="00A91A1A"/>
    <w:rsid w:val="00A933B8"/>
    <w:rsid w:val="00A95A72"/>
    <w:rsid w:val="00A961A5"/>
    <w:rsid w:val="00A96B91"/>
    <w:rsid w:val="00A97D93"/>
    <w:rsid w:val="00AA08C0"/>
    <w:rsid w:val="00AA0C1B"/>
    <w:rsid w:val="00AA2C4D"/>
    <w:rsid w:val="00AA2E2A"/>
    <w:rsid w:val="00AA31D9"/>
    <w:rsid w:val="00AA36AF"/>
    <w:rsid w:val="00AA5516"/>
    <w:rsid w:val="00AA682C"/>
    <w:rsid w:val="00AA7282"/>
    <w:rsid w:val="00AB0378"/>
    <w:rsid w:val="00AB2649"/>
    <w:rsid w:val="00AB2805"/>
    <w:rsid w:val="00AB34AC"/>
    <w:rsid w:val="00AB3B32"/>
    <w:rsid w:val="00AB45A8"/>
    <w:rsid w:val="00AB5478"/>
    <w:rsid w:val="00AB59CB"/>
    <w:rsid w:val="00AB6A96"/>
    <w:rsid w:val="00AB6F52"/>
    <w:rsid w:val="00AB7113"/>
    <w:rsid w:val="00AB7E96"/>
    <w:rsid w:val="00AC1033"/>
    <w:rsid w:val="00AC1F69"/>
    <w:rsid w:val="00AC31CD"/>
    <w:rsid w:val="00AC3B3B"/>
    <w:rsid w:val="00AC3F1A"/>
    <w:rsid w:val="00AC4332"/>
    <w:rsid w:val="00AC4C20"/>
    <w:rsid w:val="00AC5D8C"/>
    <w:rsid w:val="00AC6043"/>
    <w:rsid w:val="00AC6219"/>
    <w:rsid w:val="00AD047D"/>
    <w:rsid w:val="00AD11D3"/>
    <w:rsid w:val="00AD19C2"/>
    <w:rsid w:val="00AD280A"/>
    <w:rsid w:val="00AD286F"/>
    <w:rsid w:val="00AD4A63"/>
    <w:rsid w:val="00AD553C"/>
    <w:rsid w:val="00AD5B8B"/>
    <w:rsid w:val="00AD6769"/>
    <w:rsid w:val="00AD7B63"/>
    <w:rsid w:val="00AE1864"/>
    <w:rsid w:val="00AE363B"/>
    <w:rsid w:val="00AE40C1"/>
    <w:rsid w:val="00AE48BC"/>
    <w:rsid w:val="00AE496A"/>
    <w:rsid w:val="00AE551D"/>
    <w:rsid w:val="00AE776D"/>
    <w:rsid w:val="00AF12A8"/>
    <w:rsid w:val="00AF15BD"/>
    <w:rsid w:val="00AF27E8"/>
    <w:rsid w:val="00AF3963"/>
    <w:rsid w:val="00AF4461"/>
    <w:rsid w:val="00AF5175"/>
    <w:rsid w:val="00AF53E2"/>
    <w:rsid w:val="00AF570C"/>
    <w:rsid w:val="00AF5964"/>
    <w:rsid w:val="00AF62CB"/>
    <w:rsid w:val="00AF6BD6"/>
    <w:rsid w:val="00AF7B15"/>
    <w:rsid w:val="00B02E5D"/>
    <w:rsid w:val="00B040C6"/>
    <w:rsid w:val="00B04782"/>
    <w:rsid w:val="00B060A5"/>
    <w:rsid w:val="00B069E2"/>
    <w:rsid w:val="00B072C4"/>
    <w:rsid w:val="00B076BC"/>
    <w:rsid w:val="00B07C4F"/>
    <w:rsid w:val="00B10A5F"/>
    <w:rsid w:val="00B12782"/>
    <w:rsid w:val="00B12821"/>
    <w:rsid w:val="00B13CF6"/>
    <w:rsid w:val="00B14911"/>
    <w:rsid w:val="00B14F02"/>
    <w:rsid w:val="00B15ACE"/>
    <w:rsid w:val="00B15F73"/>
    <w:rsid w:val="00B173CD"/>
    <w:rsid w:val="00B178EC"/>
    <w:rsid w:val="00B212C5"/>
    <w:rsid w:val="00B21F10"/>
    <w:rsid w:val="00B2224C"/>
    <w:rsid w:val="00B22EC9"/>
    <w:rsid w:val="00B249BE"/>
    <w:rsid w:val="00B24BDE"/>
    <w:rsid w:val="00B25F5F"/>
    <w:rsid w:val="00B26799"/>
    <w:rsid w:val="00B26E24"/>
    <w:rsid w:val="00B30C96"/>
    <w:rsid w:val="00B3129C"/>
    <w:rsid w:val="00B3285F"/>
    <w:rsid w:val="00B34609"/>
    <w:rsid w:val="00B351A2"/>
    <w:rsid w:val="00B35571"/>
    <w:rsid w:val="00B35ED0"/>
    <w:rsid w:val="00B35FDE"/>
    <w:rsid w:val="00B378B1"/>
    <w:rsid w:val="00B408FB"/>
    <w:rsid w:val="00B410FD"/>
    <w:rsid w:val="00B428D5"/>
    <w:rsid w:val="00B429BE"/>
    <w:rsid w:val="00B42C6B"/>
    <w:rsid w:val="00B431FD"/>
    <w:rsid w:val="00B436BF"/>
    <w:rsid w:val="00B43A54"/>
    <w:rsid w:val="00B45079"/>
    <w:rsid w:val="00B46CC8"/>
    <w:rsid w:val="00B4743E"/>
    <w:rsid w:val="00B5040C"/>
    <w:rsid w:val="00B50486"/>
    <w:rsid w:val="00B50846"/>
    <w:rsid w:val="00B50A03"/>
    <w:rsid w:val="00B50DB7"/>
    <w:rsid w:val="00B5249A"/>
    <w:rsid w:val="00B545C6"/>
    <w:rsid w:val="00B54B5D"/>
    <w:rsid w:val="00B55B25"/>
    <w:rsid w:val="00B55E4F"/>
    <w:rsid w:val="00B56706"/>
    <w:rsid w:val="00B56B63"/>
    <w:rsid w:val="00B56D77"/>
    <w:rsid w:val="00B60C66"/>
    <w:rsid w:val="00B62E12"/>
    <w:rsid w:val="00B62F2C"/>
    <w:rsid w:val="00B62F3F"/>
    <w:rsid w:val="00B63089"/>
    <w:rsid w:val="00B63BC5"/>
    <w:rsid w:val="00B64B65"/>
    <w:rsid w:val="00B65E71"/>
    <w:rsid w:val="00B66547"/>
    <w:rsid w:val="00B66A4A"/>
    <w:rsid w:val="00B673CF"/>
    <w:rsid w:val="00B67B35"/>
    <w:rsid w:val="00B71244"/>
    <w:rsid w:val="00B712E4"/>
    <w:rsid w:val="00B72A8B"/>
    <w:rsid w:val="00B72F8B"/>
    <w:rsid w:val="00B75848"/>
    <w:rsid w:val="00B76236"/>
    <w:rsid w:val="00B775B9"/>
    <w:rsid w:val="00B819B0"/>
    <w:rsid w:val="00B82143"/>
    <w:rsid w:val="00B821B3"/>
    <w:rsid w:val="00B82474"/>
    <w:rsid w:val="00B82831"/>
    <w:rsid w:val="00B834B7"/>
    <w:rsid w:val="00B84CFF"/>
    <w:rsid w:val="00B8524D"/>
    <w:rsid w:val="00B852C5"/>
    <w:rsid w:val="00B85C42"/>
    <w:rsid w:val="00B90057"/>
    <w:rsid w:val="00B9061F"/>
    <w:rsid w:val="00B90CD7"/>
    <w:rsid w:val="00B913E4"/>
    <w:rsid w:val="00B925BA"/>
    <w:rsid w:val="00B92642"/>
    <w:rsid w:val="00B935A4"/>
    <w:rsid w:val="00B940C5"/>
    <w:rsid w:val="00B946C4"/>
    <w:rsid w:val="00B95322"/>
    <w:rsid w:val="00B964CC"/>
    <w:rsid w:val="00BA0DE0"/>
    <w:rsid w:val="00BA200D"/>
    <w:rsid w:val="00BA2447"/>
    <w:rsid w:val="00BA41D3"/>
    <w:rsid w:val="00BA482D"/>
    <w:rsid w:val="00BA567A"/>
    <w:rsid w:val="00BA5C27"/>
    <w:rsid w:val="00BA5E68"/>
    <w:rsid w:val="00BA70A9"/>
    <w:rsid w:val="00BA7319"/>
    <w:rsid w:val="00BA7F84"/>
    <w:rsid w:val="00BB27E3"/>
    <w:rsid w:val="00BB28B6"/>
    <w:rsid w:val="00BB361A"/>
    <w:rsid w:val="00BB3F4B"/>
    <w:rsid w:val="00BB5B86"/>
    <w:rsid w:val="00BB7003"/>
    <w:rsid w:val="00BB73F2"/>
    <w:rsid w:val="00BB75C6"/>
    <w:rsid w:val="00BC1502"/>
    <w:rsid w:val="00BC29CB"/>
    <w:rsid w:val="00BC3F34"/>
    <w:rsid w:val="00BC40FF"/>
    <w:rsid w:val="00BC52A0"/>
    <w:rsid w:val="00BC72F0"/>
    <w:rsid w:val="00BD09A6"/>
    <w:rsid w:val="00BD0C67"/>
    <w:rsid w:val="00BD1933"/>
    <w:rsid w:val="00BD1BB7"/>
    <w:rsid w:val="00BD231E"/>
    <w:rsid w:val="00BD26EE"/>
    <w:rsid w:val="00BD2EAD"/>
    <w:rsid w:val="00BD2FEC"/>
    <w:rsid w:val="00BD301C"/>
    <w:rsid w:val="00BD3070"/>
    <w:rsid w:val="00BD36FD"/>
    <w:rsid w:val="00BD3ADB"/>
    <w:rsid w:val="00BD3CAF"/>
    <w:rsid w:val="00BD44AD"/>
    <w:rsid w:val="00BD482C"/>
    <w:rsid w:val="00BD545B"/>
    <w:rsid w:val="00BD6402"/>
    <w:rsid w:val="00BE062A"/>
    <w:rsid w:val="00BE0BC9"/>
    <w:rsid w:val="00BE0C57"/>
    <w:rsid w:val="00BE15D3"/>
    <w:rsid w:val="00BE19E0"/>
    <w:rsid w:val="00BE3687"/>
    <w:rsid w:val="00BE4297"/>
    <w:rsid w:val="00BE4E26"/>
    <w:rsid w:val="00BE6837"/>
    <w:rsid w:val="00BE7A96"/>
    <w:rsid w:val="00BE7F16"/>
    <w:rsid w:val="00BF3B96"/>
    <w:rsid w:val="00BF519B"/>
    <w:rsid w:val="00C00019"/>
    <w:rsid w:val="00C02E20"/>
    <w:rsid w:val="00C03635"/>
    <w:rsid w:val="00C045B8"/>
    <w:rsid w:val="00C066C7"/>
    <w:rsid w:val="00C06BE5"/>
    <w:rsid w:val="00C073AF"/>
    <w:rsid w:val="00C10314"/>
    <w:rsid w:val="00C1252A"/>
    <w:rsid w:val="00C15B1B"/>
    <w:rsid w:val="00C162FE"/>
    <w:rsid w:val="00C17EE6"/>
    <w:rsid w:val="00C20CF1"/>
    <w:rsid w:val="00C20F9C"/>
    <w:rsid w:val="00C21E94"/>
    <w:rsid w:val="00C23629"/>
    <w:rsid w:val="00C23B66"/>
    <w:rsid w:val="00C23D9E"/>
    <w:rsid w:val="00C25AC3"/>
    <w:rsid w:val="00C25B61"/>
    <w:rsid w:val="00C25FF8"/>
    <w:rsid w:val="00C26261"/>
    <w:rsid w:val="00C26525"/>
    <w:rsid w:val="00C26942"/>
    <w:rsid w:val="00C2719F"/>
    <w:rsid w:val="00C27670"/>
    <w:rsid w:val="00C30D40"/>
    <w:rsid w:val="00C3181E"/>
    <w:rsid w:val="00C31C99"/>
    <w:rsid w:val="00C34B58"/>
    <w:rsid w:val="00C34DEB"/>
    <w:rsid w:val="00C34F7A"/>
    <w:rsid w:val="00C3628C"/>
    <w:rsid w:val="00C363A9"/>
    <w:rsid w:val="00C370F5"/>
    <w:rsid w:val="00C403D5"/>
    <w:rsid w:val="00C4084F"/>
    <w:rsid w:val="00C40CBD"/>
    <w:rsid w:val="00C42A10"/>
    <w:rsid w:val="00C44918"/>
    <w:rsid w:val="00C474A5"/>
    <w:rsid w:val="00C475F5"/>
    <w:rsid w:val="00C50405"/>
    <w:rsid w:val="00C50826"/>
    <w:rsid w:val="00C50E06"/>
    <w:rsid w:val="00C50EEC"/>
    <w:rsid w:val="00C5154B"/>
    <w:rsid w:val="00C53263"/>
    <w:rsid w:val="00C53603"/>
    <w:rsid w:val="00C54436"/>
    <w:rsid w:val="00C55752"/>
    <w:rsid w:val="00C56BE9"/>
    <w:rsid w:val="00C60666"/>
    <w:rsid w:val="00C61686"/>
    <w:rsid w:val="00C61709"/>
    <w:rsid w:val="00C61F51"/>
    <w:rsid w:val="00C624B4"/>
    <w:rsid w:val="00C629D5"/>
    <w:rsid w:val="00C64162"/>
    <w:rsid w:val="00C64A48"/>
    <w:rsid w:val="00C64C6A"/>
    <w:rsid w:val="00C655B6"/>
    <w:rsid w:val="00C6614B"/>
    <w:rsid w:val="00C6714E"/>
    <w:rsid w:val="00C6781B"/>
    <w:rsid w:val="00C67F01"/>
    <w:rsid w:val="00C706F6"/>
    <w:rsid w:val="00C70A7F"/>
    <w:rsid w:val="00C7187E"/>
    <w:rsid w:val="00C72CA8"/>
    <w:rsid w:val="00C73091"/>
    <w:rsid w:val="00C75A0D"/>
    <w:rsid w:val="00C75AB4"/>
    <w:rsid w:val="00C76B69"/>
    <w:rsid w:val="00C77F84"/>
    <w:rsid w:val="00C80681"/>
    <w:rsid w:val="00C81C8B"/>
    <w:rsid w:val="00C82037"/>
    <w:rsid w:val="00C82A89"/>
    <w:rsid w:val="00C8315C"/>
    <w:rsid w:val="00C843CE"/>
    <w:rsid w:val="00C84B46"/>
    <w:rsid w:val="00C84CB4"/>
    <w:rsid w:val="00C8718F"/>
    <w:rsid w:val="00C873F9"/>
    <w:rsid w:val="00C87EA5"/>
    <w:rsid w:val="00C9157A"/>
    <w:rsid w:val="00C91982"/>
    <w:rsid w:val="00C934A2"/>
    <w:rsid w:val="00C9369A"/>
    <w:rsid w:val="00C93F58"/>
    <w:rsid w:val="00C949E8"/>
    <w:rsid w:val="00C95030"/>
    <w:rsid w:val="00C95C1D"/>
    <w:rsid w:val="00C96033"/>
    <w:rsid w:val="00C96E7F"/>
    <w:rsid w:val="00C9708E"/>
    <w:rsid w:val="00C970B0"/>
    <w:rsid w:val="00C977FA"/>
    <w:rsid w:val="00C97E7F"/>
    <w:rsid w:val="00CA0698"/>
    <w:rsid w:val="00CA0B82"/>
    <w:rsid w:val="00CA19F4"/>
    <w:rsid w:val="00CA1A6B"/>
    <w:rsid w:val="00CA213F"/>
    <w:rsid w:val="00CA45B3"/>
    <w:rsid w:val="00CA4CF3"/>
    <w:rsid w:val="00CA5B9A"/>
    <w:rsid w:val="00CA5C5C"/>
    <w:rsid w:val="00CA68CC"/>
    <w:rsid w:val="00CA6BB8"/>
    <w:rsid w:val="00CA7BA9"/>
    <w:rsid w:val="00CB153C"/>
    <w:rsid w:val="00CB45D2"/>
    <w:rsid w:val="00CB4FA6"/>
    <w:rsid w:val="00CC2B84"/>
    <w:rsid w:val="00CC3BB1"/>
    <w:rsid w:val="00CC77A6"/>
    <w:rsid w:val="00CD0065"/>
    <w:rsid w:val="00CD019A"/>
    <w:rsid w:val="00CD1A52"/>
    <w:rsid w:val="00CD252A"/>
    <w:rsid w:val="00CD357B"/>
    <w:rsid w:val="00CD35A4"/>
    <w:rsid w:val="00CD421A"/>
    <w:rsid w:val="00CD5056"/>
    <w:rsid w:val="00CD565E"/>
    <w:rsid w:val="00CD5813"/>
    <w:rsid w:val="00CD6361"/>
    <w:rsid w:val="00CE08DC"/>
    <w:rsid w:val="00CE0CA9"/>
    <w:rsid w:val="00CE134A"/>
    <w:rsid w:val="00CE1AC7"/>
    <w:rsid w:val="00CE1BE8"/>
    <w:rsid w:val="00CE3EB1"/>
    <w:rsid w:val="00CE5AC8"/>
    <w:rsid w:val="00CE67A1"/>
    <w:rsid w:val="00CE6F57"/>
    <w:rsid w:val="00CE7B8B"/>
    <w:rsid w:val="00CF05CD"/>
    <w:rsid w:val="00CF0AFC"/>
    <w:rsid w:val="00CF0DC1"/>
    <w:rsid w:val="00CF172F"/>
    <w:rsid w:val="00CF18C3"/>
    <w:rsid w:val="00CF4725"/>
    <w:rsid w:val="00CF51B7"/>
    <w:rsid w:val="00CF567A"/>
    <w:rsid w:val="00CF56C5"/>
    <w:rsid w:val="00CF687C"/>
    <w:rsid w:val="00CF6FD9"/>
    <w:rsid w:val="00CF7FFC"/>
    <w:rsid w:val="00D003B5"/>
    <w:rsid w:val="00D00C21"/>
    <w:rsid w:val="00D02D2D"/>
    <w:rsid w:val="00D044B8"/>
    <w:rsid w:val="00D056DA"/>
    <w:rsid w:val="00D05758"/>
    <w:rsid w:val="00D05F82"/>
    <w:rsid w:val="00D065D0"/>
    <w:rsid w:val="00D07F3A"/>
    <w:rsid w:val="00D1260A"/>
    <w:rsid w:val="00D12E39"/>
    <w:rsid w:val="00D13B78"/>
    <w:rsid w:val="00D13EE9"/>
    <w:rsid w:val="00D14895"/>
    <w:rsid w:val="00D160FF"/>
    <w:rsid w:val="00D202EF"/>
    <w:rsid w:val="00D20540"/>
    <w:rsid w:val="00D2181A"/>
    <w:rsid w:val="00D21D45"/>
    <w:rsid w:val="00D21E87"/>
    <w:rsid w:val="00D220EA"/>
    <w:rsid w:val="00D2301E"/>
    <w:rsid w:val="00D2362A"/>
    <w:rsid w:val="00D25294"/>
    <w:rsid w:val="00D25845"/>
    <w:rsid w:val="00D258C1"/>
    <w:rsid w:val="00D265E6"/>
    <w:rsid w:val="00D26EB4"/>
    <w:rsid w:val="00D27BF5"/>
    <w:rsid w:val="00D312BF"/>
    <w:rsid w:val="00D31DDB"/>
    <w:rsid w:val="00D32485"/>
    <w:rsid w:val="00D32A5F"/>
    <w:rsid w:val="00D33FC4"/>
    <w:rsid w:val="00D342A0"/>
    <w:rsid w:val="00D345C5"/>
    <w:rsid w:val="00D34D06"/>
    <w:rsid w:val="00D36527"/>
    <w:rsid w:val="00D36BD6"/>
    <w:rsid w:val="00D37114"/>
    <w:rsid w:val="00D3757F"/>
    <w:rsid w:val="00D40C1D"/>
    <w:rsid w:val="00D40E13"/>
    <w:rsid w:val="00D40F34"/>
    <w:rsid w:val="00D41C9E"/>
    <w:rsid w:val="00D42C32"/>
    <w:rsid w:val="00D43E52"/>
    <w:rsid w:val="00D44087"/>
    <w:rsid w:val="00D44E9A"/>
    <w:rsid w:val="00D45180"/>
    <w:rsid w:val="00D453EA"/>
    <w:rsid w:val="00D46424"/>
    <w:rsid w:val="00D47BFD"/>
    <w:rsid w:val="00D517EA"/>
    <w:rsid w:val="00D52A04"/>
    <w:rsid w:val="00D52E70"/>
    <w:rsid w:val="00D5427A"/>
    <w:rsid w:val="00D60CA6"/>
    <w:rsid w:val="00D61694"/>
    <w:rsid w:val="00D632BC"/>
    <w:rsid w:val="00D637F6"/>
    <w:rsid w:val="00D64580"/>
    <w:rsid w:val="00D64CB2"/>
    <w:rsid w:val="00D64D3D"/>
    <w:rsid w:val="00D64D88"/>
    <w:rsid w:val="00D65A5B"/>
    <w:rsid w:val="00D67617"/>
    <w:rsid w:val="00D706C6"/>
    <w:rsid w:val="00D707B3"/>
    <w:rsid w:val="00D70EB6"/>
    <w:rsid w:val="00D71BE1"/>
    <w:rsid w:val="00D71E09"/>
    <w:rsid w:val="00D73645"/>
    <w:rsid w:val="00D74461"/>
    <w:rsid w:val="00D74C52"/>
    <w:rsid w:val="00D7577A"/>
    <w:rsid w:val="00D7655F"/>
    <w:rsid w:val="00D76F0B"/>
    <w:rsid w:val="00D77F1F"/>
    <w:rsid w:val="00D802B7"/>
    <w:rsid w:val="00D802D9"/>
    <w:rsid w:val="00D80A7C"/>
    <w:rsid w:val="00D8112D"/>
    <w:rsid w:val="00D816B4"/>
    <w:rsid w:val="00D81E71"/>
    <w:rsid w:val="00D82992"/>
    <w:rsid w:val="00D82CA2"/>
    <w:rsid w:val="00D851FB"/>
    <w:rsid w:val="00D85241"/>
    <w:rsid w:val="00D86CB2"/>
    <w:rsid w:val="00D871AF"/>
    <w:rsid w:val="00D9299D"/>
    <w:rsid w:val="00D93F53"/>
    <w:rsid w:val="00D94560"/>
    <w:rsid w:val="00D961A9"/>
    <w:rsid w:val="00D97B78"/>
    <w:rsid w:val="00DA117D"/>
    <w:rsid w:val="00DA224D"/>
    <w:rsid w:val="00DA2946"/>
    <w:rsid w:val="00DA2B37"/>
    <w:rsid w:val="00DA3228"/>
    <w:rsid w:val="00DA36CE"/>
    <w:rsid w:val="00DA43D5"/>
    <w:rsid w:val="00DA4C8F"/>
    <w:rsid w:val="00DA61C1"/>
    <w:rsid w:val="00DB0DB9"/>
    <w:rsid w:val="00DB14E1"/>
    <w:rsid w:val="00DB2580"/>
    <w:rsid w:val="00DB2BF3"/>
    <w:rsid w:val="00DB3AC1"/>
    <w:rsid w:val="00DB3BF3"/>
    <w:rsid w:val="00DB40F0"/>
    <w:rsid w:val="00DB4E4E"/>
    <w:rsid w:val="00DB7948"/>
    <w:rsid w:val="00DC02BD"/>
    <w:rsid w:val="00DC106B"/>
    <w:rsid w:val="00DC1A4F"/>
    <w:rsid w:val="00DC4A29"/>
    <w:rsid w:val="00DC4BBF"/>
    <w:rsid w:val="00DC58DA"/>
    <w:rsid w:val="00DC5FB0"/>
    <w:rsid w:val="00DC7CF5"/>
    <w:rsid w:val="00DD0190"/>
    <w:rsid w:val="00DD3011"/>
    <w:rsid w:val="00DD37E2"/>
    <w:rsid w:val="00DD3A65"/>
    <w:rsid w:val="00DD509F"/>
    <w:rsid w:val="00DD6BBE"/>
    <w:rsid w:val="00DD6D5B"/>
    <w:rsid w:val="00DD767F"/>
    <w:rsid w:val="00DE22DE"/>
    <w:rsid w:val="00DE2778"/>
    <w:rsid w:val="00DE2B59"/>
    <w:rsid w:val="00DE39AE"/>
    <w:rsid w:val="00DE3AE3"/>
    <w:rsid w:val="00DE56B1"/>
    <w:rsid w:val="00DE63C8"/>
    <w:rsid w:val="00DE7BC0"/>
    <w:rsid w:val="00DF135A"/>
    <w:rsid w:val="00DF1A3C"/>
    <w:rsid w:val="00DF2F99"/>
    <w:rsid w:val="00DF48BF"/>
    <w:rsid w:val="00DF6402"/>
    <w:rsid w:val="00DF7913"/>
    <w:rsid w:val="00E00D99"/>
    <w:rsid w:val="00E00DE8"/>
    <w:rsid w:val="00E00E39"/>
    <w:rsid w:val="00E01740"/>
    <w:rsid w:val="00E01800"/>
    <w:rsid w:val="00E03421"/>
    <w:rsid w:val="00E03A81"/>
    <w:rsid w:val="00E03B19"/>
    <w:rsid w:val="00E05EC0"/>
    <w:rsid w:val="00E06A1C"/>
    <w:rsid w:val="00E0719D"/>
    <w:rsid w:val="00E10C23"/>
    <w:rsid w:val="00E113B1"/>
    <w:rsid w:val="00E11B07"/>
    <w:rsid w:val="00E121EA"/>
    <w:rsid w:val="00E1395F"/>
    <w:rsid w:val="00E13A89"/>
    <w:rsid w:val="00E14A44"/>
    <w:rsid w:val="00E1511B"/>
    <w:rsid w:val="00E160FD"/>
    <w:rsid w:val="00E161A6"/>
    <w:rsid w:val="00E16690"/>
    <w:rsid w:val="00E16A71"/>
    <w:rsid w:val="00E170A6"/>
    <w:rsid w:val="00E17217"/>
    <w:rsid w:val="00E172E3"/>
    <w:rsid w:val="00E179E7"/>
    <w:rsid w:val="00E17FD0"/>
    <w:rsid w:val="00E227A0"/>
    <w:rsid w:val="00E227E2"/>
    <w:rsid w:val="00E2359E"/>
    <w:rsid w:val="00E23700"/>
    <w:rsid w:val="00E23EC5"/>
    <w:rsid w:val="00E24E4C"/>
    <w:rsid w:val="00E25FC0"/>
    <w:rsid w:val="00E26422"/>
    <w:rsid w:val="00E26B7B"/>
    <w:rsid w:val="00E26D8E"/>
    <w:rsid w:val="00E27221"/>
    <w:rsid w:val="00E27ADD"/>
    <w:rsid w:val="00E30B56"/>
    <w:rsid w:val="00E32615"/>
    <w:rsid w:val="00E33E93"/>
    <w:rsid w:val="00E3446D"/>
    <w:rsid w:val="00E34ABA"/>
    <w:rsid w:val="00E35E9C"/>
    <w:rsid w:val="00E36131"/>
    <w:rsid w:val="00E3631F"/>
    <w:rsid w:val="00E366B2"/>
    <w:rsid w:val="00E36E1A"/>
    <w:rsid w:val="00E37537"/>
    <w:rsid w:val="00E37963"/>
    <w:rsid w:val="00E403ED"/>
    <w:rsid w:val="00E406FE"/>
    <w:rsid w:val="00E40872"/>
    <w:rsid w:val="00E42619"/>
    <w:rsid w:val="00E42C45"/>
    <w:rsid w:val="00E4300A"/>
    <w:rsid w:val="00E44B3D"/>
    <w:rsid w:val="00E46222"/>
    <w:rsid w:val="00E46B59"/>
    <w:rsid w:val="00E46CB5"/>
    <w:rsid w:val="00E46E01"/>
    <w:rsid w:val="00E47777"/>
    <w:rsid w:val="00E5011B"/>
    <w:rsid w:val="00E50F64"/>
    <w:rsid w:val="00E52283"/>
    <w:rsid w:val="00E52B2A"/>
    <w:rsid w:val="00E53740"/>
    <w:rsid w:val="00E53F85"/>
    <w:rsid w:val="00E559D4"/>
    <w:rsid w:val="00E55E68"/>
    <w:rsid w:val="00E576A2"/>
    <w:rsid w:val="00E613D9"/>
    <w:rsid w:val="00E62902"/>
    <w:rsid w:val="00E64E12"/>
    <w:rsid w:val="00E65154"/>
    <w:rsid w:val="00E656DA"/>
    <w:rsid w:val="00E66228"/>
    <w:rsid w:val="00E66876"/>
    <w:rsid w:val="00E66B0E"/>
    <w:rsid w:val="00E67855"/>
    <w:rsid w:val="00E67875"/>
    <w:rsid w:val="00E70785"/>
    <w:rsid w:val="00E71A1C"/>
    <w:rsid w:val="00E72171"/>
    <w:rsid w:val="00E7265E"/>
    <w:rsid w:val="00E7281A"/>
    <w:rsid w:val="00E72E29"/>
    <w:rsid w:val="00E75403"/>
    <w:rsid w:val="00E75811"/>
    <w:rsid w:val="00E75EC1"/>
    <w:rsid w:val="00E77E5F"/>
    <w:rsid w:val="00E80429"/>
    <w:rsid w:val="00E81EBF"/>
    <w:rsid w:val="00E82F8B"/>
    <w:rsid w:val="00E834B0"/>
    <w:rsid w:val="00E83887"/>
    <w:rsid w:val="00E84F6C"/>
    <w:rsid w:val="00E85749"/>
    <w:rsid w:val="00E85DC4"/>
    <w:rsid w:val="00E86C4A"/>
    <w:rsid w:val="00E922AE"/>
    <w:rsid w:val="00E92483"/>
    <w:rsid w:val="00E93180"/>
    <w:rsid w:val="00E935F0"/>
    <w:rsid w:val="00E94021"/>
    <w:rsid w:val="00E94637"/>
    <w:rsid w:val="00E9521E"/>
    <w:rsid w:val="00E95324"/>
    <w:rsid w:val="00E95FE3"/>
    <w:rsid w:val="00E971EB"/>
    <w:rsid w:val="00EA006F"/>
    <w:rsid w:val="00EA02F2"/>
    <w:rsid w:val="00EA08FB"/>
    <w:rsid w:val="00EA110E"/>
    <w:rsid w:val="00EA1D68"/>
    <w:rsid w:val="00EA3462"/>
    <w:rsid w:val="00EA35C8"/>
    <w:rsid w:val="00EA49C2"/>
    <w:rsid w:val="00EA4B85"/>
    <w:rsid w:val="00EA5773"/>
    <w:rsid w:val="00EA6B32"/>
    <w:rsid w:val="00EA6D6C"/>
    <w:rsid w:val="00EB1595"/>
    <w:rsid w:val="00EB1F7B"/>
    <w:rsid w:val="00EB21ED"/>
    <w:rsid w:val="00EB260E"/>
    <w:rsid w:val="00EB2B22"/>
    <w:rsid w:val="00EB2BD0"/>
    <w:rsid w:val="00EB2E07"/>
    <w:rsid w:val="00EB3E15"/>
    <w:rsid w:val="00EB5E52"/>
    <w:rsid w:val="00EB6B32"/>
    <w:rsid w:val="00EB6E45"/>
    <w:rsid w:val="00EB7F23"/>
    <w:rsid w:val="00EC0FA8"/>
    <w:rsid w:val="00EC26B9"/>
    <w:rsid w:val="00EC305A"/>
    <w:rsid w:val="00EC3F55"/>
    <w:rsid w:val="00EC459F"/>
    <w:rsid w:val="00EC483A"/>
    <w:rsid w:val="00EC5B85"/>
    <w:rsid w:val="00EC60B9"/>
    <w:rsid w:val="00EC6934"/>
    <w:rsid w:val="00EC6F2E"/>
    <w:rsid w:val="00EC7B0C"/>
    <w:rsid w:val="00ED05FA"/>
    <w:rsid w:val="00ED0D26"/>
    <w:rsid w:val="00ED1A34"/>
    <w:rsid w:val="00ED1FF1"/>
    <w:rsid w:val="00ED2A5C"/>
    <w:rsid w:val="00ED3078"/>
    <w:rsid w:val="00ED41F0"/>
    <w:rsid w:val="00ED6E4C"/>
    <w:rsid w:val="00ED6FA1"/>
    <w:rsid w:val="00EE001D"/>
    <w:rsid w:val="00EE0AF8"/>
    <w:rsid w:val="00EE1138"/>
    <w:rsid w:val="00EE2B51"/>
    <w:rsid w:val="00EE2F63"/>
    <w:rsid w:val="00EE3A6F"/>
    <w:rsid w:val="00EE3E6D"/>
    <w:rsid w:val="00EE3F5A"/>
    <w:rsid w:val="00EE40CB"/>
    <w:rsid w:val="00EE4422"/>
    <w:rsid w:val="00EE60D3"/>
    <w:rsid w:val="00EE648D"/>
    <w:rsid w:val="00EE6D54"/>
    <w:rsid w:val="00EF0AC5"/>
    <w:rsid w:val="00EF169A"/>
    <w:rsid w:val="00EF1743"/>
    <w:rsid w:val="00EF1D2F"/>
    <w:rsid w:val="00EF1F0C"/>
    <w:rsid w:val="00EF2E26"/>
    <w:rsid w:val="00EF3E27"/>
    <w:rsid w:val="00EF411A"/>
    <w:rsid w:val="00EF4606"/>
    <w:rsid w:val="00EF4972"/>
    <w:rsid w:val="00EF515B"/>
    <w:rsid w:val="00EF56F4"/>
    <w:rsid w:val="00EF5754"/>
    <w:rsid w:val="00EF6292"/>
    <w:rsid w:val="00EF6A2E"/>
    <w:rsid w:val="00EF7A5B"/>
    <w:rsid w:val="00F01BC5"/>
    <w:rsid w:val="00F02496"/>
    <w:rsid w:val="00F040B9"/>
    <w:rsid w:val="00F04418"/>
    <w:rsid w:val="00F05AC5"/>
    <w:rsid w:val="00F0684F"/>
    <w:rsid w:val="00F07E8F"/>
    <w:rsid w:val="00F10DAF"/>
    <w:rsid w:val="00F11C0F"/>
    <w:rsid w:val="00F14D34"/>
    <w:rsid w:val="00F157B4"/>
    <w:rsid w:val="00F17ABF"/>
    <w:rsid w:val="00F20A45"/>
    <w:rsid w:val="00F20D2F"/>
    <w:rsid w:val="00F20F01"/>
    <w:rsid w:val="00F22276"/>
    <w:rsid w:val="00F22AFC"/>
    <w:rsid w:val="00F22CED"/>
    <w:rsid w:val="00F242A2"/>
    <w:rsid w:val="00F2531C"/>
    <w:rsid w:val="00F26676"/>
    <w:rsid w:val="00F26E77"/>
    <w:rsid w:val="00F274FB"/>
    <w:rsid w:val="00F30423"/>
    <w:rsid w:val="00F30EE4"/>
    <w:rsid w:val="00F342AE"/>
    <w:rsid w:val="00F3571F"/>
    <w:rsid w:val="00F35D4A"/>
    <w:rsid w:val="00F364C5"/>
    <w:rsid w:val="00F37121"/>
    <w:rsid w:val="00F40376"/>
    <w:rsid w:val="00F40F6E"/>
    <w:rsid w:val="00F41742"/>
    <w:rsid w:val="00F4175D"/>
    <w:rsid w:val="00F42522"/>
    <w:rsid w:val="00F43209"/>
    <w:rsid w:val="00F43895"/>
    <w:rsid w:val="00F44691"/>
    <w:rsid w:val="00F44D93"/>
    <w:rsid w:val="00F5132B"/>
    <w:rsid w:val="00F51C3F"/>
    <w:rsid w:val="00F51F0F"/>
    <w:rsid w:val="00F54997"/>
    <w:rsid w:val="00F55F0B"/>
    <w:rsid w:val="00F565EF"/>
    <w:rsid w:val="00F56C61"/>
    <w:rsid w:val="00F56DBF"/>
    <w:rsid w:val="00F60CAA"/>
    <w:rsid w:val="00F61CE4"/>
    <w:rsid w:val="00F61E11"/>
    <w:rsid w:val="00F6297A"/>
    <w:rsid w:val="00F65642"/>
    <w:rsid w:val="00F65742"/>
    <w:rsid w:val="00F65F5D"/>
    <w:rsid w:val="00F7172E"/>
    <w:rsid w:val="00F71765"/>
    <w:rsid w:val="00F72598"/>
    <w:rsid w:val="00F72F89"/>
    <w:rsid w:val="00F753F9"/>
    <w:rsid w:val="00F75BE4"/>
    <w:rsid w:val="00F772D9"/>
    <w:rsid w:val="00F81088"/>
    <w:rsid w:val="00F813B8"/>
    <w:rsid w:val="00F819CD"/>
    <w:rsid w:val="00F81DBE"/>
    <w:rsid w:val="00F8282A"/>
    <w:rsid w:val="00F82CEB"/>
    <w:rsid w:val="00F83240"/>
    <w:rsid w:val="00F840A0"/>
    <w:rsid w:val="00F84801"/>
    <w:rsid w:val="00F84CBC"/>
    <w:rsid w:val="00F84CFC"/>
    <w:rsid w:val="00F84D3F"/>
    <w:rsid w:val="00F85589"/>
    <w:rsid w:val="00F85B1C"/>
    <w:rsid w:val="00F8661A"/>
    <w:rsid w:val="00F870E0"/>
    <w:rsid w:val="00F8758B"/>
    <w:rsid w:val="00F87BAD"/>
    <w:rsid w:val="00F909BC"/>
    <w:rsid w:val="00F9292F"/>
    <w:rsid w:val="00F92E0E"/>
    <w:rsid w:val="00F93025"/>
    <w:rsid w:val="00F948B8"/>
    <w:rsid w:val="00F95443"/>
    <w:rsid w:val="00F95D3E"/>
    <w:rsid w:val="00F973CF"/>
    <w:rsid w:val="00F97FA3"/>
    <w:rsid w:val="00FA1454"/>
    <w:rsid w:val="00FA33A6"/>
    <w:rsid w:val="00FA3838"/>
    <w:rsid w:val="00FA3AAE"/>
    <w:rsid w:val="00FA3DB3"/>
    <w:rsid w:val="00FA5635"/>
    <w:rsid w:val="00FA56AB"/>
    <w:rsid w:val="00FA5708"/>
    <w:rsid w:val="00FA699B"/>
    <w:rsid w:val="00FA6FB2"/>
    <w:rsid w:val="00FA78A8"/>
    <w:rsid w:val="00FA7EEF"/>
    <w:rsid w:val="00FB0A9D"/>
    <w:rsid w:val="00FB245E"/>
    <w:rsid w:val="00FB3201"/>
    <w:rsid w:val="00FB3433"/>
    <w:rsid w:val="00FB3871"/>
    <w:rsid w:val="00FB4D2A"/>
    <w:rsid w:val="00FB5409"/>
    <w:rsid w:val="00FB5D58"/>
    <w:rsid w:val="00FB6003"/>
    <w:rsid w:val="00FB707B"/>
    <w:rsid w:val="00FB746D"/>
    <w:rsid w:val="00FC1BE7"/>
    <w:rsid w:val="00FC1E2E"/>
    <w:rsid w:val="00FC4112"/>
    <w:rsid w:val="00FC4B9B"/>
    <w:rsid w:val="00FC5C0D"/>
    <w:rsid w:val="00FD0514"/>
    <w:rsid w:val="00FD0E0E"/>
    <w:rsid w:val="00FD19ED"/>
    <w:rsid w:val="00FD1E13"/>
    <w:rsid w:val="00FD2979"/>
    <w:rsid w:val="00FD324A"/>
    <w:rsid w:val="00FD3253"/>
    <w:rsid w:val="00FD56DF"/>
    <w:rsid w:val="00FD5D37"/>
    <w:rsid w:val="00FD647D"/>
    <w:rsid w:val="00FD7AE4"/>
    <w:rsid w:val="00FE01FA"/>
    <w:rsid w:val="00FE09B2"/>
    <w:rsid w:val="00FE1F51"/>
    <w:rsid w:val="00FE2703"/>
    <w:rsid w:val="00FE472B"/>
    <w:rsid w:val="00FE59E3"/>
    <w:rsid w:val="00FE5B68"/>
    <w:rsid w:val="00FE645C"/>
    <w:rsid w:val="00FE6CE7"/>
    <w:rsid w:val="00FE7A5B"/>
    <w:rsid w:val="00FF05D1"/>
    <w:rsid w:val="00FF0FAD"/>
    <w:rsid w:val="00FF4CE2"/>
    <w:rsid w:val="00FF56A0"/>
    <w:rsid w:val="00FF56B6"/>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217726"/>
    <w:pPr>
      <w:numPr>
        <w:ilvl w:val="4"/>
      </w:numPr>
      <w:ind w:left="1152" w:hanging="1152"/>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217726"/>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B64B65"/>
    <w:pPr>
      <w:tabs>
        <w:tab w:val="left" w:pos="288"/>
        <w:tab w:val="right" w:leader="dot" w:pos="8630"/>
      </w:tabs>
      <w:spacing w:before="240" w:after="0"/>
      <w:jc w:val="left"/>
    </w:pPr>
    <w:rPr>
      <w:bCs/>
      <w:szCs w:val="24"/>
    </w:rPr>
  </w:style>
  <w:style w:type="paragraph" w:styleId="TOC2">
    <w:name w:val="toc 2"/>
    <w:basedOn w:val="TOC1"/>
    <w:next w:val="IEEEStdsParagraph"/>
    <w:autoRedefine/>
    <w:uiPriority w:val="39"/>
    <w:qFormat/>
    <w:rsid w:val="00B64B65"/>
    <w:pPr>
      <w:tabs>
        <w:tab w:val="left" w:pos="576"/>
      </w:tabs>
      <w:spacing w:before="0"/>
      <w:ind w:left="115"/>
    </w:pPr>
    <w:rPr>
      <w:rFonts w:cs="Calibri"/>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E75EC1"/>
    <w:pPr>
      <w:tabs>
        <w:tab w:val="left" w:pos="936"/>
        <w:tab w:val="right" w:leader="dot" w:pos="8626"/>
      </w:tabs>
      <w:spacing w:before="0"/>
      <w:ind w:left="230"/>
    </w:pPr>
    <w:rPr>
      <w:rFonts w:cs="Calibri"/>
    </w:rPr>
  </w:style>
  <w:style w:type="paragraph" w:styleId="TOC4">
    <w:name w:val="toc 4"/>
    <w:basedOn w:val="Normal"/>
    <w:next w:val="Normal"/>
    <w:autoRedefine/>
    <w:uiPriority w:val="39"/>
    <w:unhideWhenUsed/>
    <w:rsid w:val="00B64B65"/>
    <w:pPr>
      <w:tabs>
        <w:tab w:val="left" w:pos="1224"/>
        <w:tab w:val="right" w:leader="dot" w:pos="8626"/>
      </w:tabs>
      <w:spacing w:before="0"/>
      <w:ind w:left="346"/>
    </w:pPr>
    <w:rPr>
      <w:rFonts w:cs="Calibri"/>
    </w:rPr>
  </w:style>
  <w:style w:type="paragraph" w:styleId="TOC5">
    <w:name w:val="toc 5"/>
    <w:basedOn w:val="Normal"/>
    <w:next w:val="Normal"/>
    <w:autoRedefine/>
    <w:uiPriority w:val="39"/>
    <w:unhideWhenUsed/>
    <w:rsid w:val="00B64B65"/>
    <w:pPr>
      <w:tabs>
        <w:tab w:val="left" w:pos="1440"/>
        <w:tab w:val="right" w:leader="dot" w:pos="8626"/>
      </w:tabs>
      <w:spacing w:before="0"/>
      <w:ind w:left="461"/>
    </w:pPr>
    <w:rPr>
      <w:rFonts w:cs="Calibri"/>
    </w:rPr>
  </w:style>
  <w:style w:type="paragraph" w:styleId="TOC6">
    <w:name w:val="toc 6"/>
    <w:basedOn w:val="Normal"/>
    <w:next w:val="Normal"/>
    <w:autoRedefine/>
    <w:uiPriority w:val="39"/>
    <w:unhideWhenUsed/>
    <w:rsid w:val="00B64B65"/>
    <w:pPr>
      <w:tabs>
        <w:tab w:val="left" w:pos="1728"/>
        <w:tab w:val="right" w:leader="dot" w:pos="8626"/>
      </w:tabs>
      <w:spacing w:before="0"/>
      <w:ind w:left="576"/>
    </w:pPr>
    <w:rPr>
      <w:rFonts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0408FF"/>
    <w:pPr>
      <w:spacing w:before="0"/>
    </w:pPr>
    <w:rPr>
      <w:sz w:val="16"/>
    </w:rPr>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st">
    <w:name w:val="st"/>
    <w:basedOn w:val="DefaultParagraphFont"/>
    <w:rsid w:val="008C5478"/>
  </w:style>
  <w:style w:type="paragraph" w:customStyle="1" w:styleId="IEEEStdsInstrCallout">
    <w:name w:val="IEEEStds InstrCallout"/>
    <w:basedOn w:val="Normal"/>
    <w:rsid w:val="00935EC7"/>
    <w:pPr>
      <w:numPr>
        <w:numId w:val="0"/>
      </w:numPr>
      <w:spacing w:before="0" w:after="240"/>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217726"/>
    <w:pPr>
      <w:numPr>
        <w:ilvl w:val="4"/>
      </w:numPr>
      <w:ind w:left="1152" w:hanging="1152"/>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217726"/>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B64B65"/>
    <w:pPr>
      <w:tabs>
        <w:tab w:val="left" w:pos="288"/>
        <w:tab w:val="right" w:leader="dot" w:pos="8630"/>
      </w:tabs>
      <w:spacing w:before="240" w:after="0"/>
      <w:jc w:val="left"/>
    </w:pPr>
    <w:rPr>
      <w:bCs/>
      <w:szCs w:val="24"/>
    </w:rPr>
  </w:style>
  <w:style w:type="paragraph" w:styleId="TOC2">
    <w:name w:val="toc 2"/>
    <w:basedOn w:val="TOC1"/>
    <w:next w:val="IEEEStdsParagraph"/>
    <w:autoRedefine/>
    <w:uiPriority w:val="39"/>
    <w:qFormat/>
    <w:rsid w:val="00B64B65"/>
    <w:pPr>
      <w:tabs>
        <w:tab w:val="left" w:pos="576"/>
      </w:tabs>
      <w:spacing w:before="0"/>
      <w:ind w:left="115"/>
    </w:pPr>
    <w:rPr>
      <w:rFonts w:cs="Calibri"/>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E75EC1"/>
    <w:pPr>
      <w:tabs>
        <w:tab w:val="left" w:pos="936"/>
        <w:tab w:val="right" w:leader="dot" w:pos="8626"/>
      </w:tabs>
      <w:spacing w:before="0"/>
      <w:ind w:left="230"/>
    </w:pPr>
    <w:rPr>
      <w:rFonts w:cs="Calibri"/>
    </w:rPr>
  </w:style>
  <w:style w:type="paragraph" w:styleId="TOC4">
    <w:name w:val="toc 4"/>
    <w:basedOn w:val="Normal"/>
    <w:next w:val="Normal"/>
    <w:autoRedefine/>
    <w:uiPriority w:val="39"/>
    <w:unhideWhenUsed/>
    <w:rsid w:val="00B64B65"/>
    <w:pPr>
      <w:tabs>
        <w:tab w:val="left" w:pos="1224"/>
        <w:tab w:val="right" w:leader="dot" w:pos="8626"/>
      </w:tabs>
      <w:spacing w:before="0"/>
      <w:ind w:left="346"/>
    </w:pPr>
    <w:rPr>
      <w:rFonts w:cs="Calibri"/>
    </w:rPr>
  </w:style>
  <w:style w:type="paragraph" w:styleId="TOC5">
    <w:name w:val="toc 5"/>
    <w:basedOn w:val="Normal"/>
    <w:next w:val="Normal"/>
    <w:autoRedefine/>
    <w:uiPriority w:val="39"/>
    <w:unhideWhenUsed/>
    <w:rsid w:val="00B64B65"/>
    <w:pPr>
      <w:tabs>
        <w:tab w:val="left" w:pos="1440"/>
        <w:tab w:val="right" w:leader="dot" w:pos="8626"/>
      </w:tabs>
      <w:spacing w:before="0"/>
      <w:ind w:left="461"/>
    </w:pPr>
    <w:rPr>
      <w:rFonts w:cs="Calibri"/>
    </w:rPr>
  </w:style>
  <w:style w:type="paragraph" w:styleId="TOC6">
    <w:name w:val="toc 6"/>
    <w:basedOn w:val="Normal"/>
    <w:next w:val="Normal"/>
    <w:autoRedefine/>
    <w:uiPriority w:val="39"/>
    <w:unhideWhenUsed/>
    <w:rsid w:val="00B64B65"/>
    <w:pPr>
      <w:tabs>
        <w:tab w:val="left" w:pos="1728"/>
        <w:tab w:val="right" w:leader="dot" w:pos="8626"/>
      </w:tabs>
      <w:spacing w:before="0"/>
      <w:ind w:left="576"/>
    </w:pPr>
    <w:rPr>
      <w:rFonts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0408FF"/>
    <w:pPr>
      <w:spacing w:before="0"/>
    </w:pPr>
    <w:rPr>
      <w:sz w:val="16"/>
    </w:rPr>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st">
    <w:name w:val="st"/>
    <w:basedOn w:val="DefaultParagraphFont"/>
    <w:rsid w:val="008C5478"/>
  </w:style>
  <w:style w:type="paragraph" w:customStyle="1" w:styleId="IEEEStdsInstrCallout">
    <w:name w:val="IEEEStds InstrCallout"/>
    <w:basedOn w:val="Normal"/>
    <w:rsid w:val="00935EC7"/>
    <w:pPr>
      <w:numPr>
        <w:numId w:val="0"/>
      </w:numPr>
      <w:spacing w:before="0" w:after="24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52E9-F976-4216-8DCC-383223E7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2826</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 Hajduczenia</cp:lastModifiedBy>
  <cp:revision>3</cp:revision>
  <cp:lastPrinted>2012-07-19T00:34:00Z</cp:lastPrinted>
  <dcterms:created xsi:type="dcterms:W3CDTF">2015-04-01T20:48:00Z</dcterms:created>
  <dcterms:modified xsi:type="dcterms:W3CDTF">2015-04-01T20:49:00Z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-1404355829</vt:i4>
  </property>
  <property fmtid="{D5CDD505-2E9C-101B-9397-08002B2CF9AE}" pid="3" name="_NewReviewCycle">
    <vt:lpwstr/>
  </property>
  <property fmtid="{D5CDD505-2E9C-101B-9397-08002B2CF9AE}" pid="4" name="_EmailSubject">
    <vt:lpwstr>1904.1-2013 Approval Notification</vt:lpwstr>
  </property>
  <property fmtid="{D5CDD505-2E9C-101B-9397-08002B2CF9AE}" pid="5" name="_AuthorEmail">
    <vt:lpwstr>gkramer@broadcom.com</vt:lpwstr>
  </property>
  <property fmtid="{D5CDD505-2E9C-101B-9397-08002B2CF9AE}" pid="6" name="_AuthorEmailDisplayName">
    <vt:lpwstr>Glen Kramer</vt:lpwstr>
  </property>
  <property fmtid="{D5CDD505-2E9C-101B-9397-08002B2CF9AE}" pid="7" name="_ReviewingToolsShownOnce">
    <vt:lpwstr/>
  </property>
</Properties>
</file>