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5991" w14:textId="77395F22"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ins w:id="3" w:author="Richard Maiden" w:date="2015-10-02T17:32:00Z">
        <w:r w:rsidR="00315732">
          <w:t>0</w:t>
        </w:r>
      </w:ins>
      <w:del w:id="4" w:author="Richard Maiden" w:date="2015-10-02T17:32:00Z">
        <w:r w:rsidR="00B70C07" w:rsidDel="00315732">
          <w:delText>x</w:delText>
        </w:r>
      </w:del>
      <w:r w:rsidR="009F3406">
        <w:t>.</w:t>
      </w:r>
      <w:del w:id="5" w:author="Richard Maiden" w:date="2015-10-02T17:32:00Z">
        <w:r w:rsidR="00B70C07" w:rsidDel="00315732">
          <w:delText>x</w:delText>
        </w:r>
      </w:del>
      <w:ins w:id="6" w:author="Richard Maiden" w:date="2015-10-02T17:32:00Z">
        <w:r w:rsidR="00315732">
          <w:t>1</w:t>
        </w:r>
      </w:ins>
      <w:r w:rsidRPr="00FD5D37">
        <w:br/>
        <w:t>Draft</w:t>
      </w:r>
      <w:r w:rsidR="00A21DFD" w:rsidRPr="00FD5D37">
        <w:t xml:space="preserve"> Standard for </w:t>
      </w:r>
      <w:r w:rsidR="00B70C07">
        <w:t>Radio over Ethernet Encapsulations and Mappings</w:t>
      </w:r>
    </w:p>
    <w:p w14:paraId="0099EDCA" w14:textId="77777777"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14:paraId="2C441741" w14:textId="77777777" w:rsidR="00395C66" w:rsidRPr="00FD5D37" w:rsidRDefault="00127569" w:rsidP="00261239">
      <w:pPr>
        <w:jc w:val="left"/>
        <w:rPr>
          <w:rFonts w:ascii="Arial" w:hAnsi="Arial" w:cs="Arial"/>
          <w:b/>
          <w:noProof/>
          <w:sz w:val="22"/>
          <w:szCs w:val="22"/>
        </w:rPr>
      </w:pPr>
      <w:r w:rsidRPr="00FD5D37">
        <w:rPr>
          <w:rFonts w:ascii="Arial" w:hAnsi="Arial" w:cs="Arial"/>
          <w:b/>
          <w:noProof/>
          <w:sz w:val="22"/>
          <w:szCs w:val="22"/>
        </w:rPr>
        <w:fldChar w:fldCharType="begin"/>
      </w:r>
      <w:r w:rsidR="00395C66" w:rsidRPr="00FD5D37">
        <w:rPr>
          <w:rFonts w:ascii="Arial" w:hAnsi="Arial" w:cs="Arial"/>
          <w:b/>
          <w:noProof/>
          <w:sz w:val="22"/>
          <w:szCs w:val="22"/>
        </w:rPr>
        <w:instrText xml:space="preserve"> DOCVARIABLE "varCommittee"  \* MERGEFORMAT </w:instrText>
      </w:r>
      <w:del w:id="7" w:author="Richard Maiden" w:date="2015-10-02T17:30:00Z">
        <w:r w:rsidRPr="00FD5D37">
          <w:rPr>
            <w:rFonts w:ascii="Arial" w:hAnsi="Arial" w:cs="Arial"/>
            <w:b/>
            <w:noProof/>
            <w:sz w:val="22"/>
            <w:szCs w:val="22"/>
          </w:rPr>
          <w:fldChar w:fldCharType="end"/>
        </w:r>
      </w:del>
      <w:r w:rsidR="006F2881"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14:paraId="4B3CED48" w14:textId="77777777"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14:paraId="7B67D23C" w14:textId="77777777"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14:paraId="58F93FAE" w14:textId="77777777" w:rsidR="00395C66" w:rsidRPr="00FD5D37" w:rsidRDefault="00395C66" w:rsidP="00395C66">
      <w:pPr>
        <w:pStyle w:val="IEEEStdsParagraph"/>
        <w:rPr>
          <w:noProof/>
        </w:rPr>
      </w:pPr>
    </w:p>
    <w:p w14:paraId="6D0CE806" w14:textId="77777777"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14:paraId="232E2B03" w14:textId="77777777" w:rsidR="00395C66" w:rsidRPr="00FD5D37" w:rsidRDefault="00395C66" w:rsidP="00395C66">
      <w:pPr>
        <w:pStyle w:val="IEEEStdsCopyrightaddrs"/>
      </w:pPr>
      <w:r w:rsidRPr="00FD5D37">
        <w:t>Three Park Avenue</w:t>
      </w:r>
    </w:p>
    <w:p w14:paraId="3D34DD18" w14:textId="77777777" w:rsidR="00395C66" w:rsidRPr="00FD5D37" w:rsidRDefault="00395C66" w:rsidP="00395C66">
      <w:pPr>
        <w:pStyle w:val="IEEEStdsCopyrightaddrs"/>
      </w:pPr>
      <w:r w:rsidRPr="00FD5D37">
        <w:t>New York, New York 10016-5997, USA</w:t>
      </w:r>
    </w:p>
    <w:p w14:paraId="3012B4BE" w14:textId="77777777" w:rsidR="00395C66" w:rsidRPr="00FD5D37" w:rsidRDefault="00395C66" w:rsidP="00395C66">
      <w:pPr>
        <w:pStyle w:val="IEEEStdsCopyrightbody"/>
      </w:pPr>
      <w:r w:rsidRPr="00FD5D37">
        <w:t>All rights reserved.</w:t>
      </w:r>
    </w:p>
    <w:p w14:paraId="58AC9A63" w14:textId="77777777"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14:paraId="70ABBF19" w14:textId="77777777" w:rsidR="00395C66" w:rsidRPr="00FD5D37" w:rsidRDefault="00395C66" w:rsidP="00395C66">
      <w:pPr>
        <w:pStyle w:val="IEEEStdsCopyrightaddrs"/>
      </w:pPr>
      <w:r w:rsidRPr="00FD5D37">
        <w:t>IEEE Standards Activities Department</w:t>
      </w:r>
    </w:p>
    <w:p w14:paraId="07CF1AF2" w14:textId="77777777" w:rsidR="00395C66" w:rsidRPr="00FD5D37" w:rsidRDefault="00395C66" w:rsidP="00395C66">
      <w:pPr>
        <w:pStyle w:val="IEEEStdsCopyrightaddrs"/>
      </w:pPr>
      <w:r w:rsidRPr="00FD5D37">
        <w:t>445 Hoes Lane</w:t>
      </w:r>
    </w:p>
    <w:p w14:paraId="2F4968F1" w14:textId="77777777" w:rsidR="00395C66" w:rsidRPr="00FD5D37" w:rsidRDefault="00395C66" w:rsidP="00395C66">
      <w:pPr>
        <w:pStyle w:val="IEEEStdsCopyrightaddrs"/>
      </w:pPr>
      <w:r w:rsidRPr="00FD5D37">
        <w:t>Piscataway, NJ 08854, USA</w:t>
      </w:r>
    </w:p>
    <w:p w14:paraId="2E4BB3C7" w14:textId="77777777" w:rsidR="00395C66" w:rsidRPr="00FD5D37" w:rsidRDefault="00395C66" w:rsidP="005271B8">
      <w:pPr>
        <w:pStyle w:val="IEEEStdsAbstractBody"/>
        <w:rPr>
          <w:rFonts w:cs="Arial"/>
        </w:rPr>
      </w:pPr>
      <w:r w:rsidRPr="00FD5D37">
        <w:rPr>
          <w:noProof/>
        </w:rPr>
        <w:br w:type="page"/>
      </w:r>
      <w:bookmarkStart w:id="8"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8"/>
      <w:r w:rsidRPr="00AE31B7">
        <w:rPr>
          <w:noProof/>
          <w:highlight w:val="yellow"/>
        </w:rPr>
        <w:t xml:space="preserve">This standard </w:t>
      </w:r>
      <w:r w:rsidR="005271B8" w:rsidRPr="00AE31B7">
        <w:rPr>
          <w:noProof/>
          <w:highlight w:val="yellow"/>
        </w:rPr>
        <w:t>TBD</w:t>
      </w:r>
    </w:p>
    <w:p w14:paraId="293CA50C" w14:textId="77777777" w:rsidR="00395C66" w:rsidRPr="00FD5D37" w:rsidRDefault="00395C66" w:rsidP="00395C66">
      <w:pPr>
        <w:pStyle w:val="IEEEStdsKeywords"/>
        <w:rPr>
          <w:noProof/>
          <w:color w:val="FFFFFF"/>
        </w:rPr>
      </w:pPr>
      <w:bookmarkStart w:id="9"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9"/>
      <w:r w:rsidR="005271B8" w:rsidRPr="00AE31B7">
        <w:rPr>
          <w:noProof/>
          <w:highlight w:val="yellow"/>
        </w:rPr>
        <w:t>TBD</w:t>
      </w:r>
      <w:r w:rsidRPr="00FD5D37">
        <w:rPr>
          <w:rStyle w:val="FootnoteReference"/>
          <w:noProof/>
          <w:color w:val="FFFFFF"/>
        </w:rPr>
        <w:footnoteReference w:customMarkFollows="1" w:id="1"/>
        <w:sym w:font="Symbol" w:char="F0B7"/>
      </w:r>
    </w:p>
    <w:p w14:paraId="16948957" w14:textId="77777777"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5B658920" w14:textId="77777777"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614A6524" w14:textId="77777777"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14:paraId="7E171215" w14:textId="77777777"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561DA112" w14:textId="77777777"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14:paraId="49B90987" w14:textId="77777777"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5AAF5FA6" w14:textId="77777777"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14:paraId="14F55AD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14:paraId="23A9D2E7"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14:paraId="450CACA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14:paraId="1247659F" w14:textId="77777777"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14:paraId="58124307" w14:textId="77777777"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4FA23B35" w14:textId="77777777" w:rsidR="00395C66" w:rsidRPr="00FD5D37" w:rsidRDefault="00395C66" w:rsidP="00395C66">
      <w:pPr>
        <w:rPr>
          <w:noProof/>
        </w:rPr>
        <w:sectPr w:rsidR="00395C66" w:rsidRPr="00FD5D37" w:rsidSect="00025121">
          <w:headerReference w:type="default" r:id="rId13"/>
          <w:footerReference w:type="default" r:id="rId14"/>
          <w:footnotePr>
            <w:numRestart w:val="eachSect"/>
          </w:footnotePr>
          <w:pgSz w:w="12240" w:h="15840"/>
          <w:pgMar w:top="1440" w:right="1800" w:bottom="1440" w:left="1800" w:header="720" w:footer="720" w:gutter="0"/>
          <w:lnNumType w:countBy="1"/>
          <w:pgNumType w:start="1"/>
          <w:cols w:space="720"/>
        </w:sectPr>
      </w:pPr>
    </w:p>
    <w:p w14:paraId="1DC64E07" w14:textId="77777777" w:rsidR="00395C66" w:rsidRPr="00FD5D37" w:rsidRDefault="00395C66" w:rsidP="00395C66">
      <w:pPr>
        <w:pStyle w:val="IEEEStdsLevel1frontmatter"/>
      </w:pPr>
      <w:r w:rsidRPr="00FD5D37">
        <w:lastRenderedPageBreak/>
        <w:t>Introduction</w:t>
      </w:r>
    </w:p>
    <w:p w14:paraId="5BAC19FD" w14:textId="77777777"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00127569" w:rsidRPr="00FD5D37">
        <w:rPr>
          <w:noProof/>
          <w:sz w:val="18"/>
          <w:szCs w:val="18"/>
        </w:rPr>
        <w:fldChar w:fldCharType="begin"/>
      </w:r>
      <w:r w:rsidRPr="00FD5D37">
        <w:rPr>
          <w:noProof/>
          <w:sz w:val="18"/>
          <w:szCs w:val="18"/>
        </w:rPr>
        <w:instrText xml:space="preserve"> DOCVARIABLE "varDesignation" \* MERGEFORMAT </w:instrText>
      </w:r>
      <w:del w:id="17" w:author="Richard Maiden" w:date="2015-10-02T17:30:00Z">
        <w:r w:rsidR="00127569" w:rsidRPr="00FD5D37">
          <w:rPr>
            <w:noProof/>
            <w:sz w:val="18"/>
            <w:szCs w:val="18"/>
          </w:rPr>
          <w:fldChar w:fldCharType="end"/>
        </w:r>
      </w:del>
      <w:r w:rsidRPr="00FD5D37">
        <w:rPr>
          <w:noProof/>
          <w:sz w:val="18"/>
          <w:szCs w:val="18"/>
        </w:rPr>
        <w:t>/</w:t>
      </w:r>
      <w:r w:rsidR="003C3A8C">
        <w:rPr>
          <w:noProof/>
          <w:sz w:val="18"/>
          <w:szCs w:val="18"/>
        </w:rPr>
        <w:t>D0.</w:t>
      </w:r>
      <w:r w:rsidR="00B70C07">
        <w:rPr>
          <w:noProof/>
          <w:sz w:val="18"/>
          <w:szCs w:val="18"/>
        </w:rPr>
        <w:t>x</w:t>
      </w:r>
    </w:p>
    <w:p w14:paraId="746DE8A2" w14:textId="77777777"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14:paraId="37827401" w14:textId="77777777" w:rsidR="00211B53" w:rsidRPr="00FD5D37" w:rsidRDefault="00211B53" w:rsidP="00211B53">
      <w:pPr>
        <w:pStyle w:val="IEEEStdsLevel1frontmatter"/>
        <w:tabs>
          <w:tab w:val="left" w:pos="6435"/>
        </w:tabs>
      </w:pPr>
      <w:r w:rsidRPr="00FD5D37">
        <w:t>Notice to users</w:t>
      </w:r>
    </w:p>
    <w:p w14:paraId="22A92C72" w14:textId="77777777" w:rsidR="00211B53" w:rsidRPr="00FD5D37" w:rsidRDefault="00211B53" w:rsidP="00211B53">
      <w:pPr>
        <w:pStyle w:val="IEEEStdsLevel1frontmatter"/>
      </w:pPr>
      <w:r w:rsidRPr="00FD5D37">
        <w:t>Laws and regulations</w:t>
      </w:r>
    </w:p>
    <w:p w14:paraId="4F1AE256" w14:textId="77777777"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569DDAD" w14:textId="77777777" w:rsidR="00211B53" w:rsidRPr="00FD5D37" w:rsidRDefault="00211B53" w:rsidP="00211B53">
      <w:pPr>
        <w:pStyle w:val="IEEEStdsLevel1frontmatter"/>
      </w:pPr>
      <w:r w:rsidRPr="00FD5D37">
        <w:t>Copyrights</w:t>
      </w:r>
    </w:p>
    <w:p w14:paraId="596A06EB" w14:textId="77777777"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539853BD" w14:textId="77777777" w:rsidR="00211B53" w:rsidRPr="00FD5D37" w:rsidRDefault="00211B53" w:rsidP="00211B53">
      <w:pPr>
        <w:pStyle w:val="IEEEStdsLevel1frontmatter"/>
      </w:pPr>
      <w:r w:rsidRPr="00FD5D37">
        <w:t>Updating of IEEE documents</w:t>
      </w:r>
    </w:p>
    <w:p w14:paraId="15D168DB" w14:textId="77777777"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5"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6"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14:paraId="1DB06251" w14:textId="77777777" w:rsidR="00211B53" w:rsidRPr="00FD5D37" w:rsidRDefault="00211B53" w:rsidP="00211B53">
      <w:pPr>
        <w:pStyle w:val="IEEEStdsLevel1frontmatter"/>
      </w:pPr>
      <w:r w:rsidRPr="00FD5D37">
        <w:t>Errata</w:t>
      </w:r>
    </w:p>
    <w:p w14:paraId="12B87F37" w14:textId="77777777"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7"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14:paraId="4AF526E3" w14:textId="77777777" w:rsidR="00395C66" w:rsidRPr="00FD5D37" w:rsidRDefault="00395C66" w:rsidP="00395C66">
      <w:pPr>
        <w:pStyle w:val="IEEEStdsLevel1frontmatter"/>
      </w:pPr>
      <w:r w:rsidRPr="00FD5D37">
        <w:t>Interpretations</w:t>
      </w:r>
    </w:p>
    <w:p w14:paraId="39E1BE5D" w14:textId="77777777"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8"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14:paraId="2450BED8" w14:textId="77777777" w:rsidR="00395C66" w:rsidRPr="00FD5D37" w:rsidRDefault="00395C66" w:rsidP="00395C66">
      <w:pPr>
        <w:pStyle w:val="IEEEStdsLevel1frontmatter"/>
      </w:pPr>
      <w:r w:rsidRPr="00FD5D37">
        <w:lastRenderedPageBreak/>
        <w:t>Patents</w:t>
      </w:r>
    </w:p>
    <w:p w14:paraId="48B61BC4" w14:textId="77777777"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9"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0D5409FE" w14:textId="77777777"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101C4E" w14:textId="77777777" w:rsidR="00395C66" w:rsidRPr="00FD5D37" w:rsidRDefault="00395C66" w:rsidP="00395C66">
      <w:pPr>
        <w:pStyle w:val="IEEEStdsLevel1frontmatter"/>
      </w:pPr>
      <w:r w:rsidRPr="00FD5D37">
        <w:rPr>
          <w:b w:val="0"/>
        </w:rPr>
        <w:br w:type="page"/>
      </w:r>
      <w:r w:rsidRPr="00FD5D37">
        <w:lastRenderedPageBreak/>
        <w:t>Participants</w:t>
      </w:r>
    </w:p>
    <w:p w14:paraId="411ABDAB" w14:textId="77777777"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14:paraId="39EB212A" w14:textId="77777777"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14:paraId="0C640C25" w14:textId="77777777"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14:paraId="7532B0A5" w14:textId="77777777" w:rsidR="00395C66" w:rsidRPr="00FD5D37" w:rsidRDefault="00395C66" w:rsidP="005271B8">
      <w:pPr>
        <w:pStyle w:val="IEEEStdsParagraph"/>
        <w:shd w:val="clear" w:color="auto" w:fill="FFFF00"/>
        <w:spacing w:after="0"/>
        <w:jc w:val="center"/>
        <w:rPr>
          <w:i/>
          <w:noProof/>
        </w:rPr>
      </w:pPr>
    </w:p>
    <w:p w14:paraId="34AF958A" w14:textId="77777777" w:rsidR="00395C66" w:rsidRPr="00FD5D37" w:rsidRDefault="00395C66" w:rsidP="00395C66">
      <w:pPr>
        <w:pStyle w:val="IEEEStdsParagraph"/>
        <w:spacing w:after="0"/>
        <w:jc w:val="center"/>
        <w:rPr>
          <w:noProof/>
        </w:rPr>
      </w:pPr>
    </w:p>
    <w:p w14:paraId="4F08A2AD" w14:textId="77777777" w:rsidR="000A6368" w:rsidRPr="00FD5D37" w:rsidRDefault="000A6368" w:rsidP="00395C66">
      <w:pPr>
        <w:pStyle w:val="IEEEStdsParagraph"/>
        <w:spacing w:after="0"/>
        <w:jc w:val="center"/>
        <w:rPr>
          <w:noProof/>
        </w:rPr>
      </w:pPr>
    </w:p>
    <w:p w14:paraId="1955B4FF" w14:textId="77777777"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14:paraId="080D4E91" w14:textId="77777777" w:rsidR="000A6368" w:rsidRPr="00FD5D37" w:rsidRDefault="000A6368" w:rsidP="00395C66">
      <w:pPr>
        <w:pStyle w:val="IEEEStdsParagraph"/>
        <w:spacing w:after="0"/>
        <w:rPr>
          <w:noProof/>
        </w:rPr>
      </w:pPr>
    </w:p>
    <w:p w14:paraId="018BBF6F" w14:textId="77777777" w:rsidR="00395C66" w:rsidRPr="00FD5D37" w:rsidRDefault="00395C66" w:rsidP="00395C66">
      <w:pPr>
        <w:pStyle w:val="IEEEStdsParticipantsList"/>
        <w:rPr>
          <w:noProof/>
        </w:rPr>
      </w:pPr>
    </w:p>
    <w:p w14:paraId="693BC5FC" w14:textId="77777777"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14:paraId="35274B63" w14:textId="77777777" w:rsidR="00276D24" w:rsidRPr="00FD5D37" w:rsidRDefault="005271B8" w:rsidP="00276D24">
      <w:pPr>
        <w:pStyle w:val="IEEEStdsParticipantsList"/>
        <w:rPr>
          <w:noProof/>
        </w:rPr>
      </w:pPr>
      <w:r>
        <w:rPr>
          <w:noProof/>
        </w:rPr>
        <w:lastRenderedPageBreak/>
        <w:t xml:space="preserve">Name </w:t>
      </w:r>
    </w:p>
    <w:p w14:paraId="3F83D70D" w14:textId="77777777" w:rsidR="00211B53" w:rsidRPr="00FD5D37" w:rsidRDefault="00211B53" w:rsidP="00276D24">
      <w:pPr>
        <w:pStyle w:val="IEEEStdsParticipantsList"/>
        <w:rPr>
          <w:noProof/>
        </w:rPr>
      </w:pPr>
    </w:p>
    <w:p w14:paraId="3FDDEF81" w14:textId="77777777"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14:paraId="403A0347" w14:textId="77777777" w:rsidR="00395C66" w:rsidRPr="00FD5D37" w:rsidRDefault="00395C66" w:rsidP="00395C66">
      <w:pPr>
        <w:pStyle w:val="IEEEStdsParagraph"/>
        <w:spacing w:after="0"/>
        <w:rPr>
          <w:noProof/>
        </w:rPr>
      </w:pPr>
    </w:p>
    <w:p w14:paraId="0C9C855A" w14:textId="77777777"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14:paraId="6BB476E7" w14:textId="77777777" w:rsidR="00395C66" w:rsidRPr="00FD5D37" w:rsidRDefault="00395C66" w:rsidP="00395C66">
      <w:pPr>
        <w:pStyle w:val="IEEEStdsParagraph"/>
        <w:spacing w:after="0"/>
        <w:rPr>
          <w:noProof/>
        </w:rPr>
      </w:pPr>
    </w:p>
    <w:p w14:paraId="05427861" w14:textId="77777777" w:rsidR="00395C66" w:rsidRPr="00FD5D37" w:rsidRDefault="00395C66" w:rsidP="00395C66">
      <w:pPr>
        <w:pStyle w:val="IEEEStdsParagraph"/>
        <w:spacing w:after="0"/>
        <w:rPr>
          <w:b/>
          <w:i/>
          <w:noProof/>
        </w:rPr>
      </w:pPr>
      <w:r w:rsidRPr="00FD5D37">
        <w:rPr>
          <w:b/>
          <w:i/>
          <w:noProof/>
        </w:rPr>
        <w:t>(to be supplied by IEEE)</w:t>
      </w:r>
    </w:p>
    <w:p w14:paraId="6210C979" w14:textId="77777777" w:rsidR="00395C66" w:rsidRPr="00FD5D37" w:rsidRDefault="00395C66" w:rsidP="00395C66">
      <w:pPr>
        <w:pStyle w:val="IEEEStdsParticipantsList"/>
        <w:rPr>
          <w:noProof/>
        </w:rPr>
      </w:pPr>
    </w:p>
    <w:p w14:paraId="390E158D" w14:textId="77777777"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14:paraId="6C5D9FF5" w14:textId="77777777" w:rsidR="00395C66" w:rsidRPr="00FD5D37" w:rsidRDefault="00395C66" w:rsidP="00395C66">
      <w:pPr>
        <w:pStyle w:val="IEEEStdsParticipantsList"/>
        <w:rPr>
          <w:noProof/>
        </w:rPr>
      </w:pPr>
      <w:r w:rsidRPr="00FD5D37">
        <w:rPr>
          <w:noProof/>
        </w:rPr>
        <w:lastRenderedPageBreak/>
        <w:t>Balloter1</w:t>
      </w:r>
    </w:p>
    <w:p w14:paraId="5ECE5CC2" w14:textId="77777777" w:rsidR="00395C66" w:rsidRPr="00FD5D37" w:rsidRDefault="00395C66" w:rsidP="00395C66">
      <w:pPr>
        <w:pStyle w:val="IEEEStdsParticipantsList"/>
        <w:rPr>
          <w:noProof/>
        </w:rPr>
      </w:pPr>
      <w:r w:rsidRPr="00FD5D37">
        <w:rPr>
          <w:noProof/>
        </w:rPr>
        <w:t>Balloter2</w:t>
      </w:r>
    </w:p>
    <w:p w14:paraId="2DC967C1" w14:textId="77777777" w:rsidR="00395C66" w:rsidRPr="00FD5D37" w:rsidRDefault="00395C66" w:rsidP="00395C66">
      <w:pPr>
        <w:pStyle w:val="IEEEStdsParticipantsList"/>
        <w:rPr>
          <w:noProof/>
        </w:rPr>
      </w:pPr>
      <w:r w:rsidRPr="00FD5D37">
        <w:rPr>
          <w:noProof/>
        </w:rPr>
        <w:t>Balloter3</w:t>
      </w:r>
    </w:p>
    <w:p w14:paraId="229E1275" w14:textId="77777777" w:rsidR="00395C66" w:rsidRPr="00FD5D37" w:rsidRDefault="00395C66" w:rsidP="00395C66">
      <w:pPr>
        <w:pStyle w:val="IEEEStdsParticipantsList"/>
        <w:rPr>
          <w:noProof/>
        </w:rPr>
      </w:pPr>
      <w:r w:rsidRPr="00FD5D37">
        <w:rPr>
          <w:noProof/>
        </w:rPr>
        <w:lastRenderedPageBreak/>
        <w:t>Balloter4</w:t>
      </w:r>
    </w:p>
    <w:p w14:paraId="2536E6F3" w14:textId="77777777" w:rsidR="00395C66" w:rsidRPr="00FD5D37" w:rsidRDefault="00395C66" w:rsidP="00395C66">
      <w:pPr>
        <w:pStyle w:val="IEEEStdsParticipantsList"/>
        <w:rPr>
          <w:noProof/>
        </w:rPr>
      </w:pPr>
      <w:r w:rsidRPr="00FD5D37">
        <w:rPr>
          <w:noProof/>
        </w:rPr>
        <w:t>Balloter5</w:t>
      </w:r>
    </w:p>
    <w:p w14:paraId="4646C6F4" w14:textId="77777777" w:rsidR="00395C66" w:rsidRPr="00FD5D37" w:rsidRDefault="00395C66" w:rsidP="00395C66">
      <w:pPr>
        <w:pStyle w:val="IEEEStdsParticipantsList"/>
        <w:rPr>
          <w:noProof/>
        </w:rPr>
      </w:pPr>
      <w:r w:rsidRPr="00FD5D37">
        <w:rPr>
          <w:noProof/>
        </w:rPr>
        <w:t>Balloter6</w:t>
      </w:r>
    </w:p>
    <w:p w14:paraId="244B4DD8" w14:textId="77777777" w:rsidR="00395C66" w:rsidRPr="00FD5D37" w:rsidRDefault="00395C66" w:rsidP="00395C66">
      <w:pPr>
        <w:pStyle w:val="IEEEStdsParticipantsList"/>
        <w:rPr>
          <w:noProof/>
        </w:rPr>
      </w:pPr>
      <w:r w:rsidRPr="00FD5D37">
        <w:rPr>
          <w:noProof/>
        </w:rPr>
        <w:lastRenderedPageBreak/>
        <w:t>Balloter7</w:t>
      </w:r>
    </w:p>
    <w:p w14:paraId="77F60AB7" w14:textId="77777777" w:rsidR="00395C66" w:rsidRPr="00FD5D37" w:rsidRDefault="00395C66" w:rsidP="00395C66">
      <w:pPr>
        <w:pStyle w:val="IEEEStdsParticipantsList"/>
        <w:rPr>
          <w:noProof/>
        </w:rPr>
      </w:pPr>
      <w:r w:rsidRPr="00FD5D37">
        <w:rPr>
          <w:noProof/>
        </w:rPr>
        <w:t>Balloter8</w:t>
      </w:r>
    </w:p>
    <w:p w14:paraId="350617FA" w14:textId="77777777" w:rsidR="00395C66" w:rsidRPr="00FD5D37" w:rsidRDefault="00395C66" w:rsidP="00395C66">
      <w:pPr>
        <w:pStyle w:val="IEEEStdsParticipantsList"/>
        <w:rPr>
          <w:noProof/>
        </w:rPr>
      </w:pPr>
      <w:r w:rsidRPr="00FD5D37">
        <w:rPr>
          <w:noProof/>
        </w:rPr>
        <w:t>Balloter9</w:t>
      </w:r>
    </w:p>
    <w:p w14:paraId="45D29149"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3A1C7197" w14:textId="77777777" w:rsidR="00395C66" w:rsidRPr="00FD5D37" w:rsidRDefault="00395C66" w:rsidP="00395C66">
      <w:pPr>
        <w:pStyle w:val="IEEEStdsParagraph"/>
        <w:spacing w:after="0"/>
        <w:rPr>
          <w:noProof/>
        </w:rPr>
      </w:pPr>
    </w:p>
    <w:p w14:paraId="703E800D" w14:textId="77777777" w:rsidR="00395C66" w:rsidRPr="00FD5D37" w:rsidRDefault="00395C66" w:rsidP="00395C66">
      <w:pPr>
        <w:pStyle w:val="IEEEStdsParagraph"/>
        <w:spacing w:after="0"/>
        <w:rPr>
          <w:noProof/>
        </w:rPr>
      </w:pPr>
    </w:p>
    <w:p w14:paraId="28C35687" w14:textId="77777777"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14:paraId="68DB50C8" w14:textId="77777777" w:rsidR="00395C66" w:rsidRPr="00FD5D37" w:rsidRDefault="00395C66" w:rsidP="00395C66">
      <w:pPr>
        <w:pStyle w:val="IEEEStdsParagraph"/>
        <w:spacing w:after="0"/>
        <w:rPr>
          <w:b/>
          <w:i/>
          <w:noProof/>
        </w:rPr>
      </w:pPr>
      <w:r w:rsidRPr="00FD5D37">
        <w:rPr>
          <w:b/>
          <w:i/>
          <w:noProof/>
        </w:rPr>
        <w:t>(to be supplied by IEEE)</w:t>
      </w:r>
    </w:p>
    <w:p w14:paraId="40B6FD65" w14:textId="77777777"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14:paraId="4723E561"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14:paraId="4723A456"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14:paraId="3D6458E0"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14:paraId="4DB256DA" w14:textId="77777777" w:rsidR="00395C66" w:rsidRPr="00FD5D37" w:rsidRDefault="00395C66" w:rsidP="00395C66">
      <w:pPr>
        <w:pStyle w:val="IEEEStdsParticipantsList"/>
        <w:rPr>
          <w:noProof/>
        </w:rPr>
      </w:pPr>
    </w:p>
    <w:p w14:paraId="4DBABBFE" w14:textId="77777777"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14:paraId="0FCACE1A" w14:textId="77777777" w:rsidR="00395C66" w:rsidRPr="00FD5D37" w:rsidRDefault="00395C66" w:rsidP="00395C66">
      <w:pPr>
        <w:pStyle w:val="IEEEStdsParticipantsList"/>
        <w:rPr>
          <w:noProof/>
        </w:rPr>
      </w:pPr>
      <w:r w:rsidRPr="00FD5D37">
        <w:rPr>
          <w:noProof/>
        </w:rPr>
        <w:lastRenderedPageBreak/>
        <w:t>SBMember1</w:t>
      </w:r>
    </w:p>
    <w:p w14:paraId="72517237" w14:textId="77777777" w:rsidR="00395C66" w:rsidRPr="00FD5D37" w:rsidRDefault="00395C66" w:rsidP="00395C66">
      <w:pPr>
        <w:pStyle w:val="IEEEStdsParticipantsList"/>
        <w:rPr>
          <w:noProof/>
        </w:rPr>
      </w:pPr>
      <w:r w:rsidRPr="00FD5D37">
        <w:rPr>
          <w:noProof/>
        </w:rPr>
        <w:t>SBMember2</w:t>
      </w:r>
    </w:p>
    <w:p w14:paraId="39979FB7" w14:textId="77777777" w:rsidR="00395C66" w:rsidRPr="00FD5D37" w:rsidRDefault="00395C66" w:rsidP="00395C66">
      <w:pPr>
        <w:pStyle w:val="IEEEStdsParticipantsList"/>
        <w:rPr>
          <w:noProof/>
        </w:rPr>
      </w:pPr>
      <w:r w:rsidRPr="00FD5D37">
        <w:rPr>
          <w:noProof/>
        </w:rPr>
        <w:t>SBMember3</w:t>
      </w:r>
    </w:p>
    <w:p w14:paraId="08D7135D" w14:textId="77777777" w:rsidR="00395C66" w:rsidRPr="00FD5D37" w:rsidRDefault="00395C66" w:rsidP="00395C66">
      <w:pPr>
        <w:pStyle w:val="IEEEStdsParticipantsList"/>
        <w:rPr>
          <w:noProof/>
        </w:rPr>
      </w:pPr>
      <w:r w:rsidRPr="00FD5D37">
        <w:rPr>
          <w:noProof/>
        </w:rPr>
        <w:t>SBMember4</w:t>
      </w:r>
    </w:p>
    <w:p w14:paraId="3E0E8F22" w14:textId="77777777" w:rsidR="00395C66" w:rsidRPr="00FD5D37" w:rsidRDefault="00395C66" w:rsidP="00395C66">
      <w:pPr>
        <w:pStyle w:val="IEEEStdsParticipantsList"/>
        <w:rPr>
          <w:noProof/>
        </w:rPr>
      </w:pPr>
      <w:r w:rsidRPr="00FD5D37">
        <w:rPr>
          <w:noProof/>
        </w:rPr>
        <w:t>SBMember5</w:t>
      </w:r>
    </w:p>
    <w:p w14:paraId="4F95D59B" w14:textId="77777777" w:rsidR="00395C66" w:rsidRPr="00FD5D37" w:rsidRDefault="00395C66" w:rsidP="00395C66">
      <w:pPr>
        <w:pStyle w:val="IEEEStdsParticipantsList"/>
        <w:rPr>
          <w:noProof/>
        </w:rPr>
      </w:pPr>
      <w:r w:rsidRPr="00FD5D37">
        <w:rPr>
          <w:noProof/>
        </w:rPr>
        <w:t>SBMember6</w:t>
      </w:r>
    </w:p>
    <w:p w14:paraId="4230755F" w14:textId="77777777" w:rsidR="00395C66" w:rsidRPr="00FD5D37" w:rsidRDefault="00395C66" w:rsidP="00395C66">
      <w:pPr>
        <w:pStyle w:val="IEEEStdsParticipantsList"/>
        <w:rPr>
          <w:noProof/>
        </w:rPr>
      </w:pPr>
      <w:r w:rsidRPr="00FD5D37">
        <w:rPr>
          <w:noProof/>
        </w:rPr>
        <w:t>SBMember7</w:t>
      </w:r>
    </w:p>
    <w:p w14:paraId="5813A416" w14:textId="77777777" w:rsidR="00395C66" w:rsidRPr="00FD5D37" w:rsidRDefault="00395C66" w:rsidP="00395C66">
      <w:pPr>
        <w:pStyle w:val="IEEEStdsParticipantsList"/>
        <w:rPr>
          <w:noProof/>
        </w:rPr>
      </w:pPr>
      <w:r w:rsidRPr="00FD5D37">
        <w:rPr>
          <w:noProof/>
        </w:rPr>
        <w:t>SBMember8</w:t>
      </w:r>
    </w:p>
    <w:p w14:paraId="048AD363" w14:textId="77777777" w:rsidR="00395C66" w:rsidRPr="00FD5D37" w:rsidRDefault="00395C66" w:rsidP="00395C66">
      <w:pPr>
        <w:pStyle w:val="IEEEStdsParticipantsList"/>
        <w:rPr>
          <w:noProof/>
        </w:rPr>
      </w:pPr>
      <w:r w:rsidRPr="00FD5D37">
        <w:rPr>
          <w:noProof/>
        </w:rPr>
        <w:t>SBMember9</w:t>
      </w:r>
    </w:p>
    <w:p w14:paraId="5CDC25F3"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04A8C2D5" w14:textId="77777777"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14:paraId="594719E7" w14:textId="77777777" w:rsidR="00395C66" w:rsidRPr="00FD5D37" w:rsidRDefault="00395C66" w:rsidP="00395C66">
      <w:pPr>
        <w:pStyle w:val="IEEEStdsParagraph"/>
        <w:spacing w:after="0"/>
        <w:rPr>
          <w:noProof/>
        </w:rPr>
      </w:pPr>
    </w:p>
    <w:p w14:paraId="17B9996C" w14:textId="77777777" w:rsidR="00395C66" w:rsidRPr="00FD5D37" w:rsidRDefault="00395C66" w:rsidP="00395C66">
      <w:pPr>
        <w:pStyle w:val="IEEEStdsParagraph"/>
        <w:spacing w:after="0"/>
        <w:rPr>
          <w:noProof/>
        </w:rPr>
      </w:pPr>
    </w:p>
    <w:p w14:paraId="463F8A4B" w14:textId="77777777"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14:paraId="0EA932B8"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14:paraId="0C0B7DA9"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14:paraId="2FE07471" w14:textId="77777777"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14:paraId="50DFE7CB" w14:textId="77777777" w:rsidR="00395C66" w:rsidRPr="00FD5D37" w:rsidRDefault="00395C66" w:rsidP="00395C66">
      <w:pPr>
        <w:pStyle w:val="IEEEStdsParagraph"/>
        <w:spacing w:after="0"/>
        <w:jc w:val="center"/>
        <w:rPr>
          <w:noProof/>
          <w:sz w:val="18"/>
          <w:szCs w:val="18"/>
        </w:rPr>
      </w:pPr>
    </w:p>
    <w:p w14:paraId="38CC414B"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0EF1BF54"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14:paraId="6B45AE43" w14:textId="77777777" w:rsidR="00395C66" w:rsidRPr="00FD5D37" w:rsidRDefault="00395C66" w:rsidP="00395C66">
      <w:pPr>
        <w:pStyle w:val="IEEEStdsParagraph"/>
        <w:spacing w:after="0"/>
        <w:jc w:val="center"/>
        <w:rPr>
          <w:noProof/>
        </w:rPr>
      </w:pPr>
    </w:p>
    <w:p w14:paraId="6B3B3BBF"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5A6FEE85"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14:paraId="131E3FF5" w14:textId="77777777" w:rsidR="00395C66" w:rsidRPr="00FD5D37" w:rsidRDefault="00395C66" w:rsidP="00395C66">
      <w:pPr>
        <w:pStyle w:val="IEEEStdsParagraph"/>
        <w:spacing w:after="0"/>
        <w:rPr>
          <w:noProof/>
        </w:rPr>
      </w:pPr>
    </w:p>
    <w:p w14:paraId="0A88531A" w14:textId="77777777" w:rsidR="00395C66" w:rsidRPr="00FD5D37" w:rsidRDefault="00395C66">
      <w:pPr>
        <w:pStyle w:val="TOC1"/>
        <w:tabs>
          <w:tab w:val="left" w:pos="480"/>
          <w:tab w:val="right" w:leader="dot" w:pos="8630"/>
        </w:tabs>
        <w:rPr>
          <w:noProof/>
        </w:rPr>
      </w:pPr>
    </w:p>
    <w:p w14:paraId="2AE8CFA8" w14:textId="77777777" w:rsidR="005959F2" w:rsidRPr="00FD5D37" w:rsidRDefault="005959F2">
      <w:pPr>
        <w:spacing w:before="0"/>
        <w:rPr>
          <w:noProof/>
        </w:rPr>
        <w:sectPr w:rsidR="005959F2" w:rsidRPr="00FD5D37" w:rsidSect="00025121">
          <w:footerReference w:type="default" r:id="rId20"/>
          <w:footnotePr>
            <w:numRestart w:val="eachSect"/>
          </w:footnotePr>
          <w:pgSz w:w="12240" w:h="15840" w:code="1"/>
          <w:pgMar w:top="1440" w:right="1800" w:bottom="1440" w:left="1800" w:header="720" w:footer="720" w:gutter="0"/>
          <w:lnNumType w:countBy="1"/>
          <w:pgNumType w:start="8"/>
          <w:cols w:space="720"/>
          <w:docGrid w:linePitch="360"/>
        </w:sectPr>
      </w:pPr>
    </w:p>
    <w:p w14:paraId="40733740" w14:textId="77777777"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14:paraId="05D89C2D" w14:textId="77777777" w:rsidR="00315732" w:rsidRDefault="00127569">
      <w:pPr>
        <w:pStyle w:val="TOC1"/>
        <w:tabs>
          <w:tab w:val="left" w:pos="480"/>
          <w:tab w:val="right" w:leader="dot" w:pos="8630"/>
        </w:tabs>
        <w:rPr>
          <w:ins w:id="18" w:author="Richard Maiden" w:date="2015-10-02T17:31:00Z"/>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ins w:id="19" w:author="Richard Maiden" w:date="2015-10-02T17:31:00Z">
        <w:r w:rsidR="00315732" w:rsidRPr="006B73DD">
          <w:rPr>
            <w:rStyle w:val="Hyperlink"/>
            <w:noProof/>
          </w:rPr>
          <w:fldChar w:fldCharType="begin"/>
        </w:r>
        <w:r w:rsidR="00315732" w:rsidRPr="006B73DD">
          <w:rPr>
            <w:rStyle w:val="Hyperlink"/>
            <w:noProof/>
          </w:rPr>
          <w:instrText xml:space="preserve"> </w:instrText>
        </w:r>
        <w:r w:rsidR="00315732">
          <w:rPr>
            <w:noProof/>
          </w:rPr>
          <w:instrText>HYPERLINK \l "_Toc431570499"</w:instrText>
        </w:r>
        <w:r w:rsidR="00315732" w:rsidRPr="006B73DD">
          <w:rPr>
            <w:rStyle w:val="Hyperlink"/>
            <w:noProof/>
          </w:rPr>
          <w:instrText xml:space="preserve"> </w:instrText>
        </w:r>
        <w:r w:rsidR="00315732" w:rsidRPr="006B73DD">
          <w:rPr>
            <w:rStyle w:val="Hyperlink"/>
            <w:noProof/>
          </w:rPr>
          <w:fldChar w:fldCharType="separate"/>
        </w:r>
        <w:r w:rsidR="00315732" w:rsidRPr="006B73DD">
          <w:rPr>
            <w:rStyle w:val="Hyperlink"/>
            <w:noProof/>
          </w:rPr>
          <w:t>1</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_Toc431570499 \h </w:instrText>
        </w:r>
      </w:ins>
      <w:r w:rsidR="00315732">
        <w:rPr>
          <w:noProof/>
          <w:webHidden/>
        </w:rPr>
      </w:r>
      <w:r w:rsidR="00315732">
        <w:rPr>
          <w:noProof/>
          <w:webHidden/>
        </w:rPr>
        <w:fldChar w:fldCharType="separate"/>
      </w:r>
      <w:ins w:id="20" w:author="Jouni Korhonen" w:date="2015-10-10T20:37:00Z">
        <w:r w:rsidR="00BD3F00">
          <w:rPr>
            <w:noProof/>
            <w:webHidden/>
          </w:rPr>
          <w:t>13</w:t>
        </w:r>
      </w:ins>
      <w:ins w:id="21" w:author="Richard Maiden" w:date="2015-10-02T17:31:00Z">
        <w:del w:id="22" w:author="Jouni Korhonen" w:date="2015-10-10T20:37:00Z">
          <w:r w:rsidR="00315732" w:rsidDel="00BD3F00">
            <w:rPr>
              <w:noProof/>
              <w:webHidden/>
            </w:rPr>
            <w:delText>12</w:delText>
          </w:r>
        </w:del>
        <w:r w:rsidR="00315732">
          <w:rPr>
            <w:noProof/>
            <w:webHidden/>
          </w:rPr>
          <w:fldChar w:fldCharType="end"/>
        </w:r>
        <w:r w:rsidR="00315732" w:rsidRPr="006B73DD">
          <w:rPr>
            <w:rStyle w:val="Hyperlink"/>
            <w:noProof/>
          </w:rPr>
          <w:fldChar w:fldCharType="end"/>
        </w:r>
      </w:ins>
    </w:p>
    <w:p w14:paraId="61EC0B8A" w14:textId="77777777" w:rsidR="00315732" w:rsidRDefault="00315732">
      <w:pPr>
        <w:pStyle w:val="TOC2"/>
        <w:tabs>
          <w:tab w:val="left" w:pos="480"/>
          <w:tab w:val="right" w:leader="dot" w:pos="8630"/>
        </w:tabs>
        <w:rPr>
          <w:ins w:id="23" w:author="Richard Maiden" w:date="2015-10-02T17:31:00Z"/>
          <w:rFonts w:asciiTheme="minorHAnsi" w:eastAsiaTheme="minorEastAsia" w:hAnsiTheme="minorHAnsi" w:cstheme="minorBidi"/>
          <w:b w:val="0"/>
          <w:bCs w:val="0"/>
          <w:noProof/>
          <w:sz w:val="22"/>
          <w:szCs w:val="22"/>
          <w:lang w:eastAsia="en-US"/>
        </w:rPr>
      </w:pPr>
      <w:ins w:id="2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"_Toc431570500"</w:instrText>
        </w:r>
        <w:r w:rsidRPr="006B73DD">
          <w:rPr>
            <w:rStyle w:val="Hyperlink"/>
            <w:noProof/>
          </w:rPr>
          <w:instrText xml:space="preserve"> </w:instrText>
        </w:r>
        <w:r w:rsidRPr="006B73DD">
          <w:rPr>
            <w:rStyle w:val="Hyperlink"/>
            <w:noProof/>
          </w:rPr>
          <w:fldChar w:fldCharType="separate"/>
        </w:r>
        <w:r w:rsidRPr="006B73DD">
          <w:rPr>
            <w:rStyle w:val="Hyperlink"/>
            <w:noProof/>
          </w:rPr>
          <w:t>1.1</w:t>
        </w:r>
        <w:r>
          <w:rPr>
            <w:rFonts w:asciiTheme="minorHAnsi" w:eastAsiaTheme="minorEastAsia" w:hAnsiTheme="minorHAnsi" w:cstheme="minorBidi"/>
            <w:b w:val="0"/>
            <w:bCs w:val="0"/>
            <w:noProof/>
            <w:sz w:val="22"/>
            <w:szCs w:val="22"/>
            <w:lang w:eastAsia="en-US"/>
          </w:rPr>
          <w:tab/>
        </w:r>
        <w:r w:rsidRPr="006B73DD">
          <w:rPr>
            <w:rStyle w:val="Hyperlink"/>
            <w:noProof/>
          </w:rPr>
          <w:t>Scope</w:t>
        </w:r>
        <w:r>
          <w:rPr>
            <w:noProof/>
            <w:webHidden/>
          </w:rPr>
          <w:tab/>
        </w:r>
        <w:r>
          <w:rPr>
            <w:noProof/>
            <w:webHidden/>
          </w:rPr>
          <w:fldChar w:fldCharType="begin"/>
        </w:r>
        <w:r>
          <w:rPr>
            <w:noProof/>
            <w:webHidden/>
          </w:rPr>
          <w:instrText xml:space="preserve"> PAGEREF _Toc431570500 \h </w:instrText>
        </w:r>
      </w:ins>
      <w:r>
        <w:rPr>
          <w:noProof/>
          <w:webHidden/>
        </w:rPr>
      </w:r>
      <w:r>
        <w:rPr>
          <w:noProof/>
          <w:webHidden/>
        </w:rPr>
        <w:fldChar w:fldCharType="separate"/>
      </w:r>
      <w:ins w:id="25" w:author="Jouni Korhonen" w:date="2015-10-10T20:37:00Z">
        <w:r w:rsidR="00BD3F00">
          <w:rPr>
            <w:noProof/>
            <w:webHidden/>
          </w:rPr>
          <w:t>14</w:t>
        </w:r>
      </w:ins>
      <w:ins w:id="26" w:author="Richard Maiden" w:date="2015-10-02T17:31:00Z">
        <w:del w:id="27" w:author="Jouni Korhonen" w:date="2015-10-10T20:37:00Z">
          <w:r w:rsidDel="00BD3F00">
            <w:rPr>
              <w:noProof/>
              <w:webHidden/>
            </w:rPr>
            <w:delText>13</w:delText>
          </w:r>
        </w:del>
        <w:r>
          <w:rPr>
            <w:noProof/>
            <w:webHidden/>
          </w:rPr>
          <w:fldChar w:fldCharType="end"/>
        </w:r>
        <w:r w:rsidRPr="006B73DD">
          <w:rPr>
            <w:rStyle w:val="Hyperlink"/>
            <w:noProof/>
          </w:rPr>
          <w:fldChar w:fldCharType="end"/>
        </w:r>
      </w:ins>
    </w:p>
    <w:p w14:paraId="378398E1" w14:textId="77777777" w:rsidR="00315732" w:rsidRDefault="00315732">
      <w:pPr>
        <w:pStyle w:val="TOC2"/>
        <w:tabs>
          <w:tab w:val="left" w:pos="480"/>
          <w:tab w:val="right" w:leader="dot" w:pos="8630"/>
        </w:tabs>
        <w:rPr>
          <w:ins w:id="28" w:author="Richard Maiden" w:date="2015-10-02T17:31:00Z"/>
          <w:rFonts w:asciiTheme="minorHAnsi" w:eastAsiaTheme="minorEastAsia" w:hAnsiTheme="minorHAnsi" w:cstheme="minorBidi"/>
          <w:b w:val="0"/>
          <w:bCs w:val="0"/>
          <w:noProof/>
          <w:sz w:val="22"/>
          <w:szCs w:val="22"/>
          <w:lang w:eastAsia="en-US"/>
        </w:rPr>
      </w:pPr>
      <w:ins w:id="2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"_Toc431570501"</w:instrText>
        </w:r>
        <w:r w:rsidRPr="006B73DD">
          <w:rPr>
            <w:rStyle w:val="Hyperlink"/>
            <w:noProof/>
          </w:rPr>
          <w:instrText xml:space="preserve"> </w:instrText>
        </w:r>
        <w:r w:rsidRPr="006B73DD">
          <w:rPr>
            <w:rStyle w:val="Hyperlink"/>
            <w:noProof/>
          </w:rPr>
          <w:fldChar w:fldCharType="separate"/>
        </w:r>
        <w:r w:rsidRPr="006B73DD">
          <w:rPr>
            <w:rStyle w:val="Hyperlink"/>
            <w:noProof/>
          </w:rPr>
          <w:t>1.2</w:t>
        </w:r>
        <w:r>
          <w:rPr>
            <w:rFonts w:asciiTheme="minorHAnsi" w:eastAsiaTheme="minorEastAsia" w:hAnsiTheme="minorHAnsi" w:cstheme="minorBidi"/>
            <w:b w:val="0"/>
            <w:bCs w:val="0"/>
            <w:noProof/>
            <w:sz w:val="22"/>
            <w:szCs w:val="22"/>
            <w:lang w:eastAsia="en-US"/>
          </w:rPr>
          <w:tab/>
        </w:r>
        <w:r w:rsidRPr="006B73DD">
          <w:rPr>
            <w:rStyle w:val="Hyperlink"/>
            <w:noProof/>
          </w:rPr>
          <w:t>Purpose</w:t>
        </w:r>
        <w:r>
          <w:rPr>
            <w:noProof/>
            <w:webHidden/>
          </w:rPr>
          <w:tab/>
        </w:r>
        <w:r>
          <w:rPr>
            <w:noProof/>
            <w:webHidden/>
          </w:rPr>
          <w:fldChar w:fldCharType="begin"/>
        </w:r>
        <w:r>
          <w:rPr>
            <w:noProof/>
            <w:webHidden/>
          </w:rPr>
          <w:instrText xml:space="preserve"> PAGEREF _Toc431570501 \h </w:instrText>
        </w:r>
      </w:ins>
      <w:r>
        <w:rPr>
          <w:noProof/>
          <w:webHidden/>
        </w:rPr>
      </w:r>
      <w:r>
        <w:rPr>
          <w:noProof/>
          <w:webHidden/>
        </w:rPr>
        <w:fldChar w:fldCharType="separate"/>
      </w:r>
      <w:ins w:id="30" w:author="Jouni Korhonen" w:date="2015-10-10T20:37:00Z">
        <w:r w:rsidR="00BD3F00">
          <w:rPr>
            <w:noProof/>
            <w:webHidden/>
          </w:rPr>
          <w:t>14</w:t>
        </w:r>
      </w:ins>
      <w:ins w:id="31" w:author="Richard Maiden" w:date="2015-10-02T17:31:00Z">
        <w:del w:id="32" w:author="Jouni Korhonen" w:date="2015-10-10T20:37:00Z">
          <w:r w:rsidDel="00BD3F00">
            <w:rPr>
              <w:noProof/>
              <w:webHidden/>
            </w:rPr>
            <w:delText>13</w:delText>
          </w:r>
        </w:del>
        <w:r>
          <w:rPr>
            <w:noProof/>
            <w:webHidden/>
          </w:rPr>
          <w:fldChar w:fldCharType="end"/>
        </w:r>
        <w:r w:rsidRPr="006B73DD">
          <w:rPr>
            <w:rStyle w:val="Hyperlink"/>
            <w:noProof/>
          </w:rPr>
          <w:fldChar w:fldCharType="end"/>
        </w:r>
      </w:ins>
    </w:p>
    <w:p w14:paraId="4E8CD138" w14:textId="77777777" w:rsidR="00315732" w:rsidRDefault="00315732">
      <w:pPr>
        <w:pStyle w:val="TOC2"/>
        <w:tabs>
          <w:tab w:val="left" w:pos="480"/>
          <w:tab w:val="right" w:leader="dot" w:pos="8630"/>
        </w:tabs>
        <w:rPr>
          <w:ins w:id="33" w:author="Richard Maiden" w:date="2015-10-02T17:31:00Z"/>
          <w:rFonts w:asciiTheme="minorHAnsi" w:eastAsiaTheme="minorEastAsia" w:hAnsiTheme="minorHAnsi" w:cstheme="minorBidi"/>
          <w:b w:val="0"/>
          <w:bCs w:val="0"/>
          <w:noProof/>
          <w:sz w:val="22"/>
          <w:szCs w:val="22"/>
          <w:lang w:eastAsia="en-US"/>
        </w:rPr>
      </w:pPr>
      <w:ins w:id="3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"_Toc431570502"</w:instrText>
        </w:r>
        <w:r w:rsidRPr="006B73DD">
          <w:rPr>
            <w:rStyle w:val="Hyperlink"/>
            <w:noProof/>
          </w:rPr>
          <w:instrText xml:space="preserve"> </w:instrText>
        </w:r>
        <w:r w:rsidRPr="006B73DD">
          <w:rPr>
            <w:rStyle w:val="Hyperlink"/>
            <w:noProof/>
          </w:rPr>
          <w:fldChar w:fldCharType="separate"/>
        </w:r>
        <w:r w:rsidRPr="006B73DD">
          <w:rPr>
            <w:rStyle w:val="Hyperlink"/>
            <w:noProof/>
          </w:rPr>
          <w:t>1.3</w:t>
        </w:r>
        <w:r>
          <w:rPr>
            <w:rFonts w:asciiTheme="minorHAnsi" w:eastAsiaTheme="minorEastAsia" w:hAnsiTheme="minorHAnsi" w:cstheme="minorBidi"/>
            <w:b w:val="0"/>
            <w:bCs w:val="0"/>
            <w:noProof/>
            <w:sz w:val="22"/>
            <w:szCs w:val="22"/>
            <w:lang w:eastAsia="en-US"/>
          </w:rPr>
          <w:tab/>
        </w:r>
        <w:r w:rsidRPr="006B73DD">
          <w:rPr>
            <w:rStyle w:val="Hyperlink"/>
            <w:noProof/>
          </w:rPr>
          <w:t>Coverage</w:t>
        </w:r>
        <w:r>
          <w:rPr>
            <w:noProof/>
            <w:webHidden/>
          </w:rPr>
          <w:tab/>
        </w:r>
        <w:r>
          <w:rPr>
            <w:noProof/>
            <w:webHidden/>
          </w:rPr>
          <w:fldChar w:fldCharType="begin"/>
        </w:r>
        <w:r>
          <w:rPr>
            <w:noProof/>
            <w:webHidden/>
          </w:rPr>
          <w:instrText xml:space="preserve"> PAGEREF _Toc431570502 \h </w:instrText>
        </w:r>
      </w:ins>
      <w:r>
        <w:rPr>
          <w:noProof/>
          <w:webHidden/>
        </w:rPr>
      </w:r>
      <w:r>
        <w:rPr>
          <w:noProof/>
          <w:webHidden/>
        </w:rPr>
        <w:fldChar w:fldCharType="separate"/>
      </w:r>
      <w:ins w:id="35" w:author="Jouni Korhonen" w:date="2015-10-10T20:37:00Z">
        <w:r w:rsidR="00BD3F00">
          <w:rPr>
            <w:noProof/>
            <w:webHidden/>
          </w:rPr>
          <w:t>14</w:t>
        </w:r>
      </w:ins>
      <w:ins w:id="36" w:author="Richard Maiden" w:date="2015-10-02T17:31:00Z">
        <w:del w:id="37" w:author="Jouni Korhonen" w:date="2015-10-10T20:37:00Z">
          <w:r w:rsidDel="00BD3F00">
            <w:rPr>
              <w:noProof/>
              <w:webHidden/>
            </w:rPr>
            <w:delText>13</w:delText>
          </w:r>
        </w:del>
        <w:r>
          <w:rPr>
            <w:noProof/>
            <w:webHidden/>
          </w:rPr>
          <w:fldChar w:fldCharType="end"/>
        </w:r>
        <w:r w:rsidRPr="006B73DD">
          <w:rPr>
            <w:rStyle w:val="Hyperlink"/>
            <w:noProof/>
          </w:rPr>
          <w:fldChar w:fldCharType="end"/>
        </w:r>
      </w:ins>
    </w:p>
    <w:p w14:paraId="0B433740" w14:textId="77777777" w:rsidR="00315732" w:rsidRDefault="00315732">
      <w:pPr>
        <w:pStyle w:val="TOC1"/>
        <w:tabs>
          <w:tab w:val="left" w:pos="480"/>
          <w:tab w:val="right" w:leader="dot" w:pos="8630"/>
        </w:tabs>
        <w:rPr>
          <w:ins w:id="38" w:author="Richard Maiden" w:date="2015-10-02T17:31:00Z"/>
          <w:rFonts w:asciiTheme="minorHAnsi" w:eastAsiaTheme="minorEastAsia" w:hAnsiTheme="minorHAnsi" w:cstheme="minorBidi"/>
          <w:b w:val="0"/>
          <w:bCs w:val="0"/>
          <w:caps w:val="0"/>
          <w:noProof/>
          <w:sz w:val="22"/>
          <w:szCs w:val="22"/>
          <w:lang w:eastAsia="en-US"/>
        </w:rPr>
      </w:pPr>
      <w:ins w:id="3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"_Toc431570503"</w:instrText>
        </w:r>
        <w:r w:rsidRPr="006B73DD">
          <w:rPr>
            <w:rStyle w:val="Hyperlink"/>
            <w:noProof/>
          </w:rPr>
          <w:instrText xml:space="preserve"> </w:instrText>
        </w:r>
        <w:r w:rsidRPr="006B73DD">
          <w:rPr>
            <w:rStyle w:val="Hyperlink"/>
            <w:noProof/>
          </w:rPr>
          <w:fldChar w:fldCharType="separate"/>
        </w:r>
        <w:r w:rsidRPr="006B73DD">
          <w:rPr>
            <w:rStyle w:val="Hyperlink"/>
            <w:noProof/>
          </w:rPr>
          <w:t>2</w:t>
        </w:r>
        <w:r>
          <w:rPr>
            <w:rFonts w:asciiTheme="minorHAnsi" w:eastAsiaTheme="minorEastAsia" w:hAnsiTheme="minorHAnsi" w:cstheme="minorBidi"/>
            <w:b w:val="0"/>
            <w:bCs w:val="0"/>
            <w:caps w:val="0"/>
            <w:noProof/>
            <w:sz w:val="22"/>
            <w:szCs w:val="22"/>
            <w:lang w:eastAsia="en-US"/>
          </w:rPr>
          <w:tab/>
        </w:r>
        <w:r w:rsidRPr="006B73DD">
          <w:rPr>
            <w:rStyle w:val="Hyperlink"/>
            <w:noProof/>
          </w:rPr>
          <w:t>Normative references</w:t>
        </w:r>
        <w:r>
          <w:rPr>
            <w:noProof/>
            <w:webHidden/>
          </w:rPr>
          <w:tab/>
        </w:r>
        <w:r>
          <w:rPr>
            <w:noProof/>
            <w:webHidden/>
          </w:rPr>
          <w:fldChar w:fldCharType="begin"/>
        </w:r>
        <w:r>
          <w:rPr>
            <w:noProof/>
            <w:webHidden/>
          </w:rPr>
          <w:instrText xml:space="preserve"> PAGEREF _Toc431570503 \h </w:instrText>
        </w:r>
      </w:ins>
      <w:r>
        <w:rPr>
          <w:noProof/>
          <w:webHidden/>
        </w:rPr>
      </w:r>
      <w:r>
        <w:rPr>
          <w:noProof/>
          <w:webHidden/>
        </w:rPr>
        <w:fldChar w:fldCharType="separate"/>
      </w:r>
      <w:ins w:id="40" w:author="Jouni Korhonen" w:date="2015-10-10T20:37:00Z">
        <w:r w:rsidR="00BD3F00">
          <w:rPr>
            <w:noProof/>
            <w:webHidden/>
          </w:rPr>
          <w:t>15</w:t>
        </w:r>
      </w:ins>
      <w:ins w:id="41" w:author="Richard Maiden" w:date="2015-10-02T17:31:00Z">
        <w:del w:id="42" w:author="Jouni Korhonen" w:date="2015-10-10T20:37:00Z">
          <w:r w:rsidDel="00BD3F00">
            <w:rPr>
              <w:noProof/>
              <w:webHidden/>
            </w:rPr>
            <w:delText>14</w:delText>
          </w:r>
        </w:del>
        <w:r>
          <w:rPr>
            <w:noProof/>
            <w:webHidden/>
          </w:rPr>
          <w:fldChar w:fldCharType="end"/>
        </w:r>
        <w:r w:rsidRPr="006B73DD">
          <w:rPr>
            <w:rStyle w:val="Hyperlink"/>
            <w:noProof/>
          </w:rPr>
          <w:fldChar w:fldCharType="end"/>
        </w:r>
      </w:ins>
    </w:p>
    <w:p w14:paraId="2CAB46ED" w14:textId="77777777" w:rsidR="00315732" w:rsidRDefault="00315732">
      <w:pPr>
        <w:pStyle w:val="TOC1"/>
        <w:tabs>
          <w:tab w:val="left" w:pos="480"/>
          <w:tab w:val="right" w:leader="dot" w:pos="8630"/>
        </w:tabs>
        <w:rPr>
          <w:ins w:id="43" w:author="Richard Maiden" w:date="2015-10-02T17:31:00Z"/>
          <w:rFonts w:asciiTheme="minorHAnsi" w:eastAsiaTheme="minorEastAsia" w:hAnsiTheme="minorHAnsi" w:cstheme="minorBidi"/>
          <w:b w:val="0"/>
          <w:bCs w:val="0"/>
          <w:caps w:val="0"/>
          <w:noProof/>
          <w:sz w:val="22"/>
          <w:szCs w:val="22"/>
          <w:lang w:eastAsia="en-US"/>
        </w:rPr>
      </w:pPr>
      <w:ins w:id="4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"_Toc431570504"</w:instrText>
        </w:r>
        <w:r w:rsidRPr="006B73DD">
          <w:rPr>
            <w:rStyle w:val="Hyperlink"/>
            <w:noProof/>
          </w:rPr>
          <w:instrText xml:space="preserve"> </w:instrText>
        </w:r>
        <w:r w:rsidRPr="006B73DD">
          <w:rPr>
            <w:rStyle w:val="Hyperlink"/>
            <w:noProof/>
          </w:rPr>
          <w:fldChar w:fldCharType="separate"/>
        </w:r>
        <w:r w:rsidRPr="006B73DD">
          <w:rPr>
            <w:rStyle w:val="Hyperlink"/>
            <w:noProof/>
          </w:rPr>
          <w:t>3</w:t>
        </w:r>
        <w:r>
          <w:rPr>
            <w:rFonts w:asciiTheme="minorHAnsi" w:eastAsiaTheme="minorEastAsia" w:hAnsiTheme="minorHAnsi" w:cstheme="minorBidi"/>
            <w:b w:val="0"/>
            <w:bCs w:val="0"/>
            <w:caps w:val="0"/>
            <w:noProof/>
            <w:sz w:val="22"/>
            <w:szCs w:val="22"/>
            <w:lang w:eastAsia="en-US"/>
          </w:rPr>
          <w:tab/>
        </w:r>
        <w:r w:rsidRPr="006B73DD">
          <w:rPr>
            <w:rStyle w:val="Hyperlink"/>
            <w:noProof/>
          </w:rPr>
          <w:t>Definitions, acronyms, and abbreviations</w:t>
        </w:r>
        <w:r>
          <w:rPr>
            <w:noProof/>
            <w:webHidden/>
          </w:rPr>
          <w:tab/>
        </w:r>
        <w:r>
          <w:rPr>
            <w:noProof/>
            <w:webHidden/>
          </w:rPr>
          <w:fldChar w:fldCharType="begin"/>
        </w:r>
        <w:r>
          <w:rPr>
            <w:noProof/>
            <w:webHidden/>
          </w:rPr>
          <w:instrText xml:space="preserve"> PAGEREF _Toc431570504 \h </w:instrText>
        </w:r>
      </w:ins>
      <w:r>
        <w:rPr>
          <w:noProof/>
          <w:webHidden/>
        </w:rPr>
      </w:r>
      <w:r>
        <w:rPr>
          <w:noProof/>
          <w:webHidden/>
        </w:rPr>
        <w:fldChar w:fldCharType="separate"/>
      </w:r>
      <w:ins w:id="45" w:author="Jouni Korhonen" w:date="2015-10-10T20:37:00Z">
        <w:r w:rsidR="00BD3F00">
          <w:rPr>
            <w:noProof/>
            <w:webHidden/>
          </w:rPr>
          <w:t>16</w:t>
        </w:r>
      </w:ins>
      <w:ins w:id="46" w:author="Richard Maiden" w:date="2015-10-02T17:31:00Z">
        <w:del w:id="47" w:author="Jouni Korhonen" w:date="2015-10-10T20:37:00Z">
          <w:r w:rsidDel="00BD3F00">
            <w:rPr>
              <w:noProof/>
              <w:webHidden/>
            </w:rPr>
            <w:delText>15</w:delText>
          </w:r>
        </w:del>
        <w:r>
          <w:rPr>
            <w:noProof/>
            <w:webHidden/>
          </w:rPr>
          <w:fldChar w:fldCharType="end"/>
        </w:r>
        <w:r w:rsidRPr="006B73DD">
          <w:rPr>
            <w:rStyle w:val="Hyperlink"/>
            <w:noProof/>
          </w:rPr>
          <w:fldChar w:fldCharType="end"/>
        </w:r>
      </w:ins>
    </w:p>
    <w:p w14:paraId="41CCC02C" w14:textId="77777777" w:rsidR="00315732" w:rsidRDefault="00315732">
      <w:pPr>
        <w:pStyle w:val="TOC2"/>
        <w:tabs>
          <w:tab w:val="left" w:pos="480"/>
          <w:tab w:val="right" w:leader="dot" w:pos="8630"/>
        </w:tabs>
        <w:rPr>
          <w:ins w:id="48" w:author="Richard Maiden" w:date="2015-10-02T17:31:00Z"/>
          <w:rFonts w:asciiTheme="minorHAnsi" w:eastAsiaTheme="minorEastAsia" w:hAnsiTheme="minorHAnsi" w:cstheme="minorBidi"/>
          <w:b w:val="0"/>
          <w:bCs w:val="0"/>
          <w:noProof/>
          <w:sz w:val="22"/>
          <w:szCs w:val="22"/>
          <w:lang w:eastAsia="en-US"/>
        </w:rPr>
      </w:pPr>
      <w:ins w:id="4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"_Toc431570505"</w:instrText>
        </w:r>
        <w:r w:rsidRPr="006B73DD">
          <w:rPr>
            <w:rStyle w:val="Hyperlink"/>
            <w:noProof/>
          </w:rPr>
          <w:instrText xml:space="preserve"> </w:instrText>
        </w:r>
        <w:r w:rsidRPr="006B73DD">
          <w:rPr>
            <w:rStyle w:val="Hyperlink"/>
            <w:noProof/>
          </w:rPr>
          <w:fldChar w:fldCharType="separate"/>
        </w:r>
        <w:r w:rsidRPr="006B73DD">
          <w:rPr>
            <w:rStyle w:val="Hyperlink"/>
            <w:noProof/>
          </w:rPr>
          <w:t>3.1</w:t>
        </w:r>
        <w:r>
          <w:rPr>
            <w:rFonts w:asciiTheme="minorHAnsi" w:eastAsiaTheme="minorEastAsia" w:hAnsiTheme="minorHAnsi" w:cstheme="minorBidi"/>
            <w:b w:val="0"/>
            <w:bCs w:val="0"/>
            <w:noProof/>
            <w:sz w:val="22"/>
            <w:szCs w:val="22"/>
            <w:lang w:eastAsia="en-US"/>
          </w:rPr>
          <w:tab/>
        </w:r>
        <w:r w:rsidRPr="006B73DD">
          <w:rPr>
            <w:rStyle w:val="Hyperlink"/>
            <w:noProof/>
          </w:rPr>
          <w:t>Definitions</w:t>
        </w:r>
        <w:r>
          <w:rPr>
            <w:noProof/>
            <w:webHidden/>
          </w:rPr>
          <w:tab/>
        </w:r>
        <w:r>
          <w:rPr>
            <w:noProof/>
            <w:webHidden/>
          </w:rPr>
          <w:fldChar w:fldCharType="begin"/>
        </w:r>
        <w:r>
          <w:rPr>
            <w:noProof/>
            <w:webHidden/>
          </w:rPr>
          <w:instrText xml:space="preserve"> PAGEREF _Toc431570505 \h </w:instrText>
        </w:r>
      </w:ins>
      <w:r>
        <w:rPr>
          <w:noProof/>
          <w:webHidden/>
        </w:rPr>
      </w:r>
      <w:r>
        <w:rPr>
          <w:noProof/>
          <w:webHidden/>
        </w:rPr>
        <w:fldChar w:fldCharType="separate"/>
      </w:r>
      <w:ins w:id="50" w:author="Jouni Korhonen" w:date="2015-10-10T20:37:00Z">
        <w:r w:rsidR="00BD3F00">
          <w:rPr>
            <w:noProof/>
            <w:webHidden/>
          </w:rPr>
          <w:t>16</w:t>
        </w:r>
      </w:ins>
      <w:ins w:id="51" w:author="Richard Maiden" w:date="2015-10-02T17:31:00Z">
        <w:del w:id="52" w:author="Jouni Korhonen" w:date="2015-10-10T20:37:00Z">
          <w:r w:rsidDel="00BD3F00">
            <w:rPr>
              <w:noProof/>
              <w:webHidden/>
            </w:rPr>
            <w:delText>15</w:delText>
          </w:r>
        </w:del>
        <w:r>
          <w:rPr>
            <w:noProof/>
            <w:webHidden/>
          </w:rPr>
          <w:fldChar w:fldCharType="end"/>
        </w:r>
        <w:r w:rsidRPr="006B73DD">
          <w:rPr>
            <w:rStyle w:val="Hyperlink"/>
            <w:noProof/>
          </w:rPr>
          <w:fldChar w:fldCharType="end"/>
        </w:r>
      </w:ins>
    </w:p>
    <w:p w14:paraId="66F53C29" w14:textId="77777777" w:rsidR="00315732" w:rsidRDefault="00315732">
      <w:pPr>
        <w:pStyle w:val="TOC2"/>
        <w:tabs>
          <w:tab w:val="left" w:pos="480"/>
          <w:tab w:val="right" w:leader="dot" w:pos="8630"/>
        </w:tabs>
        <w:rPr>
          <w:ins w:id="53" w:author="Richard Maiden" w:date="2015-10-02T17:31:00Z"/>
          <w:rFonts w:asciiTheme="minorHAnsi" w:eastAsiaTheme="minorEastAsia" w:hAnsiTheme="minorHAnsi" w:cstheme="minorBidi"/>
          <w:b w:val="0"/>
          <w:bCs w:val="0"/>
          <w:noProof/>
          <w:sz w:val="22"/>
          <w:szCs w:val="22"/>
          <w:lang w:eastAsia="en-US"/>
        </w:rPr>
      </w:pPr>
      <w:ins w:id="5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"_Toc431570506"</w:instrText>
        </w:r>
        <w:r w:rsidRPr="006B73DD">
          <w:rPr>
            <w:rStyle w:val="Hyperlink"/>
            <w:noProof/>
          </w:rPr>
          <w:instrText xml:space="preserve"> </w:instrText>
        </w:r>
        <w:r w:rsidRPr="006B73DD">
          <w:rPr>
            <w:rStyle w:val="Hyperlink"/>
            <w:noProof/>
          </w:rPr>
          <w:fldChar w:fldCharType="separate"/>
        </w:r>
        <w:r w:rsidRPr="006B73DD">
          <w:rPr>
            <w:rStyle w:val="Hyperlink"/>
            <w:noProof/>
          </w:rPr>
          <w:t>3.2</w:t>
        </w:r>
        <w:r>
          <w:rPr>
            <w:rFonts w:asciiTheme="minorHAnsi" w:eastAsiaTheme="minorEastAsia" w:hAnsiTheme="minorHAnsi" w:cstheme="minorBidi"/>
            <w:b w:val="0"/>
            <w:bCs w:val="0"/>
            <w:noProof/>
            <w:sz w:val="22"/>
            <w:szCs w:val="22"/>
            <w:lang w:eastAsia="en-US"/>
          </w:rPr>
          <w:tab/>
        </w:r>
        <w:r w:rsidRPr="006B73DD">
          <w:rPr>
            <w:rStyle w:val="Hyperlink"/>
            <w:noProof/>
          </w:rPr>
          <w:t>Acronyms and abbreviations</w:t>
        </w:r>
        <w:r>
          <w:rPr>
            <w:noProof/>
            <w:webHidden/>
          </w:rPr>
          <w:tab/>
        </w:r>
        <w:r>
          <w:rPr>
            <w:noProof/>
            <w:webHidden/>
          </w:rPr>
          <w:fldChar w:fldCharType="begin"/>
        </w:r>
        <w:r>
          <w:rPr>
            <w:noProof/>
            <w:webHidden/>
          </w:rPr>
          <w:instrText xml:space="preserve"> PAGEREF _Toc431570506 \h </w:instrText>
        </w:r>
      </w:ins>
      <w:r>
        <w:rPr>
          <w:noProof/>
          <w:webHidden/>
        </w:rPr>
      </w:r>
      <w:r>
        <w:rPr>
          <w:noProof/>
          <w:webHidden/>
        </w:rPr>
        <w:fldChar w:fldCharType="separate"/>
      </w:r>
      <w:ins w:id="55" w:author="Jouni Korhonen" w:date="2015-10-10T20:37:00Z">
        <w:r w:rsidR="00BD3F00">
          <w:rPr>
            <w:noProof/>
            <w:webHidden/>
          </w:rPr>
          <w:t>16</w:t>
        </w:r>
      </w:ins>
      <w:ins w:id="56" w:author="Richard Maiden" w:date="2015-10-02T17:31:00Z">
        <w:del w:id="57" w:author="Jouni Korhonen" w:date="2015-10-10T20:37:00Z">
          <w:r w:rsidDel="00BD3F00">
            <w:rPr>
              <w:noProof/>
              <w:webHidden/>
            </w:rPr>
            <w:delText>15</w:delText>
          </w:r>
        </w:del>
        <w:r>
          <w:rPr>
            <w:noProof/>
            <w:webHidden/>
          </w:rPr>
          <w:fldChar w:fldCharType="end"/>
        </w:r>
        <w:r w:rsidRPr="006B73DD">
          <w:rPr>
            <w:rStyle w:val="Hyperlink"/>
            <w:noProof/>
          </w:rPr>
          <w:fldChar w:fldCharType="end"/>
        </w:r>
      </w:ins>
    </w:p>
    <w:p w14:paraId="6911EB7A" w14:textId="77777777" w:rsidR="00315732" w:rsidRDefault="00315732">
      <w:pPr>
        <w:pStyle w:val="TOC2"/>
        <w:tabs>
          <w:tab w:val="left" w:pos="480"/>
          <w:tab w:val="right" w:leader="dot" w:pos="8630"/>
        </w:tabs>
        <w:rPr>
          <w:ins w:id="58" w:author="Richard Maiden" w:date="2015-10-02T17:31:00Z"/>
          <w:rFonts w:asciiTheme="minorHAnsi" w:eastAsiaTheme="minorEastAsia" w:hAnsiTheme="minorHAnsi" w:cstheme="minorBidi"/>
          <w:b w:val="0"/>
          <w:bCs w:val="0"/>
          <w:noProof/>
          <w:sz w:val="22"/>
          <w:szCs w:val="22"/>
          <w:lang w:eastAsia="en-US"/>
        </w:rPr>
      </w:pPr>
      <w:ins w:id="5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"_Toc431570507"</w:instrText>
        </w:r>
        <w:r w:rsidRPr="006B73DD">
          <w:rPr>
            <w:rStyle w:val="Hyperlink"/>
            <w:noProof/>
          </w:rPr>
          <w:instrText xml:space="preserve"> </w:instrText>
        </w:r>
        <w:r w:rsidRPr="006B73DD">
          <w:rPr>
            <w:rStyle w:val="Hyperlink"/>
            <w:noProof/>
          </w:rPr>
          <w:fldChar w:fldCharType="separate"/>
        </w:r>
        <w:r w:rsidRPr="006B73DD">
          <w:rPr>
            <w:rStyle w:val="Hyperlink"/>
            <w:noProof/>
          </w:rPr>
          <w:t>3.3</w:t>
        </w:r>
        <w:r>
          <w:rPr>
            <w:rFonts w:asciiTheme="minorHAnsi" w:eastAsiaTheme="minorEastAsia" w:hAnsiTheme="minorHAnsi" w:cstheme="minorBidi"/>
            <w:b w:val="0"/>
            <w:bCs w:val="0"/>
            <w:noProof/>
            <w:sz w:val="22"/>
            <w:szCs w:val="22"/>
            <w:lang w:eastAsia="en-US"/>
          </w:rPr>
          <w:tab/>
        </w:r>
        <w:r w:rsidRPr="006B73DD">
          <w:rPr>
            <w:rStyle w:val="Hyperlink"/>
            <w:noProof/>
          </w:rPr>
          <w:t>Special Terms</w:t>
        </w:r>
        <w:r>
          <w:rPr>
            <w:noProof/>
            <w:webHidden/>
          </w:rPr>
          <w:tab/>
        </w:r>
        <w:r>
          <w:rPr>
            <w:noProof/>
            <w:webHidden/>
          </w:rPr>
          <w:fldChar w:fldCharType="begin"/>
        </w:r>
        <w:r>
          <w:rPr>
            <w:noProof/>
            <w:webHidden/>
          </w:rPr>
          <w:instrText xml:space="preserve"> PAGEREF _Toc431570507 \h </w:instrText>
        </w:r>
      </w:ins>
      <w:r>
        <w:rPr>
          <w:noProof/>
          <w:webHidden/>
        </w:rPr>
      </w:r>
      <w:r>
        <w:rPr>
          <w:noProof/>
          <w:webHidden/>
        </w:rPr>
        <w:fldChar w:fldCharType="separate"/>
      </w:r>
      <w:ins w:id="60" w:author="Jouni Korhonen" w:date="2015-10-10T20:37:00Z">
        <w:r w:rsidR="00BD3F00">
          <w:rPr>
            <w:noProof/>
            <w:webHidden/>
          </w:rPr>
          <w:t>17</w:t>
        </w:r>
      </w:ins>
      <w:ins w:id="61" w:author="Richard Maiden" w:date="2015-10-02T17:31:00Z">
        <w:del w:id="62" w:author="Jouni Korhonen" w:date="2015-10-10T20:37:00Z">
          <w:r w:rsidDel="00BD3F00">
            <w:rPr>
              <w:noProof/>
              <w:webHidden/>
            </w:rPr>
            <w:delText>16</w:delText>
          </w:r>
        </w:del>
        <w:r>
          <w:rPr>
            <w:noProof/>
            <w:webHidden/>
          </w:rPr>
          <w:fldChar w:fldCharType="end"/>
        </w:r>
        <w:r w:rsidRPr="006B73DD">
          <w:rPr>
            <w:rStyle w:val="Hyperlink"/>
            <w:noProof/>
          </w:rPr>
          <w:fldChar w:fldCharType="end"/>
        </w:r>
      </w:ins>
    </w:p>
    <w:p w14:paraId="6F838773" w14:textId="77777777" w:rsidR="00315732" w:rsidRDefault="00315732">
      <w:pPr>
        <w:pStyle w:val="TOC1"/>
        <w:tabs>
          <w:tab w:val="left" w:pos="480"/>
          <w:tab w:val="right" w:leader="dot" w:pos="8630"/>
        </w:tabs>
        <w:rPr>
          <w:ins w:id="63" w:author="Richard Maiden" w:date="2015-10-02T17:31:00Z"/>
          <w:rFonts w:asciiTheme="minorHAnsi" w:eastAsiaTheme="minorEastAsia" w:hAnsiTheme="minorHAnsi" w:cstheme="minorBidi"/>
          <w:b w:val="0"/>
          <w:bCs w:val="0"/>
          <w:caps w:val="0"/>
          <w:noProof/>
          <w:sz w:val="22"/>
          <w:szCs w:val="22"/>
          <w:lang w:eastAsia="en-US"/>
        </w:rPr>
      </w:pPr>
      <w:ins w:id="6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"_Toc431570509"</w:instrText>
        </w:r>
        <w:r w:rsidRPr="006B73DD">
          <w:rPr>
            <w:rStyle w:val="Hyperlink"/>
            <w:noProof/>
          </w:rPr>
          <w:instrText xml:space="preserve"> </w:instrText>
        </w:r>
        <w:r w:rsidRPr="006B73DD">
          <w:rPr>
            <w:rStyle w:val="Hyperlink"/>
            <w:noProof/>
          </w:rPr>
          <w:fldChar w:fldCharType="separate"/>
        </w:r>
        <w:r w:rsidRPr="006B73DD">
          <w:rPr>
            <w:rStyle w:val="Hyperlink"/>
            <w:noProof/>
          </w:rPr>
          <w:t>4</w:t>
        </w:r>
        <w:r>
          <w:rPr>
            <w:rFonts w:asciiTheme="minorHAnsi" w:eastAsiaTheme="minorEastAsia" w:hAnsiTheme="minorHAnsi" w:cstheme="minorBidi"/>
            <w:b w:val="0"/>
            <w:bCs w:val="0"/>
            <w:caps w:val="0"/>
            <w:noProof/>
            <w:sz w:val="22"/>
            <w:szCs w:val="22"/>
            <w:lang w:eastAsia="en-US"/>
          </w:rPr>
          <w:tab/>
        </w:r>
        <w:r w:rsidRPr="006B73DD">
          <w:rPr>
            <w:rStyle w:val="Hyperlink"/>
            <w:noProof/>
          </w:rPr>
          <w:t>Radio over Ethernet (RoE) base protocol</w:t>
        </w:r>
        <w:r>
          <w:rPr>
            <w:noProof/>
            <w:webHidden/>
          </w:rPr>
          <w:tab/>
        </w:r>
        <w:r>
          <w:rPr>
            <w:noProof/>
            <w:webHidden/>
          </w:rPr>
          <w:fldChar w:fldCharType="begin"/>
        </w:r>
        <w:r>
          <w:rPr>
            <w:noProof/>
            <w:webHidden/>
          </w:rPr>
          <w:instrText xml:space="preserve"> PAGEREF _Toc431570509 \h </w:instrText>
        </w:r>
      </w:ins>
      <w:r>
        <w:rPr>
          <w:noProof/>
          <w:webHidden/>
        </w:rPr>
      </w:r>
      <w:r>
        <w:rPr>
          <w:noProof/>
          <w:webHidden/>
        </w:rPr>
        <w:fldChar w:fldCharType="separate"/>
      </w:r>
      <w:ins w:id="65" w:author="Jouni Korhonen" w:date="2015-10-10T20:37:00Z">
        <w:r w:rsidR="00BD3F00">
          <w:rPr>
            <w:noProof/>
            <w:webHidden/>
          </w:rPr>
          <w:t>19</w:t>
        </w:r>
      </w:ins>
      <w:ins w:id="66" w:author="Richard Maiden" w:date="2015-10-02T17:31:00Z">
        <w:del w:id="67" w:author="Jouni Korhonen" w:date="2015-10-10T20:37:00Z">
          <w:r w:rsidDel="00BD3F00">
            <w:rPr>
              <w:noProof/>
              <w:webHidden/>
            </w:rPr>
            <w:delText>17</w:delText>
          </w:r>
        </w:del>
        <w:r>
          <w:rPr>
            <w:noProof/>
            <w:webHidden/>
          </w:rPr>
          <w:fldChar w:fldCharType="end"/>
        </w:r>
        <w:r w:rsidRPr="006B73DD">
          <w:rPr>
            <w:rStyle w:val="Hyperlink"/>
            <w:noProof/>
          </w:rPr>
          <w:fldChar w:fldCharType="end"/>
        </w:r>
      </w:ins>
    </w:p>
    <w:p w14:paraId="23F048B4" w14:textId="77777777" w:rsidR="00315732" w:rsidRDefault="00315732">
      <w:pPr>
        <w:pStyle w:val="TOC2"/>
        <w:tabs>
          <w:tab w:val="left" w:pos="480"/>
          <w:tab w:val="right" w:leader="dot" w:pos="8630"/>
        </w:tabs>
        <w:rPr>
          <w:ins w:id="68" w:author="Richard Maiden" w:date="2015-10-02T17:31:00Z"/>
          <w:rFonts w:asciiTheme="minorHAnsi" w:eastAsiaTheme="minorEastAsia" w:hAnsiTheme="minorHAnsi" w:cstheme="minorBidi"/>
          <w:b w:val="0"/>
          <w:bCs w:val="0"/>
          <w:noProof/>
          <w:sz w:val="22"/>
          <w:szCs w:val="22"/>
          <w:lang w:eastAsia="en-US"/>
        </w:rPr>
      </w:pPr>
      <w:ins w:id="6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"_Toc431570510"</w:instrText>
        </w:r>
        <w:r w:rsidRPr="006B73DD">
          <w:rPr>
            <w:rStyle w:val="Hyperlink"/>
            <w:noProof/>
          </w:rPr>
          <w:instrText xml:space="preserve"> </w:instrText>
        </w:r>
        <w:r w:rsidRPr="006B73DD">
          <w:rPr>
            <w:rStyle w:val="Hyperlink"/>
            <w:noProof/>
          </w:rPr>
          <w:fldChar w:fldCharType="separate"/>
        </w:r>
        <w:r w:rsidRPr="006B73DD">
          <w:rPr>
            <w:rStyle w:val="Hyperlink"/>
            <w:noProof/>
          </w:rPr>
          <w:t>4.1</w:t>
        </w:r>
        <w:r>
          <w:rPr>
            <w:rFonts w:asciiTheme="minorHAnsi" w:eastAsiaTheme="minorEastAsia" w:hAnsiTheme="minorHAnsi" w:cstheme="minorBidi"/>
            <w:b w:val="0"/>
            <w:bCs w:val="0"/>
            <w:noProof/>
            <w:sz w:val="22"/>
            <w:szCs w:val="22"/>
            <w:lang w:eastAsia="en-US"/>
          </w:rPr>
          <w:tab/>
        </w:r>
        <w:r w:rsidRPr="006B73DD">
          <w:rPr>
            <w:rStyle w:val="Hyperlink"/>
            <w:noProof/>
          </w:rPr>
          <w:t>Overview</w:t>
        </w:r>
        <w:r>
          <w:rPr>
            <w:noProof/>
            <w:webHidden/>
          </w:rPr>
          <w:tab/>
        </w:r>
        <w:r>
          <w:rPr>
            <w:noProof/>
            <w:webHidden/>
          </w:rPr>
          <w:fldChar w:fldCharType="begin"/>
        </w:r>
        <w:r>
          <w:rPr>
            <w:noProof/>
            <w:webHidden/>
          </w:rPr>
          <w:instrText xml:space="preserve"> PAGEREF _Toc431570510 \h </w:instrText>
        </w:r>
      </w:ins>
      <w:r>
        <w:rPr>
          <w:noProof/>
          <w:webHidden/>
        </w:rPr>
      </w:r>
      <w:r>
        <w:rPr>
          <w:noProof/>
          <w:webHidden/>
        </w:rPr>
        <w:fldChar w:fldCharType="separate"/>
      </w:r>
      <w:ins w:id="70" w:author="Jouni Korhonen" w:date="2015-10-10T20:37:00Z">
        <w:r w:rsidR="00BD3F00">
          <w:rPr>
            <w:noProof/>
            <w:webHidden/>
          </w:rPr>
          <w:t>19</w:t>
        </w:r>
      </w:ins>
      <w:ins w:id="71" w:author="Richard Maiden" w:date="2015-10-02T17:31:00Z">
        <w:del w:id="72" w:author="Jouni Korhonen" w:date="2015-10-10T20:37:00Z">
          <w:r w:rsidDel="00BD3F00">
            <w:rPr>
              <w:noProof/>
              <w:webHidden/>
            </w:rPr>
            <w:delText>17</w:delText>
          </w:r>
        </w:del>
        <w:r>
          <w:rPr>
            <w:noProof/>
            <w:webHidden/>
          </w:rPr>
          <w:fldChar w:fldCharType="end"/>
        </w:r>
        <w:r w:rsidRPr="006B73DD">
          <w:rPr>
            <w:rStyle w:val="Hyperlink"/>
            <w:noProof/>
          </w:rPr>
          <w:fldChar w:fldCharType="end"/>
        </w:r>
      </w:ins>
    </w:p>
    <w:p w14:paraId="5421F9E1" w14:textId="77777777" w:rsidR="00315732" w:rsidRDefault="00315732">
      <w:pPr>
        <w:pStyle w:val="TOC3"/>
        <w:tabs>
          <w:tab w:val="left" w:pos="960"/>
          <w:tab w:val="right" w:leader="dot" w:pos="8630"/>
        </w:tabs>
        <w:rPr>
          <w:ins w:id="73" w:author="Richard Maiden" w:date="2015-10-02T17:31:00Z"/>
          <w:rFonts w:asciiTheme="minorHAnsi" w:eastAsiaTheme="minorEastAsia" w:hAnsiTheme="minorHAnsi" w:cstheme="minorBidi"/>
          <w:noProof/>
          <w:sz w:val="22"/>
          <w:szCs w:val="22"/>
          <w:lang w:eastAsia="en-US"/>
        </w:rPr>
      </w:pPr>
      <w:ins w:id="7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"_Toc431570511"</w:instrText>
        </w:r>
        <w:r w:rsidRPr="006B73DD">
          <w:rPr>
            <w:rStyle w:val="Hyperlink"/>
            <w:noProof/>
          </w:rPr>
          <w:instrText xml:space="preserve"> </w:instrText>
        </w:r>
        <w:r w:rsidRPr="006B73DD">
          <w:rPr>
            <w:rStyle w:val="Hyperlink"/>
            <w:noProof/>
          </w:rPr>
          <w:fldChar w:fldCharType="separate"/>
        </w:r>
        <w:r w:rsidRPr="006B73DD">
          <w:rPr>
            <w:rStyle w:val="Hyperlink"/>
            <w:noProof/>
          </w:rPr>
          <w:t>4.1.1</w:t>
        </w:r>
        <w:r>
          <w:rPr>
            <w:rFonts w:asciiTheme="minorHAnsi" w:eastAsiaTheme="minorEastAsia" w:hAnsiTheme="minorHAnsi" w:cstheme="minorBidi"/>
            <w:noProof/>
            <w:sz w:val="22"/>
            <w:szCs w:val="22"/>
            <w:lang w:eastAsia="en-US"/>
          </w:rPr>
          <w:tab/>
        </w:r>
        <w:r w:rsidRPr="006B73DD">
          <w:rPr>
            <w:rStyle w:val="Hyperlink"/>
            <w:noProof/>
          </w:rPr>
          <w:t>Undelying Network Requirements</w:t>
        </w:r>
        <w:r>
          <w:rPr>
            <w:noProof/>
            <w:webHidden/>
          </w:rPr>
          <w:tab/>
        </w:r>
        <w:r>
          <w:rPr>
            <w:noProof/>
            <w:webHidden/>
          </w:rPr>
          <w:fldChar w:fldCharType="begin"/>
        </w:r>
        <w:r>
          <w:rPr>
            <w:noProof/>
            <w:webHidden/>
          </w:rPr>
          <w:instrText xml:space="preserve"> PAGEREF _Toc431570511 \h </w:instrText>
        </w:r>
      </w:ins>
      <w:r>
        <w:rPr>
          <w:noProof/>
          <w:webHidden/>
        </w:rPr>
      </w:r>
      <w:r>
        <w:rPr>
          <w:noProof/>
          <w:webHidden/>
        </w:rPr>
        <w:fldChar w:fldCharType="separate"/>
      </w:r>
      <w:ins w:id="75" w:author="Jouni Korhonen" w:date="2015-10-10T20:37:00Z">
        <w:r w:rsidR="00BD3F00">
          <w:rPr>
            <w:noProof/>
            <w:webHidden/>
          </w:rPr>
          <w:t>19</w:t>
        </w:r>
      </w:ins>
      <w:ins w:id="76" w:author="Richard Maiden" w:date="2015-10-02T17:31:00Z">
        <w:del w:id="77" w:author="Jouni Korhonen" w:date="2015-10-10T20:37:00Z">
          <w:r w:rsidDel="00BD3F00">
            <w:rPr>
              <w:noProof/>
              <w:webHidden/>
            </w:rPr>
            <w:delText>17</w:delText>
          </w:r>
        </w:del>
        <w:r>
          <w:rPr>
            <w:noProof/>
            <w:webHidden/>
          </w:rPr>
          <w:fldChar w:fldCharType="end"/>
        </w:r>
        <w:r w:rsidRPr="006B73DD">
          <w:rPr>
            <w:rStyle w:val="Hyperlink"/>
            <w:noProof/>
          </w:rPr>
          <w:fldChar w:fldCharType="end"/>
        </w:r>
      </w:ins>
    </w:p>
    <w:p w14:paraId="367C1A6F" w14:textId="77777777" w:rsidR="00315732" w:rsidRDefault="00315732">
      <w:pPr>
        <w:pStyle w:val="TOC3"/>
        <w:tabs>
          <w:tab w:val="left" w:pos="960"/>
          <w:tab w:val="right" w:leader="dot" w:pos="8630"/>
        </w:tabs>
        <w:rPr>
          <w:ins w:id="78" w:author="Richard Maiden" w:date="2015-10-02T17:31:00Z"/>
          <w:rFonts w:asciiTheme="minorHAnsi" w:eastAsiaTheme="minorEastAsia" w:hAnsiTheme="minorHAnsi" w:cstheme="minorBidi"/>
          <w:noProof/>
          <w:sz w:val="22"/>
          <w:szCs w:val="22"/>
          <w:lang w:eastAsia="en-US"/>
        </w:rPr>
      </w:pPr>
      <w:ins w:id="7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"_Toc431570512"</w:instrText>
        </w:r>
        <w:r w:rsidRPr="006B73DD">
          <w:rPr>
            <w:rStyle w:val="Hyperlink"/>
            <w:noProof/>
          </w:rPr>
          <w:instrText xml:space="preserve"> </w:instrText>
        </w:r>
        <w:r w:rsidRPr="006B73DD">
          <w:rPr>
            <w:rStyle w:val="Hyperlink"/>
            <w:noProof/>
          </w:rPr>
          <w:fldChar w:fldCharType="separate"/>
        </w:r>
        <w:r w:rsidRPr="006B73DD">
          <w:rPr>
            <w:rStyle w:val="Hyperlink"/>
            <w:noProof/>
          </w:rPr>
          <w:t>4.1.2</w:t>
        </w:r>
        <w:r>
          <w:rPr>
            <w:rFonts w:asciiTheme="minorHAnsi" w:eastAsiaTheme="minorEastAsia" w:hAnsiTheme="minorHAnsi" w:cstheme="minorBidi"/>
            <w:noProof/>
            <w:sz w:val="22"/>
            <w:szCs w:val="22"/>
            <w:lang w:eastAsia="en-US"/>
          </w:rPr>
          <w:tab/>
        </w:r>
        <w:r w:rsidRPr="006B73DD">
          <w:rPr>
            <w:rStyle w:val="Hyperlink"/>
            <w:noProof/>
          </w:rPr>
          <w:t>RoE endpoints</w:t>
        </w:r>
        <w:r>
          <w:rPr>
            <w:noProof/>
            <w:webHidden/>
          </w:rPr>
          <w:tab/>
        </w:r>
        <w:r>
          <w:rPr>
            <w:noProof/>
            <w:webHidden/>
          </w:rPr>
          <w:fldChar w:fldCharType="begin"/>
        </w:r>
        <w:r>
          <w:rPr>
            <w:noProof/>
            <w:webHidden/>
          </w:rPr>
          <w:instrText xml:space="preserve"> PAGEREF _Toc431570512 \h </w:instrText>
        </w:r>
      </w:ins>
      <w:r>
        <w:rPr>
          <w:noProof/>
          <w:webHidden/>
        </w:rPr>
      </w:r>
      <w:r>
        <w:rPr>
          <w:noProof/>
          <w:webHidden/>
        </w:rPr>
        <w:fldChar w:fldCharType="separate"/>
      </w:r>
      <w:ins w:id="80" w:author="Jouni Korhonen" w:date="2015-10-10T20:37:00Z">
        <w:r w:rsidR="00BD3F00">
          <w:rPr>
            <w:noProof/>
            <w:webHidden/>
          </w:rPr>
          <w:t>19</w:t>
        </w:r>
      </w:ins>
      <w:ins w:id="81" w:author="Richard Maiden" w:date="2015-10-02T17:31:00Z">
        <w:del w:id="82" w:author="Jouni Korhonen" w:date="2015-10-10T20:37:00Z">
          <w:r w:rsidDel="00BD3F00">
            <w:rPr>
              <w:noProof/>
              <w:webHidden/>
            </w:rPr>
            <w:delText>17</w:delText>
          </w:r>
        </w:del>
        <w:r>
          <w:rPr>
            <w:noProof/>
            <w:webHidden/>
          </w:rPr>
          <w:fldChar w:fldCharType="end"/>
        </w:r>
        <w:r w:rsidRPr="006B73DD">
          <w:rPr>
            <w:rStyle w:val="Hyperlink"/>
            <w:noProof/>
          </w:rPr>
          <w:fldChar w:fldCharType="end"/>
        </w:r>
      </w:ins>
    </w:p>
    <w:p w14:paraId="520EEB2A" w14:textId="77777777" w:rsidR="00315732" w:rsidRDefault="00315732">
      <w:pPr>
        <w:pStyle w:val="TOC3"/>
        <w:tabs>
          <w:tab w:val="left" w:pos="960"/>
          <w:tab w:val="right" w:leader="dot" w:pos="8630"/>
        </w:tabs>
        <w:rPr>
          <w:ins w:id="83" w:author="Richard Maiden" w:date="2015-10-02T17:31:00Z"/>
          <w:rFonts w:asciiTheme="minorHAnsi" w:eastAsiaTheme="minorEastAsia" w:hAnsiTheme="minorHAnsi" w:cstheme="minorBidi"/>
          <w:noProof/>
          <w:sz w:val="22"/>
          <w:szCs w:val="22"/>
          <w:lang w:eastAsia="en-US"/>
        </w:rPr>
      </w:pPr>
      <w:ins w:id="8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"_Toc431570513"</w:instrText>
        </w:r>
        <w:r w:rsidRPr="006B73DD">
          <w:rPr>
            <w:rStyle w:val="Hyperlink"/>
            <w:noProof/>
          </w:rPr>
          <w:instrText xml:space="preserve"> </w:instrText>
        </w:r>
        <w:r w:rsidRPr="006B73DD">
          <w:rPr>
            <w:rStyle w:val="Hyperlink"/>
            <w:noProof/>
          </w:rPr>
          <w:fldChar w:fldCharType="separate"/>
        </w:r>
        <w:r w:rsidRPr="006B73DD">
          <w:rPr>
            <w:rStyle w:val="Hyperlink"/>
            <w:noProof/>
          </w:rPr>
          <w:t>4.1.3</w:t>
        </w:r>
        <w:r>
          <w:rPr>
            <w:rFonts w:asciiTheme="minorHAnsi" w:eastAsiaTheme="minorEastAsia" w:hAnsiTheme="minorHAnsi" w:cstheme="minorBidi"/>
            <w:noProof/>
            <w:sz w:val="22"/>
            <w:szCs w:val="22"/>
            <w:lang w:eastAsia="en-US"/>
          </w:rPr>
          <w:tab/>
        </w:r>
        <w:r w:rsidRPr="006B73DD">
          <w:rPr>
            <w:rStyle w:val="Hyperlink"/>
            <w:noProof/>
          </w:rPr>
          <w:t>Encapsulation and decapsulation functions</w:t>
        </w:r>
        <w:r>
          <w:rPr>
            <w:noProof/>
            <w:webHidden/>
          </w:rPr>
          <w:tab/>
        </w:r>
        <w:r>
          <w:rPr>
            <w:noProof/>
            <w:webHidden/>
          </w:rPr>
          <w:fldChar w:fldCharType="begin"/>
        </w:r>
        <w:r>
          <w:rPr>
            <w:noProof/>
            <w:webHidden/>
          </w:rPr>
          <w:instrText xml:space="preserve"> PAGEREF _Toc431570513 \h </w:instrText>
        </w:r>
      </w:ins>
      <w:r>
        <w:rPr>
          <w:noProof/>
          <w:webHidden/>
        </w:rPr>
      </w:r>
      <w:r>
        <w:rPr>
          <w:noProof/>
          <w:webHidden/>
        </w:rPr>
        <w:fldChar w:fldCharType="separate"/>
      </w:r>
      <w:ins w:id="85" w:author="Jouni Korhonen" w:date="2015-10-10T20:37:00Z">
        <w:r w:rsidR="00BD3F00">
          <w:rPr>
            <w:noProof/>
            <w:webHidden/>
          </w:rPr>
          <w:t>19</w:t>
        </w:r>
      </w:ins>
      <w:ins w:id="86" w:author="Richard Maiden" w:date="2015-10-02T17:31:00Z">
        <w:del w:id="87" w:author="Jouni Korhonen" w:date="2015-10-10T20:37:00Z">
          <w:r w:rsidDel="00BD3F00">
            <w:rPr>
              <w:noProof/>
              <w:webHidden/>
            </w:rPr>
            <w:delText>17</w:delText>
          </w:r>
        </w:del>
        <w:r>
          <w:rPr>
            <w:noProof/>
            <w:webHidden/>
          </w:rPr>
          <w:fldChar w:fldCharType="end"/>
        </w:r>
        <w:r w:rsidRPr="006B73DD">
          <w:rPr>
            <w:rStyle w:val="Hyperlink"/>
            <w:noProof/>
          </w:rPr>
          <w:fldChar w:fldCharType="end"/>
        </w:r>
      </w:ins>
    </w:p>
    <w:p w14:paraId="2160981B" w14:textId="77777777" w:rsidR="00315732" w:rsidRDefault="00315732">
      <w:pPr>
        <w:pStyle w:val="TOC3"/>
        <w:tabs>
          <w:tab w:val="left" w:pos="960"/>
          <w:tab w:val="right" w:leader="dot" w:pos="8630"/>
        </w:tabs>
        <w:rPr>
          <w:ins w:id="88" w:author="Richard Maiden" w:date="2015-10-02T17:31:00Z"/>
          <w:rFonts w:asciiTheme="minorHAnsi" w:eastAsiaTheme="minorEastAsia" w:hAnsiTheme="minorHAnsi" w:cstheme="minorBidi"/>
          <w:noProof/>
          <w:sz w:val="22"/>
          <w:szCs w:val="22"/>
          <w:lang w:eastAsia="en-US"/>
        </w:rPr>
      </w:pPr>
      <w:ins w:id="8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"_Toc431570514"</w:instrText>
        </w:r>
        <w:r w:rsidRPr="006B73DD">
          <w:rPr>
            <w:rStyle w:val="Hyperlink"/>
            <w:noProof/>
          </w:rPr>
          <w:instrText xml:space="preserve"> </w:instrText>
        </w:r>
        <w:r w:rsidRPr="006B73DD">
          <w:rPr>
            <w:rStyle w:val="Hyperlink"/>
            <w:noProof/>
          </w:rPr>
          <w:fldChar w:fldCharType="separate"/>
        </w:r>
        <w:r w:rsidRPr="006B73DD">
          <w:rPr>
            <w:rStyle w:val="Hyperlink"/>
            <w:noProof/>
          </w:rPr>
          <w:t>4.1.4</w:t>
        </w:r>
        <w:r>
          <w:rPr>
            <w:rFonts w:asciiTheme="minorHAnsi" w:eastAsiaTheme="minorEastAsia" w:hAnsiTheme="minorHAnsi" w:cstheme="minorBidi"/>
            <w:noProof/>
            <w:sz w:val="22"/>
            <w:szCs w:val="22"/>
            <w:lang w:eastAsia="en-US"/>
          </w:rPr>
          <w:tab/>
        </w:r>
        <w:r w:rsidRPr="006B73DD">
          <w:rPr>
            <w:rStyle w:val="Hyperlink"/>
            <w:noProof/>
          </w:rPr>
          <w:t>Mapper function</w:t>
        </w:r>
        <w:r>
          <w:rPr>
            <w:noProof/>
            <w:webHidden/>
          </w:rPr>
          <w:tab/>
        </w:r>
        <w:r>
          <w:rPr>
            <w:noProof/>
            <w:webHidden/>
          </w:rPr>
          <w:fldChar w:fldCharType="begin"/>
        </w:r>
        <w:r>
          <w:rPr>
            <w:noProof/>
            <w:webHidden/>
          </w:rPr>
          <w:instrText xml:space="preserve"> PAGEREF _Toc431570514 \h </w:instrText>
        </w:r>
      </w:ins>
      <w:r>
        <w:rPr>
          <w:noProof/>
          <w:webHidden/>
        </w:rPr>
      </w:r>
      <w:r>
        <w:rPr>
          <w:noProof/>
          <w:webHidden/>
        </w:rPr>
        <w:fldChar w:fldCharType="separate"/>
      </w:r>
      <w:ins w:id="90" w:author="Jouni Korhonen" w:date="2015-10-10T20:37:00Z">
        <w:r w:rsidR="00BD3F00">
          <w:rPr>
            <w:noProof/>
            <w:webHidden/>
          </w:rPr>
          <w:t>20</w:t>
        </w:r>
      </w:ins>
      <w:ins w:id="91" w:author="Richard Maiden" w:date="2015-10-02T17:31:00Z">
        <w:del w:id="92" w:author="Jouni Korhonen" w:date="2015-10-10T20:37:00Z">
          <w:r w:rsidDel="00BD3F00">
            <w:rPr>
              <w:noProof/>
              <w:webHidden/>
            </w:rPr>
            <w:delText>18</w:delText>
          </w:r>
        </w:del>
        <w:r>
          <w:rPr>
            <w:noProof/>
            <w:webHidden/>
          </w:rPr>
          <w:fldChar w:fldCharType="end"/>
        </w:r>
        <w:r w:rsidRPr="006B73DD">
          <w:rPr>
            <w:rStyle w:val="Hyperlink"/>
            <w:noProof/>
          </w:rPr>
          <w:fldChar w:fldCharType="end"/>
        </w:r>
      </w:ins>
    </w:p>
    <w:p w14:paraId="11B8023A" w14:textId="77777777" w:rsidR="00315732" w:rsidRDefault="00315732">
      <w:pPr>
        <w:pStyle w:val="TOC2"/>
        <w:tabs>
          <w:tab w:val="left" w:pos="480"/>
          <w:tab w:val="right" w:leader="dot" w:pos="8630"/>
        </w:tabs>
        <w:rPr>
          <w:ins w:id="93" w:author="Richard Maiden" w:date="2015-10-02T17:31:00Z"/>
          <w:rFonts w:asciiTheme="minorHAnsi" w:eastAsiaTheme="minorEastAsia" w:hAnsiTheme="minorHAnsi" w:cstheme="minorBidi"/>
          <w:b w:val="0"/>
          <w:bCs w:val="0"/>
          <w:noProof/>
          <w:sz w:val="22"/>
          <w:szCs w:val="22"/>
          <w:lang w:eastAsia="en-US"/>
        </w:rPr>
      </w:pPr>
      <w:ins w:id="9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"_Toc431570515"</w:instrText>
        </w:r>
        <w:r w:rsidRPr="006B73DD">
          <w:rPr>
            <w:rStyle w:val="Hyperlink"/>
            <w:noProof/>
          </w:rPr>
          <w:instrText xml:space="preserve"> </w:instrText>
        </w:r>
        <w:r w:rsidRPr="006B73DD">
          <w:rPr>
            <w:rStyle w:val="Hyperlink"/>
            <w:noProof/>
          </w:rPr>
          <w:fldChar w:fldCharType="separate"/>
        </w:r>
        <w:r w:rsidRPr="006B73DD">
          <w:rPr>
            <w:rStyle w:val="Hyperlink"/>
            <w:noProof/>
          </w:rPr>
          <w:t>4.2</w:t>
        </w:r>
        <w:r>
          <w:rPr>
            <w:rFonts w:asciiTheme="minorHAnsi" w:eastAsiaTheme="minorEastAsia" w:hAnsiTheme="minorHAnsi" w:cstheme="minorBidi"/>
            <w:b w:val="0"/>
            <w:bCs w:val="0"/>
            <w:noProof/>
            <w:sz w:val="22"/>
            <w:szCs w:val="22"/>
            <w:lang w:eastAsia="en-US"/>
          </w:rPr>
          <w:tab/>
        </w:r>
        <w:r w:rsidRPr="006B73DD">
          <w:rPr>
            <w:rStyle w:val="Hyperlink"/>
            <w:noProof/>
          </w:rPr>
          <w:t>RoE Ethernet Type</w:t>
        </w:r>
        <w:r>
          <w:rPr>
            <w:noProof/>
            <w:webHidden/>
          </w:rPr>
          <w:tab/>
        </w:r>
        <w:r>
          <w:rPr>
            <w:noProof/>
            <w:webHidden/>
          </w:rPr>
          <w:fldChar w:fldCharType="begin"/>
        </w:r>
        <w:r>
          <w:rPr>
            <w:noProof/>
            <w:webHidden/>
          </w:rPr>
          <w:instrText xml:space="preserve"> PAGEREF _Toc431570515 \h </w:instrText>
        </w:r>
      </w:ins>
      <w:r>
        <w:rPr>
          <w:noProof/>
          <w:webHidden/>
        </w:rPr>
      </w:r>
      <w:r>
        <w:rPr>
          <w:noProof/>
          <w:webHidden/>
        </w:rPr>
        <w:fldChar w:fldCharType="separate"/>
      </w:r>
      <w:ins w:id="95" w:author="Jouni Korhonen" w:date="2015-10-10T20:37:00Z">
        <w:r w:rsidR="00BD3F00">
          <w:rPr>
            <w:noProof/>
            <w:webHidden/>
          </w:rPr>
          <w:t>20</w:t>
        </w:r>
      </w:ins>
      <w:ins w:id="96" w:author="Richard Maiden" w:date="2015-10-02T17:31:00Z">
        <w:del w:id="97" w:author="Jouni Korhonen" w:date="2015-10-10T20:37:00Z">
          <w:r w:rsidDel="00BD3F00">
            <w:rPr>
              <w:noProof/>
              <w:webHidden/>
            </w:rPr>
            <w:delText>18</w:delText>
          </w:r>
        </w:del>
        <w:r>
          <w:rPr>
            <w:noProof/>
            <w:webHidden/>
          </w:rPr>
          <w:fldChar w:fldCharType="end"/>
        </w:r>
        <w:r w:rsidRPr="006B73DD">
          <w:rPr>
            <w:rStyle w:val="Hyperlink"/>
            <w:noProof/>
          </w:rPr>
          <w:fldChar w:fldCharType="end"/>
        </w:r>
      </w:ins>
    </w:p>
    <w:p w14:paraId="5B3A2A4F" w14:textId="77777777" w:rsidR="00315732" w:rsidRDefault="00315732">
      <w:pPr>
        <w:pStyle w:val="TOC2"/>
        <w:tabs>
          <w:tab w:val="right" w:leader="dot" w:pos="8630"/>
        </w:tabs>
        <w:rPr>
          <w:ins w:id="98" w:author="Richard Maiden" w:date="2015-10-02T17:31:00Z"/>
          <w:rFonts w:asciiTheme="minorHAnsi" w:eastAsiaTheme="minorEastAsia" w:hAnsiTheme="minorHAnsi" w:cstheme="minorBidi"/>
          <w:b w:val="0"/>
          <w:bCs w:val="0"/>
          <w:noProof/>
          <w:sz w:val="22"/>
          <w:szCs w:val="22"/>
          <w:lang w:eastAsia="en-US"/>
        </w:rPr>
      </w:pPr>
      <w:ins w:id="9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"_Toc431570516"</w:instrText>
        </w:r>
        <w:r w:rsidRPr="006B73DD">
          <w:rPr>
            <w:rStyle w:val="Hyperlink"/>
            <w:noProof/>
          </w:rPr>
          <w:instrText xml:space="preserve"> </w:instrText>
        </w:r>
        <w:r w:rsidRPr="006B73DD">
          <w:rPr>
            <w:rStyle w:val="Hyperlink"/>
            <w:noProof/>
          </w:rPr>
          <w:fldChar w:fldCharType="separate"/>
        </w:r>
        <w:r w:rsidRPr="006B73DD">
          <w:rPr>
            <w:rStyle w:val="Hyperlink"/>
            <w:noProof/>
          </w:rPr>
          <w:t>RoE encapsulation common frame format</w:t>
        </w:r>
        <w:r>
          <w:rPr>
            <w:noProof/>
            <w:webHidden/>
          </w:rPr>
          <w:tab/>
        </w:r>
        <w:r>
          <w:rPr>
            <w:noProof/>
            <w:webHidden/>
          </w:rPr>
          <w:fldChar w:fldCharType="begin"/>
        </w:r>
        <w:r>
          <w:rPr>
            <w:noProof/>
            <w:webHidden/>
          </w:rPr>
          <w:instrText xml:space="preserve"> PAGEREF _Toc431570516 \h </w:instrText>
        </w:r>
      </w:ins>
      <w:r>
        <w:rPr>
          <w:noProof/>
          <w:webHidden/>
        </w:rPr>
      </w:r>
      <w:r>
        <w:rPr>
          <w:noProof/>
          <w:webHidden/>
        </w:rPr>
        <w:fldChar w:fldCharType="separate"/>
      </w:r>
      <w:ins w:id="100" w:author="Jouni Korhonen" w:date="2015-10-10T20:37:00Z">
        <w:r w:rsidR="00BD3F00">
          <w:rPr>
            <w:noProof/>
            <w:webHidden/>
          </w:rPr>
          <w:t>20</w:t>
        </w:r>
      </w:ins>
      <w:ins w:id="101" w:author="Richard Maiden" w:date="2015-10-02T17:31:00Z">
        <w:del w:id="102" w:author="Jouni Korhonen" w:date="2015-10-10T20:37:00Z">
          <w:r w:rsidDel="00BD3F00">
            <w:rPr>
              <w:noProof/>
              <w:webHidden/>
            </w:rPr>
            <w:delText>18</w:delText>
          </w:r>
        </w:del>
        <w:r>
          <w:rPr>
            <w:noProof/>
            <w:webHidden/>
          </w:rPr>
          <w:fldChar w:fldCharType="end"/>
        </w:r>
        <w:r w:rsidRPr="006B73DD">
          <w:rPr>
            <w:rStyle w:val="Hyperlink"/>
            <w:noProof/>
          </w:rPr>
          <w:fldChar w:fldCharType="end"/>
        </w:r>
      </w:ins>
    </w:p>
    <w:p w14:paraId="6175FE3A" w14:textId="77777777" w:rsidR="00315732" w:rsidRDefault="00315732">
      <w:pPr>
        <w:pStyle w:val="TOC3"/>
        <w:tabs>
          <w:tab w:val="left" w:pos="960"/>
          <w:tab w:val="right" w:leader="dot" w:pos="8630"/>
        </w:tabs>
        <w:rPr>
          <w:ins w:id="103" w:author="Richard Maiden" w:date="2015-10-02T17:31:00Z"/>
          <w:rFonts w:asciiTheme="minorHAnsi" w:eastAsiaTheme="minorEastAsia" w:hAnsiTheme="minorHAnsi" w:cstheme="minorBidi"/>
          <w:noProof/>
          <w:sz w:val="22"/>
          <w:szCs w:val="22"/>
          <w:lang w:eastAsia="en-US"/>
        </w:rPr>
      </w:pPr>
      <w:ins w:id="10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"_Toc431570517"</w:instrText>
        </w:r>
        <w:r w:rsidRPr="006B73DD">
          <w:rPr>
            <w:rStyle w:val="Hyperlink"/>
            <w:noProof/>
          </w:rPr>
          <w:instrText xml:space="preserve"> </w:instrText>
        </w:r>
        <w:r w:rsidRPr="006B73DD">
          <w:rPr>
            <w:rStyle w:val="Hyperlink"/>
            <w:noProof/>
          </w:rPr>
          <w:fldChar w:fldCharType="separate"/>
        </w:r>
        <w:r w:rsidRPr="006B73DD">
          <w:rPr>
            <w:rStyle w:val="Hyperlink"/>
            <w:noProof/>
          </w:rPr>
          <w:t>4.2.1</w:t>
        </w:r>
        <w:r>
          <w:rPr>
            <w:rFonts w:asciiTheme="minorHAnsi" w:eastAsiaTheme="minorEastAsia" w:hAnsiTheme="minorHAnsi" w:cstheme="minorBidi"/>
            <w:noProof/>
            <w:sz w:val="22"/>
            <w:szCs w:val="22"/>
            <w:lang w:eastAsia="en-US"/>
          </w:rPr>
          <w:tab/>
        </w:r>
        <w:r w:rsidRPr="006B73DD">
          <w:rPr>
            <w:rStyle w:val="Hyperlink"/>
            <w:noProof/>
          </w:rPr>
          <w:t>ver (version) field</w:t>
        </w:r>
        <w:r>
          <w:rPr>
            <w:noProof/>
            <w:webHidden/>
          </w:rPr>
          <w:tab/>
        </w:r>
        <w:r>
          <w:rPr>
            <w:noProof/>
            <w:webHidden/>
          </w:rPr>
          <w:fldChar w:fldCharType="begin"/>
        </w:r>
        <w:r>
          <w:rPr>
            <w:noProof/>
            <w:webHidden/>
          </w:rPr>
          <w:instrText xml:space="preserve"> PAGEREF _Toc431570517 \h </w:instrText>
        </w:r>
      </w:ins>
      <w:r>
        <w:rPr>
          <w:noProof/>
          <w:webHidden/>
        </w:rPr>
      </w:r>
      <w:r>
        <w:rPr>
          <w:noProof/>
          <w:webHidden/>
        </w:rPr>
        <w:fldChar w:fldCharType="separate"/>
      </w:r>
      <w:ins w:id="105" w:author="Jouni Korhonen" w:date="2015-10-10T20:37:00Z">
        <w:r w:rsidR="00BD3F00">
          <w:rPr>
            <w:noProof/>
            <w:webHidden/>
          </w:rPr>
          <w:t>21</w:t>
        </w:r>
      </w:ins>
      <w:ins w:id="106" w:author="Richard Maiden" w:date="2015-10-02T17:31:00Z">
        <w:del w:id="107" w:author="Jouni Korhonen" w:date="2015-10-10T20:37:00Z">
          <w:r w:rsidDel="00BD3F00">
            <w:rPr>
              <w:noProof/>
              <w:webHidden/>
            </w:rPr>
            <w:delText>19</w:delText>
          </w:r>
        </w:del>
        <w:r>
          <w:rPr>
            <w:noProof/>
            <w:webHidden/>
          </w:rPr>
          <w:fldChar w:fldCharType="end"/>
        </w:r>
        <w:r w:rsidRPr="006B73DD">
          <w:rPr>
            <w:rStyle w:val="Hyperlink"/>
            <w:noProof/>
          </w:rPr>
          <w:fldChar w:fldCharType="end"/>
        </w:r>
      </w:ins>
    </w:p>
    <w:p w14:paraId="06A6D5A2" w14:textId="77777777" w:rsidR="00315732" w:rsidRDefault="00315732">
      <w:pPr>
        <w:pStyle w:val="TOC3"/>
        <w:tabs>
          <w:tab w:val="left" w:pos="960"/>
          <w:tab w:val="right" w:leader="dot" w:pos="8630"/>
        </w:tabs>
        <w:rPr>
          <w:ins w:id="108" w:author="Richard Maiden" w:date="2015-10-02T17:31:00Z"/>
          <w:rFonts w:asciiTheme="minorHAnsi" w:eastAsiaTheme="minorEastAsia" w:hAnsiTheme="minorHAnsi" w:cstheme="minorBidi"/>
          <w:noProof/>
          <w:sz w:val="22"/>
          <w:szCs w:val="22"/>
          <w:lang w:eastAsia="en-US"/>
        </w:rPr>
      </w:pPr>
      <w:ins w:id="10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"_Toc431570518"</w:instrText>
        </w:r>
        <w:r w:rsidRPr="006B73DD">
          <w:rPr>
            <w:rStyle w:val="Hyperlink"/>
            <w:noProof/>
          </w:rPr>
          <w:instrText xml:space="preserve"> </w:instrText>
        </w:r>
        <w:r w:rsidRPr="006B73DD">
          <w:rPr>
            <w:rStyle w:val="Hyperlink"/>
            <w:noProof/>
          </w:rPr>
          <w:fldChar w:fldCharType="separate"/>
        </w:r>
        <w:r w:rsidRPr="006B73DD">
          <w:rPr>
            <w:rStyle w:val="Hyperlink"/>
            <w:noProof/>
          </w:rPr>
          <w:t>4.2.2</w:t>
        </w:r>
        <w:r>
          <w:rPr>
            <w:rFonts w:asciiTheme="minorHAnsi" w:eastAsiaTheme="minorEastAsia" w:hAnsiTheme="minorHAnsi" w:cstheme="minorBidi"/>
            <w:noProof/>
            <w:sz w:val="22"/>
            <w:szCs w:val="22"/>
            <w:lang w:eastAsia="en-US"/>
          </w:rPr>
          <w:tab/>
        </w:r>
        <w:r w:rsidRPr="006B73DD">
          <w:rPr>
            <w:rStyle w:val="Hyperlink"/>
            <w:noProof/>
          </w:rPr>
          <w:t>pkt_type (packet type) field</w:t>
        </w:r>
        <w:r>
          <w:rPr>
            <w:noProof/>
            <w:webHidden/>
          </w:rPr>
          <w:tab/>
        </w:r>
        <w:r>
          <w:rPr>
            <w:noProof/>
            <w:webHidden/>
          </w:rPr>
          <w:fldChar w:fldCharType="begin"/>
        </w:r>
        <w:r>
          <w:rPr>
            <w:noProof/>
            <w:webHidden/>
          </w:rPr>
          <w:instrText xml:space="preserve"> PAGEREF _Toc431570518 \h </w:instrText>
        </w:r>
      </w:ins>
      <w:r>
        <w:rPr>
          <w:noProof/>
          <w:webHidden/>
        </w:rPr>
      </w:r>
      <w:r>
        <w:rPr>
          <w:noProof/>
          <w:webHidden/>
        </w:rPr>
        <w:fldChar w:fldCharType="separate"/>
      </w:r>
      <w:ins w:id="110" w:author="Jouni Korhonen" w:date="2015-10-10T20:37:00Z">
        <w:r w:rsidR="00BD3F00">
          <w:rPr>
            <w:noProof/>
            <w:webHidden/>
          </w:rPr>
          <w:t>21</w:t>
        </w:r>
      </w:ins>
      <w:ins w:id="111" w:author="Richard Maiden" w:date="2015-10-02T17:31:00Z">
        <w:del w:id="112" w:author="Jouni Korhonen" w:date="2015-10-10T20:37:00Z">
          <w:r w:rsidDel="00BD3F00">
            <w:rPr>
              <w:noProof/>
              <w:webHidden/>
            </w:rPr>
            <w:delText>19</w:delText>
          </w:r>
        </w:del>
        <w:r>
          <w:rPr>
            <w:noProof/>
            <w:webHidden/>
          </w:rPr>
          <w:fldChar w:fldCharType="end"/>
        </w:r>
        <w:r w:rsidRPr="006B73DD">
          <w:rPr>
            <w:rStyle w:val="Hyperlink"/>
            <w:noProof/>
          </w:rPr>
          <w:fldChar w:fldCharType="end"/>
        </w:r>
      </w:ins>
    </w:p>
    <w:p w14:paraId="495E642B" w14:textId="77777777" w:rsidR="00315732" w:rsidRDefault="00315732">
      <w:pPr>
        <w:pStyle w:val="TOC3"/>
        <w:tabs>
          <w:tab w:val="left" w:pos="960"/>
          <w:tab w:val="right" w:leader="dot" w:pos="8630"/>
        </w:tabs>
        <w:rPr>
          <w:ins w:id="113" w:author="Richard Maiden" w:date="2015-10-02T17:31:00Z"/>
          <w:rFonts w:asciiTheme="minorHAnsi" w:eastAsiaTheme="minorEastAsia" w:hAnsiTheme="minorHAnsi" w:cstheme="minorBidi"/>
          <w:noProof/>
          <w:sz w:val="22"/>
          <w:szCs w:val="22"/>
          <w:lang w:eastAsia="en-US"/>
        </w:rPr>
      </w:pPr>
      <w:ins w:id="11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"_Toc431570519"</w:instrText>
        </w:r>
        <w:r w:rsidRPr="006B73DD">
          <w:rPr>
            <w:rStyle w:val="Hyperlink"/>
            <w:noProof/>
          </w:rPr>
          <w:instrText xml:space="preserve"> </w:instrText>
        </w:r>
        <w:r w:rsidRPr="006B73DD">
          <w:rPr>
            <w:rStyle w:val="Hyperlink"/>
            <w:noProof/>
          </w:rPr>
          <w:fldChar w:fldCharType="separate"/>
        </w:r>
        <w:r w:rsidRPr="006B73DD">
          <w:rPr>
            <w:rStyle w:val="Hyperlink"/>
            <w:noProof/>
          </w:rPr>
          <w:t>4.2.3</w:t>
        </w:r>
        <w:r>
          <w:rPr>
            <w:rFonts w:asciiTheme="minorHAnsi" w:eastAsiaTheme="minorEastAsia" w:hAnsiTheme="minorHAnsi" w:cstheme="minorBidi"/>
            <w:noProof/>
            <w:sz w:val="22"/>
            <w:szCs w:val="22"/>
            <w:lang w:eastAsia="en-US"/>
          </w:rPr>
          <w:tab/>
        </w:r>
        <w:r w:rsidRPr="006B73DD">
          <w:rPr>
            <w:rStyle w:val="Hyperlink"/>
            <w:noProof/>
          </w:rPr>
          <w:t>S (start of frame) field</w:t>
        </w:r>
        <w:r>
          <w:rPr>
            <w:noProof/>
            <w:webHidden/>
          </w:rPr>
          <w:tab/>
        </w:r>
        <w:r>
          <w:rPr>
            <w:noProof/>
            <w:webHidden/>
          </w:rPr>
          <w:fldChar w:fldCharType="begin"/>
        </w:r>
        <w:r>
          <w:rPr>
            <w:noProof/>
            <w:webHidden/>
          </w:rPr>
          <w:instrText xml:space="preserve"> PAGEREF _Toc431570519 \h </w:instrText>
        </w:r>
      </w:ins>
      <w:r>
        <w:rPr>
          <w:noProof/>
          <w:webHidden/>
        </w:rPr>
      </w:r>
      <w:r>
        <w:rPr>
          <w:noProof/>
          <w:webHidden/>
        </w:rPr>
        <w:fldChar w:fldCharType="separate"/>
      </w:r>
      <w:ins w:id="115" w:author="Jouni Korhonen" w:date="2015-10-10T20:37:00Z">
        <w:r w:rsidR="00BD3F00">
          <w:rPr>
            <w:noProof/>
            <w:webHidden/>
          </w:rPr>
          <w:t>22</w:t>
        </w:r>
      </w:ins>
      <w:ins w:id="116" w:author="Richard Maiden" w:date="2015-10-02T17:31:00Z">
        <w:del w:id="117" w:author="Jouni Korhonen" w:date="2015-10-10T20:37:00Z">
          <w:r w:rsidDel="00BD3F00">
            <w:rPr>
              <w:noProof/>
              <w:webHidden/>
            </w:rPr>
            <w:delText>20</w:delText>
          </w:r>
        </w:del>
        <w:r>
          <w:rPr>
            <w:noProof/>
            <w:webHidden/>
          </w:rPr>
          <w:fldChar w:fldCharType="end"/>
        </w:r>
        <w:r w:rsidRPr="006B73DD">
          <w:rPr>
            <w:rStyle w:val="Hyperlink"/>
            <w:noProof/>
          </w:rPr>
          <w:fldChar w:fldCharType="end"/>
        </w:r>
      </w:ins>
    </w:p>
    <w:p w14:paraId="4535A7ED" w14:textId="77777777" w:rsidR="00315732" w:rsidRDefault="00315732">
      <w:pPr>
        <w:pStyle w:val="TOC3"/>
        <w:tabs>
          <w:tab w:val="left" w:pos="960"/>
          <w:tab w:val="right" w:leader="dot" w:pos="8630"/>
        </w:tabs>
        <w:rPr>
          <w:ins w:id="118" w:author="Richard Maiden" w:date="2015-10-02T17:31:00Z"/>
          <w:rFonts w:asciiTheme="minorHAnsi" w:eastAsiaTheme="minorEastAsia" w:hAnsiTheme="minorHAnsi" w:cstheme="minorBidi"/>
          <w:noProof/>
          <w:sz w:val="22"/>
          <w:szCs w:val="22"/>
          <w:lang w:eastAsia="en-US"/>
        </w:rPr>
      </w:pPr>
      <w:ins w:id="11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"_Toc431570520"</w:instrText>
        </w:r>
        <w:r w:rsidRPr="006B73DD">
          <w:rPr>
            <w:rStyle w:val="Hyperlink"/>
            <w:noProof/>
          </w:rPr>
          <w:instrText xml:space="preserve"> </w:instrText>
        </w:r>
        <w:r w:rsidRPr="006B73DD">
          <w:rPr>
            <w:rStyle w:val="Hyperlink"/>
            <w:noProof/>
          </w:rPr>
          <w:fldChar w:fldCharType="separate"/>
        </w:r>
        <w:r w:rsidRPr="006B73DD">
          <w:rPr>
            <w:rStyle w:val="Hyperlink"/>
            <w:noProof/>
          </w:rPr>
          <w:t>4.2.4</w:t>
        </w:r>
        <w:r>
          <w:rPr>
            <w:rFonts w:asciiTheme="minorHAnsi" w:eastAsiaTheme="minorEastAsia" w:hAnsiTheme="minorHAnsi" w:cstheme="minorBidi"/>
            <w:noProof/>
            <w:sz w:val="22"/>
            <w:szCs w:val="22"/>
            <w:lang w:eastAsia="en-US"/>
          </w:rPr>
          <w:tab/>
        </w:r>
        <w:r w:rsidRPr="006B73DD">
          <w:rPr>
            <w:rStyle w:val="Hyperlink"/>
            <w:noProof/>
          </w:rPr>
          <w:t>flow_id (flow identifier) field</w:t>
        </w:r>
        <w:r>
          <w:rPr>
            <w:noProof/>
            <w:webHidden/>
          </w:rPr>
          <w:tab/>
        </w:r>
        <w:r>
          <w:rPr>
            <w:noProof/>
            <w:webHidden/>
          </w:rPr>
          <w:fldChar w:fldCharType="begin"/>
        </w:r>
        <w:r>
          <w:rPr>
            <w:noProof/>
            <w:webHidden/>
          </w:rPr>
          <w:instrText xml:space="preserve"> PAGEREF _Toc431570520 \h </w:instrText>
        </w:r>
      </w:ins>
      <w:r>
        <w:rPr>
          <w:noProof/>
          <w:webHidden/>
        </w:rPr>
      </w:r>
      <w:r>
        <w:rPr>
          <w:noProof/>
          <w:webHidden/>
        </w:rPr>
        <w:fldChar w:fldCharType="separate"/>
      </w:r>
      <w:ins w:id="120" w:author="Jouni Korhonen" w:date="2015-10-10T20:37:00Z">
        <w:r w:rsidR="00BD3F00">
          <w:rPr>
            <w:noProof/>
            <w:webHidden/>
          </w:rPr>
          <w:t>22</w:t>
        </w:r>
      </w:ins>
      <w:ins w:id="121" w:author="Richard Maiden" w:date="2015-10-02T17:31:00Z">
        <w:del w:id="122" w:author="Jouni Korhonen" w:date="2015-10-10T20:37:00Z">
          <w:r w:rsidDel="00BD3F00">
            <w:rPr>
              <w:noProof/>
              <w:webHidden/>
            </w:rPr>
            <w:delText>20</w:delText>
          </w:r>
        </w:del>
        <w:r>
          <w:rPr>
            <w:noProof/>
            <w:webHidden/>
          </w:rPr>
          <w:fldChar w:fldCharType="end"/>
        </w:r>
        <w:r w:rsidRPr="006B73DD">
          <w:rPr>
            <w:rStyle w:val="Hyperlink"/>
            <w:noProof/>
          </w:rPr>
          <w:fldChar w:fldCharType="end"/>
        </w:r>
      </w:ins>
    </w:p>
    <w:p w14:paraId="367814ED" w14:textId="77777777" w:rsidR="00315732" w:rsidRDefault="00315732">
      <w:pPr>
        <w:pStyle w:val="TOC3"/>
        <w:tabs>
          <w:tab w:val="left" w:pos="960"/>
          <w:tab w:val="right" w:leader="dot" w:pos="8630"/>
        </w:tabs>
        <w:rPr>
          <w:ins w:id="123" w:author="Richard Maiden" w:date="2015-10-02T17:31:00Z"/>
          <w:rFonts w:asciiTheme="minorHAnsi" w:eastAsiaTheme="minorEastAsia" w:hAnsiTheme="minorHAnsi" w:cstheme="minorBidi"/>
          <w:noProof/>
          <w:sz w:val="22"/>
          <w:szCs w:val="22"/>
          <w:lang w:eastAsia="en-US"/>
        </w:rPr>
      </w:pPr>
      <w:ins w:id="12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"_Toc431570521"</w:instrText>
        </w:r>
        <w:r w:rsidRPr="006B73DD">
          <w:rPr>
            <w:rStyle w:val="Hyperlink"/>
            <w:noProof/>
          </w:rPr>
          <w:instrText xml:space="preserve"> </w:instrText>
        </w:r>
        <w:r w:rsidRPr="006B73DD">
          <w:rPr>
            <w:rStyle w:val="Hyperlink"/>
            <w:noProof/>
          </w:rPr>
          <w:fldChar w:fldCharType="separate"/>
        </w:r>
        <w:r w:rsidRPr="006B73DD">
          <w:rPr>
            <w:rStyle w:val="Hyperlink"/>
            <w:noProof/>
          </w:rPr>
          <w:t>4.2.5</w:t>
        </w:r>
        <w:r>
          <w:rPr>
            <w:rFonts w:asciiTheme="minorHAnsi" w:eastAsiaTheme="minorEastAsia" w:hAnsiTheme="minorHAnsi" w:cstheme="minorBidi"/>
            <w:noProof/>
            <w:sz w:val="22"/>
            <w:szCs w:val="22"/>
            <w:lang w:eastAsia="en-US"/>
          </w:rPr>
          <w:tab/>
        </w:r>
        <w:r w:rsidRPr="006B73DD">
          <w:rPr>
            <w:rStyle w:val="Hyperlink"/>
            <w:noProof/>
          </w:rPr>
          <w:t>T (timestamp select) field</w:t>
        </w:r>
        <w:r>
          <w:rPr>
            <w:noProof/>
            <w:webHidden/>
          </w:rPr>
          <w:tab/>
        </w:r>
        <w:r>
          <w:rPr>
            <w:noProof/>
            <w:webHidden/>
          </w:rPr>
          <w:fldChar w:fldCharType="begin"/>
        </w:r>
        <w:r>
          <w:rPr>
            <w:noProof/>
            <w:webHidden/>
          </w:rPr>
          <w:instrText xml:space="preserve"> PAGEREF _Toc431570521 \h </w:instrText>
        </w:r>
      </w:ins>
      <w:r>
        <w:rPr>
          <w:noProof/>
          <w:webHidden/>
        </w:rPr>
      </w:r>
      <w:r>
        <w:rPr>
          <w:noProof/>
          <w:webHidden/>
        </w:rPr>
        <w:fldChar w:fldCharType="separate"/>
      </w:r>
      <w:ins w:id="125" w:author="Jouni Korhonen" w:date="2015-10-10T20:37:00Z">
        <w:r w:rsidR="00BD3F00">
          <w:rPr>
            <w:noProof/>
            <w:webHidden/>
          </w:rPr>
          <w:t>22</w:t>
        </w:r>
      </w:ins>
      <w:ins w:id="126" w:author="Richard Maiden" w:date="2015-10-02T17:31:00Z">
        <w:del w:id="127" w:author="Jouni Korhonen" w:date="2015-10-10T20:37:00Z">
          <w:r w:rsidDel="00BD3F00">
            <w:rPr>
              <w:noProof/>
              <w:webHidden/>
            </w:rPr>
            <w:delText>20</w:delText>
          </w:r>
        </w:del>
        <w:r>
          <w:rPr>
            <w:noProof/>
            <w:webHidden/>
          </w:rPr>
          <w:fldChar w:fldCharType="end"/>
        </w:r>
        <w:r w:rsidRPr="006B73DD">
          <w:rPr>
            <w:rStyle w:val="Hyperlink"/>
            <w:noProof/>
          </w:rPr>
          <w:fldChar w:fldCharType="end"/>
        </w:r>
      </w:ins>
    </w:p>
    <w:p w14:paraId="37C79C2B" w14:textId="77777777" w:rsidR="00315732" w:rsidRDefault="00315732">
      <w:pPr>
        <w:pStyle w:val="TOC4"/>
        <w:tabs>
          <w:tab w:val="left" w:pos="1440"/>
          <w:tab w:val="right" w:leader="dot" w:pos="8630"/>
        </w:tabs>
        <w:rPr>
          <w:ins w:id="128" w:author="Richard Maiden" w:date="2015-10-02T17:31:00Z"/>
          <w:rFonts w:asciiTheme="minorHAnsi" w:eastAsiaTheme="minorEastAsia" w:hAnsiTheme="minorHAnsi" w:cstheme="minorBidi"/>
          <w:noProof/>
          <w:sz w:val="22"/>
          <w:szCs w:val="22"/>
          <w:lang w:eastAsia="en-US"/>
        </w:rPr>
      </w:pPr>
      <w:ins w:id="12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"_Toc431570523"</w:instrText>
        </w:r>
        <w:r w:rsidRPr="006B73DD">
          <w:rPr>
            <w:rStyle w:val="Hyperlink"/>
            <w:noProof/>
          </w:rPr>
          <w:instrText xml:space="preserve"> </w:instrText>
        </w:r>
        <w:r w:rsidRPr="006B73DD">
          <w:rPr>
            <w:rStyle w:val="Hyperlink"/>
            <w:noProof/>
          </w:rPr>
          <w:fldChar w:fldCharType="separate"/>
        </w:r>
        <w:r w:rsidRPr="006B73DD">
          <w:rPr>
            <w:rStyle w:val="Hyperlink"/>
            <w:noProof/>
          </w:rPr>
          <w:t>4.2.5.1</w:t>
        </w:r>
        <w:r>
          <w:rPr>
            <w:rFonts w:asciiTheme="minorHAnsi" w:eastAsiaTheme="minorEastAsia" w:hAnsiTheme="minorHAnsi" w:cstheme="minorBidi"/>
            <w:noProof/>
            <w:sz w:val="22"/>
            <w:szCs w:val="22"/>
            <w:lang w:eastAsia="en-US"/>
          </w:rPr>
          <w:tab/>
        </w:r>
        <w:r w:rsidRPr="006B73DD">
          <w:rPr>
            <w:rStyle w:val="Hyperlink"/>
            <w:noProof/>
          </w:rPr>
          <w:t>Timestamp</w:t>
        </w:r>
        <w:r>
          <w:rPr>
            <w:noProof/>
            <w:webHidden/>
          </w:rPr>
          <w:tab/>
        </w:r>
        <w:r>
          <w:rPr>
            <w:noProof/>
            <w:webHidden/>
          </w:rPr>
          <w:fldChar w:fldCharType="begin"/>
        </w:r>
        <w:r>
          <w:rPr>
            <w:noProof/>
            <w:webHidden/>
          </w:rPr>
          <w:instrText xml:space="preserve"> PAGEREF _Toc431570523 \h </w:instrText>
        </w:r>
      </w:ins>
      <w:r>
        <w:rPr>
          <w:noProof/>
          <w:webHidden/>
        </w:rPr>
      </w:r>
      <w:r>
        <w:rPr>
          <w:noProof/>
          <w:webHidden/>
        </w:rPr>
        <w:fldChar w:fldCharType="separate"/>
      </w:r>
      <w:ins w:id="130" w:author="Jouni Korhonen" w:date="2015-10-10T20:37:00Z">
        <w:r w:rsidR="00BD3F00">
          <w:rPr>
            <w:noProof/>
            <w:webHidden/>
          </w:rPr>
          <w:t>22</w:t>
        </w:r>
      </w:ins>
      <w:ins w:id="131" w:author="Richard Maiden" w:date="2015-10-02T17:31:00Z">
        <w:del w:id="132" w:author="Jouni Korhonen" w:date="2015-10-10T20:37:00Z">
          <w:r w:rsidDel="00BD3F00">
            <w:rPr>
              <w:noProof/>
              <w:webHidden/>
            </w:rPr>
            <w:delText>20</w:delText>
          </w:r>
        </w:del>
        <w:r>
          <w:rPr>
            <w:noProof/>
            <w:webHidden/>
          </w:rPr>
          <w:fldChar w:fldCharType="end"/>
        </w:r>
        <w:r w:rsidRPr="006B73DD">
          <w:rPr>
            <w:rStyle w:val="Hyperlink"/>
            <w:noProof/>
          </w:rPr>
          <w:fldChar w:fldCharType="end"/>
        </w:r>
      </w:ins>
    </w:p>
    <w:p w14:paraId="7FBEEFD0" w14:textId="77777777" w:rsidR="00315732" w:rsidRDefault="00315732">
      <w:pPr>
        <w:pStyle w:val="TOC4"/>
        <w:tabs>
          <w:tab w:val="left" w:pos="1440"/>
          <w:tab w:val="right" w:leader="dot" w:pos="8630"/>
        </w:tabs>
        <w:rPr>
          <w:ins w:id="133" w:author="Richard Maiden" w:date="2015-10-02T17:31:00Z"/>
          <w:rFonts w:asciiTheme="minorHAnsi" w:eastAsiaTheme="minorEastAsia" w:hAnsiTheme="minorHAnsi" w:cstheme="minorBidi"/>
          <w:noProof/>
          <w:sz w:val="22"/>
          <w:szCs w:val="22"/>
          <w:lang w:eastAsia="en-US"/>
        </w:rPr>
      </w:pPr>
      <w:ins w:id="13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"_Toc431570524"</w:instrText>
        </w:r>
        <w:r w:rsidRPr="006B73DD">
          <w:rPr>
            <w:rStyle w:val="Hyperlink"/>
            <w:noProof/>
          </w:rPr>
          <w:instrText xml:space="preserve"> </w:instrText>
        </w:r>
        <w:r w:rsidRPr="006B73DD">
          <w:rPr>
            <w:rStyle w:val="Hyperlink"/>
            <w:noProof/>
          </w:rPr>
          <w:fldChar w:fldCharType="separate"/>
        </w:r>
        <w:r w:rsidRPr="006B73DD">
          <w:rPr>
            <w:rStyle w:val="Hyperlink"/>
            <w:noProof/>
          </w:rPr>
          <w:t>4.2.5.2</w:t>
        </w:r>
        <w:r>
          <w:rPr>
            <w:rFonts w:asciiTheme="minorHAnsi" w:eastAsiaTheme="minorEastAsia" w:hAnsiTheme="minorHAnsi" w:cstheme="minorBidi"/>
            <w:noProof/>
            <w:sz w:val="22"/>
            <w:szCs w:val="22"/>
            <w:lang w:eastAsia="en-US"/>
          </w:rPr>
          <w:tab/>
        </w:r>
        <w:r w:rsidRPr="006B73DD">
          <w:rPr>
            <w:rStyle w:val="Hyperlink"/>
            <w:noProof/>
          </w:rPr>
          <w:t>Sequence number</w:t>
        </w:r>
        <w:r>
          <w:rPr>
            <w:noProof/>
            <w:webHidden/>
          </w:rPr>
          <w:tab/>
        </w:r>
        <w:r>
          <w:rPr>
            <w:noProof/>
            <w:webHidden/>
          </w:rPr>
          <w:fldChar w:fldCharType="begin"/>
        </w:r>
        <w:r>
          <w:rPr>
            <w:noProof/>
            <w:webHidden/>
          </w:rPr>
          <w:instrText xml:space="preserve"> PAGEREF _Toc431570524 \h </w:instrText>
        </w:r>
      </w:ins>
      <w:r>
        <w:rPr>
          <w:noProof/>
          <w:webHidden/>
        </w:rPr>
      </w:r>
      <w:r>
        <w:rPr>
          <w:noProof/>
          <w:webHidden/>
        </w:rPr>
        <w:fldChar w:fldCharType="separate"/>
      </w:r>
      <w:ins w:id="135" w:author="Jouni Korhonen" w:date="2015-10-10T20:37:00Z">
        <w:r w:rsidR="00BD3F00">
          <w:rPr>
            <w:noProof/>
            <w:webHidden/>
          </w:rPr>
          <w:t>23</w:t>
        </w:r>
      </w:ins>
      <w:ins w:id="136" w:author="Richard Maiden" w:date="2015-10-02T17:31:00Z">
        <w:del w:id="137" w:author="Jouni Korhonen" w:date="2015-10-10T20:37:00Z">
          <w:r w:rsidDel="00BD3F00">
            <w:rPr>
              <w:noProof/>
              <w:webHidden/>
            </w:rPr>
            <w:delText>21</w:delText>
          </w:r>
        </w:del>
        <w:r>
          <w:rPr>
            <w:noProof/>
            <w:webHidden/>
          </w:rPr>
          <w:fldChar w:fldCharType="end"/>
        </w:r>
        <w:r w:rsidRPr="006B73DD">
          <w:rPr>
            <w:rStyle w:val="Hyperlink"/>
            <w:noProof/>
          </w:rPr>
          <w:fldChar w:fldCharType="end"/>
        </w:r>
      </w:ins>
    </w:p>
    <w:p w14:paraId="5B0308BB" w14:textId="77777777" w:rsidR="00315732" w:rsidRDefault="00315732">
      <w:pPr>
        <w:pStyle w:val="TOC3"/>
        <w:tabs>
          <w:tab w:val="left" w:pos="960"/>
          <w:tab w:val="right" w:leader="dot" w:pos="8630"/>
        </w:tabs>
        <w:rPr>
          <w:ins w:id="138" w:author="Richard Maiden" w:date="2015-10-02T17:31:00Z"/>
          <w:rFonts w:asciiTheme="minorHAnsi" w:eastAsiaTheme="minorEastAsia" w:hAnsiTheme="minorHAnsi" w:cstheme="minorBidi"/>
          <w:noProof/>
          <w:sz w:val="22"/>
          <w:szCs w:val="22"/>
          <w:lang w:eastAsia="en-US"/>
        </w:rPr>
      </w:pPr>
      <w:ins w:id="13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"_Toc431570525"</w:instrText>
        </w:r>
        <w:r w:rsidRPr="006B73DD">
          <w:rPr>
            <w:rStyle w:val="Hyperlink"/>
            <w:noProof/>
          </w:rPr>
          <w:instrText xml:space="preserve"> </w:instrText>
        </w:r>
        <w:r w:rsidRPr="006B73DD">
          <w:rPr>
            <w:rStyle w:val="Hyperlink"/>
            <w:noProof/>
          </w:rPr>
          <w:fldChar w:fldCharType="separate"/>
        </w:r>
        <w:r w:rsidRPr="006B73DD">
          <w:rPr>
            <w:rStyle w:val="Hyperlink"/>
            <w:noProof/>
          </w:rPr>
          <w:t>4.2.6</w:t>
        </w:r>
        <w:r>
          <w:rPr>
            <w:rFonts w:asciiTheme="minorHAnsi" w:eastAsiaTheme="minorEastAsia" w:hAnsiTheme="minorHAnsi" w:cstheme="minorBidi"/>
            <w:noProof/>
            <w:sz w:val="22"/>
            <w:szCs w:val="22"/>
            <w:lang w:eastAsia="en-US"/>
          </w:rPr>
          <w:tab/>
        </w:r>
        <w:r w:rsidRPr="006B73DD">
          <w:rPr>
            <w:rStyle w:val="Hyperlink"/>
            <w:noProof/>
          </w:rPr>
          <w:t>extended_header_space field</w:t>
        </w:r>
        <w:r>
          <w:rPr>
            <w:noProof/>
            <w:webHidden/>
          </w:rPr>
          <w:tab/>
        </w:r>
        <w:r>
          <w:rPr>
            <w:noProof/>
            <w:webHidden/>
          </w:rPr>
          <w:fldChar w:fldCharType="begin"/>
        </w:r>
        <w:r>
          <w:rPr>
            <w:noProof/>
            <w:webHidden/>
          </w:rPr>
          <w:instrText xml:space="preserve"> PAGEREF _Toc431570525 \h </w:instrText>
        </w:r>
      </w:ins>
      <w:r>
        <w:rPr>
          <w:noProof/>
          <w:webHidden/>
        </w:rPr>
      </w:r>
      <w:r>
        <w:rPr>
          <w:noProof/>
          <w:webHidden/>
        </w:rPr>
        <w:fldChar w:fldCharType="separate"/>
      </w:r>
      <w:ins w:id="140" w:author="Jouni Korhonen" w:date="2015-10-10T20:37:00Z">
        <w:r w:rsidR="00BD3F00">
          <w:rPr>
            <w:noProof/>
            <w:webHidden/>
          </w:rPr>
          <w:t>23</w:t>
        </w:r>
      </w:ins>
      <w:ins w:id="141" w:author="Richard Maiden" w:date="2015-10-02T17:31:00Z">
        <w:del w:id="142" w:author="Jouni Korhonen" w:date="2015-10-10T20:37:00Z">
          <w:r w:rsidDel="00BD3F00">
            <w:rPr>
              <w:noProof/>
              <w:webHidden/>
            </w:rPr>
            <w:delText>21</w:delText>
          </w:r>
        </w:del>
        <w:r>
          <w:rPr>
            <w:noProof/>
            <w:webHidden/>
          </w:rPr>
          <w:fldChar w:fldCharType="end"/>
        </w:r>
        <w:r w:rsidRPr="006B73DD">
          <w:rPr>
            <w:rStyle w:val="Hyperlink"/>
            <w:noProof/>
          </w:rPr>
          <w:fldChar w:fldCharType="end"/>
        </w:r>
      </w:ins>
    </w:p>
    <w:p w14:paraId="1E72C5AD" w14:textId="77777777" w:rsidR="00315732" w:rsidRDefault="00315732">
      <w:pPr>
        <w:pStyle w:val="TOC3"/>
        <w:tabs>
          <w:tab w:val="left" w:pos="960"/>
          <w:tab w:val="right" w:leader="dot" w:pos="8630"/>
        </w:tabs>
        <w:rPr>
          <w:ins w:id="143" w:author="Richard Maiden" w:date="2015-10-02T17:31:00Z"/>
          <w:rFonts w:asciiTheme="minorHAnsi" w:eastAsiaTheme="minorEastAsia" w:hAnsiTheme="minorHAnsi" w:cstheme="minorBidi"/>
          <w:noProof/>
          <w:sz w:val="22"/>
          <w:szCs w:val="22"/>
          <w:lang w:eastAsia="en-US"/>
        </w:rPr>
      </w:pPr>
      <w:ins w:id="14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"_Toc431570526"</w:instrText>
        </w:r>
        <w:r w:rsidRPr="006B73DD">
          <w:rPr>
            <w:rStyle w:val="Hyperlink"/>
            <w:noProof/>
          </w:rPr>
          <w:instrText xml:space="preserve"> </w:instrText>
        </w:r>
        <w:r w:rsidRPr="006B73DD">
          <w:rPr>
            <w:rStyle w:val="Hyperlink"/>
            <w:noProof/>
          </w:rPr>
          <w:fldChar w:fldCharType="separate"/>
        </w:r>
        <w:r w:rsidRPr="006B73DD">
          <w:rPr>
            <w:rStyle w:val="Hyperlink"/>
            <w:noProof/>
          </w:rPr>
          <w:t>4.2.7</w:t>
        </w:r>
        <w:r>
          <w:rPr>
            <w:rFonts w:asciiTheme="minorHAnsi" w:eastAsiaTheme="minorEastAsia" w:hAnsiTheme="minorHAnsi" w:cstheme="minorBidi"/>
            <w:noProof/>
            <w:sz w:val="22"/>
            <w:szCs w:val="22"/>
            <w:lang w:eastAsia="en-US"/>
          </w:rPr>
          <w:tab/>
        </w:r>
        <w:r w:rsidRPr="006B73DD">
          <w:rPr>
            <w:rStyle w:val="Hyperlink"/>
            <w:noProof/>
          </w:rPr>
          <w:t>payload field</w:t>
        </w:r>
        <w:r>
          <w:rPr>
            <w:noProof/>
            <w:webHidden/>
          </w:rPr>
          <w:tab/>
        </w:r>
        <w:r>
          <w:rPr>
            <w:noProof/>
            <w:webHidden/>
          </w:rPr>
          <w:fldChar w:fldCharType="begin"/>
        </w:r>
        <w:r>
          <w:rPr>
            <w:noProof/>
            <w:webHidden/>
          </w:rPr>
          <w:instrText xml:space="preserve"> PAGEREF _Toc431570526 \h </w:instrText>
        </w:r>
      </w:ins>
      <w:r>
        <w:rPr>
          <w:noProof/>
          <w:webHidden/>
        </w:rPr>
      </w:r>
      <w:r>
        <w:rPr>
          <w:noProof/>
          <w:webHidden/>
        </w:rPr>
        <w:fldChar w:fldCharType="separate"/>
      </w:r>
      <w:ins w:id="145" w:author="Jouni Korhonen" w:date="2015-10-10T20:37:00Z">
        <w:r w:rsidR="00BD3F00">
          <w:rPr>
            <w:noProof/>
            <w:webHidden/>
          </w:rPr>
          <w:t>23</w:t>
        </w:r>
      </w:ins>
      <w:ins w:id="146" w:author="Richard Maiden" w:date="2015-10-02T17:31:00Z">
        <w:del w:id="147" w:author="Jouni Korhonen" w:date="2015-10-10T20:37:00Z">
          <w:r w:rsidDel="00BD3F00">
            <w:rPr>
              <w:noProof/>
              <w:webHidden/>
            </w:rPr>
            <w:delText>21</w:delText>
          </w:r>
        </w:del>
        <w:r>
          <w:rPr>
            <w:noProof/>
            <w:webHidden/>
          </w:rPr>
          <w:fldChar w:fldCharType="end"/>
        </w:r>
        <w:r w:rsidRPr="006B73DD">
          <w:rPr>
            <w:rStyle w:val="Hyperlink"/>
            <w:noProof/>
          </w:rPr>
          <w:fldChar w:fldCharType="end"/>
        </w:r>
      </w:ins>
    </w:p>
    <w:p w14:paraId="34164C39" w14:textId="77777777" w:rsidR="00315732" w:rsidRDefault="00315732">
      <w:pPr>
        <w:pStyle w:val="TOC2"/>
        <w:tabs>
          <w:tab w:val="left" w:pos="480"/>
          <w:tab w:val="right" w:leader="dot" w:pos="8630"/>
        </w:tabs>
        <w:rPr>
          <w:ins w:id="148" w:author="Richard Maiden" w:date="2015-10-02T17:31:00Z"/>
          <w:rFonts w:asciiTheme="minorHAnsi" w:eastAsiaTheme="minorEastAsia" w:hAnsiTheme="minorHAnsi" w:cstheme="minorBidi"/>
          <w:b w:val="0"/>
          <w:bCs w:val="0"/>
          <w:noProof/>
          <w:sz w:val="22"/>
          <w:szCs w:val="22"/>
          <w:lang w:eastAsia="en-US"/>
        </w:rPr>
      </w:pPr>
      <w:ins w:id="14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"_Toc431570527"</w:instrText>
        </w:r>
        <w:r w:rsidRPr="006B73DD">
          <w:rPr>
            <w:rStyle w:val="Hyperlink"/>
            <w:noProof/>
          </w:rPr>
          <w:instrText xml:space="preserve"> </w:instrText>
        </w:r>
        <w:r w:rsidRPr="006B73DD">
          <w:rPr>
            <w:rStyle w:val="Hyperlink"/>
            <w:noProof/>
          </w:rPr>
          <w:fldChar w:fldCharType="separate"/>
        </w:r>
        <w:r w:rsidRPr="006B73DD">
          <w:rPr>
            <w:rStyle w:val="Hyperlink"/>
            <w:noProof/>
          </w:rPr>
          <w:t>4.3</w:t>
        </w:r>
        <w:r>
          <w:rPr>
            <w:rFonts w:asciiTheme="minorHAnsi" w:eastAsiaTheme="minorEastAsia" w:hAnsiTheme="minorHAnsi" w:cstheme="minorBidi"/>
            <w:b w:val="0"/>
            <w:bCs w:val="0"/>
            <w:noProof/>
            <w:sz w:val="22"/>
            <w:szCs w:val="22"/>
            <w:lang w:eastAsia="en-US"/>
          </w:rPr>
          <w:tab/>
        </w:r>
        <w:r w:rsidRPr="006B73DD">
          <w:rPr>
            <w:rStyle w:val="Hyperlink"/>
            <w:noProof/>
          </w:rPr>
          <w:t>Bit and octet ordering, and numerical presentation</w:t>
        </w:r>
        <w:r>
          <w:rPr>
            <w:noProof/>
            <w:webHidden/>
          </w:rPr>
          <w:tab/>
        </w:r>
        <w:r>
          <w:rPr>
            <w:noProof/>
            <w:webHidden/>
          </w:rPr>
          <w:fldChar w:fldCharType="begin"/>
        </w:r>
        <w:r>
          <w:rPr>
            <w:noProof/>
            <w:webHidden/>
          </w:rPr>
          <w:instrText xml:space="preserve"> PAGEREF _Toc431570527 \h </w:instrText>
        </w:r>
      </w:ins>
      <w:r>
        <w:rPr>
          <w:noProof/>
          <w:webHidden/>
        </w:rPr>
      </w:r>
      <w:r>
        <w:rPr>
          <w:noProof/>
          <w:webHidden/>
        </w:rPr>
        <w:fldChar w:fldCharType="separate"/>
      </w:r>
      <w:ins w:id="150" w:author="Jouni Korhonen" w:date="2015-10-10T20:37:00Z">
        <w:r w:rsidR="00BD3F00">
          <w:rPr>
            <w:noProof/>
            <w:webHidden/>
          </w:rPr>
          <w:t>23</w:t>
        </w:r>
      </w:ins>
      <w:ins w:id="151" w:author="Richard Maiden" w:date="2015-10-02T17:31:00Z">
        <w:del w:id="152" w:author="Jouni Korhonen" w:date="2015-10-10T20:37:00Z">
          <w:r w:rsidDel="00BD3F00">
            <w:rPr>
              <w:noProof/>
              <w:webHidden/>
            </w:rPr>
            <w:delText>21</w:delText>
          </w:r>
        </w:del>
        <w:r>
          <w:rPr>
            <w:noProof/>
            <w:webHidden/>
          </w:rPr>
          <w:fldChar w:fldCharType="end"/>
        </w:r>
        <w:r w:rsidRPr="006B73DD">
          <w:rPr>
            <w:rStyle w:val="Hyperlink"/>
            <w:noProof/>
          </w:rPr>
          <w:fldChar w:fldCharType="end"/>
        </w:r>
      </w:ins>
    </w:p>
    <w:p w14:paraId="56770065" w14:textId="77777777" w:rsidR="00315732" w:rsidRDefault="00315732">
      <w:pPr>
        <w:pStyle w:val="TOC2"/>
        <w:tabs>
          <w:tab w:val="left" w:pos="480"/>
          <w:tab w:val="right" w:leader="dot" w:pos="8630"/>
        </w:tabs>
        <w:rPr>
          <w:ins w:id="153" w:author="Richard Maiden" w:date="2015-10-02T17:31:00Z"/>
          <w:rFonts w:asciiTheme="minorHAnsi" w:eastAsiaTheme="minorEastAsia" w:hAnsiTheme="minorHAnsi" w:cstheme="minorBidi"/>
          <w:b w:val="0"/>
          <w:bCs w:val="0"/>
          <w:noProof/>
          <w:sz w:val="22"/>
          <w:szCs w:val="22"/>
          <w:lang w:eastAsia="en-US"/>
        </w:rPr>
      </w:pPr>
      <w:ins w:id="15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"_Toc431570528"</w:instrText>
        </w:r>
        <w:r w:rsidRPr="006B73DD">
          <w:rPr>
            <w:rStyle w:val="Hyperlink"/>
            <w:noProof/>
          </w:rPr>
          <w:instrText xml:space="preserve"> </w:instrText>
        </w:r>
        <w:r w:rsidRPr="006B73DD">
          <w:rPr>
            <w:rStyle w:val="Hyperlink"/>
            <w:noProof/>
          </w:rPr>
          <w:fldChar w:fldCharType="separate"/>
        </w:r>
        <w:r w:rsidRPr="006B73DD">
          <w:rPr>
            <w:rStyle w:val="Hyperlink"/>
            <w:noProof/>
          </w:rPr>
          <w:t>4.4</w:t>
        </w:r>
        <w:r>
          <w:rPr>
            <w:rFonts w:asciiTheme="minorHAnsi" w:eastAsiaTheme="minorEastAsia" w:hAnsiTheme="minorHAnsi" w:cstheme="minorBidi"/>
            <w:b w:val="0"/>
            <w:bCs w:val="0"/>
            <w:noProof/>
            <w:sz w:val="22"/>
            <w:szCs w:val="22"/>
            <w:lang w:eastAsia="en-US"/>
          </w:rPr>
          <w:tab/>
        </w:r>
        <w:r w:rsidRPr="006B73DD">
          <w:rPr>
            <w:rStyle w:val="Hyperlink"/>
            <w:noProof/>
          </w:rPr>
          <w:t>RoE control packet common frame format</w:t>
        </w:r>
        <w:r>
          <w:rPr>
            <w:noProof/>
            <w:webHidden/>
          </w:rPr>
          <w:tab/>
        </w:r>
        <w:r>
          <w:rPr>
            <w:noProof/>
            <w:webHidden/>
          </w:rPr>
          <w:fldChar w:fldCharType="begin"/>
        </w:r>
        <w:r>
          <w:rPr>
            <w:noProof/>
            <w:webHidden/>
          </w:rPr>
          <w:instrText xml:space="preserve"> PAGEREF _Toc431570528 \h </w:instrText>
        </w:r>
      </w:ins>
      <w:r>
        <w:rPr>
          <w:noProof/>
          <w:webHidden/>
        </w:rPr>
      </w:r>
      <w:r>
        <w:rPr>
          <w:noProof/>
          <w:webHidden/>
        </w:rPr>
        <w:fldChar w:fldCharType="separate"/>
      </w:r>
      <w:ins w:id="155" w:author="Jouni Korhonen" w:date="2015-10-10T20:37:00Z">
        <w:r w:rsidR="00BD3F00">
          <w:rPr>
            <w:noProof/>
            <w:webHidden/>
          </w:rPr>
          <w:t>24</w:t>
        </w:r>
      </w:ins>
      <w:ins w:id="156" w:author="Richard Maiden" w:date="2015-10-02T17:31:00Z">
        <w:del w:id="157"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2E570CCB" w14:textId="77777777" w:rsidR="00315732" w:rsidRDefault="00315732">
      <w:pPr>
        <w:pStyle w:val="TOC3"/>
        <w:tabs>
          <w:tab w:val="left" w:pos="960"/>
          <w:tab w:val="right" w:leader="dot" w:pos="8630"/>
        </w:tabs>
        <w:rPr>
          <w:ins w:id="158" w:author="Richard Maiden" w:date="2015-10-02T17:31:00Z"/>
          <w:rFonts w:asciiTheme="minorHAnsi" w:eastAsiaTheme="minorEastAsia" w:hAnsiTheme="minorHAnsi" w:cstheme="minorBidi"/>
          <w:noProof/>
          <w:sz w:val="22"/>
          <w:szCs w:val="22"/>
          <w:lang w:eastAsia="en-US"/>
        </w:rPr>
      </w:pPr>
      <w:ins w:id="15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"_Toc431570529"</w:instrText>
        </w:r>
        <w:r w:rsidRPr="006B73DD">
          <w:rPr>
            <w:rStyle w:val="Hyperlink"/>
            <w:noProof/>
          </w:rPr>
          <w:instrText xml:space="preserve"> </w:instrText>
        </w:r>
        <w:r w:rsidRPr="006B73DD">
          <w:rPr>
            <w:rStyle w:val="Hyperlink"/>
            <w:noProof/>
          </w:rPr>
          <w:fldChar w:fldCharType="separate"/>
        </w:r>
        <w:r w:rsidRPr="006B73DD">
          <w:rPr>
            <w:rStyle w:val="Hyperlink"/>
            <w:noProof/>
          </w:rPr>
          <w:t>4.4.1</w:t>
        </w:r>
        <w:r>
          <w:rPr>
            <w:rFonts w:asciiTheme="minorHAnsi" w:eastAsiaTheme="minorEastAsia" w:hAnsiTheme="minorHAnsi" w:cstheme="minorBidi"/>
            <w:noProof/>
            <w:sz w:val="22"/>
            <w:szCs w:val="22"/>
            <w:lang w:eastAsia="en-US"/>
          </w:rPr>
          <w:tab/>
        </w:r>
        <w:r w:rsidRPr="006B73DD">
          <w:rPr>
            <w:rStyle w:val="Hyperlink"/>
            <w:noProof/>
          </w:rPr>
          <w:t>ver (version) field</w:t>
        </w:r>
        <w:r>
          <w:rPr>
            <w:noProof/>
            <w:webHidden/>
          </w:rPr>
          <w:tab/>
        </w:r>
        <w:r>
          <w:rPr>
            <w:noProof/>
            <w:webHidden/>
          </w:rPr>
          <w:fldChar w:fldCharType="begin"/>
        </w:r>
        <w:r>
          <w:rPr>
            <w:noProof/>
            <w:webHidden/>
          </w:rPr>
          <w:instrText xml:space="preserve"> PAGEREF _Toc431570529 \h </w:instrText>
        </w:r>
      </w:ins>
      <w:r>
        <w:rPr>
          <w:noProof/>
          <w:webHidden/>
        </w:rPr>
      </w:r>
      <w:r>
        <w:rPr>
          <w:noProof/>
          <w:webHidden/>
        </w:rPr>
        <w:fldChar w:fldCharType="separate"/>
      </w:r>
      <w:ins w:id="160" w:author="Jouni Korhonen" w:date="2015-10-10T20:37:00Z">
        <w:r w:rsidR="00BD3F00">
          <w:rPr>
            <w:noProof/>
            <w:webHidden/>
          </w:rPr>
          <w:t>24</w:t>
        </w:r>
      </w:ins>
      <w:ins w:id="161" w:author="Richard Maiden" w:date="2015-10-02T17:31:00Z">
        <w:del w:id="162"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5C928303" w14:textId="77777777" w:rsidR="00315732" w:rsidRDefault="00315732">
      <w:pPr>
        <w:pStyle w:val="TOC3"/>
        <w:tabs>
          <w:tab w:val="left" w:pos="960"/>
          <w:tab w:val="right" w:leader="dot" w:pos="8630"/>
        </w:tabs>
        <w:rPr>
          <w:ins w:id="163" w:author="Richard Maiden" w:date="2015-10-02T17:31:00Z"/>
          <w:rFonts w:asciiTheme="minorHAnsi" w:eastAsiaTheme="minorEastAsia" w:hAnsiTheme="minorHAnsi" w:cstheme="minorBidi"/>
          <w:noProof/>
          <w:sz w:val="22"/>
          <w:szCs w:val="22"/>
          <w:lang w:eastAsia="en-US"/>
        </w:rPr>
      </w:pPr>
      <w:ins w:id="16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"_Toc431570530"</w:instrText>
        </w:r>
        <w:r w:rsidRPr="006B73DD">
          <w:rPr>
            <w:rStyle w:val="Hyperlink"/>
            <w:noProof/>
          </w:rPr>
          <w:instrText xml:space="preserve"> </w:instrText>
        </w:r>
        <w:r w:rsidRPr="006B73DD">
          <w:rPr>
            <w:rStyle w:val="Hyperlink"/>
            <w:noProof/>
          </w:rPr>
          <w:fldChar w:fldCharType="separate"/>
        </w:r>
        <w:r w:rsidRPr="006B73DD">
          <w:rPr>
            <w:rStyle w:val="Hyperlink"/>
            <w:noProof/>
          </w:rPr>
          <w:t>4.4.2</w:t>
        </w:r>
        <w:r>
          <w:rPr>
            <w:rFonts w:asciiTheme="minorHAnsi" w:eastAsiaTheme="minorEastAsia" w:hAnsiTheme="minorHAnsi" w:cstheme="minorBidi"/>
            <w:noProof/>
            <w:sz w:val="22"/>
            <w:szCs w:val="22"/>
            <w:lang w:eastAsia="en-US"/>
          </w:rPr>
          <w:tab/>
        </w:r>
        <w:r w:rsidRPr="006B73DD">
          <w:rPr>
            <w:rStyle w:val="Hyperlink"/>
            <w:noProof/>
          </w:rPr>
          <w:t>pkt_type (packet type) field</w:t>
        </w:r>
        <w:r>
          <w:rPr>
            <w:noProof/>
            <w:webHidden/>
          </w:rPr>
          <w:tab/>
        </w:r>
        <w:r>
          <w:rPr>
            <w:noProof/>
            <w:webHidden/>
          </w:rPr>
          <w:fldChar w:fldCharType="begin"/>
        </w:r>
        <w:r>
          <w:rPr>
            <w:noProof/>
            <w:webHidden/>
          </w:rPr>
          <w:instrText xml:space="preserve"> PAGEREF _Toc431570530 \h </w:instrText>
        </w:r>
      </w:ins>
      <w:r>
        <w:rPr>
          <w:noProof/>
          <w:webHidden/>
        </w:rPr>
      </w:r>
      <w:r>
        <w:rPr>
          <w:noProof/>
          <w:webHidden/>
        </w:rPr>
        <w:fldChar w:fldCharType="separate"/>
      </w:r>
      <w:ins w:id="165" w:author="Jouni Korhonen" w:date="2015-10-10T20:37:00Z">
        <w:r w:rsidR="00BD3F00">
          <w:rPr>
            <w:noProof/>
            <w:webHidden/>
          </w:rPr>
          <w:t>24</w:t>
        </w:r>
      </w:ins>
      <w:ins w:id="166" w:author="Richard Maiden" w:date="2015-10-02T17:31:00Z">
        <w:del w:id="167"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7BB8FDED" w14:textId="77777777" w:rsidR="00315732" w:rsidRDefault="00315732">
      <w:pPr>
        <w:pStyle w:val="TOC3"/>
        <w:tabs>
          <w:tab w:val="left" w:pos="960"/>
          <w:tab w:val="right" w:leader="dot" w:pos="8630"/>
        </w:tabs>
        <w:rPr>
          <w:ins w:id="168" w:author="Richard Maiden" w:date="2015-10-02T17:31:00Z"/>
          <w:rFonts w:asciiTheme="minorHAnsi" w:eastAsiaTheme="minorEastAsia" w:hAnsiTheme="minorHAnsi" w:cstheme="minorBidi"/>
          <w:noProof/>
          <w:sz w:val="22"/>
          <w:szCs w:val="22"/>
          <w:lang w:eastAsia="en-US"/>
        </w:rPr>
      </w:pPr>
      <w:ins w:id="16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"_Toc431570531"</w:instrText>
        </w:r>
        <w:r w:rsidRPr="006B73DD">
          <w:rPr>
            <w:rStyle w:val="Hyperlink"/>
            <w:noProof/>
          </w:rPr>
          <w:instrText xml:space="preserve"> </w:instrText>
        </w:r>
        <w:r w:rsidRPr="006B73DD">
          <w:rPr>
            <w:rStyle w:val="Hyperlink"/>
            <w:noProof/>
          </w:rPr>
          <w:fldChar w:fldCharType="separate"/>
        </w:r>
        <w:r w:rsidRPr="006B73DD">
          <w:rPr>
            <w:rStyle w:val="Hyperlink"/>
            <w:noProof/>
          </w:rPr>
          <w:t>4.4.3</w:t>
        </w:r>
        <w:r>
          <w:rPr>
            <w:rFonts w:asciiTheme="minorHAnsi" w:eastAsiaTheme="minorEastAsia" w:hAnsiTheme="minorHAnsi" w:cstheme="minorBidi"/>
            <w:noProof/>
            <w:sz w:val="22"/>
            <w:szCs w:val="22"/>
            <w:lang w:eastAsia="en-US"/>
          </w:rPr>
          <w:tab/>
        </w:r>
        <w:r w:rsidRPr="006B73DD">
          <w:rPr>
            <w:rStyle w:val="Hyperlink"/>
            <w:noProof/>
          </w:rPr>
          <w:t>S (start of frame) field</w:t>
        </w:r>
        <w:r>
          <w:rPr>
            <w:noProof/>
            <w:webHidden/>
          </w:rPr>
          <w:tab/>
        </w:r>
        <w:r>
          <w:rPr>
            <w:noProof/>
            <w:webHidden/>
          </w:rPr>
          <w:fldChar w:fldCharType="begin"/>
        </w:r>
        <w:r>
          <w:rPr>
            <w:noProof/>
            <w:webHidden/>
          </w:rPr>
          <w:instrText xml:space="preserve"> PAGEREF _Toc431570531 \h </w:instrText>
        </w:r>
      </w:ins>
      <w:r>
        <w:rPr>
          <w:noProof/>
          <w:webHidden/>
        </w:rPr>
      </w:r>
      <w:r>
        <w:rPr>
          <w:noProof/>
          <w:webHidden/>
        </w:rPr>
        <w:fldChar w:fldCharType="separate"/>
      </w:r>
      <w:ins w:id="170" w:author="Jouni Korhonen" w:date="2015-10-10T20:37:00Z">
        <w:r w:rsidR="00BD3F00">
          <w:rPr>
            <w:noProof/>
            <w:webHidden/>
          </w:rPr>
          <w:t>24</w:t>
        </w:r>
      </w:ins>
      <w:ins w:id="171" w:author="Richard Maiden" w:date="2015-10-02T17:31:00Z">
        <w:del w:id="172"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02F26643" w14:textId="77777777" w:rsidR="00315732" w:rsidRDefault="00315732">
      <w:pPr>
        <w:pStyle w:val="TOC3"/>
        <w:tabs>
          <w:tab w:val="left" w:pos="960"/>
          <w:tab w:val="right" w:leader="dot" w:pos="8630"/>
        </w:tabs>
        <w:rPr>
          <w:ins w:id="173" w:author="Richard Maiden" w:date="2015-10-02T17:31:00Z"/>
          <w:rFonts w:asciiTheme="minorHAnsi" w:eastAsiaTheme="minorEastAsia" w:hAnsiTheme="minorHAnsi" w:cstheme="minorBidi"/>
          <w:noProof/>
          <w:sz w:val="22"/>
          <w:szCs w:val="22"/>
          <w:lang w:eastAsia="en-US"/>
        </w:rPr>
      </w:pPr>
      <w:ins w:id="17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"_Toc431570532"</w:instrText>
        </w:r>
        <w:r w:rsidRPr="006B73DD">
          <w:rPr>
            <w:rStyle w:val="Hyperlink"/>
            <w:noProof/>
          </w:rPr>
          <w:instrText xml:space="preserve"> </w:instrText>
        </w:r>
        <w:r w:rsidRPr="006B73DD">
          <w:rPr>
            <w:rStyle w:val="Hyperlink"/>
            <w:noProof/>
          </w:rPr>
          <w:fldChar w:fldCharType="separate"/>
        </w:r>
        <w:r w:rsidRPr="006B73DD">
          <w:rPr>
            <w:rStyle w:val="Hyperlink"/>
            <w:noProof/>
          </w:rPr>
          <w:t>4.4.4</w:t>
        </w:r>
        <w:r>
          <w:rPr>
            <w:rFonts w:asciiTheme="minorHAnsi" w:eastAsiaTheme="minorEastAsia" w:hAnsiTheme="minorHAnsi" w:cstheme="minorBidi"/>
            <w:noProof/>
            <w:sz w:val="22"/>
            <w:szCs w:val="22"/>
            <w:lang w:eastAsia="en-US"/>
          </w:rPr>
          <w:tab/>
        </w:r>
        <w:r w:rsidRPr="006B73DD">
          <w:rPr>
            <w:rStyle w:val="Hyperlink"/>
            <w:noProof/>
          </w:rPr>
          <w:t>flow_id (flow identifier) field</w:t>
        </w:r>
        <w:r>
          <w:rPr>
            <w:noProof/>
            <w:webHidden/>
          </w:rPr>
          <w:tab/>
        </w:r>
        <w:r>
          <w:rPr>
            <w:noProof/>
            <w:webHidden/>
          </w:rPr>
          <w:fldChar w:fldCharType="begin"/>
        </w:r>
        <w:r>
          <w:rPr>
            <w:noProof/>
            <w:webHidden/>
          </w:rPr>
          <w:instrText xml:space="preserve"> PAGEREF _Toc431570532 \h </w:instrText>
        </w:r>
      </w:ins>
      <w:r>
        <w:rPr>
          <w:noProof/>
          <w:webHidden/>
        </w:rPr>
      </w:r>
      <w:r>
        <w:rPr>
          <w:noProof/>
          <w:webHidden/>
        </w:rPr>
        <w:fldChar w:fldCharType="separate"/>
      </w:r>
      <w:ins w:id="175" w:author="Jouni Korhonen" w:date="2015-10-10T20:37:00Z">
        <w:r w:rsidR="00BD3F00">
          <w:rPr>
            <w:noProof/>
            <w:webHidden/>
          </w:rPr>
          <w:t>24</w:t>
        </w:r>
      </w:ins>
      <w:ins w:id="176" w:author="Richard Maiden" w:date="2015-10-02T17:31:00Z">
        <w:del w:id="177"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2849C0E1" w14:textId="77777777" w:rsidR="00315732" w:rsidRDefault="00315732">
      <w:pPr>
        <w:pStyle w:val="TOC3"/>
        <w:tabs>
          <w:tab w:val="left" w:pos="960"/>
          <w:tab w:val="right" w:leader="dot" w:pos="8630"/>
        </w:tabs>
        <w:rPr>
          <w:ins w:id="178" w:author="Richard Maiden" w:date="2015-10-02T17:31:00Z"/>
          <w:rFonts w:asciiTheme="minorHAnsi" w:eastAsiaTheme="minorEastAsia" w:hAnsiTheme="minorHAnsi" w:cstheme="minorBidi"/>
          <w:noProof/>
          <w:sz w:val="22"/>
          <w:szCs w:val="22"/>
          <w:lang w:eastAsia="en-US"/>
        </w:rPr>
      </w:pPr>
      <w:ins w:id="17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"_Toc431570533"</w:instrText>
        </w:r>
        <w:r w:rsidRPr="006B73DD">
          <w:rPr>
            <w:rStyle w:val="Hyperlink"/>
            <w:noProof/>
          </w:rPr>
          <w:instrText xml:space="preserve"> </w:instrText>
        </w:r>
        <w:r w:rsidRPr="006B73DD">
          <w:rPr>
            <w:rStyle w:val="Hyperlink"/>
            <w:noProof/>
          </w:rPr>
          <w:fldChar w:fldCharType="separate"/>
        </w:r>
        <w:r w:rsidRPr="006B73DD">
          <w:rPr>
            <w:rStyle w:val="Hyperlink"/>
            <w:noProof/>
          </w:rPr>
          <w:t>4.4.5</w:t>
        </w:r>
        <w:r>
          <w:rPr>
            <w:rFonts w:asciiTheme="minorHAnsi" w:eastAsiaTheme="minorEastAsia" w:hAnsiTheme="minorHAnsi" w:cstheme="minorBidi"/>
            <w:noProof/>
            <w:sz w:val="22"/>
            <w:szCs w:val="22"/>
            <w:lang w:eastAsia="en-US"/>
          </w:rPr>
          <w:tab/>
        </w:r>
        <w:r w:rsidRPr="006B73DD">
          <w:rPr>
            <w:rStyle w:val="Hyperlink"/>
            <w:noProof/>
          </w:rPr>
          <w:t>T (timestamp select) field</w:t>
        </w:r>
        <w:r>
          <w:rPr>
            <w:noProof/>
            <w:webHidden/>
          </w:rPr>
          <w:tab/>
        </w:r>
        <w:r>
          <w:rPr>
            <w:noProof/>
            <w:webHidden/>
          </w:rPr>
          <w:fldChar w:fldCharType="begin"/>
        </w:r>
        <w:r>
          <w:rPr>
            <w:noProof/>
            <w:webHidden/>
          </w:rPr>
          <w:instrText xml:space="preserve"> PAGEREF _Toc431570533 \h </w:instrText>
        </w:r>
      </w:ins>
      <w:r>
        <w:rPr>
          <w:noProof/>
          <w:webHidden/>
        </w:rPr>
      </w:r>
      <w:r>
        <w:rPr>
          <w:noProof/>
          <w:webHidden/>
        </w:rPr>
        <w:fldChar w:fldCharType="separate"/>
      </w:r>
      <w:ins w:id="180" w:author="Jouni Korhonen" w:date="2015-10-10T20:37:00Z">
        <w:r w:rsidR="00BD3F00">
          <w:rPr>
            <w:noProof/>
            <w:webHidden/>
          </w:rPr>
          <w:t>24</w:t>
        </w:r>
      </w:ins>
      <w:ins w:id="181" w:author="Richard Maiden" w:date="2015-10-02T17:31:00Z">
        <w:del w:id="182"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3079357C" w14:textId="77777777" w:rsidR="00315732" w:rsidRDefault="00315732">
      <w:pPr>
        <w:pStyle w:val="TOC3"/>
        <w:tabs>
          <w:tab w:val="left" w:pos="960"/>
          <w:tab w:val="right" w:leader="dot" w:pos="8630"/>
        </w:tabs>
        <w:rPr>
          <w:ins w:id="183" w:author="Richard Maiden" w:date="2015-10-02T17:31:00Z"/>
          <w:rFonts w:asciiTheme="minorHAnsi" w:eastAsiaTheme="minorEastAsia" w:hAnsiTheme="minorHAnsi" w:cstheme="minorBidi"/>
          <w:noProof/>
          <w:sz w:val="22"/>
          <w:szCs w:val="22"/>
          <w:lang w:eastAsia="en-US"/>
        </w:rPr>
      </w:pPr>
      <w:ins w:id="18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"_Toc431570534"</w:instrText>
        </w:r>
        <w:r w:rsidRPr="006B73DD">
          <w:rPr>
            <w:rStyle w:val="Hyperlink"/>
            <w:noProof/>
          </w:rPr>
          <w:instrText xml:space="preserve"> </w:instrText>
        </w:r>
        <w:r w:rsidRPr="006B73DD">
          <w:rPr>
            <w:rStyle w:val="Hyperlink"/>
            <w:noProof/>
          </w:rPr>
          <w:fldChar w:fldCharType="separate"/>
        </w:r>
        <w:r w:rsidRPr="006B73DD">
          <w:rPr>
            <w:rStyle w:val="Hyperlink"/>
            <w:noProof/>
          </w:rPr>
          <w:t>4.4.6</w:t>
        </w:r>
        <w:r>
          <w:rPr>
            <w:rFonts w:asciiTheme="minorHAnsi" w:eastAsiaTheme="minorEastAsia" w:hAnsiTheme="minorHAnsi" w:cstheme="minorBidi"/>
            <w:noProof/>
            <w:sz w:val="22"/>
            <w:szCs w:val="22"/>
            <w:lang w:eastAsia="en-US"/>
          </w:rPr>
          <w:tab/>
        </w:r>
        <w:r w:rsidRPr="006B73DD">
          <w:rPr>
            <w:rStyle w:val="Hyperlink"/>
            <w:noProof/>
          </w:rPr>
          <w:t>timestamp/sequence number field</w:t>
        </w:r>
        <w:r>
          <w:rPr>
            <w:noProof/>
            <w:webHidden/>
          </w:rPr>
          <w:tab/>
        </w:r>
        <w:r>
          <w:rPr>
            <w:noProof/>
            <w:webHidden/>
          </w:rPr>
          <w:fldChar w:fldCharType="begin"/>
        </w:r>
        <w:r>
          <w:rPr>
            <w:noProof/>
            <w:webHidden/>
          </w:rPr>
          <w:instrText xml:space="preserve"> PAGEREF _Toc431570534 \h </w:instrText>
        </w:r>
      </w:ins>
      <w:r>
        <w:rPr>
          <w:noProof/>
          <w:webHidden/>
        </w:rPr>
      </w:r>
      <w:r>
        <w:rPr>
          <w:noProof/>
          <w:webHidden/>
        </w:rPr>
        <w:fldChar w:fldCharType="separate"/>
      </w:r>
      <w:ins w:id="185" w:author="Jouni Korhonen" w:date="2015-10-10T20:37:00Z">
        <w:r w:rsidR="00BD3F00">
          <w:rPr>
            <w:noProof/>
            <w:webHidden/>
          </w:rPr>
          <w:t>24</w:t>
        </w:r>
      </w:ins>
      <w:ins w:id="186" w:author="Richard Maiden" w:date="2015-10-02T17:31:00Z">
        <w:del w:id="187" w:author="Jouni Korhonen" w:date="2015-10-10T20:37:00Z">
          <w:r w:rsidDel="00BD3F00">
            <w:rPr>
              <w:noProof/>
              <w:webHidden/>
            </w:rPr>
            <w:delText>22</w:delText>
          </w:r>
        </w:del>
        <w:r>
          <w:rPr>
            <w:noProof/>
            <w:webHidden/>
          </w:rPr>
          <w:fldChar w:fldCharType="end"/>
        </w:r>
        <w:r w:rsidRPr="006B73DD">
          <w:rPr>
            <w:rStyle w:val="Hyperlink"/>
            <w:noProof/>
          </w:rPr>
          <w:fldChar w:fldCharType="end"/>
        </w:r>
      </w:ins>
    </w:p>
    <w:p w14:paraId="350593F0" w14:textId="77777777" w:rsidR="00315732" w:rsidRDefault="00315732">
      <w:pPr>
        <w:pStyle w:val="TOC3"/>
        <w:tabs>
          <w:tab w:val="left" w:pos="960"/>
          <w:tab w:val="right" w:leader="dot" w:pos="8630"/>
        </w:tabs>
        <w:rPr>
          <w:ins w:id="188" w:author="Richard Maiden" w:date="2015-10-02T17:31:00Z"/>
          <w:rFonts w:asciiTheme="minorHAnsi" w:eastAsiaTheme="minorEastAsia" w:hAnsiTheme="minorHAnsi" w:cstheme="minorBidi"/>
          <w:noProof/>
          <w:sz w:val="22"/>
          <w:szCs w:val="22"/>
          <w:lang w:eastAsia="en-US"/>
        </w:rPr>
      </w:pPr>
      <w:ins w:id="189" w:author="Richard Maiden" w:date="2015-10-02T17:31:00Z">
        <w:r w:rsidRPr="006B73DD">
          <w:rPr>
            <w:rStyle w:val="Hyperlink"/>
            <w:noProof/>
          </w:rPr>
          <w:lastRenderedPageBreak/>
          <w:fldChar w:fldCharType="begin"/>
        </w:r>
        <w:r w:rsidRPr="006B73DD">
          <w:rPr>
            <w:rStyle w:val="Hyperlink"/>
            <w:noProof/>
          </w:rPr>
          <w:instrText xml:space="preserve"> </w:instrText>
        </w:r>
        <w:r>
          <w:rPr>
            <w:noProof/>
          </w:rPr>
          <w:instrText>HYPERLINK \l "_Toc431570535"</w:instrText>
        </w:r>
        <w:r w:rsidRPr="006B73DD">
          <w:rPr>
            <w:rStyle w:val="Hyperlink"/>
            <w:noProof/>
          </w:rPr>
          <w:instrText xml:space="preserve"> </w:instrText>
        </w:r>
        <w:r w:rsidRPr="006B73DD">
          <w:rPr>
            <w:rStyle w:val="Hyperlink"/>
            <w:noProof/>
          </w:rPr>
          <w:fldChar w:fldCharType="separate"/>
        </w:r>
        <w:r w:rsidRPr="006B73DD">
          <w:rPr>
            <w:rStyle w:val="Hyperlink"/>
            <w:noProof/>
          </w:rPr>
          <w:t>4.4.7</w:t>
        </w:r>
        <w:r>
          <w:rPr>
            <w:rFonts w:asciiTheme="minorHAnsi" w:eastAsiaTheme="minorEastAsia" w:hAnsiTheme="minorHAnsi" w:cstheme="minorBidi"/>
            <w:noProof/>
            <w:sz w:val="22"/>
            <w:szCs w:val="22"/>
            <w:lang w:eastAsia="en-US"/>
          </w:rPr>
          <w:tab/>
        </w:r>
        <w:r w:rsidRPr="006B73DD">
          <w:rPr>
            <w:rStyle w:val="Hyperlink"/>
            <w:noProof/>
          </w:rPr>
          <w:t>extended_header_space field</w:t>
        </w:r>
        <w:r>
          <w:rPr>
            <w:noProof/>
            <w:webHidden/>
          </w:rPr>
          <w:tab/>
        </w:r>
        <w:r>
          <w:rPr>
            <w:noProof/>
            <w:webHidden/>
          </w:rPr>
          <w:fldChar w:fldCharType="begin"/>
        </w:r>
        <w:r>
          <w:rPr>
            <w:noProof/>
            <w:webHidden/>
          </w:rPr>
          <w:instrText xml:space="preserve"> PAGEREF _Toc431570535 \h </w:instrText>
        </w:r>
      </w:ins>
      <w:r>
        <w:rPr>
          <w:noProof/>
          <w:webHidden/>
        </w:rPr>
      </w:r>
      <w:r>
        <w:rPr>
          <w:noProof/>
          <w:webHidden/>
        </w:rPr>
        <w:fldChar w:fldCharType="separate"/>
      </w:r>
      <w:ins w:id="190" w:author="Jouni Korhonen" w:date="2015-10-10T20:37:00Z">
        <w:r w:rsidR="00BD3F00">
          <w:rPr>
            <w:noProof/>
            <w:webHidden/>
          </w:rPr>
          <w:t>25</w:t>
        </w:r>
      </w:ins>
      <w:ins w:id="191" w:author="Richard Maiden" w:date="2015-10-02T17:31:00Z">
        <w:del w:id="192" w:author="Jouni Korhonen" w:date="2015-10-10T20:37:00Z">
          <w:r w:rsidDel="00BD3F00">
            <w:rPr>
              <w:noProof/>
              <w:webHidden/>
            </w:rPr>
            <w:delText>23</w:delText>
          </w:r>
        </w:del>
        <w:r>
          <w:rPr>
            <w:noProof/>
            <w:webHidden/>
          </w:rPr>
          <w:fldChar w:fldCharType="end"/>
        </w:r>
        <w:r w:rsidRPr="006B73DD">
          <w:rPr>
            <w:rStyle w:val="Hyperlink"/>
            <w:noProof/>
          </w:rPr>
          <w:fldChar w:fldCharType="end"/>
        </w:r>
      </w:ins>
    </w:p>
    <w:p w14:paraId="32093960" w14:textId="77777777" w:rsidR="00315732" w:rsidRDefault="00315732">
      <w:pPr>
        <w:pStyle w:val="TOC3"/>
        <w:tabs>
          <w:tab w:val="left" w:pos="960"/>
          <w:tab w:val="right" w:leader="dot" w:pos="8630"/>
        </w:tabs>
        <w:rPr>
          <w:ins w:id="193" w:author="Richard Maiden" w:date="2015-10-02T17:31:00Z"/>
          <w:rFonts w:asciiTheme="minorHAnsi" w:eastAsiaTheme="minorEastAsia" w:hAnsiTheme="minorHAnsi" w:cstheme="minorBidi"/>
          <w:noProof/>
          <w:sz w:val="22"/>
          <w:szCs w:val="22"/>
          <w:lang w:eastAsia="en-US"/>
        </w:rPr>
      </w:pPr>
      <w:ins w:id="19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"_Toc431570536"</w:instrText>
        </w:r>
        <w:r w:rsidRPr="006B73DD">
          <w:rPr>
            <w:rStyle w:val="Hyperlink"/>
            <w:noProof/>
          </w:rPr>
          <w:instrText xml:space="preserve"> </w:instrText>
        </w:r>
        <w:r w:rsidRPr="006B73DD">
          <w:rPr>
            <w:rStyle w:val="Hyperlink"/>
            <w:noProof/>
          </w:rPr>
          <w:fldChar w:fldCharType="separate"/>
        </w:r>
        <w:r w:rsidRPr="006B73DD">
          <w:rPr>
            <w:rStyle w:val="Hyperlink"/>
            <w:noProof/>
          </w:rPr>
          <w:t>4.4.8</w:t>
        </w:r>
        <w:r>
          <w:rPr>
            <w:rFonts w:asciiTheme="minorHAnsi" w:eastAsiaTheme="minorEastAsia" w:hAnsiTheme="minorHAnsi" w:cstheme="minorBidi"/>
            <w:noProof/>
            <w:sz w:val="22"/>
            <w:szCs w:val="22"/>
            <w:lang w:eastAsia="en-US"/>
          </w:rPr>
          <w:tab/>
        </w:r>
        <w:r w:rsidRPr="006B73DD">
          <w:rPr>
            <w:rStyle w:val="Hyperlink"/>
            <w:noProof/>
          </w:rPr>
          <w:t>subtype field</w:t>
        </w:r>
        <w:r>
          <w:rPr>
            <w:noProof/>
            <w:webHidden/>
          </w:rPr>
          <w:tab/>
        </w:r>
        <w:r>
          <w:rPr>
            <w:noProof/>
            <w:webHidden/>
          </w:rPr>
          <w:fldChar w:fldCharType="begin"/>
        </w:r>
        <w:r>
          <w:rPr>
            <w:noProof/>
            <w:webHidden/>
          </w:rPr>
          <w:instrText xml:space="preserve"> PAGEREF _Toc431570536 \h </w:instrText>
        </w:r>
      </w:ins>
      <w:r>
        <w:rPr>
          <w:noProof/>
          <w:webHidden/>
        </w:rPr>
      </w:r>
      <w:r>
        <w:rPr>
          <w:noProof/>
          <w:webHidden/>
        </w:rPr>
        <w:fldChar w:fldCharType="separate"/>
      </w:r>
      <w:ins w:id="195" w:author="Jouni Korhonen" w:date="2015-10-10T20:37:00Z">
        <w:r w:rsidR="00BD3F00">
          <w:rPr>
            <w:noProof/>
            <w:webHidden/>
          </w:rPr>
          <w:t>25</w:t>
        </w:r>
      </w:ins>
      <w:ins w:id="196" w:author="Richard Maiden" w:date="2015-10-02T17:31:00Z">
        <w:del w:id="197" w:author="Jouni Korhonen" w:date="2015-10-10T20:37:00Z">
          <w:r w:rsidDel="00BD3F00">
            <w:rPr>
              <w:noProof/>
              <w:webHidden/>
            </w:rPr>
            <w:delText>23</w:delText>
          </w:r>
        </w:del>
        <w:r>
          <w:rPr>
            <w:noProof/>
            <w:webHidden/>
          </w:rPr>
          <w:fldChar w:fldCharType="end"/>
        </w:r>
        <w:r w:rsidRPr="006B73DD">
          <w:rPr>
            <w:rStyle w:val="Hyperlink"/>
            <w:noProof/>
          </w:rPr>
          <w:fldChar w:fldCharType="end"/>
        </w:r>
      </w:ins>
    </w:p>
    <w:p w14:paraId="26EAF3E4" w14:textId="77777777" w:rsidR="00315732" w:rsidRDefault="00315732">
      <w:pPr>
        <w:pStyle w:val="TOC3"/>
        <w:tabs>
          <w:tab w:val="left" w:pos="960"/>
          <w:tab w:val="right" w:leader="dot" w:pos="8630"/>
        </w:tabs>
        <w:rPr>
          <w:ins w:id="198" w:author="Richard Maiden" w:date="2015-10-02T17:31:00Z"/>
          <w:rFonts w:asciiTheme="minorHAnsi" w:eastAsiaTheme="minorEastAsia" w:hAnsiTheme="minorHAnsi" w:cstheme="minorBidi"/>
          <w:noProof/>
          <w:sz w:val="22"/>
          <w:szCs w:val="22"/>
          <w:lang w:eastAsia="en-US"/>
        </w:rPr>
      </w:pPr>
      <w:ins w:id="19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"_Toc431570537"</w:instrText>
        </w:r>
        <w:r w:rsidRPr="006B73DD">
          <w:rPr>
            <w:rStyle w:val="Hyperlink"/>
            <w:noProof/>
          </w:rPr>
          <w:instrText xml:space="preserve"> </w:instrText>
        </w:r>
        <w:r w:rsidRPr="006B73DD">
          <w:rPr>
            <w:rStyle w:val="Hyperlink"/>
            <w:noProof/>
          </w:rPr>
          <w:fldChar w:fldCharType="separate"/>
        </w:r>
        <w:r w:rsidRPr="006B73DD">
          <w:rPr>
            <w:rStyle w:val="Hyperlink"/>
            <w:noProof/>
          </w:rPr>
          <w:t>4.4.9</w:t>
        </w:r>
        <w:r>
          <w:rPr>
            <w:rFonts w:asciiTheme="minorHAnsi" w:eastAsiaTheme="minorEastAsia" w:hAnsiTheme="minorHAnsi" w:cstheme="minorBidi"/>
            <w:noProof/>
            <w:sz w:val="22"/>
            <w:szCs w:val="22"/>
            <w:lang w:eastAsia="en-US"/>
          </w:rPr>
          <w:tab/>
        </w:r>
        <w:r w:rsidRPr="006B73DD">
          <w:rPr>
            <w:rStyle w:val="Hyperlink"/>
            <w:noProof/>
          </w:rPr>
          <w:t>Payload field</w:t>
        </w:r>
        <w:r>
          <w:rPr>
            <w:noProof/>
            <w:webHidden/>
          </w:rPr>
          <w:tab/>
        </w:r>
        <w:r>
          <w:rPr>
            <w:noProof/>
            <w:webHidden/>
          </w:rPr>
          <w:fldChar w:fldCharType="begin"/>
        </w:r>
        <w:r>
          <w:rPr>
            <w:noProof/>
            <w:webHidden/>
          </w:rPr>
          <w:instrText xml:space="preserve"> PAGEREF _Toc431570537 \h </w:instrText>
        </w:r>
      </w:ins>
      <w:r>
        <w:rPr>
          <w:noProof/>
          <w:webHidden/>
        </w:rPr>
      </w:r>
      <w:r>
        <w:rPr>
          <w:noProof/>
          <w:webHidden/>
        </w:rPr>
        <w:fldChar w:fldCharType="separate"/>
      </w:r>
      <w:ins w:id="200" w:author="Jouni Korhonen" w:date="2015-10-10T20:37:00Z">
        <w:r w:rsidR="00BD3F00">
          <w:rPr>
            <w:noProof/>
            <w:webHidden/>
          </w:rPr>
          <w:t>25</w:t>
        </w:r>
      </w:ins>
      <w:ins w:id="201" w:author="Richard Maiden" w:date="2015-10-02T17:31:00Z">
        <w:del w:id="202" w:author="Jouni Korhonen" w:date="2015-10-10T20:37:00Z">
          <w:r w:rsidDel="00BD3F00">
            <w:rPr>
              <w:noProof/>
              <w:webHidden/>
            </w:rPr>
            <w:delText>23</w:delText>
          </w:r>
        </w:del>
        <w:r>
          <w:rPr>
            <w:noProof/>
            <w:webHidden/>
          </w:rPr>
          <w:fldChar w:fldCharType="end"/>
        </w:r>
        <w:r w:rsidRPr="006B73DD">
          <w:rPr>
            <w:rStyle w:val="Hyperlink"/>
            <w:noProof/>
          </w:rPr>
          <w:fldChar w:fldCharType="end"/>
        </w:r>
      </w:ins>
    </w:p>
    <w:p w14:paraId="1E9B2767" w14:textId="77777777" w:rsidR="00315732" w:rsidRDefault="00315732">
      <w:pPr>
        <w:pStyle w:val="TOC2"/>
        <w:tabs>
          <w:tab w:val="left" w:pos="480"/>
          <w:tab w:val="right" w:leader="dot" w:pos="8630"/>
        </w:tabs>
        <w:rPr>
          <w:ins w:id="203" w:author="Richard Maiden" w:date="2015-10-02T17:31:00Z"/>
          <w:rFonts w:asciiTheme="minorHAnsi" w:eastAsiaTheme="minorEastAsia" w:hAnsiTheme="minorHAnsi" w:cstheme="minorBidi"/>
          <w:b w:val="0"/>
          <w:bCs w:val="0"/>
          <w:noProof/>
          <w:sz w:val="22"/>
          <w:szCs w:val="22"/>
          <w:lang w:eastAsia="en-US"/>
        </w:rPr>
      </w:pPr>
      <w:ins w:id="20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"_Toc431570538"</w:instrText>
        </w:r>
        <w:r w:rsidRPr="006B73DD">
          <w:rPr>
            <w:rStyle w:val="Hyperlink"/>
            <w:noProof/>
          </w:rPr>
          <w:instrText xml:space="preserve"> </w:instrText>
        </w:r>
        <w:r w:rsidRPr="006B73DD">
          <w:rPr>
            <w:rStyle w:val="Hyperlink"/>
            <w:noProof/>
          </w:rPr>
          <w:fldChar w:fldCharType="separate"/>
        </w:r>
        <w:r w:rsidRPr="006B73DD">
          <w:rPr>
            <w:rStyle w:val="Hyperlink"/>
            <w:noProof/>
          </w:rPr>
          <w:t>4.5</w:t>
        </w:r>
        <w:r>
          <w:rPr>
            <w:rFonts w:asciiTheme="minorHAnsi" w:eastAsiaTheme="minorEastAsia" w:hAnsiTheme="minorHAnsi" w:cstheme="minorBidi"/>
            <w:b w:val="0"/>
            <w:bCs w:val="0"/>
            <w:noProof/>
            <w:sz w:val="22"/>
            <w:szCs w:val="22"/>
            <w:lang w:eastAsia="en-US"/>
          </w:rPr>
          <w:tab/>
        </w:r>
        <w:r w:rsidRPr="006B73DD">
          <w:rPr>
            <w:rStyle w:val="Hyperlink"/>
            <w:noProof/>
          </w:rPr>
          <w:t>RoE pkt_type 000001b format (data packet)</w:t>
        </w:r>
        <w:r>
          <w:rPr>
            <w:noProof/>
            <w:webHidden/>
          </w:rPr>
          <w:tab/>
        </w:r>
        <w:r>
          <w:rPr>
            <w:noProof/>
            <w:webHidden/>
          </w:rPr>
          <w:fldChar w:fldCharType="begin"/>
        </w:r>
        <w:r>
          <w:rPr>
            <w:noProof/>
            <w:webHidden/>
          </w:rPr>
          <w:instrText xml:space="preserve"> PAGEREF _Toc431570538 \h </w:instrText>
        </w:r>
      </w:ins>
      <w:r>
        <w:rPr>
          <w:noProof/>
          <w:webHidden/>
        </w:rPr>
      </w:r>
      <w:r>
        <w:rPr>
          <w:noProof/>
          <w:webHidden/>
        </w:rPr>
        <w:fldChar w:fldCharType="separate"/>
      </w:r>
      <w:ins w:id="205" w:author="Jouni Korhonen" w:date="2015-10-10T20:37:00Z">
        <w:r w:rsidR="00BD3F00">
          <w:rPr>
            <w:noProof/>
            <w:webHidden/>
          </w:rPr>
          <w:t>25</w:t>
        </w:r>
      </w:ins>
      <w:ins w:id="206" w:author="Richard Maiden" w:date="2015-10-02T17:31:00Z">
        <w:del w:id="207" w:author="Jouni Korhonen" w:date="2015-10-10T20:37:00Z">
          <w:r w:rsidDel="00BD3F00">
            <w:rPr>
              <w:noProof/>
              <w:webHidden/>
            </w:rPr>
            <w:delText>23</w:delText>
          </w:r>
        </w:del>
        <w:r>
          <w:rPr>
            <w:noProof/>
            <w:webHidden/>
          </w:rPr>
          <w:fldChar w:fldCharType="end"/>
        </w:r>
        <w:r w:rsidRPr="006B73DD">
          <w:rPr>
            <w:rStyle w:val="Hyperlink"/>
            <w:noProof/>
          </w:rPr>
          <w:fldChar w:fldCharType="end"/>
        </w:r>
      </w:ins>
    </w:p>
    <w:p w14:paraId="41436F63" w14:textId="77777777" w:rsidR="00315732" w:rsidRDefault="00315732">
      <w:pPr>
        <w:pStyle w:val="TOC3"/>
        <w:tabs>
          <w:tab w:val="left" w:pos="960"/>
          <w:tab w:val="right" w:leader="dot" w:pos="8630"/>
        </w:tabs>
        <w:rPr>
          <w:ins w:id="208" w:author="Richard Maiden" w:date="2015-10-02T17:31:00Z"/>
          <w:rFonts w:asciiTheme="minorHAnsi" w:eastAsiaTheme="minorEastAsia" w:hAnsiTheme="minorHAnsi" w:cstheme="minorBidi"/>
          <w:noProof/>
          <w:sz w:val="22"/>
          <w:szCs w:val="22"/>
          <w:lang w:eastAsia="en-US"/>
        </w:rPr>
      </w:pPr>
      <w:ins w:id="20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"_Toc431570539"</w:instrText>
        </w:r>
        <w:r w:rsidRPr="006B73DD">
          <w:rPr>
            <w:rStyle w:val="Hyperlink"/>
            <w:noProof/>
          </w:rPr>
          <w:instrText xml:space="preserve"> </w:instrText>
        </w:r>
        <w:r w:rsidRPr="006B73DD">
          <w:rPr>
            <w:rStyle w:val="Hyperlink"/>
            <w:noProof/>
          </w:rPr>
          <w:fldChar w:fldCharType="separate"/>
        </w:r>
        <w:r w:rsidRPr="006B73DD">
          <w:rPr>
            <w:rStyle w:val="Hyperlink"/>
            <w:noProof/>
          </w:rPr>
          <w:t>4.5.1</w:t>
        </w:r>
        <w:r>
          <w:rPr>
            <w:rFonts w:asciiTheme="minorHAnsi" w:eastAsiaTheme="minorEastAsia" w:hAnsiTheme="minorHAnsi" w:cstheme="minorBidi"/>
            <w:noProof/>
            <w:sz w:val="22"/>
            <w:szCs w:val="22"/>
            <w:lang w:eastAsia="en-US"/>
          </w:rPr>
          <w:tab/>
        </w:r>
        <w:r w:rsidRPr="006B73DD">
          <w:rPr>
            <w:rStyle w:val="Hyperlink"/>
            <w:noProof/>
          </w:rPr>
          <w:t>payload data</w:t>
        </w:r>
        <w:r>
          <w:rPr>
            <w:noProof/>
            <w:webHidden/>
          </w:rPr>
          <w:tab/>
        </w:r>
        <w:r>
          <w:rPr>
            <w:noProof/>
            <w:webHidden/>
          </w:rPr>
          <w:fldChar w:fldCharType="begin"/>
        </w:r>
        <w:r>
          <w:rPr>
            <w:noProof/>
            <w:webHidden/>
          </w:rPr>
          <w:instrText xml:space="preserve"> PAGEREF _Toc431570539 \h </w:instrText>
        </w:r>
      </w:ins>
      <w:r>
        <w:rPr>
          <w:noProof/>
          <w:webHidden/>
        </w:rPr>
      </w:r>
      <w:r>
        <w:rPr>
          <w:noProof/>
          <w:webHidden/>
        </w:rPr>
        <w:fldChar w:fldCharType="separate"/>
      </w:r>
      <w:ins w:id="210" w:author="Jouni Korhonen" w:date="2015-10-10T20:37:00Z">
        <w:r w:rsidR="00BD3F00">
          <w:rPr>
            <w:noProof/>
            <w:webHidden/>
          </w:rPr>
          <w:t>25</w:t>
        </w:r>
      </w:ins>
      <w:ins w:id="211" w:author="Richard Maiden" w:date="2015-10-02T17:31:00Z">
        <w:del w:id="212" w:author="Jouni Korhonen" w:date="2015-10-10T20:37:00Z">
          <w:r w:rsidDel="00BD3F00">
            <w:rPr>
              <w:noProof/>
              <w:webHidden/>
            </w:rPr>
            <w:delText>23</w:delText>
          </w:r>
        </w:del>
        <w:r>
          <w:rPr>
            <w:noProof/>
            <w:webHidden/>
          </w:rPr>
          <w:fldChar w:fldCharType="end"/>
        </w:r>
        <w:r w:rsidRPr="006B73DD">
          <w:rPr>
            <w:rStyle w:val="Hyperlink"/>
            <w:noProof/>
          </w:rPr>
          <w:fldChar w:fldCharType="end"/>
        </w:r>
      </w:ins>
    </w:p>
    <w:p w14:paraId="5315020E" w14:textId="77777777" w:rsidR="00315732" w:rsidRDefault="00315732">
      <w:pPr>
        <w:pStyle w:val="TOC4"/>
        <w:tabs>
          <w:tab w:val="left" w:pos="1440"/>
          <w:tab w:val="right" w:leader="dot" w:pos="8630"/>
        </w:tabs>
        <w:rPr>
          <w:ins w:id="213" w:author="Richard Maiden" w:date="2015-10-02T17:31:00Z"/>
          <w:rFonts w:asciiTheme="minorHAnsi" w:eastAsiaTheme="minorEastAsia" w:hAnsiTheme="minorHAnsi" w:cstheme="minorBidi"/>
          <w:noProof/>
          <w:sz w:val="22"/>
          <w:szCs w:val="22"/>
          <w:lang w:eastAsia="en-US"/>
        </w:rPr>
      </w:pPr>
      <w:ins w:id="21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"_Toc431570540"</w:instrText>
        </w:r>
        <w:r w:rsidRPr="006B73DD">
          <w:rPr>
            <w:rStyle w:val="Hyperlink"/>
            <w:noProof/>
          </w:rPr>
          <w:instrText xml:space="preserve"> </w:instrText>
        </w:r>
        <w:r w:rsidRPr="006B73DD">
          <w:rPr>
            <w:rStyle w:val="Hyperlink"/>
            <w:noProof/>
          </w:rPr>
          <w:fldChar w:fldCharType="separate"/>
        </w:r>
        <w:r w:rsidRPr="006B73DD">
          <w:rPr>
            <w:rStyle w:val="Hyperlink"/>
            <w:noProof/>
          </w:rPr>
          <w:t>4.5.1.1</w:t>
        </w:r>
        <w:r>
          <w:rPr>
            <w:rFonts w:asciiTheme="minorHAnsi" w:eastAsiaTheme="minorEastAsia" w:hAnsiTheme="minorHAnsi" w:cstheme="minorBidi"/>
            <w:noProof/>
            <w:sz w:val="22"/>
            <w:szCs w:val="22"/>
            <w:lang w:eastAsia="en-US"/>
          </w:rPr>
          <w:tab/>
        </w:r>
        <w:r w:rsidRPr="006B73DD">
          <w:rPr>
            <w:rStyle w:val="Hyperlink"/>
            <w:noProof/>
          </w:rPr>
          <w:t>Container definition</w:t>
        </w:r>
        <w:r>
          <w:rPr>
            <w:noProof/>
            <w:webHidden/>
          </w:rPr>
          <w:tab/>
        </w:r>
        <w:r>
          <w:rPr>
            <w:noProof/>
            <w:webHidden/>
          </w:rPr>
          <w:fldChar w:fldCharType="begin"/>
        </w:r>
        <w:r>
          <w:rPr>
            <w:noProof/>
            <w:webHidden/>
          </w:rPr>
          <w:instrText xml:space="preserve"> PAGEREF _Toc431570540 \h </w:instrText>
        </w:r>
      </w:ins>
      <w:r>
        <w:rPr>
          <w:noProof/>
          <w:webHidden/>
        </w:rPr>
      </w:r>
      <w:r>
        <w:rPr>
          <w:noProof/>
          <w:webHidden/>
        </w:rPr>
        <w:fldChar w:fldCharType="separate"/>
      </w:r>
      <w:ins w:id="215" w:author="Jouni Korhonen" w:date="2015-10-10T20:37:00Z">
        <w:r w:rsidR="00BD3F00">
          <w:rPr>
            <w:noProof/>
            <w:webHidden/>
          </w:rPr>
          <w:t>26</w:t>
        </w:r>
      </w:ins>
      <w:ins w:id="216" w:author="Richard Maiden" w:date="2015-10-02T17:31:00Z">
        <w:del w:id="217" w:author="Jouni Korhonen" w:date="2015-10-10T20:37:00Z">
          <w:r w:rsidDel="00BD3F00">
            <w:rPr>
              <w:noProof/>
              <w:webHidden/>
            </w:rPr>
            <w:delText>24</w:delText>
          </w:r>
        </w:del>
        <w:r>
          <w:rPr>
            <w:noProof/>
            <w:webHidden/>
          </w:rPr>
          <w:fldChar w:fldCharType="end"/>
        </w:r>
        <w:r w:rsidRPr="006B73DD">
          <w:rPr>
            <w:rStyle w:val="Hyperlink"/>
            <w:noProof/>
          </w:rPr>
          <w:fldChar w:fldCharType="end"/>
        </w:r>
      </w:ins>
    </w:p>
    <w:p w14:paraId="67FCABCD" w14:textId="77777777" w:rsidR="00315732" w:rsidRDefault="00315732">
      <w:pPr>
        <w:pStyle w:val="TOC4"/>
        <w:tabs>
          <w:tab w:val="left" w:pos="1440"/>
          <w:tab w:val="right" w:leader="dot" w:pos="8630"/>
        </w:tabs>
        <w:rPr>
          <w:ins w:id="218" w:author="Richard Maiden" w:date="2015-10-02T17:31:00Z"/>
          <w:rFonts w:asciiTheme="minorHAnsi" w:eastAsiaTheme="minorEastAsia" w:hAnsiTheme="minorHAnsi" w:cstheme="minorBidi"/>
          <w:noProof/>
          <w:sz w:val="22"/>
          <w:szCs w:val="22"/>
          <w:lang w:eastAsia="en-US"/>
        </w:rPr>
      </w:pPr>
      <w:ins w:id="21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"_Toc431570541"</w:instrText>
        </w:r>
        <w:r w:rsidRPr="006B73DD">
          <w:rPr>
            <w:rStyle w:val="Hyperlink"/>
            <w:noProof/>
          </w:rPr>
          <w:instrText xml:space="preserve"> </w:instrText>
        </w:r>
        <w:r w:rsidRPr="006B73DD">
          <w:rPr>
            <w:rStyle w:val="Hyperlink"/>
            <w:noProof/>
          </w:rPr>
          <w:fldChar w:fldCharType="separate"/>
        </w:r>
        <w:r w:rsidRPr="006B73DD">
          <w:rPr>
            <w:rStyle w:val="Hyperlink"/>
            <w:noProof/>
          </w:rPr>
          <w:t>4.5.1.2</w:t>
        </w:r>
        <w:r>
          <w:rPr>
            <w:rFonts w:asciiTheme="minorHAnsi" w:eastAsiaTheme="minorEastAsia" w:hAnsiTheme="minorHAnsi" w:cstheme="minorBidi"/>
            <w:noProof/>
            <w:sz w:val="22"/>
            <w:szCs w:val="22"/>
            <w:lang w:eastAsia="en-US"/>
          </w:rPr>
          <w:tab/>
        </w:r>
        <w:r w:rsidRPr="006B73DD">
          <w:rPr>
            <w:rStyle w:val="Hyperlink"/>
            <w:noProof/>
          </w:rPr>
          <w:t>Segment definition</w:t>
        </w:r>
        <w:r>
          <w:rPr>
            <w:noProof/>
            <w:webHidden/>
          </w:rPr>
          <w:tab/>
        </w:r>
        <w:r>
          <w:rPr>
            <w:noProof/>
            <w:webHidden/>
          </w:rPr>
          <w:fldChar w:fldCharType="begin"/>
        </w:r>
        <w:r>
          <w:rPr>
            <w:noProof/>
            <w:webHidden/>
          </w:rPr>
          <w:instrText xml:space="preserve"> PAGEREF _Toc431570541 \h </w:instrText>
        </w:r>
      </w:ins>
      <w:r>
        <w:rPr>
          <w:noProof/>
          <w:webHidden/>
        </w:rPr>
      </w:r>
      <w:r>
        <w:rPr>
          <w:noProof/>
          <w:webHidden/>
        </w:rPr>
        <w:fldChar w:fldCharType="separate"/>
      </w:r>
      <w:ins w:id="220" w:author="Jouni Korhonen" w:date="2015-10-10T20:37:00Z">
        <w:r w:rsidR="00BD3F00">
          <w:rPr>
            <w:noProof/>
            <w:webHidden/>
          </w:rPr>
          <w:t>26</w:t>
        </w:r>
      </w:ins>
      <w:ins w:id="221" w:author="Richard Maiden" w:date="2015-10-02T17:31:00Z">
        <w:del w:id="222" w:author="Jouni Korhonen" w:date="2015-10-10T20:37:00Z">
          <w:r w:rsidDel="00BD3F00">
            <w:rPr>
              <w:noProof/>
              <w:webHidden/>
            </w:rPr>
            <w:delText>24</w:delText>
          </w:r>
        </w:del>
        <w:r>
          <w:rPr>
            <w:noProof/>
            <w:webHidden/>
          </w:rPr>
          <w:fldChar w:fldCharType="end"/>
        </w:r>
        <w:r w:rsidRPr="006B73DD">
          <w:rPr>
            <w:rStyle w:val="Hyperlink"/>
            <w:noProof/>
          </w:rPr>
          <w:fldChar w:fldCharType="end"/>
        </w:r>
      </w:ins>
    </w:p>
    <w:p w14:paraId="6357B3B5" w14:textId="77777777" w:rsidR="00315732" w:rsidRDefault="00315732">
      <w:pPr>
        <w:pStyle w:val="TOC4"/>
        <w:tabs>
          <w:tab w:val="left" w:pos="1440"/>
          <w:tab w:val="right" w:leader="dot" w:pos="8630"/>
        </w:tabs>
        <w:rPr>
          <w:ins w:id="223" w:author="Richard Maiden" w:date="2015-10-02T17:31:00Z"/>
          <w:rFonts w:asciiTheme="minorHAnsi" w:eastAsiaTheme="minorEastAsia" w:hAnsiTheme="minorHAnsi" w:cstheme="minorBidi"/>
          <w:noProof/>
          <w:sz w:val="22"/>
          <w:szCs w:val="22"/>
          <w:lang w:eastAsia="en-US"/>
        </w:rPr>
      </w:pPr>
      <w:ins w:id="22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"_Toc431570542"</w:instrText>
        </w:r>
        <w:r w:rsidRPr="006B73DD">
          <w:rPr>
            <w:rStyle w:val="Hyperlink"/>
            <w:noProof/>
          </w:rPr>
          <w:instrText xml:space="preserve"> </w:instrText>
        </w:r>
        <w:r w:rsidRPr="006B73DD">
          <w:rPr>
            <w:rStyle w:val="Hyperlink"/>
            <w:noProof/>
          </w:rPr>
          <w:fldChar w:fldCharType="separate"/>
        </w:r>
        <w:r w:rsidRPr="006B73DD">
          <w:rPr>
            <w:rStyle w:val="Hyperlink"/>
            <w:noProof/>
          </w:rPr>
          <w:t>4.5.1.3</w:t>
        </w:r>
        <w:r>
          <w:rPr>
            <w:rFonts w:asciiTheme="minorHAnsi" w:eastAsiaTheme="minorEastAsia" w:hAnsiTheme="minorHAnsi" w:cstheme="minorBidi"/>
            <w:noProof/>
            <w:sz w:val="22"/>
            <w:szCs w:val="22"/>
            <w:lang w:eastAsia="en-US"/>
          </w:rPr>
          <w:tab/>
        </w:r>
        <w:r w:rsidRPr="006B73DD">
          <w:rPr>
            <w:rStyle w:val="Hyperlink"/>
            <w:noProof/>
          </w:rPr>
          <w:t>Payload example</w:t>
        </w:r>
        <w:r>
          <w:rPr>
            <w:noProof/>
            <w:webHidden/>
          </w:rPr>
          <w:tab/>
        </w:r>
        <w:r>
          <w:rPr>
            <w:noProof/>
            <w:webHidden/>
          </w:rPr>
          <w:fldChar w:fldCharType="begin"/>
        </w:r>
        <w:r>
          <w:rPr>
            <w:noProof/>
            <w:webHidden/>
          </w:rPr>
          <w:instrText xml:space="preserve"> PAGEREF _Toc431570542 \h </w:instrText>
        </w:r>
      </w:ins>
      <w:r>
        <w:rPr>
          <w:noProof/>
          <w:webHidden/>
        </w:rPr>
      </w:r>
      <w:r>
        <w:rPr>
          <w:noProof/>
          <w:webHidden/>
        </w:rPr>
        <w:fldChar w:fldCharType="separate"/>
      </w:r>
      <w:ins w:id="225" w:author="Jouni Korhonen" w:date="2015-10-10T20:37:00Z">
        <w:r w:rsidR="00BD3F00">
          <w:rPr>
            <w:noProof/>
            <w:webHidden/>
          </w:rPr>
          <w:t>26</w:t>
        </w:r>
      </w:ins>
      <w:ins w:id="226" w:author="Richard Maiden" w:date="2015-10-02T17:31:00Z">
        <w:del w:id="227" w:author="Jouni Korhonen" w:date="2015-10-10T20:37:00Z">
          <w:r w:rsidDel="00BD3F00">
            <w:rPr>
              <w:noProof/>
              <w:webHidden/>
            </w:rPr>
            <w:delText>24</w:delText>
          </w:r>
        </w:del>
        <w:r>
          <w:rPr>
            <w:noProof/>
            <w:webHidden/>
          </w:rPr>
          <w:fldChar w:fldCharType="end"/>
        </w:r>
        <w:r w:rsidRPr="006B73DD">
          <w:rPr>
            <w:rStyle w:val="Hyperlink"/>
            <w:noProof/>
          </w:rPr>
          <w:fldChar w:fldCharType="end"/>
        </w:r>
      </w:ins>
    </w:p>
    <w:p w14:paraId="36961799" w14:textId="77777777" w:rsidR="00315732" w:rsidRDefault="00315732">
      <w:pPr>
        <w:pStyle w:val="TOC3"/>
        <w:tabs>
          <w:tab w:val="left" w:pos="960"/>
          <w:tab w:val="right" w:leader="dot" w:pos="8630"/>
        </w:tabs>
        <w:rPr>
          <w:ins w:id="228" w:author="Richard Maiden" w:date="2015-10-02T17:31:00Z"/>
          <w:rFonts w:asciiTheme="minorHAnsi" w:eastAsiaTheme="minorEastAsia" w:hAnsiTheme="minorHAnsi" w:cstheme="minorBidi"/>
          <w:noProof/>
          <w:sz w:val="22"/>
          <w:szCs w:val="22"/>
          <w:lang w:eastAsia="en-US"/>
        </w:rPr>
      </w:pPr>
      <w:ins w:id="22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"_Toc431570543"</w:instrText>
        </w:r>
        <w:r w:rsidRPr="006B73DD">
          <w:rPr>
            <w:rStyle w:val="Hyperlink"/>
            <w:noProof/>
          </w:rPr>
          <w:instrText xml:space="preserve"> </w:instrText>
        </w:r>
        <w:r w:rsidRPr="006B73DD">
          <w:rPr>
            <w:rStyle w:val="Hyperlink"/>
            <w:noProof/>
          </w:rPr>
          <w:fldChar w:fldCharType="separate"/>
        </w:r>
        <w:r w:rsidRPr="006B73DD">
          <w:rPr>
            <w:rStyle w:val="Hyperlink"/>
            <w:noProof/>
          </w:rPr>
          <w:t>4.5.2</w:t>
        </w:r>
        <w:r>
          <w:rPr>
            <w:rFonts w:asciiTheme="minorHAnsi" w:eastAsiaTheme="minorEastAsia" w:hAnsiTheme="minorHAnsi" w:cstheme="minorBidi"/>
            <w:noProof/>
            <w:sz w:val="22"/>
            <w:szCs w:val="22"/>
            <w:lang w:eastAsia="en-US"/>
          </w:rPr>
          <w:tab/>
        </w:r>
        <w:r w:rsidRPr="006B73DD">
          <w:rPr>
            <w:rStyle w:val="Hyperlink"/>
            <w:noProof/>
          </w:rPr>
          <w:t>Control data</w:t>
        </w:r>
        <w:r>
          <w:rPr>
            <w:noProof/>
            <w:webHidden/>
          </w:rPr>
          <w:tab/>
        </w:r>
        <w:r>
          <w:rPr>
            <w:noProof/>
            <w:webHidden/>
          </w:rPr>
          <w:fldChar w:fldCharType="begin"/>
        </w:r>
        <w:r>
          <w:rPr>
            <w:noProof/>
            <w:webHidden/>
          </w:rPr>
          <w:instrText xml:space="preserve"> PAGEREF _Toc431570543 \h </w:instrText>
        </w:r>
      </w:ins>
      <w:r>
        <w:rPr>
          <w:noProof/>
          <w:webHidden/>
        </w:rPr>
      </w:r>
      <w:r>
        <w:rPr>
          <w:noProof/>
          <w:webHidden/>
        </w:rPr>
        <w:fldChar w:fldCharType="separate"/>
      </w:r>
      <w:ins w:id="230" w:author="Jouni Korhonen" w:date="2015-10-10T20:37:00Z">
        <w:r w:rsidR="00BD3F00">
          <w:rPr>
            <w:noProof/>
            <w:webHidden/>
          </w:rPr>
          <w:t>27</w:t>
        </w:r>
      </w:ins>
      <w:ins w:id="231" w:author="Richard Maiden" w:date="2015-10-02T17:31:00Z">
        <w:del w:id="232"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37141130" w14:textId="77777777" w:rsidR="00315732" w:rsidRDefault="00315732">
      <w:pPr>
        <w:pStyle w:val="TOC2"/>
        <w:tabs>
          <w:tab w:val="left" w:pos="480"/>
          <w:tab w:val="right" w:leader="dot" w:pos="8630"/>
        </w:tabs>
        <w:rPr>
          <w:ins w:id="233" w:author="Richard Maiden" w:date="2015-10-02T17:31:00Z"/>
          <w:rFonts w:asciiTheme="minorHAnsi" w:eastAsiaTheme="minorEastAsia" w:hAnsiTheme="minorHAnsi" w:cstheme="minorBidi"/>
          <w:b w:val="0"/>
          <w:bCs w:val="0"/>
          <w:noProof/>
          <w:sz w:val="22"/>
          <w:szCs w:val="22"/>
          <w:lang w:eastAsia="en-US"/>
        </w:rPr>
      </w:pPr>
      <w:ins w:id="23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"_Toc431570544"</w:instrText>
        </w:r>
        <w:r w:rsidRPr="006B73DD">
          <w:rPr>
            <w:rStyle w:val="Hyperlink"/>
            <w:noProof/>
          </w:rPr>
          <w:instrText xml:space="preserve"> </w:instrText>
        </w:r>
        <w:r w:rsidRPr="006B73DD">
          <w:rPr>
            <w:rStyle w:val="Hyperlink"/>
            <w:noProof/>
          </w:rPr>
          <w:fldChar w:fldCharType="separate"/>
        </w:r>
        <w:r w:rsidRPr="006B73DD">
          <w:rPr>
            <w:rStyle w:val="Hyperlink"/>
            <w:noProof/>
          </w:rPr>
          <w:t>4.6</w:t>
        </w:r>
        <w:r>
          <w:rPr>
            <w:rFonts w:asciiTheme="minorHAnsi" w:eastAsiaTheme="minorEastAsia" w:hAnsiTheme="minorHAnsi" w:cstheme="minorBidi"/>
            <w:b w:val="0"/>
            <w:bCs w:val="0"/>
            <w:noProof/>
            <w:sz w:val="22"/>
            <w:szCs w:val="22"/>
            <w:lang w:eastAsia="en-US"/>
          </w:rPr>
          <w:tab/>
        </w:r>
        <w:r w:rsidRPr="006B73DD">
          <w:rPr>
            <w:rStyle w:val="Hyperlink"/>
            <w:noProof/>
          </w:rPr>
          <w:t>RoE pkt_type 100001b format (data packet with extended_header_space)</w:t>
        </w:r>
        <w:r>
          <w:rPr>
            <w:noProof/>
            <w:webHidden/>
          </w:rPr>
          <w:tab/>
        </w:r>
        <w:r>
          <w:rPr>
            <w:noProof/>
            <w:webHidden/>
          </w:rPr>
          <w:fldChar w:fldCharType="begin"/>
        </w:r>
        <w:r>
          <w:rPr>
            <w:noProof/>
            <w:webHidden/>
          </w:rPr>
          <w:instrText xml:space="preserve"> PAGEREF _Toc431570544 \h </w:instrText>
        </w:r>
      </w:ins>
      <w:r>
        <w:rPr>
          <w:noProof/>
          <w:webHidden/>
        </w:rPr>
      </w:r>
      <w:r>
        <w:rPr>
          <w:noProof/>
          <w:webHidden/>
        </w:rPr>
        <w:fldChar w:fldCharType="separate"/>
      </w:r>
      <w:ins w:id="235" w:author="Jouni Korhonen" w:date="2015-10-10T20:37:00Z">
        <w:r w:rsidR="00BD3F00">
          <w:rPr>
            <w:noProof/>
            <w:webHidden/>
          </w:rPr>
          <w:t>28</w:t>
        </w:r>
      </w:ins>
      <w:ins w:id="236" w:author="Richard Maiden" w:date="2015-10-02T17:31:00Z">
        <w:del w:id="237"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17E438A7" w14:textId="77777777" w:rsidR="00315732" w:rsidRDefault="00315732">
      <w:pPr>
        <w:pStyle w:val="TOC3"/>
        <w:tabs>
          <w:tab w:val="left" w:pos="960"/>
          <w:tab w:val="right" w:leader="dot" w:pos="8630"/>
        </w:tabs>
        <w:rPr>
          <w:ins w:id="238" w:author="Richard Maiden" w:date="2015-10-02T17:31:00Z"/>
          <w:rFonts w:asciiTheme="minorHAnsi" w:eastAsiaTheme="minorEastAsia" w:hAnsiTheme="minorHAnsi" w:cstheme="minorBidi"/>
          <w:noProof/>
          <w:sz w:val="22"/>
          <w:szCs w:val="22"/>
          <w:lang w:eastAsia="en-US"/>
        </w:rPr>
      </w:pPr>
      <w:ins w:id="23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"_Toc431570545"</w:instrText>
        </w:r>
        <w:r w:rsidRPr="006B73DD">
          <w:rPr>
            <w:rStyle w:val="Hyperlink"/>
            <w:noProof/>
          </w:rPr>
          <w:instrText xml:space="preserve"> </w:instrText>
        </w:r>
        <w:r w:rsidRPr="006B73DD">
          <w:rPr>
            <w:rStyle w:val="Hyperlink"/>
            <w:noProof/>
          </w:rPr>
          <w:fldChar w:fldCharType="separate"/>
        </w:r>
        <w:r w:rsidRPr="006B73DD">
          <w:rPr>
            <w:rStyle w:val="Hyperlink"/>
            <w:noProof/>
          </w:rPr>
          <w:t>4.6.1</w:t>
        </w:r>
        <w:r>
          <w:rPr>
            <w:rFonts w:asciiTheme="minorHAnsi" w:eastAsiaTheme="minorEastAsia" w:hAnsiTheme="minorHAnsi" w:cstheme="minorBidi"/>
            <w:noProof/>
            <w:sz w:val="22"/>
            <w:szCs w:val="22"/>
            <w:lang w:eastAsia="en-US"/>
          </w:rPr>
          <w:tab/>
        </w:r>
        <w:r w:rsidRPr="006B73DD">
          <w:rPr>
            <w:rStyle w:val="Hyperlink"/>
            <w:noProof/>
          </w:rPr>
          <w:t>extended_header_space</w:t>
        </w:r>
        <w:r>
          <w:rPr>
            <w:noProof/>
            <w:webHidden/>
          </w:rPr>
          <w:tab/>
        </w:r>
        <w:r>
          <w:rPr>
            <w:noProof/>
            <w:webHidden/>
          </w:rPr>
          <w:fldChar w:fldCharType="begin"/>
        </w:r>
        <w:r>
          <w:rPr>
            <w:noProof/>
            <w:webHidden/>
          </w:rPr>
          <w:instrText xml:space="preserve"> PAGEREF _Toc431570545 \h </w:instrText>
        </w:r>
      </w:ins>
      <w:r>
        <w:rPr>
          <w:noProof/>
          <w:webHidden/>
        </w:rPr>
      </w:r>
      <w:r>
        <w:rPr>
          <w:noProof/>
          <w:webHidden/>
        </w:rPr>
        <w:fldChar w:fldCharType="separate"/>
      </w:r>
      <w:ins w:id="240" w:author="Jouni Korhonen" w:date="2015-10-10T20:37:00Z">
        <w:r w:rsidR="00BD3F00">
          <w:rPr>
            <w:noProof/>
            <w:webHidden/>
          </w:rPr>
          <w:t>28</w:t>
        </w:r>
      </w:ins>
      <w:ins w:id="241" w:author="Richard Maiden" w:date="2015-10-02T17:31:00Z">
        <w:del w:id="242"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295E2CD2" w14:textId="77777777" w:rsidR="00315732" w:rsidRDefault="00315732">
      <w:pPr>
        <w:pStyle w:val="TOC2"/>
        <w:tabs>
          <w:tab w:val="left" w:pos="480"/>
          <w:tab w:val="right" w:leader="dot" w:pos="8630"/>
        </w:tabs>
        <w:rPr>
          <w:ins w:id="243" w:author="Richard Maiden" w:date="2015-10-02T17:31:00Z"/>
          <w:rFonts w:asciiTheme="minorHAnsi" w:eastAsiaTheme="minorEastAsia" w:hAnsiTheme="minorHAnsi" w:cstheme="minorBidi"/>
          <w:b w:val="0"/>
          <w:bCs w:val="0"/>
          <w:noProof/>
          <w:sz w:val="22"/>
          <w:szCs w:val="22"/>
          <w:lang w:eastAsia="en-US"/>
        </w:rPr>
      </w:pPr>
      <w:ins w:id="24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"_Toc431570546"</w:instrText>
        </w:r>
        <w:r w:rsidRPr="006B73DD">
          <w:rPr>
            <w:rStyle w:val="Hyperlink"/>
            <w:noProof/>
          </w:rPr>
          <w:instrText xml:space="preserve"> </w:instrText>
        </w:r>
        <w:r w:rsidRPr="006B73DD">
          <w:rPr>
            <w:rStyle w:val="Hyperlink"/>
            <w:noProof/>
          </w:rPr>
          <w:fldChar w:fldCharType="separate"/>
        </w:r>
        <w:r w:rsidRPr="006B73DD">
          <w:rPr>
            <w:rStyle w:val="Hyperlink"/>
            <w:noProof/>
          </w:rPr>
          <w:t>4.7</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00000001b format (control packet)</w:t>
        </w:r>
        <w:r>
          <w:rPr>
            <w:noProof/>
            <w:webHidden/>
          </w:rPr>
          <w:tab/>
        </w:r>
        <w:r>
          <w:rPr>
            <w:noProof/>
            <w:webHidden/>
          </w:rPr>
          <w:fldChar w:fldCharType="begin"/>
        </w:r>
        <w:r>
          <w:rPr>
            <w:noProof/>
            <w:webHidden/>
          </w:rPr>
          <w:instrText xml:space="preserve"> PAGEREF _Toc431570546 \h </w:instrText>
        </w:r>
      </w:ins>
      <w:r>
        <w:rPr>
          <w:noProof/>
          <w:webHidden/>
        </w:rPr>
      </w:r>
      <w:r>
        <w:rPr>
          <w:noProof/>
          <w:webHidden/>
        </w:rPr>
        <w:fldChar w:fldCharType="separate"/>
      </w:r>
      <w:ins w:id="245" w:author="Jouni Korhonen" w:date="2015-10-10T20:37:00Z">
        <w:r w:rsidR="00BD3F00">
          <w:rPr>
            <w:noProof/>
            <w:webHidden/>
          </w:rPr>
          <w:t>28</w:t>
        </w:r>
      </w:ins>
      <w:ins w:id="246" w:author="Richard Maiden" w:date="2015-10-02T17:31:00Z">
        <w:del w:id="247"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1CEA3913" w14:textId="77777777" w:rsidR="00315732" w:rsidRDefault="00315732">
      <w:pPr>
        <w:pStyle w:val="TOC2"/>
        <w:tabs>
          <w:tab w:val="left" w:pos="480"/>
          <w:tab w:val="right" w:leader="dot" w:pos="8630"/>
        </w:tabs>
        <w:rPr>
          <w:ins w:id="248" w:author="Richard Maiden" w:date="2015-10-02T17:31:00Z"/>
          <w:rFonts w:asciiTheme="minorHAnsi" w:eastAsiaTheme="minorEastAsia" w:hAnsiTheme="minorHAnsi" w:cstheme="minorBidi"/>
          <w:b w:val="0"/>
          <w:bCs w:val="0"/>
          <w:noProof/>
          <w:sz w:val="22"/>
          <w:szCs w:val="22"/>
          <w:lang w:eastAsia="en-US"/>
        </w:rPr>
      </w:pPr>
      <w:ins w:id="24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"_Toc431570547"</w:instrText>
        </w:r>
        <w:r w:rsidRPr="006B73DD">
          <w:rPr>
            <w:rStyle w:val="Hyperlink"/>
            <w:noProof/>
          </w:rPr>
          <w:instrText xml:space="preserve"> </w:instrText>
        </w:r>
        <w:r w:rsidRPr="006B73DD">
          <w:rPr>
            <w:rStyle w:val="Hyperlink"/>
            <w:noProof/>
          </w:rPr>
          <w:fldChar w:fldCharType="separate"/>
        </w:r>
        <w:r w:rsidRPr="006B73DD">
          <w:rPr>
            <w:rStyle w:val="Hyperlink"/>
            <w:noProof/>
          </w:rPr>
          <w:t>4.8</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00000010b format (control packet)</w:t>
        </w:r>
        <w:r>
          <w:rPr>
            <w:noProof/>
            <w:webHidden/>
          </w:rPr>
          <w:tab/>
        </w:r>
        <w:r>
          <w:rPr>
            <w:noProof/>
            <w:webHidden/>
          </w:rPr>
          <w:fldChar w:fldCharType="begin"/>
        </w:r>
        <w:r>
          <w:rPr>
            <w:noProof/>
            <w:webHidden/>
          </w:rPr>
          <w:instrText xml:space="preserve"> PAGEREF _Toc431570547 \h </w:instrText>
        </w:r>
      </w:ins>
      <w:r>
        <w:rPr>
          <w:noProof/>
          <w:webHidden/>
        </w:rPr>
      </w:r>
      <w:r>
        <w:rPr>
          <w:noProof/>
          <w:webHidden/>
        </w:rPr>
        <w:fldChar w:fldCharType="separate"/>
      </w:r>
      <w:ins w:id="250" w:author="Jouni Korhonen" w:date="2015-10-10T20:37:00Z">
        <w:r w:rsidR="00BD3F00">
          <w:rPr>
            <w:noProof/>
            <w:webHidden/>
          </w:rPr>
          <w:t>28</w:t>
        </w:r>
      </w:ins>
      <w:ins w:id="251" w:author="Richard Maiden" w:date="2015-10-02T17:31:00Z">
        <w:del w:id="252"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609C5E00" w14:textId="77777777" w:rsidR="00315732" w:rsidRDefault="00315732">
      <w:pPr>
        <w:pStyle w:val="TOC2"/>
        <w:tabs>
          <w:tab w:val="left" w:pos="480"/>
          <w:tab w:val="right" w:leader="dot" w:pos="8630"/>
        </w:tabs>
        <w:rPr>
          <w:ins w:id="253" w:author="Richard Maiden" w:date="2015-10-02T17:31:00Z"/>
          <w:rFonts w:asciiTheme="minorHAnsi" w:eastAsiaTheme="minorEastAsia" w:hAnsiTheme="minorHAnsi" w:cstheme="minorBidi"/>
          <w:b w:val="0"/>
          <w:bCs w:val="0"/>
          <w:noProof/>
          <w:sz w:val="22"/>
          <w:szCs w:val="22"/>
          <w:lang w:eastAsia="en-US"/>
        </w:rPr>
      </w:pPr>
      <w:ins w:id="25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"_Toc431570548"</w:instrText>
        </w:r>
        <w:r w:rsidRPr="006B73DD">
          <w:rPr>
            <w:rStyle w:val="Hyperlink"/>
            <w:noProof/>
          </w:rPr>
          <w:instrText xml:space="preserve"> </w:instrText>
        </w:r>
        <w:r w:rsidRPr="006B73DD">
          <w:rPr>
            <w:rStyle w:val="Hyperlink"/>
            <w:noProof/>
          </w:rPr>
          <w:fldChar w:fldCharType="separate"/>
        </w:r>
        <w:r w:rsidRPr="006B73DD">
          <w:rPr>
            <w:rStyle w:val="Hyperlink"/>
            <w:noProof/>
          </w:rPr>
          <w:t>4.9</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00000011b format (control packet)</w:t>
        </w:r>
        <w:r>
          <w:rPr>
            <w:noProof/>
            <w:webHidden/>
          </w:rPr>
          <w:tab/>
        </w:r>
        <w:r>
          <w:rPr>
            <w:noProof/>
            <w:webHidden/>
          </w:rPr>
          <w:fldChar w:fldCharType="begin"/>
        </w:r>
        <w:r>
          <w:rPr>
            <w:noProof/>
            <w:webHidden/>
          </w:rPr>
          <w:instrText xml:space="preserve"> PAGEREF _Toc431570548 \h </w:instrText>
        </w:r>
      </w:ins>
      <w:r>
        <w:rPr>
          <w:noProof/>
          <w:webHidden/>
        </w:rPr>
      </w:r>
      <w:r>
        <w:rPr>
          <w:noProof/>
          <w:webHidden/>
        </w:rPr>
        <w:fldChar w:fldCharType="separate"/>
      </w:r>
      <w:ins w:id="255" w:author="Jouni Korhonen" w:date="2015-10-10T20:37:00Z">
        <w:r w:rsidR="00BD3F00">
          <w:rPr>
            <w:noProof/>
            <w:webHidden/>
          </w:rPr>
          <w:t>28</w:t>
        </w:r>
      </w:ins>
      <w:ins w:id="256" w:author="Richard Maiden" w:date="2015-10-02T17:31:00Z">
        <w:del w:id="257"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69CF0681" w14:textId="77777777" w:rsidR="00315732" w:rsidRDefault="00315732">
      <w:pPr>
        <w:pStyle w:val="TOC2"/>
        <w:tabs>
          <w:tab w:val="left" w:pos="720"/>
          <w:tab w:val="right" w:leader="dot" w:pos="8630"/>
        </w:tabs>
        <w:rPr>
          <w:ins w:id="258" w:author="Richard Maiden" w:date="2015-10-02T17:31:00Z"/>
          <w:rFonts w:asciiTheme="minorHAnsi" w:eastAsiaTheme="minorEastAsia" w:hAnsiTheme="minorHAnsi" w:cstheme="minorBidi"/>
          <w:b w:val="0"/>
          <w:bCs w:val="0"/>
          <w:noProof/>
          <w:sz w:val="22"/>
          <w:szCs w:val="22"/>
          <w:lang w:eastAsia="en-US"/>
        </w:rPr>
      </w:pPr>
      <w:ins w:id="25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"_Toc431570549"</w:instrText>
        </w:r>
        <w:r w:rsidRPr="006B73DD">
          <w:rPr>
            <w:rStyle w:val="Hyperlink"/>
            <w:noProof/>
          </w:rPr>
          <w:instrText xml:space="preserve"> </w:instrText>
        </w:r>
        <w:r w:rsidRPr="006B73DD">
          <w:rPr>
            <w:rStyle w:val="Hyperlink"/>
            <w:noProof/>
          </w:rPr>
          <w:fldChar w:fldCharType="separate"/>
        </w:r>
        <w:r w:rsidRPr="006B73DD">
          <w:rPr>
            <w:rStyle w:val="Hyperlink"/>
            <w:noProof/>
          </w:rPr>
          <w:t>4.10</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00000100b (CPRI control words)</w:t>
        </w:r>
        <w:r>
          <w:rPr>
            <w:noProof/>
            <w:webHidden/>
          </w:rPr>
          <w:tab/>
        </w:r>
        <w:r>
          <w:rPr>
            <w:noProof/>
            <w:webHidden/>
          </w:rPr>
          <w:fldChar w:fldCharType="begin"/>
        </w:r>
        <w:r>
          <w:rPr>
            <w:noProof/>
            <w:webHidden/>
          </w:rPr>
          <w:instrText xml:space="preserve"> PAGEREF _Toc431570549 \h </w:instrText>
        </w:r>
      </w:ins>
      <w:r>
        <w:rPr>
          <w:noProof/>
          <w:webHidden/>
        </w:rPr>
      </w:r>
      <w:r>
        <w:rPr>
          <w:noProof/>
          <w:webHidden/>
        </w:rPr>
        <w:fldChar w:fldCharType="separate"/>
      </w:r>
      <w:ins w:id="260" w:author="Jouni Korhonen" w:date="2015-10-10T20:37:00Z">
        <w:r w:rsidR="00BD3F00">
          <w:rPr>
            <w:noProof/>
            <w:webHidden/>
          </w:rPr>
          <w:t>28</w:t>
        </w:r>
      </w:ins>
      <w:ins w:id="261" w:author="Richard Maiden" w:date="2015-10-02T17:31:00Z">
        <w:del w:id="262" w:author="Jouni Korhonen" w:date="2015-10-10T20:37:00Z">
          <w:r w:rsidDel="00BD3F00">
            <w:rPr>
              <w:noProof/>
              <w:webHidden/>
            </w:rPr>
            <w:delText>25</w:delText>
          </w:r>
        </w:del>
        <w:r>
          <w:rPr>
            <w:noProof/>
            <w:webHidden/>
          </w:rPr>
          <w:fldChar w:fldCharType="end"/>
        </w:r>
        <w:r w:rsidRPr="006B73DD">
          <w:rPr>
            <w:rStyle w:val="Hyperlink"/>
            <w:noProof/>
          </w:rPr>
          <w:fldChar w:fldCharType="end"/>
        </w:r>
      </w:ins>
    </w:p>
    <w:p w14:paraId="46398144" w14:textId="77777777" w:rsidR="00315732" w:rsidRDefault="00315732">
      <w:pPr>
        <w:pStyle w:val="TOC2"/>
        <w:tabs>
          <w:tab w:val="left" w:pos="720"/>
          <w:tab w:val="right" w:leader="dot" w:pos="8630"/>
        </w:tabs>
        <w:rPr>
          <w:ins w:id="263" w:author="Richard Maiden" w:date="2015-10-02T17:31:00Z"/>
          <w:rFonts w:asciiTheme="minorHAnsi" w:eastAsiaTheme="minorEastAsia" w:hAnsiTheme="minorHAnsi" w:cstheme="minorBidi"/>
          <w:b w:val="0"/>
          <w:bCs w:val="0"/>
          <w:noProof/>
          <w:sz w:val="22"/>
          <w:szCs w:val="22"/>
          <w:lang w:eastAsia="en-US"/>
        </w:rPr>
      </w:pPr>
      <w:ins w:id="26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"_Toc431570550"</w:instrText>
        </w:r>
        <w:r w:rsidRPr="006B73DD">
          <w:rPr>
            <w:rStyle w:val="Hyperlink"/>
            <w:noProof/>
          </w:rPr>
          <w:instrText xml:space="preserve"> </w:instrText>
        </w:r>
        <w:r w:rsidRPr="006B73DD">
          <w:rPr>
            <w:rStyle w:val="Hyperlink"/>
            <w:noProof/>
          </w:rPr>
          <w:fldChar w:fldCharType="separate"/>
        </w:r>
        <w:r w:rsidRPr="006B73DD">
          <w:rPr>
            <w:rStyle w:val="Hyperlink"/>
            <w:noProof/>
          </w:rPr>
          <w:t>4.11</w:t>
        </w:r>
        <w:r>
          <w:rPr>
            <w:rFonts w:asciiTheme="minorHAnsi" w:eastAsiaTheme="minorEastAsia" w:hAnsiTheme="minorHAnsi" w:cstheme="minorBidi"/>
            <w:b w:val="0"/>
            <w:bCs w:val="0"/>
            <w:noProof/>
            <w:sz w:val="22"/>
            <w:szCs w:val="22"/>
            <w:lang w:eastAsia="en-US"/>
          </w:rPr>
          <w:tab/>
        </w:r>
        <w:r w:rsidRPr="006B73DD">
          <w:rPr>
            <w:rStyle w:val="Hyperlink"/>
            <w:noProof/>
          </w:rPr>
          <w:t>Timing and synchronization considerations</w:t>
        </w:r>
        <w:r>
          <w:rPr>
            <w:noProof/>
            <w:webHidden/>
          </w:rPr>
          <w:tab/>
        </w:r>
        <w:r>
          <w:rPr>
            <w:noProof/>
            <w:webHidden/>
          </w:rPr>
          <w:fldChar w:fldCharType="begin"/>
        </w:r>
        <w:r>
          <w:rPr>
            <w:noProof/>
            <w:webHidden/>
          </w:rPr>
          <w:instrText xml:space="preserve"> PAGEREF _Toc431570550 \h </w:instrText>
        </w:r>
      </w:ins>
      <w:r>
        <w:rPr>
          <w:noProof/>
          <w:webHidden/>
        </w:rPr>
      </w:r>
      <w:r>
        <w:rPr>
          <w:noProof/>
          <w:webHidden/>
        </w:rPr>
        <w:fldChar w:fldCharType="separate"/>
      </w:r>
      <w:ins w:id="265" w:author="Jouni Korhonen" w:date="2015-10-10T20:37:00Z">
        <w:r w:rsidR="00BD3F00">
          <w:rPr>
            <w:noProof/>
            <w:webHidden/>
          </w:rPr>
          <w:t>28</w:t>
        </w:r>
      </w:ins>
      <w:ins w:id="266" w:author="Richard Maiden" w:date="2015-10-02T17:31:00Z">
        <w:del w:id="267" w:author="Jouni Korhonen" w:date="2015-10-10T20:37:00Z">
          <w:r w:rsidDel="00BD3F00">
            <w:rPr>
              <w:noProof/>
              <w:webHidden/>
            </w:rPr>
            <w:delText>26</w:delText>
          </w:r>
        </w:del>
        <w:r>
          <w:rPr>
            <w:noProof/>
            <w:webHidden/>
          </w:rPr>
          <w:fldChar w:fldCharType="end"/>
        </w:r>
        <w:r w:rsidRPr="006B73DD">
          <w:rPr>
            <w:rStyle w:val="Hyperlink"/>
            <w:noProof/>
          </w:rPr>
          <w:fldChar w:fldCharType="end"/>
        </w:r>
      </w:ins>
    </w:p>
    <w:p w14:paraId="2720F7F4" w14:textId="77777777" w:rsidR="00315732" w:rsidRDefault="00315732">
      <w:pPr>
        <w:pStyle w:val="TOC3"/>
        <w:tabs>
          <w:tab w:val="left" w:pos="1200"/>
          <w:tab w:val="right" w:leader="dot" w:pos="8630"/>
        </w:tabs>
        <w:rPr>
          <w:ins w:id="268" w:author="Richard Maiden" w:date="2015-10-02T17:31:00Z"/>
          <w:rFonts w:asciiTheme="minorHAnsi" w:eastAsiaTheme="minorEastAsia" w:hAnsiTheme="minorHAnsi" w:cstheme="minorBidi"/>
          <w:noProof/>
          <w:sz w:val="22"/>
          <w:szCs w:val="22"/>
          <w:lang w:eastAsia="en-US"/>
        </w:rPr>
      </w:pPr>
      <w:ins w:id="26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"_Toc431570551"</w:instrText>
        </w:r>
        <w:r w:rsidRPr="006B73DD">
          <w:rPr>
            <w:rStyle w:val="Hyperlink"/>
            <w:noProof/>
          </w:rPr>
          <w:instrText xml:space="preserve"> </w:instrText>
        </w:r>
        <w:r w:rsidRPr="006B73DD">
          <w:rPr>
            <w:rStyle w:val="Hyperlink"/>
            <w:noProof/>
          </w:rPr>
          <w:fldChar w:fldCharType="separate"/>
        </w:r>
        <w:r w:rsidRPr="006B73DD">
          <w:rPr>
            <w:rStyle w:val="Hyperlink"/>
            <w:noProof/>
          </w:rPr>
          <w:t>4.11.1</w:t>
        </w:r>
        <w:r>
          <w:rPr>
            <w:rFonts w:asciiTheme="minorHAnsi" w:eastAsiaTheme="minorEastAsia" w:hAnsiTheme="minorHAnsi" w:cstheme="minorBidi"/>
            <w:noProof/>
            <w:sz w:val="22"/>
            <w:szCs w:val="22"/>
            <w:lang w:eastAsia="en-US"/>
          </w:rPr>
          <w:tab/>
        </w:r>
        <w:r w:rsidRPr="006B73DD">
          <w:rPr>
            <w:rStyle w:val="Hyperlink"/>
            <w:noProof/>
          </w:rPr>
          <w:t>General assumptions</w:t>
        </w:r>
        <w:r>
          <w:rPr>
            <w:noProof/>
            <w:webHidden/>
          </w:rPr>
          <w:tab/>
        </w:r>
        <w:r>
          <w:rPr>
            <w:noProof/>
            <w:webHidden/>
          </w:rPr>
          <w:fldChar w:fldCharType="begin"/>
        </w:r>
        <w:r>
          <w:rPr>
            <w:noProof/>
            <w:webHidden/>
          </w:rPr>
          <w:instrText xml:space="preserve"> PAGEREF _Toc431570551 \h </w:instrText>
        </w:r>
      </w:ins>
      <w:r>
        <w:rPr>
          <w:noProof/>
          <w:webHidden/>
        </w:rPr>
      </w:r>
      <w:r>
        <w:rPr>
          <w:noProof/>
          <w:webHidden/>
        </w:rPr>
        <w:fldChar w:fldCharType="separate"/>
      </w:r>
      <w:ins w:id="270" w:author="Jouni Korhonen" w:date="2015-10-10T20:37:00Z">
        <w:r w:rsidR="00BD3F00">
          <w:rPr>
            <w:noProof/>
            <w:webHidden/>
          </w:rPr>
          <w:t>28</w:t>
        </w:r>
      </w:ins>
      <w:ins w:id="271" w:author="Richard Maiden" w:date="2015-10-02T17:31:00Z">
        <w:del w:id="272" w:author="Jouni Korhonen" w:date="2015-10-10T20:37:00Z">
          <w:r w:rsidDel="00BD3F00">
            <w:rPr>
              <w:noProof/>
              <w:webHidden/>
            </w:rPr>
            <w:delText>26</w:delText>
          </w:r>
        </w:del>
        <w:r>
          <w:rPr>
            <w:noProof/>
            <w:webHidden/>
          </w:rPr>
          <w:fldChar w:fldCharType="end"/>
        </w:r>
        <w:r w:rsidRPr="006B73DD">
          <w:rPr>
            <w:rStyle w:val="Hyperlink"/>
            <w:noProof/>
          </w:rPr>
          <w:fldChar w:fldCharType="end"/>
        </w:r>
      </w:ins>
    </w:p>
    <w:p w14:paraId="36D514D9" w14:textId="77777777" w:rsidR="00315732" w:rsidRDefault="00315732">
      <w:pPr>
        <w:pStyle w:val="TOC3"/>
        <w:tabs>
          <w:tab w:val="left" w:pos="1200"/>
          <w:tab w:val="right" w:leader="dot" w:pos="8630"/>
        </w:tabs>
        <w:rPr>
          <w:ins w:id="273" w:author="Richard Maiden" w:date="2015-10-02T17:31:00Z"/>
          <w:rFonts w:asciiTheme="minorHAnsi" w:eastAsiaTheme="minorEastAsia" w:hAnsiTheme="minorHAnsi" w:cstheme="minorBidi"/>
          <w:noProof/>
          <w:sz w:val="22"/>
          <w:szCs w:val="22"/>
          <w:lang w:eastAsia="en-US"/>
        </w:rPr>
      </w:pPr>
      <w:ins w:id="27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"_Toc431570552"</w:instrText>
        </w:r>
        <w:r w:rsidRPr="006B73DD">
          <w:rPr>
            <w:rStyle w:val="Hyperlink"/>
            <w:noProof/>
          </w:rPr>
          <w:instrText xml:space="preserve"> </w:instrText>
        </w:r>
        <w:r w:rsidRPr="006B73DD">
          <w:rPr>
            <w:rStyle w:val="Hyperlink"/>
            <w:noProof/>
          </w:rPr>
          <w:fldChar w:fldCharType="separate"/>
        </w:r>
        <w:r w:rsidRPr="006B73DD">
          <w:rPr>
            <w:rStyle w:val="Hyperlink"/>
            <w:noProof/>
          </w:rPr>
          <w:t>4.11.2</w:t>
        </w:r>
        <w:r>
          <w:rPr>
            <w:rFonts w:asciiTheme="minorHAnsi" w:eastAsiaTheme="minorEastAsia" w:hAnsiTheme="minorHAnsi" w:cstheme="minorBidi"/>
            <w:noProof/>
            <w:sz w:val="22"/>
            <w:szCs w:val="22"/>
            <w:lang w:eastAsia="en-US"/>
          </w:rPr>
          <w:tab/>
        </w:r>
        <w:r w:rsidRPr="006B73DD">
          <w:rPr>
            <w:rStyle w:val="Hyperlink"/>
            <w:noProof/>
          </w:rPr>
          <w:t>RoE Presentation time</w:t>
        </w:r>
        <w:r>
          <w:rPr>
            <w:noProof/>
            <w:webHidden/>
          </w:rPr>
          <w:tab/>
        </w:r>
        <w:r>
          <w:rPr>
            <w:noProof/>
            <w:webHidden/>
          </w:rPr>
          <w:fldChar w:fldCharType="begin"/>
        </w:r>
        <w:r>
          <w:rPr>
            <w:noProof/>
            <w:webHidden/>
          </w:rPr>
          <w:instrText xml:space="preserve"> PAGEREF _Toc431570552 \h </w:instrText>
        </w:r>
      </w:ins>
      <w:r>
        <w:rPr>
          <w:noProof/>
          <w:webHidden/>
        </w:rPr>
      </w:r>
      <w:r>
        <w:rPr>
          <w:noProof/>
          <w:webHidden/>
        </w:rPr>
        <w:fldChar w:fldCharType="separate"/>
      </w:r>
      <w:ins w:id="275" w:author="Jouni Korhonen" w:date="2015-10-10T20:37:00Z">
        <w:r w:rsidR="00BD3F00">
          <w:rPr>
            <w:noProof/>
            <w:webHidden/>
          </w:rPr>
          <w:t>29</w:t>
        </w:r>
      </w:ins>
      <w:ins w:id="276" w:author="Richard Maiden" w:date="2015-10-02T17:31:00Z">
        <w:del w:id="277" w:author="Jouni Korhonen" w:date="2015-10-10T20:37:00Z">
          <w:r w:rsidDel="00BD3F00">
            <w:rPr>
              <w:noProof/>
              <w:webHidden/>
            </w:rPr>
            <w:delText>26</w:delText>
          </w:r>
        </w:del>
        <w:r>
          <w:rPr>
            <w:noProof/>
            <w:webHidden/>
          </w:rPr>
          <w:fldChar w:fldCharType="end"/>
        </w:r>
        <w:r w:rsidRPr="006B73DD">
          <w:rPr>
            <w:rStyle w:val="Hyperlink"/>
            <w:noProof/>
          </w:rPr>
          <w:fldChar w:fldCharType="end"/>
        </w:r>
      </w:ins>
    </w:p>
    <w:p w14:paraId="278D8E11" w14:textId="77777777" w:rsidR="00315732" w:rsidRDefault="00315732">
      <w:pPr>
        <w:pStyle w:val="TOC3"/>
        <w:tabs>
          <w:tab w:val="left" w:pos="1200"/>
          <w:tab w:val="right" w:leader="dot" w:pos="8630"/>
        </w:tabs>
        <w:rPr>
          <w:ins w:id="278" w:author="Richard Maiden" w:date="2015-10-02T17:31:00Z"/>
          <w:rFonts w:asciiTheme="minorHAnsi" w:eastAsiaTheme="minorEastAsia" w:hAnsiTheme="minorHAnsi" w:cstheme="minorBidi"/>
          <w:noProof/>
          <w:sz w:val="22"/>
          <w:szCs w:val="22"/>
          <w:lang w:eastAsia="en-US"/>
        </w:rPr>
      </w:pPr>
      <w:ins w:id="27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"_Toc431570553"</w:instrText>
        </w:r>
        <w:r w:rsidRPr="006B73DD">
          <w:rPr>
            <w:rStyle w:val="Hyperlink"/>
            <w:noProof/>
          </w:rPr>
          <w:instrText xml:space="preserve"> </w:instrText>
        </w:r>
        <w:r w:rsidRPr="006B73DD">
          <w:rPr>
            <w:rStyle w:val="Hyperlink"/>
            <w:noProof/>
          </w:rPr>
          <w:fldChar w:fldCharType="separate"/>
        </w:r>
        <w:r w:rsidRPr="006B73DD">
          <w:rPr>
            <w:rStyle w:val="Hyperlink"/>
            <w:noProof/>
          </w:rPr>
          <w:t>4.11.3</w:t>
        </w:r>
        <w:r>
          <w:rPr>
            <w:rFonts w:asciiTheme="minorHAnsi" w:eastAsiaTheme="minorEastAsia" w:hAnsiTheme="minorHAnsi" w:cstheme="minorBidi"/>
            <w:noProof/>
            <w:sz w:val="22"/>
            <w:szCs w:val="22"/>
            <w:lang w:eastAsia="en-US"/>
          </w:rPr>
          <w:tab/>
        </w:r>
        <w:r w:rsidRPr="006B73DD">
          <w:rPr>
            <w:rStyle w:val="Hyperlink"/>
            <w:noProof/>
          </w:rPr>
          <w:t>Presentation time measurement points</w:t>
        </w:r>
        <w:r>
          <w:rPr>
            <w:noProof/>
            <w:webHidden/>
          </w:rPr>
          <w:tab/>
        </w:r>
        <w:r>
          <w:rPr>
            <w:noProof/>
            <w:webHidden/>
          </w:rPr>
          <w:fldChar w:fldCharType="begin"/>
        </w:r>
        <w:r>
          <w:rPr>
            <w:noProof/>
            <w:webHidden/>
          </w:rPr>
          <w:instrText xml:space="preserve"> PAGEREF _Toc431570553 \h </w:instrText>
        </w:r>
      </w:ins>
      <w:r>
        <w:rPr>
          <w:noProof/>
          <w:webHidden/>
        </w:rPr>
      </w:r>
      <w:r>
        <w:rPr>
          <w:noProof/>
          <w:webHidden/>
        </w:rPr>
        <w:fldChar w:fldCharType="separate"/>
      </w:r>
      <w:ins w:id="280" w:author="Jouni Korhonen" w:date="2015-10-10T20:37:00Z">
        <w:r w:rsidR="00BD3F00">
          <w:rPr>
            <w:noProof/>
            <w:webHidden/>
          </w:rPr>
          <w:t>29</w:t>
        </w:r>
      </w:ins>
      <w:ins w:id="281" w:author="Richard Maiden" w:date="2015-10-02T17:31:00Z">
        <w:del w:id="282" w:author="Jouni Korhonen" w:date="2015-10-10T20:37:00Z">
          <w:r w:rsidDel="00BD3F00">
            <w:rPr>
              <w:noProof/>
              <w:webHidden/>
            </w:rPr>
            <w:delText>26</w:delText>
          </w:r>
        </w:del>
        <w:r>
          <w:rPr>
            <w:noProof/>
            <w:webHidden/>
          </w:rPr>
          <w:fldChar w:fldCharType="end"/>
        </w:r>
        <w:r w:rsidRPr="006B73DD">
          <w:rPr>
            <w:rStyle w:val="Hyperlink"/>
            <w:noProof/>
          </w:rPr>
          <w:fldChar w:fldCharType="end"/>
        </w:r>
      </w:ins>
    </w:p>
    <w:p w14:paraId="7C8FF5B8" w14:textId="77777777" w:rsidR="00315732" w:rsidRDefault="00315732">
      <w:pPr>
        <w:pStyle w:val="TOC1"/>
        <w:tabs>
          <w:tab w:val="left" w:pos="480"/>
          <w:tab w:val="right" w:leader="dot" w:pos="8630"/>
        </w:tabs>
        <w:rPr>
          <w:ins w:id="283" w:author="Richard Maiden" w:date="2015-10-02T17:31:00Z"/>
          <w:rFonts w:asciiTheme="minorHAnsi" w:eastAsiaTheme="minorEastAsia" w:hAnsiTheme="minorHAnsi" w:cstheme="minorBidi"/>
          <w:b w:val="0"/>
          <w:bCs w:val="0"/>
          <w:caps w:val="0"/>
          <w:noProof/>
          <w:sz w:val="22"/>
          <w:szCs w:val="22"/>
          <w:lang w:eastAsia="en-US"/>
        </w:rPr>
      </w:pPr>
      <w:ins w:id="28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"_Toc431570554"</w:instrText>
        </w:r>
        <w:r w:rsidRPr="006B73DD">
          <w:rPr>
            <w:rStyle w:val="Hyperlink"/>
            <w:noProof/>
          </w:rPr>
          <w:instrText xml:space="preserve"> </w:instrText>
        </w:r>
        <w:r w:rsidRPr="006B73DD">
          <w:rPr>
            <w:rStyle w:val="Hyperlink"/>
            <w:noProof/>
          </w:rPr>
          <w:fldChar w:fldCharType="separate"/>
        </w:r>
        <w:r w:rsidRPr="006B73DD">
          <w:rPr>
            <w:rStyle w:val="Hyperlink"/>
            <w:noProof/>
          </w:rPr>
          <w:t>5</w:t>
        </w:r>
        <w:r>
          <w:rPr>
            <w:rFonts w:asciiTheme="minorHAnsi" w:eastAsiaTheme="minorEastAsia" w:hAnsiTheme="minorHAnsi" w:cstheme="minorBidi"/>
            <w:b w:val="0"/>
            <w:bCs w:val="0"/>
            <w:caps w:val="0"/>
            <w:noProof/>
            <w:sz w:val="22"/>
            <w:szCs w:val="22"/>
            <w:lang w:eastAsia="en-US"/>
          </w:rPr>
          <w:tab/>
        </w:r>
        <w:r w:rsidRPr="006B73DD">
          <w:rPr>
            <w:rStyle w:val="Hyperlink"/>
            <w:noProof/>
          </w:rPr>
          <w:t>RoE link setup</w:t>
        </w:r>
        <w:r>
          <w:rPr>
            <w:noProof/>
            <w:webHidden/>
          </w:rPr>
          <w:tab/>
        </w:r>
        <w:r>
          <w:rPr>
            <w:noProof/>
            <w:webHidden/>
          </w:rPr>
          <w:fldChar w:fldCharType="begin"/>
        </w:r>
        <w:r>
          <w:rPr>
            <w:noProof/>
            <w:webHidden/>
          </w:rPr>
          <w:instrText xml:space="preserve"> PAGEREF _Toc431570554 \h </w:instrText>
        </w:r>
      </w:ins>
      <w:r>
        <w:rPr>
          <w:noProof/>
          <w:webHidden/>
        </w:rPr>
      </w:r>
      <w:r>
        <w:rPr>
          <w:noProof/>
          <w:webHidden/>
        </w:rPr>
        <w:fldChar w:fldCharType="separate"/>
      </w:r>
      <w:ins w:id="285" w:author="Jouni Korhonen" w:date="2015-10-10T20:37:00Z">
        <w:r w:rsidR="00BD3F00">
          <w:rPr>
            <w:noProof/>
            <w:webHidden/>
          </w:rPr>
          <w:t>30</w:t>
        </w:r>
      </w:ins>
      <w:ins w:id="286" w:author="Richard Maiden" w:date="2015-10-02T17:31:00Z">
        <w:del w:id="287" w:author="Jouni Korhonen" w:date="2015-10-10T20:37:00Z">
          <w:r w:rsidDel="00BD3F00">
            <w:rPr>
              <w:noProof/>
              <w:webHidden/>
            </w:rPr>
            <w:delText>27</w:delText>
          </w:r>
        </w:del>
        <w:r>
          <w:rPr>
            <w:noProof/>
            <w:webHidden/>
          </w:rPr>
          <w:fldChar w:fldCharType="end"/>
        </w:r>
        <w:r w:rsidRPr="006B73DD">
          <w:rPr>
            <w:rStyle w:val="Hyperlink"/>
            <w:noProof/>
          </w:rPr>
          <w:fldChar w:fldCharType="end"/>
        </w:r>
      </w:ins>
    </w:p>
    <w:p w14:paraId="39D281FD" w14:textId="77777777" w:rsidR="00315732" w:rsidRDefault="00315732">
      <w:pPr>
        <w:pStyle w:val="TOC2"/>
        <w:tabs>
          <w:tab w:val="left" w:pos="480"/>
          <w:tab w:val="right" w:leader="dot" w:pos="8630"/>
        </w:tabs>
        <w:rPr>
          <w:ins w:id="288" w:author="Richard Maiden" w:date="2015-10-02T17:31:00Z"/>
          <w:rFonts w:asciiTheme="minorHAnsi" w:eastAsiaTheme="minorEastAsia" w:hAnsiTheme="minorHAnsi" w:cstheme="minorBidi"/>
          <w:b w:val="0"/>
          <w:bCs w:val="0"/>
          <w:noProof/>
          <w:sz w:val="22"/>
          <w:szCs w:val="22"/>
          <w:lang w:eastAsia="en-US"/>
        </w:rPr>
      </w:pPr>
      <w:ins w:id="28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"_Toc431570555"</w:instrText>
        </w:r>
        <w:r w:rsidRPr="006B73DD">
          <w:rPr>
            <w:rStyle w:val="Hyperlink"/>
            <w:noProof/>
          </w:rPr>
          <w:instrText xml:space="preserve"> </w:instrText>
        </w:r>
        <w:r w:rsidRPr="006B73DD">
          <w:rPr>
            <w:rStyle w:val="Hyperlink"/>
            <w:noProof/>
          </w:rPr>
          <w:fldChar w:fldCharType="separate"/>
        </w:r>
        <w:r w:rsidRPr="006B73DD">
          <w:rPr>
            <w:rStyle w:val="Hyperlink"/>
            <w:noProof/>
          </w:rPr>
          <w:t>5.1</w:t>
        </w:r>
        <w:r>
          <w:rPr>
            <w:rFonts w:asciiTheme="minorHAnsi" w:eastAsiaTheme="minorEastAsia" w:hAnsiTheme="minorHAnsi" w:cstheme="minorBidi"/>
            <w:b w:val="0"/>
            <w:bCs w:val="0"/>
            <w:noProof/>
            <w:sz w:val="22"/>
            <w:szCs w:val="22"/>
            <w:lang w:eastAsia="en-US"/>
          </w:rPr>
          <w:tab/>
        </w:r>
        <w:r w:rsidRPr="006B73DD">
          <w:rPr>
            <w:rStyle w:val="Hyperlink"/>
            <w:noProof/>
          </w:rPr>
          <w:t>Variables</w:t>
        </w:r>
        <w:r>
          <w:rPr>
            <w:noProof/>
            <w:webHidden/>
          </w:rPr>
          <w:tab/>
        </w:r>
        <w:r>
          <w:rPr>
            <w:noProof/>
            <w:webHidden/>
          </w:rPr>
          <w:fldChar w:fldCharType="begin"/>
        </w:r>
        <w:r>
          <w:rPr>
            <w:noProof/>
            <w:webHidden/>
          </w:rPr>
          <w:instrText xml:space="preserve"> PAGEREF _Toc431570555 \h </w:instrText>
        </w:r>
      </w:ins>
      <w:r>
        <w:rPr>
          <w:noProof/>
          <w:webHidden/>
        </w:rPr>
      </w:r>
      <w:r>
        <w:rPr>
          <w:noProof/>
          <w:webHidden/>
        </w:rPr>
        <w:fldChar w:fldCharType="separate"/>
      </w:r>
      <w:ins w:id="290" w:author="Jouni Korhonen" w:date="2015-10-10T20:37:00Z">
        <w:r w:rsidR="00BD3F00">
          <w:rPr>
            <w:noProof/>
            <w:webHidden/>
          </w:rPr>
          <w:t>30</w:t>
        </w:r>
      </w:ins>
      <w:ins w:id="291" w:author="Richard Maiden" w:date="2015-10-02T17:31:00Z">
        <w:del w:id="292" w:author="Jouni Korhonen" w:date="2015-10-10T20:37:00Z">
          <w:r w:rsidDel="00BD3F00">
            <w:rPr>
              <w:noProof/>
              <w:webHidden/>
            </w:rPr>
            <w:delText>27</w:delText>
          </w:r>
        </w:del>
        <w:r>
          <w:rPr>
            <w:noProof/>
            <w:webHidden/>
          </w:rPr>
          <w:fldChar w:fldCharType="end"/>
        </w:r>
        <w:r w:rsidRPr="006B73DD">
          <w:rPr>
            <w:rStyle w:val="Hyperlink"/>
            <w:noProof/>
          </w:rPr>
          <w:fldChar w:fldCharType="end"/>
        </w:r>
      </w:ins>
    </w:p>
    <w:p w14:paraId="5BD1A133" w14:textId="77777777" w:rsidR="00315732" w:rsidRDefault="00315732">
      <w:pPr>
        <w:pStyle w:val="TOC2"/>
        <w:tabs>
          <w:tab w:val="left" w:pos="480"/>
          <w:tab w:val="right" w:leader="dot" w:pos="8630"/>
        </w:tabs>
        <w:rPr>
          <w:ins w:id="293" w:author="Richard Maiden" w:date="2015-10-02T17:31:00Z"/>
          <w:rFonts w:asciiTheme="minorHAnsi" w:eastAsiaTheme="minorEastAsia" w:hAnsiTheme="minorHAnsi" w:cstheme="minorBidi"/>
          <w:b w:val="0"/>
          <w:bCs w:val="0"/>
          <w:noProof/>
          <w:sz w:val="22"/>
          <w:szCs w:val="22"/>
          <w:lang w:eastAsia="en-US"/>
        </w:rPr>
      </w:pPr>
      <w:ins w:id="29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"_Toc431570556"</w:instrText>
        </w:r>
        <w:r w:rsidRPr="006B73DD">
          <w:rPr>
            <w:rStyle w:val="Hyperlink"/>
            <w:noProof/>
          </w:rPr>
          <w:instrText xml:space="preserve"> </w:instrText>
        </w:r>
        <w:r w:rsidRPr="006B73DD">
          <w:rPr>
            <w:rStyle w:val="Hyperlink"/>
            <w:noProof/>
          </w:rPr>
          <w:fldChar w:fldCharType="separate"/>
        </w:r>
        <w:r w:rsidRPr="006B73DD">
          <w:rPr>
            <w:rStyle w:val="Hyperlink"/>
            <w:noProof/>
          </w:rPr>
          <w:t>5.2</w:t>
        </w:r>
        <w:r>
          <w:rPr>
            <w:rFonts w:asciiTheme="minorHAnsi" w:eastAsiaTheme="minorEastAsia" w:hAnsiTheme="minorHAnsi" w:cstheme="minorBidi"/>
            <w:b w:val="0"/>
            <w:bCs w:val="0"/>
            <w:noProof/>
            <w:sz w:val="22"/>
            <w:szCs w:val="22"/>
            <w:lang w:eastAsia="en-US"/>
          </w:rPr>
          <w:tab/>
        </w:r>
        <w:r w:rsidRPr="006B73DD">
          <w:rPr>
            <w:rStyle w:val="Hyperlink"/>
            <w:noProof/>
          </w:rPr>
          <w:t>Synchronizing endpoints</w:t>
        </w:r>
        <w:r>
          <w:rPr>
            <w:noProof/>
            <w:webHidden/>
          </w:rPr>
          <w:tab/>
        </w:r>
        <w:r>
          <w:rPr>
            <w:noProof/>
            <w:webHidden/>
          </w:rPr>
          <w:fldChar w:fldCharType="begin"/>
        </w:r>
        <w:r>
          <w:rPr>
            <w:noProof/>
            <w:webHidden/>
          </w:rPr>
          <w:instrText xml:space="preserve"> PAGEREF _Toc431570556 \h </w:instrText>
        </w:r>
      </w:ins>
      <w:r>
        <w:rPr>
          <w:noProof/>
          <w:webHidden/>
        </w:rPr>
      </w:r>
      <w:r>
        <w:rPr>
          <w:noProof/>
          <w:webHidden/>
        </w:rPr>
        <w:fldChar w:fldCharType="separate"/>
      </w:r>
      <w:ins w:id="295" w:author="Jouni Korhonen" w:date="2015-10-10T20:37:00Z">
        <w:r w:rsidR="00BD3F00">
          <w:rPr>
            <w:noProof/>
            <w:webHidden/>
          </w:rPr>
          <w:t>30</w:t>
        </w:r>
      </w:ins>
      <w:ins w:id="296" w:author="Richard Maiden" w:date="2015-10-02T17:31:00Z">
        <w:del w:id="297" w:author="Jouni Korhonen" w:date="2015-10-10T20:37:00Z">
          <w:r w:rsidDel="00BD3F00">
            <w:rPr>
              <w:noProof/>
              <w:webHidden/>
            </w:rPr>
            <w:delText>27</w:delText>
          </w:r>
        </w:del>
        <w:r>
          <w:rPr>
            <w:noProof/>
            <w:webHidden/>
          </w:rPr>
          <w:fldChar w:fldCharType="end"/>
        </w:r>
        <w:r w:rsidRPr="006B73DD">
          <w:rPr>
            <w:rStyle w:val="Hyperlink"/>
            <w:noProof/>
          </w:rPr>
          <w:fldChar w:fldCharType="end"/>
        </w:r>
      </w:ins>
    </w:p>
    <w:p w14:paraId="1421F6A6" w14:textId="77777777" w:rsidR="00315732" w:rsidRDefault="00315732">
      <w:pPr>
        <w:pStyle w:val="TOC1"/>
        <w:tabs>
          <w:tab w:val="left" w:pos="480"/>
          <w:tab w:val="right" w:leader="dot" w:pos="8630"/>
        </w:tabs>
        <w:rPr>
          <w:ins w:id="298" w:author="Richard Maiden" w:date="2015-10-02T17:31:00Z"/>
          <w:rFonts w:asciiTheme="minorHAnsi" w:eastAsiaTheme="minorEastAsia" w:hAnsiTheme="minorHAnsi" w:cstheme="minorBidi"/>
          <w:b w:val="0"/>
          <w:bCs w:val="0"/>
          <w:caps w:val="0"/>
          <w:noProof/>
          <w:sz w:val="22"/>
          <w:szCs w:val="22"/>
          <w:lang w:eastAsia="en-US"/>
        </w:rPr>
      </w:pPr>
      <w:ins w:id="29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"_Toc431570557"</w:instrText>
        </w:r>
        <w:r w:rsidRPr="006B73DD">
          <w:rPr>
            <w:rStyle w:val="Hyperlink"/>
            <w:noProof/>
          </w:rPr>
          <w:instrText xml:space="preserve"> </w:instrText>
        </w:r>
        <w:r w:rsidRPr="006B73DD">
          <w:rPr>
            <w:rStyle w:val="Hyperlink"/>
            <w:noProof/>
          </w:rPr>
          <w:fldChar w:fldCharType="separate"/>
        </w:r>
        <w:r w:rsidRPr="006B73DD">
          <w:rPr>
            <w:rStyle w:val="Hyperlink"/>
            <w:noProof/>
          </w:rPr>
          <w:t>6</w:t>
        </w:r>
        <w:r>
          <w:rPr>
            <w:rFonts w:asciiTheme="minorHAnsi" w:eastAsiaTheme="minorEastAsia" w:hAnsiTheme="minorHAnsi" w:cstheme="minorBidi"/>
            <w:b w:val="0"/>
            <w:bCs w:val="0"/>
            <w:caps w:val="0"/>
            <w:noProof/>
            <w:sz w:val="22"/>
            <w:szCs w:val="22"/>
            <w:lang w:eastAsia="en-US"/>
          </w:rPr>
          <w:tab/>
        </w:r>
        <w:r w:rsidRPr="006B73DD">
          <w:rPr>
            <w:rStyle w:val="Hyperlink"/>
            <w:noProof/>
          </w:rPr>
          <w:t>RoE mappers</w:t>
        </w:r>
        <w:r>
          <w:rPr>
            <w:noProof/>
            <w:webHidden/>
          </w:rPr>
          <w:tab/>
        </w:r>
        <w:r>
          <w:rPr>
            <w:noProof/>
            <w:webHidden/>
          </w:rPr>
          <w:fldChar w:fldCharType="begin"/>
        </w:r>
        <w:r>
          <w:rPr>
            <w:noProof/>
            <w:webHidden/>
          </w:rPr>
          <w:instrText xml:space="preserve"> PAGEREF _Toc431570557 \h </w:instrText>
        </w:r>
      </w:ins>
      <w:r>
        <w:rPr>
          <w:noProof/>
          <w:webHidden/>
        </w:rPr>
      </w:r>
      <w:r>
        <w:rPr>
          <w:noProof/>
          <w:webHidden/>
        </w:rPr>
        <w:fldChar w:fldCharType="separate"/>
      </w:r>
      <w:ins w:id="300" w:author="Jouni Korhonen" w:date="2015-10-10T20:37:00Z">
        <w:r w:rsidR="00BD3F00">
          <w:rPr>
            <w:noProof/>
            <w:webHidden/>
          </w:rPr>
          <w:t>31</w:t>
        </w:r>
      </w:ins>
      <w:ins w:id="301" w:author="Richard Maiden" w:date="2015-10-02T17:31:00Z">
        <w:del w:id="302" w:author="Jouni Korhonen" w:date="2015-10-10T20:37:00Z">
          <w:r w:rsidDel="00BD3F00">
            <w:rPr>
              <w:noProof/>
              <w:webHidden/>
            </w:rPr>
            <w:delText>28</w:delText>
          </w:r>
        </w:del>
        <w:r>
          <w:rPr>
            <w:noProof/>
            <w:webHidden/>
          </w:rPr>
          <w:fldChar w:fldCharType="end"/>
        </w:r>
        <w:r w:rsidRPr="006B73DD">
          <w:rPr>
            <w:rStyle w:val="Hyperlink"/>
            <w:noProof/>
          </w:rPr>
          <w:fldChar w:fldCharType="end"/>
        </w:r>
      </w:ins>
    </w:p>
    <w:p w14:paraId="75FFFEF7" w14:textId="77777777" w:rsidR="00315732" w:rsidRDefault="00315732">
      <w:pPr>
        <w:pStyle w:val="TOC2"/>
        <w:tabs>
          <w:tab w:val="left" w:pos="480"/>
          <w:tab w:val="right" w:leader="dot" w:pos="8630"/>
        </w:tabs>
        <w:rPr>
          <w:ins w:id="303" w:author="Richard Maiden" w:date="2015-10-02T17:31:00Z"/>
          <w:rFonts w:asciiTheme="minorHAnsi" w:eastAsiaTheme="minorEastAsia" w:hAnsiTheme="minorHAnsi" w:cstheme="minorBidi"/>
          <w:b w:val="0"/>
          <w:bCs w:val="0"/>
          <w:noProof/>
          <w:sz w:val="22"/>
          <w:szCs w:val="22"/>
          <w:lang w:eastAsia="en-US"/>
        </w:rPr>
      </w:pPr>
      <w:ins w:id="30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"_Toc431570558"</w:instrText>
        </w:r>
        <w:r w:rsidRPr="006B73DD">
          <w:rPr>
            <w:rStyle w:val="Hyperlink"/>
            <w:noProof/>
          </w:rPr>
          <w:instrText xml:space="preserve"> </w:instrText>
        </w:r>
        <w:r w:rsidRPr="006B73DD">
          <w:rPr>
            <w:rStyle w:val="Hyperlink"/>
            <w:noProof/>
          </w:rPr>
          <w:fldChar w:fldCharType="separate"/>
        </w:r>
        <w:r w:rsidRPr="006B73DD">
          <w:rPr>
            <w:rStyle w:val="Hyperlink"/>
            <w:noProof/>
          </w:rPr>
          <w:t>6.1</w:t>
        </w:r>
        <w:r>
          <w:rPr>
            <w:rFonts w:asciiTheme="minorHAnsi" w:eastAsiaTheme="minorEastAsia" w:hAnsiTheme="minorHAnsi" w:cstheme="minorBidi"/>
            <w:b w:val="0"/>
            <w:bCs w:val="0"/>
            <w:noProof/>
            <w:sz w:val="22"/>
            <w:szCs w:val="22"/>
            <w:lang w:eastAsia="en-US"/>
          </w:rPr>
          <w:tab/>
        </w:r>
        <w:r w:rsidRPr="006B73DD">
          <w:rPr>
            <w:rStyle w:val="Hyperlink"/>
            <w:noProof/>
          </w:rPr>
          <w:t>Overview</w:t>
        </w:r>
        <w:r>
          <w:rPr>
            <w:noProof/>
            <w:webHidden/>
          </w:rPr>
          <w:tab/>
        </w:r>
        <w:r>
          <w:rPr>
            <w:noProof/>
            <w:webHidden/>
          </w:rPr>
          <w:fldChar w:fldCharType="begin"/>
        </w:r>
        <w:r>
          <w:rPr>
            <w:noProof/>
            <w:webHidden/>
          </w:rPr>
          <w:instrText xml:space="preserve"> PAGEREF _Toc431570558 \h </w:instrText>
        </w:r>
      </w:ins>
      <w:r>
        <w:rPr>
          <w:noProof/>
          <w:webHidden/>
        </w:rPr>
      </w:r>
      <w:r>
        <w:rPr>
          <w:noProof/>
          <w:webHidden/>
        </w:rPr>
        <w:fldChar w:fldCharType="separate"/>
      </w:r>
      <w:ins w:id="305" w:author="Jouni Korhonen" w:date="2015-10-10T20:37:00Z">
        <w:r w:rsidR="00BD3F00">
          <w:rPr>
            <w:noProof/>
            <w:webHidden/>
          </w:rPr>
          <w:t>31</w:t>
        </w:r>
      </w:ins>
      <w:ins w:id="306" w:author="Richard Maiden" w:date="2015-10-02T17:31:00Z">
        <w:del w:id="307" w:author="Jouni Korhonen" w:date="2015-10-10T20:37:00Z">
          <w:r w:rsidDel="00BD3F00">
            <w:rPr>
              <w:noProof/>
              <w:webHidden/>
            </w:rPr>
            <w:delText>28</w:delText>
          </w:r>
        </w:del>
        <w:r>
          <w:rPr>
            <w:noProof/>
            <w:webHidden/>
          </w:rPr>
          <w:fldChar w:fldCharType="end"/>
        </w:r>
        <w:r w:rsidRPr="006B73DD">
          <w:rPr>
            <w:rStyle w:val="Hyperlink"/>
            <w:noProof/>
          </w:rPr>
          <w:fldChar w:fldCharType="end"/>
        </w:r>
      </w:ins>
    </w:p>
    <w:p w14:paraId="78E54090" w14:textId="77777777" w:rsidR="00315732" w:rsidRDefault="00315732">
      <w:pPr>
        <w:pStyle w:val="TOC2"/>
        <w:tabs>
          <w:tab w:val="left" w:pos="480"/>
          <w:tab w:val="right" w:leader="dot" w:pos="8630"/>
        </w:tabs>
        <w:rPr>
          <w:ins w:id="308" w:author="Richard Maiden" w:date="2015-10-02T17:31:00Z"/>
          <w:rFonts w:asciiTheme="minorHAnsi" w:eastAsiaTheme="minorEastAsia" w:hAnsiTheme="minorHAnsi" w:cstheme="minorBidi"/>
          <w:b w:val="0"/>
          <w:bCs w:val="0"/>
          <w:noProof/>
          <w:sz w:val="22"/>
          <w:szCs w:val="22"/>
          <w:lang w:eastAsia="en-US"/>
        </w:rPr>
      </w:pPr>
      <w:ins w:id="30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"_Toc431570559"</w:instrText>
        </w:r>
        <w:r w:rsidRPr="006B73DD">
          <w:rPr>
            <w:rStyle w:val="Hyperlink"/>
            <w:noProof/>
          </w:rPr>
          <w:instrText xml:space="preserve"> </w:instrText>
        </w:r>
        <w:r w:rsidRPr="006B73DD">
          <w:rPr>
            <w:rStyle w:val="Hyperlink"/>
            <w:noProof/>
          </w:rPr>
          <w:fldChar w:fldCharType="separate"/>
        </w:r>
        <w:r w:rsidRPr="006B73DD">
          <w:rPr>
            <w:rStyle w:val="Hyperlink"/>
            <w:noProof/>
          </w:rPr>
          <w:t>6.2</w:t>
        </w:r>
        <w:r>
          <w:rPr>
            <w:rFonts w:asciiTheme="minorHAnsi" w:eastAsiaTheme="minorEastAsia" w:hAnsiTheme="minorHAnsi" w:cstheme="minorBidi"/>
            <w:b w:val="0"/>
            <w:bCs w:val="0"/>
            <w:noProof/>
            <w:sz w:val="22"/>
            <w:szCs w:val="22"/>
            <w:lang w:eastAsia="en-US"/>
          </w:rPr>
          <w:tab/>
        </w:r>
        <w:r w:rsidRPr="006B73DD">
          <w:rPr>
            <w:rStyle w:val="Hyperlink"/>
            <w:noProof/>
          </w:rPr>
          <w:t>CPRI structure agnostic mapper</w:t>
        </w:r>
        <w:r>
          <w:rPr>
            <w:noProof/>
            <w:webHidden/>
          </w:rPr>
          <w:tab/>
        </w:r>
        <w:r>
          <w:rPr>
            <w:noProof/>
            <w:webHidden/>
          </w:rPr>
          <w:fldChar w:fldCharType="begin"/>
        </w:r>
        <w:r>
          <w:rPr>
            <w:noProof/>
            <w:webHidden/>
          </w:rPr>
          <w:instrText xml:space="preserve"> PAGEREF _Toc431570559 \h </w:instrText>
        </w:r>
      </w:ins>
      <w:r>
        <w:rPr>
          <w:noProof/>
          <w:webHidden/>
        </w:rPr>
      </w:r>
      <w:r>
        <w:rPr>
          <w:noProof/>
          <w:webHidden/>
        </w:rPr>
        <w:fldChar w:fldCharType="separate"/>
      </w:r>
      <w:ins w:id="310" w:author="Jouni Korhonen" w:date="2015-10-10T20:37:00Z">
        <w:r w:rsidR="00BD3F00">
          <w:rPr>
            <w:noProof/>
            <w:webHidden/>
          </w:rPr>
          <w:t>31</w:t>
        </w:r>
      </w:ins>
      <w:ins w:id="311" w:author="Richard Maiden" w:date="2015-10-02T17:31:00Z">
        <w:del w:id="312" w:author="Jouni Korhonen" w:date="2015-10-10T20:37:00Z">
          <w:r w:rsidDel="00BD3F00">
            <w:rPr>
              <w:noProof/>
              <w:webHidden/>
            </w:rPr>
            <w:delText>28</w:delText>
          </w:r>
        </w:del>
        <w:r>
          <w:rPr>
            <w:noProof/>
            <w:webHidden/>
          </w:rPr>
          <w:fldChar w:fldCharType="end"/>
        </w:r>
        <w:r w:rsidRPr="006B73DD">
          <w:rPr>
            <w:rStyle w:val="Hyperlink"/>
            <w:noProof/>
          </w:rPr>
          <w:fldChar w:fldCharType="end"/>
        </w:r>
      </w:ins>
    </w:p>
    <w:p w14:paraId="0DEAD7AA" w14:textId="77777777" w:rsidR="00315732" w:rsidRDefault="00315732">
      <w:pPr>
        <w:pStyle w:val="TOC3"/>
        <w:tabs>
          <w:tab w:val="left" w:pos="960"/>
          <w:tab w:val="right" w:leader="dot" w:pos="8630"/>
        </w:tabs>
        <w:rPr>
          <w:ins w:id="313" w:author="Richard Maiden" w:date="2015-10-02T17:31:00Z"/>
          <w:rFonts w:asciiTheme="minorHAnsi" w:eastAsiaTheme="minorEastAsia" w:hAnsiTheme="minorHAnsi" w:cstheme="minorBidi"/>
          <w:noProof/>
          <w:sz w:val="22"/>
          <w:szCs w:val="22"/>
          <w:lang w:eastAsia="en-US"/>
        </w:rPr>
      </w:pPr>
      <w:ins w:id="31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"_Toc431570560"</w:instrText>
        </w:r>
        <w:r w:rsidRPr="006B73DD">
          <w:rPr>
            <w:rStyle w:val="Hyperlink"/>
            <w:noProof/>
          </w:rPr>
          <w:instrText xml:space="preserve"> </w:instrText>
        </w:r>
        <w:r w:rsidRPr="006B73DD">
          <w:rPr>
            <w:rStyle w:val="Hyperlink"/>
            <w:noProof/>
          </w:rPr>
          <w:fldChar w:fldCharType="separate"/>
        </w:r>
        <w:r w:rsidRPr="006B73DD">
          <w:rPr>
            <w:rStyle w:val="Hyperlink"/>
            <w:noProof/>
          </w:rPr>
          <w:t>6.2.1</w:t>
        </w:r>
        <w:r>
          <w:rPr>
            <w:rFonts w:asciiTheme="minorHAnsi" w:eastAsiaTheme="minorEastAsia" w:hAnsiTheme="minorHAnsi" w:cstheme="minorBidi"/>
            <w:noProof/>
            <w:sz w:val="22"/>
            <w:szCs w:val="22"/>
            <w:lang w:eastAsia="en-US"/>
          </w:rPr>
          <w:tab/>
        </w:r>
        <w:r w:rsidRPr="006B73DD">
          <w:rPr>
            <w:rStyle w:val="Hyperlink"/>
            <w:noProof/>
          </w:rPr>
          <w:t>RoE pkt_type 000010b format (data packet)</w:t>
        </w:r>
        <w:r>
          <w:rPr>
            <w:noProof/>
            <w:webHidden/>
          </w:rPr>
          <w:tab/>
        </w:r>
        <w:r>
          <w:rPr>
            <w:noProof/>
            <w:webHidden/>
          </w:rPr>
          <w:fldChar w:fldCharType="begin"/>
        </w:r>
        <w:r>
          <w:rPr>
            <w:noProof/>
            <w:webHidden/>
          </w:rPr>
          <w:instrText xml:space="preserve"> PAGEREF _Toc431570560 \h </w:instrText>
        </w:r>
      </w:ins>
      <w:r>
        <w:rPr>
          <w:noProof/>
          <w:webHidden/>
        </w:rPr>
      </w:r>
      <w:r>
        <w:rPr>
          <w:noProof/>
          <w:webHidden/>
        </w:rPr>
        <w:fldChar w:fldCharType="separate"/>
      </w:r>
      <w:ins w:id="315" w:author="Jouni Korhonen" w:date="2015-10-10T20:37:00Z">
        <w:r w:rsidR="00BD3F00">
          <w:rPr>
            <w:noProof/>
            <w:webHidden/>
          </w:rPr>
          <w:t>31</w:t>
        </w:r>
      </w:ins>
      <w:ins w:id="316" w:author="Richard Maiden" w:date="2015-10-02T17:31:00Z">
        <w:del w:id="317" w:author="Jouni Korhonen" w:date="2015-10-10T20:37:00Z">
          <w:r w:rsidDel="00BD3F00">
            <w:rPr>
              <w:noProof/>
              <w:webHidden/>
            </w:rPr>
            <w:delText>28</w:delText>
          </w:r>
        </w:del>
        <w:r>
          <w:rPr>
            <w:noProof/>
            <w:webHidden/>
          </w:rPr>
          <w:fldChar w:fldCharType="end"/>
        </w:r>
        <w:r w:rsidRPr="006B73DD">
          <w:rPr>
            <w:rStyle w:val="Hyperlink"/>
            <w:noProof/>
          </w:rPr>
          <w:fldChar w:fldCharType="end"/>
        </w:r>
      </w:ins>
    </w:p>
    <w:p w14:paraId="05605846" w14:textId="77777777" w:rsidR="00315732" w:rsidRDefault="00315732">
      <w:pPr>
        <w:pStyle w:val="TOC3"/>
        <w:tabs>
          <w:tab w:val="left" w:pos="960"/>
          <w:tab w:val="right" w:leader="dot" w:pos="8630"/>
        </w:tabs>
        <w:rPr>
          <w:ins w:id="318" w:author="Richard Maiden" w:date="2015-10-02T17:31:00Z"/>
          <w:rFonts w:asciiTheme="minorHAnsi" w:eastAsiaTheme="minorEastAsia" w:hAnsiTheme="minorHAnsi" w:cstheme="minorBidi"/>
          <w:noProof/>
          <w:sz w:val="22"/>
          <w:szCs w:val="22"/>
          <w:lang w:eastAsia="en-US"/>
        </w:rPr>
      </w:pPr>
      <w:ins w:id="31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"_Toc431570561"</w:instrText>
        </w:r>
        <w:r w:rsidRPr="006B73DD">
          <w:rPr>
            <w:rStyle w:val="Hyperlink"/>
            <w:noProof/>
          </w:rPr>
          <w:instrText xml:space="preserve"> </w:instrText>
        </w:r>
        <w:r w:rsidRPr="006B73DD">
          <w:rPr>
            <w:rStyle w:val="Hyperlink"/>
            <w:noProof/>
          </w:rPr>
          <w:fldChar w:fldCharType="separate"/>
        </w:r>
        <w:r w:rsidRPr="006B73DD">
          <w:rPr>
            <w:rStyle w:val="Hyperlink"/>
            <w:noProof/>
          </w:rPr>
          <w:t>6.2.2</w:t>
        </w:r>
        <w:r>
          <w:rPr>
            <w:rFonts w:asciiTheme="minorHAnsi" w:eastAsiaTheme="minorEastAsia" w:hAnsiTheme="minorHAnsi" w:cstheme="minorBidi"/>
            <w:noProof/>
            <w:sz w:val="22"/>
            <w:szCs w:val="22"/>
            <w:lang w:eastAsia="en-US"/>
          </w:rPr>
          <w:tab/>
        </w:r>
        <w:r w:rsidRPr="006B73DD">
          <w:rPr>
            <w:rStyle w:val="Hyperlink"/>
            <w:noProof/>
          </w:rPr>
          <w:t>Use of sequence number</w:t>
        </w:r>
        <w:r>
          <w:rPr>
            <w:noProof/>
            <w:webHidden/>
          </w:rPr>
          <w:tab/>
        </w:r>
        <w:r>
          <w:rPr>
            <w:noProof/>
            <w:webHidden/>
          </w:rPr>
          <w:fldChar w:fldCharType="begin"/>
        </w:r>
        <w:r>
          <w:rPr>
            <w:noProof/>
            <w:webHidden/>
          </w:rPr>
          <w:instrText xml:space="preserve"> PAGEREF _Toc431570561 \h </w:instrText>
        </w:r>
      </w:ins>
      <w:r>
        <w:rPr>
          <w:noProof/>
          <w:webHidden/>
        </w:rPr>
      </w:r>
      <w:r>
        <w:rPr>
          <w:noProof/>
          <w:webHidden/>
        </w:rPr>
        <w:fldChar w:fldCharType="separate"/>
      </w:r>
      <w:ins w:id="320" w:author="Jouni Korhonen" w:date="2015-10-10T20:37:00Z">
        <w:r w:rsidR="00BD3F00">
          <w:rPr>
            <w:noProof/>
            <w:webHidden/>
          </w:rPr>
          <w:t>32</w:t>
        </w:r>
      </w:ins>
      <w:ins w:id="321" w:author="Richard Maiden" w:date="2015-10-02T17:31:00Z">
        <w:del w:id="322" w:author="Jouni Korhonen" w:date="2015-10-10T20:37:00Z">
          <w:r w:rsidDel="00BD3F00">
            <w:rPr>
              <w:noProof/>
              <w:webHidden/>
            </w:rPr>
            <w:delText>29</w:delText>
          </w:r>
        </w:del>
        <w:r>
          <w:rPr>
            <w:noProof/>
            <w:webHidden/>
          </w:rPr>
          <w:fldChar w:fldCharType="end"/>
        </w:r>
        <w:r w:rsidRPr="006B73DD">
          <w:rPr>
            <w:rStyle w:val="Hyperlink"/>
            <w:noProof/>
          </w:rPr>
          <w:fldChar w:fldCharType="end"/>
        </w:r>
      </w:ins>
    </w:p>
    <w:p w14:paraId="5C271BCB" w14:textId="77777777" w:rsidR="00315732" w:rsidRDefault="00315732">
      <w:pPr>
        <w:pStyle w:val="TOC3"/>
        <w:tabs>
          <w:tab w:val="left" w:pos="960"/>
          <w:tab w:val="right" w:leader="dot" w:pos="8630"/>
        </w:tabs>
        <w:rPr>
          <w:ins w:id="323" w:author="Richard Maiden" w:date="2015-10-02T17:31:00Z"/>
          <w:rFonts w:asciiTheme="minorHAnsi" w:eastAsiaTheme="minorEastAsia" w:hAnsiTheme="minorHAnsi" w:cstheme="minorBidi"/>
          <w:noProof/>
          <w:sz w:val="22"/>
          <w:szCs w:val="22"/>
          <w:lang w:eastAsia="en-US"/>
        </w:rPr>
      </w:pPr>
      <w:ins w:id="32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"_Toc431570562"</w:instrText>
        </w:r>
        <w:r w:rsidRPr="006B73DD">
          <w:rPr>
            <w:rStyle w:val="Hyperlink"/>
            <w:noProof/>
          </w:rPr>
          <w:instrText xml:space="preserve"> </w:instrText>
        </w:r>
        <w:r w:rsidRPr="006B73DD">
          <w:rPr>
            <w:rStyle w:val="Hyperlink"/>
            <w:noProof/>
          </w:rPr>
          <w:fldChar w:fldCharType="separate"/>
        </w:r>
        <w:r w:rsidRPr="006B73DD">
          <w:rPr>
            <w:rStyle w:val="Hyperlink"/>
            <w:noProof/>
          </w:rPr>
          <w:t>6.2.3</w:t>
        </w:r>
        <w:r>
          <w:rPr>
            <w:rFonts w:asciiTheme="minorHAnsi" w:eastAsiaTheme="minorEastAsia" w:hAnsiTheme="minorHAnsi" w:cstheme="minorBidi"/>
            <w:noProof/>
            <w:sz w:val="22"/>
            <w:szCs w:val="22"/>
            <w:lang w:eastAsia="en-US"/>
          </w:rPr>
          <w:tab/>
        </w:r>
        <w:r w:rsidRPr="006B73DD">
          <w:rPr>
            <w:rStyle w:val="Hyperlink"/>
            <w:noProof/>
          </w:rPr>
          <w:t>Use of RoE control packets</w:t>
        </w:r>
        <w:r>
          <w:rPr>
            <w:noProof/>
            <w:webHidden/>
          </w:rPr>
          <w:tab/>
        </w:r>
        <w:r>
          <w:rPr>
            <w:noProof/>
            <w:webHidden/>
          </w:rPr>
          <w:fldChar w:fldCharType="begin"/>
        </w:r>
        <w:r>
          <w:rPr>
            <w:noProof/>
            <w:webHidden/>
          </w:rPr>
          <w:instrText xml:space="preserve"> PAGEREF _Toc431570562 \h </w:instrText>
        </w:r>
      </w:ins>
      <w:r>
        <w:rPr>
          <w:noProof/>
          <w:webHidden/>
        </w:rPr>
      </w:r>
      <w:r>
        <w:rPr>
          <w:noProof/>
          <w:webHidden/>
        </w:rPr>
        <w:fldChar w:fldCharType="separate"/>
      </w:r>
      <w:ins w:id="325" w:author="Jouni Korhonen" w:date="2015-10-10T20:37:00Z">
        <w:r w:rsidR="00BD3F00">
          <w:rPr>
            <w:noProof/>
            <w:webHidden/>
          </w:rPr>
          <w:t>32</w:t>
        </w:r>
      </w:ins>
      <w:ins w:id="326" w:author="Richard Maiden" w:date="2015-10-02T17:31:00Z">
        <w:del w:id="327" w:author="Jouni Korhonen" w:date="2015-10-10T20:37:00Z">
          <w:r w:rsidDel="00BD3F00">
            <w:rPr>
              <w:noProof/>
              <w:webHidden/>
            </w:rPr>
            <w:delText>29</w:delText>
          </w:r>
        </w:del>
        <w:r>
          <w:rPr>
            <w:noProof/>
            <w:webHidden/>
          </w:rPr>
          <w:fldChar w:fldCharType="end"/>
        </w:r>
        <w:r w:rsidRPr="006B73DD">
          <w:rPr>
            <w:rStyle w:val="Hyperlink"/>
            <w:noProof/>
          </w:rPr>
          <w:fldChar w:fldCharType="end"/>
        </w:r>
      </w:ins>
    </w:p>
    <w:p w14:paraId="63621495" w14:textId="77777777" w:rsidR="00315732" w:rsidRDefault="00315732">
      <w:pPr>
        <w:pStyle w:val="TOC2"/>
        <w:tabs>
          <w:tab w:val="left" w:pos="480"/>
          <w:tab w:val="right" w:leader="dot" w:pos="8630"/>
        </w:tabs>
        <w:rPr>
          <w:ins w:id="328" w:author="Richard Maiden" w:date="2015-10-02T17:31:00Z"/>
          <w:rFonts w:asciiTheme="minorHAnsi" w:eastAsiaTheme="minorEastAsia" w:hAnsiTheme="minorHAnsi" w:cstheme="minorBidi"/>
          <w:b w:val="0"/>
          <w:bCs w:val="0"/>
          <w:noProof/>
          <w:sz w:val="22"/>
          <w:szCs w:val="22"/>
          <w:lang w:eastAsia="en-US"/>
        </w:rPr>
      </w:pPr>
      <w:ins w:id="32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"_Toc431570563"</w:instrText>
        </w:r>
        <w:r w:rsidRPr="006B73DD">
          <w:rPr>
            <w:rStyle w:val="Hyperlink"/>
            <w:noProof/>
          </w:rPr>
          <w:instrText xml:space="preserve"> </w:instrText>
        </w:r>
        <w:r w:rsidRPr="006B73DD">
          <w:rPr>
            <w:rStyle w:val="Hyperlink"/>
            <w:noProof/>
          </w:rPr>
          <w:fldChar w:fldCharType="separate"/>
        </w:r>
        <w:r w:rsidRPr="006B73DD">
          <w:rPr>
            <w:rStyle w:val="Hyperlink"/>
            <w:noProof/>
          </w:rPr>
          <w:t>6.3</w:t>
        </w:r>
        <w:r>
          <w:rPr>
            <w:rFonts w:asciiTheme="minorHAnsi" w:eastAsiaTheme="minorEastAsia" w:hAnsiTheme="minorHAnsi" w:cstheme="minorBidi"/>
            <w:b w:val="0"/>
            <w:bCs w:val="0"/>
            <w:noProof/>
            <w:sz w:val="22"/>
            <w:szCs w:val="22"/>
            <w:lang w:eastAsia="en-US"/>
          </w:rPr>
          <w:tab/>
        </w:r>
        <w:r w:rsidRPr="006B73DD">
          <w:rPr>
            <w:rStyle w:val="Hyperlink"/>
            <w:noProof/>
          </w:rPr>
          <w:t>CPRI structure-aware mapper</w:t>
        </w:r>
        <w:r>
          <w:rPr>
            <w:noProof/>
            <w:webHidden/>
          </w:rPr>
          <w:tab/>
        </w:r>
        <w:r>
          <w:rPr>
            <w:noProof/>
            <w:webHidden/>
          </w:rPr>
          <w:fldChar w:fldCharType="begin"/>
        </w:r>
        <w:r>
          <w:rPr>
            <w:noProof/>
            <w:webHidden/>
          </w:rPr>
          <w:instrText xml:space="preserve"> PAGEREF _Toc431570563 \h </w:instrText>
        </w:r>
      </w:ins>
      <w:r>
        <w:rPr>
          <w:noProof/>
          <w:webHidden/>
        </w:rPr>
      </w:r>
      <w:r>
        <w:rPr>
          <w:noProof/>
          <w:webHidden/>
        </w:rPr>
        <w:fldChar w:fldCharType="separate"/>
      </w:r>
      <w:ins w:id="330" w:author="Jouni Korhonen" w:date="2015-10-10T20:37:00Z">
        <w:r w:rsidR="00BD3F00">
          <w:rPr>
            <w:noProof/>
            <w:webHidden/>
          </w:rPr>
          <w:t>32</w:t>
        </w:r>
      </w:ins>
      <w:ins w:id="331" w:author="Richard Maiden" w:date="2015-10-02T17:31:00Z">
        <w:del w:id="332" w:author="Jouni Korhonen" w:date="2015-10-10T20:37:00Z">
          <w:r w:rsidDel="00BD3F00">
            <w:rPr>
              <w:noProof/>
              <w:webHidden/>
            </w:rPr>
            <w:delText>29</w:delText>
          </w:r>
        </w:del>
        <w:r>
          <w:rPr>
            <w:noProof/>
            <w:webHidden/>
          </w:rPr>
          <w:fldChar w:fldCharType="end"/>
        </w:r>
        <w:r w:rsidRPr="006B73DD">
          <w:rPr>
            <w:rStyle w:val="Hyperlink"/>
            <w:noProof/>
          </w:rPr>
          <w:fldChar w:fldCharType="end"/>
        </w:r>
      </w:ins>
    </w:p>
    <w:p w14:paraId="44BC902A" w14:textId="77777777" w:rsidR="00315732" w:rsidRDefault="00315732">
      <w:pPr>
        <w:pStyle w:val="TOC3"/>
        <w:tabs>
          <w:tab w:val="left" w:pos="960"/>
          <w:tab w:val="right" w:leader="dot" w:pos="8630"/>
        </w:tabs>
        <w:rPr>
          <w:ins w:id="333" w:author="Richard Maiden" w:date="2015-10-02T17:31:00Z"/>
          <w:rFonts w:asciiTheme="minorHAnsi" w:eastAsiaTheme="minorEastAsia" w:hAnsiTheme="minorHAnsi" w:cstheme="minorBidi"/>
          <w:noProof/>
          <w:sz w:val="22"/>
          <w:szCs w:val="22"/>
          <w:lang w:eastAsia="en-US"/>
        </w:rPr>
      </w:pPr>
      <w:ins w:id="33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"_Toc431570564"</w:instrText>
        </w:r>
        <w:r w:rsidRPr="006B73DD">
          <w:rPr>
            <w:rStyle w:val="Hyperlink"/>
            <w:noProof/>
          </w:rPr>
          <w:instrText xml:space="preserve"> </w:instrText>
        </w:r>
        <w:r w:rsidRPr="006B73DD">
          <w:rPr>
            <w:rStyle w:val="Hyperlink"/>
            <w:noProof/>
          </w:rPr>
          <w:fldChar w:fldCharType="separate"/>
        </w:r>
        <w:r w:rsidRPr="006B73DD">
          <w:rPr>
            <w:rStyle w:val="Hyperlink"/>
            <w:noProof/>
          </w:rPr>
          <w:t>6.3.1</w:t>
        </w:r>
        <w:r>
          <w:rPr>
            <w:rFonts w:asciiTheme="minorHAnsi" w:eastAsiaTheme="minorEastAsia" w:hAnsiTheme="minorHAnsi" w:cstheme="minorBidi"/>
            <w:noProof/>
            <w:sz w:val="22"/>
            <w:szCs w:val="22"/>
            <w:lang w:eastAsia="en-US"/>
          </w:rPr>
          <w:tab/>
        </w:r>
        <w:r w:rsidRPr="006B73DD">
          <w:rPr>
            <w:rStyle w:val="Hyperlink"/>
            <w:noProof/>
          </w:rPr>
          <w:t>RoE pkt_type 000011b format (data packet)</w:t>
        </w:r>
        <w:r>
          <w:rPr>
            <w:noProof/>
            <w:webHidden/>
          </w:rPr>
          <w:tab/>
        </w:r>
        <w:r>
          <w:rPr>
            <w:noProof/>
            <w:webHidden/>
          </w:rPr>
          <w:fldChar w:fldCharType="begin"/>
        </w:r>
        <w:r>
          <w:rPr>
            <w:noProof/>
            <w:webHidden/>
          </w:rPr>
          <w:instrText xml:space="preserve"> PAGEREF _Toc431570564 \h </w:instrText>
        </w:r>
      </w:ins>
      <w:r>
        <w:rPr>
          <w:noProof/>
          <w:webHidden/>
        </w:rPr>
      </w:r>
      <w:r>
        <w:rPr>
          <w:noProof/>
          <w:webHidden/>
        </w:rPr>
        <w:fldChar w:fldCharType="separate"/>
      </w:r>
      <w:ins w:id="335" w:author="Jouni Korhonen" w:date="2015-10-10T20:37:00Z">
        <w:r w:rsidR="00BD3F00">
          <w:rPr>
            <w:noProof/>
            <w:webHidden/>
          </w:rPr>
          <w:t>32</w:t>
        </w:r>
      </w:ins>
      <w:ins w:id="336" w:author="Richard Maiden" w:date="2015-10-02T17:31:00Z">
        <w:del w:id="337" w:author="Jouni Korhonen" w:date="2015-10-10T20:37:00Z">
          <w:r w:rsidDel="00BD3F00">
            <w:rPr>
              <w:noProof/>
              <w:webHidden/>
            </w:rPr>
            <w:delText>29</w:delText>
          </w:r>
        </w:del>
        <w:r>
          <w:rPr>
            <w:noProof/>
            <w:webHidden/>
          </w:rPr>
          <w:fldChar w:fldCharType="end"/>
        </w:r>
        <w:r w:rsidRPr="006B73DD">
          <w:rPr>
            <w:rStyle w:val="Hyperlink"/>
            <w:noProof/>
          </w:rPr>
          <w:fldChar w:fldCharType="end"/>
        </w:r>
      </w:ins>
    </w:p>
    <w:p w14:paraId="10F374A7" w14:textId="77777777" w:rsidR="00315732" w:rsidRDefault="00315732">
      <w:pPr>
        <w:pStyle w:val="TOC3"/>
        <w:tabs>
          <w:tab w:val="left" w:pos="960"/>
          <w:tab w:val="right" w:leader="dot" w:pos="8630"/>
        </w:tabs>
        <w:rPr>
          <w:ins w:id="338" w:author="Richard Maiden" w:date="2015-10-02T17:31:00Z"/>
          <w:rFonts w:asciiTheme="minorHAnsi" w:eastAsiaTheme="minorEastAsia" w:hAnsiTheme="minorHAnsi" w:cstheme="minorBidi"/>
          <w:noProof/>
          <w:sz w:val="22"/>
          <w:szCs w:val="22"/>
          <w:lang w:eastAsia="en-US"/>
        </w:rPr>
      </w:pPr>
      <w:ins w:id="33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"_Toc431570565"</w:instrText>
        </w:r>
        <w:r w:rsidRPr="006B73DD">
          <w:rPr>
            <w:rStyle w:val="Hyperlink"/>
            <w:noProof/>
          </w:rPr>
          <w:instrText xml:space="preserve"> </w:instrText>
        </w:r>
        <w:r w:rsidRPr="006B73DD">
          <w:rPr>
            <w:rStyle w:val="Hyperlink"/>
            <w:noProof/>
          </w:rPr>
          <w:fldChar w:fldCharType="separate"/>
        </w:r>
        <w:r w:rsidRPr="006B73DD">
          <w:rPr>
            <w:rStyle w:val="Hyperlink"/>
            <w:noProof/>
          </w:rPr>
          <w:t>6.3.2</w:t>
        </w:r>
        <w:r>
          <w:rPr>
            <w:rFonts w:asciiTheme="minorHAnsi" w:eastAsiaTheme="minorEastAsia" w:hAnsiTheme="minorHAnsi" w:cstheme="minorBidi"/>
            <w:noProof/>
            <w:sz w:val="22"/>
            <w:szCs w:val="22"/>
            <w:lang w:eastAsia="en-US"/>
          </w:rPr>
          <w:tab/>
        </w:r>
        <w:r w:rsidRPr="006B73DD">
          <w:rPr>
            <w:rStyle w:val="Hyperlink"/>
            <w:noProof/>
          </w:rPr>
          <w:t>Use of sequence numbers for RoE pkt_type 000011b</w:t>
        </w:r>
        <w:r>
          <w:rPr>
            <w:noProof/>
            <w:webHidden/>
          </w:rPr>
          <w:tab/>
        </w:r>
        <w:r>
          <w:rPr>
            <w:noProof/>
            <w:webHidden/>
          </w:rPr>
          <w:fldChar w:fldCharType="begin"/>
        </w:r>
        <w:r>
          <w:rPr>
            <w:noProof/>
            <w:webHidden/>
          </w:rPr>
          <w:instrText xml:space="preserve"> PAGEREF _Toc431570565 \h </w:instrText>
        </w:r>
      </w:ins>
      <w:r>
        <w:rPr>
          <w:noProof/>
          <w:webHidden/>
        </w:rPr>
      </w:r>
      <w:r>
        <w:rPr>
          <w:noProof/>
          <w:webHidden/>
        </w:rPr>
        <w:fldChar w:fldCharType="separate"/>
      </w:r>
      <w:ins w:id="340" w:author="Jouni Korhonen" w:date="2015-10-10T20:37:00Z">
        <w:r w:rsidR="00BD3F00">
          <w:rPr>
            <w:noProof/>
            <w:webHidden/>
          </w:rPr>
          <w:t>34</w:t>
        </w:r>
      </w:ins>
      <w:ins w:id="341" w:author="Richard Maiden" w:date="2015-10-02T17:31:00Z">
        <w:del w:id="342" w:author="Jouni Korhonen" w:date="2015-10-10T20:37:00Z">
          <w:r w:rsidDel="00BD3F00">
            <w:rPr>
              <w:noProof/>
              <w:webHidden/>
            </w:rPr>
            <w:delText>30</w:delText>
          </w:r>
        </w:del>
        <w:r>
          <w:rPr>
            <w:noProof/>
            <w:webHidden/>
          </w:rPr>
          <w:fldChar w:fldCharType="end"/>
        </w:r>
        <w:r w:rsidRPr="006B73DD">
          <w:rPr>
            <w:rStyle w:val="Hyperlink"/>
            <w:noProof/>
          </w:rPr>
          <w:fldChar w:fldCharType="end"/>
        </w:r>
      </w:ins>
    </w:p>
    <w:p w14:paraId="66CED287" w14:textId="77777777" w:rsidR="00315732" w:rsidRDefault="00315732">
      <w:pPr>
        <w:pStyle w:val="TOC3"/>
        <w:tabs>
          <w:tab w:val="left" w:pos="960"/>
          <w:tab w:val="right" w:leader="dot" w:pos="8630"/>
        </w:tabs>
        <w:rPr>
          <w:ins w:id="343" w:author="Richard Maiden" w:date="2015-10-02T17:31:00Z"/>
          <w:rFonts w:asciiTheme="minorHAnsi" w:eastAsiaTheme="minorEastAsia" w:hAnsiTheme="minorHAnsi" w:cstheme="minorBidi"/>
          <w:noProof/>
          <w:sz w:val="22"/>
          <w:szCs w:val="22"/>
          <w:lang w:eastAsia="en-US"/>
        </w:rPr>
      </w:pPr>
      <w:ins w:id="34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"_Toc431570566"</w:instrText>
        </w:r>
        <w:r w:rsidRPr="006B73DD">
          <w:rPr>
            <w:rStyle w:val="Hyperlink"/>
            <w:noProof/>
          </w:rPr>
          <w:instrText xml:space="preserve"> </w:instrText>
        </w:r>
        <w:r w:rsidRPr="006B73DD">
          <w:rPr>
            <w:rStyle w:val="Hyperlink"/>
            <w:noProof/>
          </w:rPr>
          <w:fldChar w:fldCharType="separate"/>
        </w:r>
        <w:r w:rsidRPr="006B73DD">
          <w:rPr>
            <w:rStyle w:val="Hyperlink"/>
            <w:noProof/>
          </w:rPr>
          <w:t>6.3.3</w:t>
        </w:r>
        <w:r>
          <w:rPr>
            <w:rFonts w:asciiTheme="minorHAnsi" w:eastAsiaTheme="minorEastAsia" w:hAnsiTheme="minorHAnsi" w:cstheme="minorBidi"/>
            <w:noProof/>
            <w:sz w:val="22"/>
            <w:szCs w:val="22"/>
            <w:lang w:eastAsia="en-US"/>
          </w:rPr>
          <w:tab/>
        </w:r>
        <w:r w:rsidRPr="006B73DD">
          <w:rPr>
            <w:rStyle w:val="Hyperlink"/>
            <w:noProof/>
          </w:rPr>
          <w:t>Use of sequence numbers for RoE pkt_type 000000b subtype 00000100b</w:t>
        </w:r>
        <w:r>
          <w:rPr>
            <w:noProof/>
            <w:webHidden/>
          </w:rPr>
          <w:tab/>
        </w:r>
        <w:r>
          <w:rPr>
            <w:noProof/>
            <w:webHidden/>
          </w:rPr>
          <w:fldChar w:fldCharType="begin"/>
        </w:r>
        <w:r>
          <w:rPr>
            <w:noProof/>
            <w:webHidden/>
          </w:rPr>
          <w:instrText xml:space="preserve"> PAGEREF _Toc431570566 \h </w:instrText>
        </w:r>
      </w:ins>
      <w:r>
        <w:rPr>
          <w:noProof/>
          <w:webHidden/>
        </w:rPr>
      </w:r>
      <w:r>
        <w:rPr>
          <w:noProof/>
          <w:webHidden/>
        </w:rPr>
        <w:fldChar w:fldCharType="separate"/>
      </w:r>
      <w:ins w:id="345" w:author="Jouni Korhonen" w:date="2015-10-10T20:37:00Z">
        <w:r w:rsidR="00BD3F00">
          <w:rPr>
            <w:noProof/>
            <w:webHidden/>
          </w:rPr>
          <w:t>34</w:t>
        </w:r>
      </w:ins>
      <w:ins w:id="346" w:author="Richard Maiden" w:date="2015-10-02T17:31:00Z">
        <w:del w:id="347" w:author="Jouni Korhonen" w:date="2015-10-10T20:37:00Z">
          <w:r w:rsidDel="00BD3F00">
            <w:rPr>
              <w:noProof/>
              <w:webHidden/>
            </w:rPr>
            <w:delText>30</w:delText>
          </w:r>
        </w:del>
        <w:r>
          <w:rPr>
            <w:noProof/>
            <w:webHidden/>
          </w:rPr>
          <w:fldChar w:fldCharType="end"/>
        </w:r>
        <w:r w:rsidRPr="006B73DD">
          <w:rPr>
            <w:rStyle w:val="Hyperlink"/>
            <w:noProof/>
          </w:rPr>
          <w:fldChar w:fldCharType="end"/>
        </w:r>
      </w:ins>
    </w:p>
    <w:p w14:paraId="276F7729" w14:textId="77777777" w:rsidR="00315732" w:rsidRDefault="00315732">
      <w:pPr>
        <w:pStyle w:val="TOC3"/>
        <w:tabs>
          <w:tab w:val="left" w:pos="960"/>
          <w:tab w:val="right" w:leader="dot" w:pos="8630"/>
        </w:tabs>
        <w:rPr>
          <w:ins w:id="348" w:author="Richard Maiden" w:date="2015-10-02T17:31:00Z"/>
          <w:rFonts w:asciiTheme="minorHAnsi" w:eastAsiaTheme="minorEastAsia" w:hAnsiTheme="minorHAnsi" w:cstheme="minorBidi"/>
          <w:noProof/>
          <w:sz w:val="22"/>
          <w:szCs w:val="22"/>
          <w:lang w:eastAsia="en-US"/>
        </w:rPr>
      </w:pPr>
      <w:ins w:id="34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"_Toc431570567"</w:instrText>
        </w:r>
        <w:r w:rsidRPr="006B73DD">
          <w:rPr>
            <w:rStyle w:val="Hyperlink"/>
            <w:noProof/>
          </w:rPr>
          <w:instrText xml:space="preserve"> </w:instrText>
        </w:r>
        <w:r w:rsidRPr="006B73DD">
          <w:rPr>
            <w:rStyle w:val="Hyperlink"/>
            <w:noProof/>
          </w:rPr>
          <w:fldChar w:fldCharType="separate"/>
        </w:r>
        <w:r w:rsidRPr="006B73DD">
          <w:rPr>
            <w:rStyle w:val="Hyperlink"/>
            <w:noProof/>
          </w:rPr>
          <w:t>6.3.4</w:t>
        </w:r>
        <w:r>
          <w:rPr>
            <w:rFonts w:asciiTheme="minorHAnsi" w:eastAsiaTheme="minorEastAsia" w:hAnsiTheme="minorHAnsi" w:cstheme="minorBidi"/>
            <w:noProof/>
            <w:sz w:val="22"/>
            <w:szCs w:val="22"/>
            <w:lang w:eastAsia="en-US"/>
          </w:rPr>
          <w:tab/>
        </w:r>
        <w:r w:rsidRPr="006B73DD">
          <w:rPr>
            <w:rStyle w:val="Hyperlink"/>
            <w:noProof/>
          </w:rPr>
          <w:t>Handling of Control Words</w:t>
        </w:r>
        <w:r>
          <w:rPr>
            <w:noProof/>
            <w:webHidden/>
          </w:rPr>
          <w:tab/>
        </w:r>
        <w:r>
          <w:rPr>
            <w:noProof/>
            <w:webHidden/>
          </w:rPr>
          <w:fldChar w:fldCharType="begin"/>
        </w:r>
        <w:r>
          <w:rPr>
            <w:noProof/>
            <w:webHidden/>
          </w:rPr>
          <w:instrText xml:space="preserve"> PAGEREF _Toc431570567 \h </w:instrText>
        </w:r>
      </w:ins>
      <w:r>
        <w:rPr>
          <w:noProof/>
          <w:webHidden/>
        </w:rPr>
      </w:r>
      <w:r>
        <w:rPr>
          <w:noProof/>
          <w:webHidden/>
        </w:rPr>
        <w:fldChar w:fldCharType="separate"/>
      </w:r>
      <w:ins w:id="350" w:author="Jouni Korhonen" w:date="2015-10-10T20:37:00Z">
        <w:r w:rsidR="00BD3F00">
          <w:rPr>
            <w:noProof/>
            <w:webHidden/>
          </w:rPr>
          <w:t>34</w:t>
        </w:r>
      </w:ins>
      <w:ins w:id="351" w:author="Richard Maiden" w:date="2015-10-02T17:31:00Z">
        <w:del w:id="352" w:author="Jouni Korhonen" w:date="2015-10-10T20:37:00Z">
          <w:r w:rsidDel="00BD3F00">
            <w:rPr>
              <w:noProof/>
              <w:webHidden/>
            </w:rPr>
            <w:delText>31</w:delText>
          </w:r>
        </w:del>
        <w:r>
          <w:rPr>
            <w:noProof/>
            <w:webHidden/>
          </w:rPr>
          <w:fldChar w:fldCharType="end"/>
        </w:r>
        <w:r w:rsidRPr="006B73DD">
          <w:rPr>
            <w:rStyle w:val="Hyperlink"/>
            <w:noProof/>
          </w:rPr>
          <w:fldChar w:fldCharType="end"/>
        </w:r>
      </w:ins>
    </w:p>
    <w:p w14:paraId="7A3B2BDE" w14:textId="77777777" w:rsidR="00315732" w:rsidRDefault="00315732">
      <w:pPr>
        <w:pStyle w:val="TOC4"/>
        <w:tabs>
          <w:tab w:val="left" w:pos="1440"/>
          <w:tab w:val="right" w:leader="dot" w:pos="8630"/>
        </w:tabs>
        <w:rPr>
          <w:ins w:id="353" w:author="Richard Maiden" w:date="2015-10-02T17:31:00Z"/>
          <w:rFonts w:asciiTheme="minorHAnsi" w:eastAsiaTheme="minorEastAsia" w:hAnsiTheme="minorHAnsi" w:cstheme="minorBidi"/>
          <w:noProof/>
          <w:sz w:val="22"/>
          <w:szCs w:val="22"/>
          <w:lang w:eastAsia="en-US"/>
        </w:rPr>
      </w:pPr>
      <w:ins w:id="354"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"_Toc431570568"</w:instrText>
        </w:r>
        <w:r w:rsidRPr="006B73DD">
          <w:rPr>
            <w:rStyle w:val="Hyperlink"/>
            <w:noProof/>
          </w:rPr>
          <w:instrText xml:space="preserve"> </w:instrText>
        </w:r>
        <w:r w:rsidRPr="006B73DD">
          <w:rPr>
            <w:rStyle w:val="Hyperlink"/>
            <w:noProof/>
          </w:rPr>
          <w:fldChar w:fldCharType="separate"/>
        </w:r>
        <w:r w:rsidRPr="006B73DD">
          <w:rPr>
            <w:rStyle w:val="Hyperlink"/>
            <w:noProof/>
          </w:rPr>
          <w:t>6.3.4.1</w:t>
        </w:r>
        <w:r>
          <w:rPr>
            <w:rFonts w:asciiTheme="minorHAnsi" w:eastAsiaTheme="minorEastAsia" w:hAnsiTheme="minorHAnsi" w:cstheme="minorBidi"/>
            <w:noProof/>
            <w:sz w:val="22"/>
            <w:szCs w:val="22"/>
            <w:lang w:eastAsia="en-US"/>
          </w:rPr>
          <w:tab/>
        </w:r>
        <w:r w:rsidRPr="006B73DD">
          <w:rPr>
            <w:rStyle w:val="Hyperlink"/>
            <w:noProof/>
          </w:rPr>
          <w:t>Fast C&amp;M channel packets</w:t>
        </w:r>
        <w:r>
          <w:rPr>
            <w:noProof/>
            <w:webHidden/>
          </w:rPr>
          <w:tab/>
        </w:r>
        <w:r>
          <w:rPr>
            <w:noProof/>
            <w:webHidden/>
          </w:rPr>
          <w:fldChar w:fldCharType="begin"/>
        </w:r>
        <w:r>
          <w:rPr>
            <w:noProof/>
            <w:webHidden/>
          </w:rPr>
          <w:instrText xml:space="preserve"> PAGEREF _Toc431570568 \h </w:instrText>
        </w:r>
      </w:ins>
      <w:r>
        <w:rPr>
          <w:noProof/>
          <w:webHidden/>
        </w:rPr>
      </w:r>
      <w:r>
        <w:rPr>
          <w:noProof/>
          <w:webHidden/>
        </w:rPr>
        <w:fldChar w:fldCharType="separate"/>
      </w:r>
      <w:ins w:id="355" w:author="Jouni Korhonen" w:date="2015-10-10T20:37:00Z">
        <w:r w:rsidR="00BD3F00">
          <w:rPr>
            <w:noProof/>
            <w:webHidden/>
          </w:rPr>
          <w:t>38</w:t>
        </w:r>
      </w:ins>
      <w:ins w:id="356" w:author="Richard Maiden" w:date="2015-10-02T17:31:00Z">
        <w:del w:id="357" w:author="Jouni Korhonen" w:date="2015-10-10T20:37:00Z">
          <w:r w:rsidDel="00BD3F00">
            <w:rPr>
              <w:noProof/>
              <w:webHidden/>
            </w:rPr>
            <w:delText>31</w:delText>
          </w:r>
        </w:del>
        <w:r>
          <w:rPr>
            <w:noProof/>
            <w:webHidden/>
          </w:rPr>
          <w:fldChar w:fldCharType="end"/>
        </w:r>
        <w:r w:rsidRPr="006B73DD">
          <w:rPr>
            <w:rStyle w:val="Hyperlink"/>
            <w:noProof/>
          </w:rPr>
          <w:fldChar w:fldCharType="end"/>
        </w:r>
      </w:ins>
    </w:p>
    <w:p w14:paraId="4B0EEAE5" w14:textId="77777777" w:rsidR="00315732" w:rsidRDefault="00315732">
      <w:pPr>
        <w:pStyle w:val="TOC1"/>
        <w:tabs>
          <w:tab w:val="left" w:pos="1440"/>
          <w:tab w:val="right" w:leader="dot" w:pos="8630"/>
        </w:tabs>
        <w:rPr>
          <w:ins w:id="358" w:author="Richard Maiden" w:date="2015-10-02T17:31:00Z"/>
          <w:rFonts w:asciiTheme="minorHAnsi" w:eastAsiaTheme="minorEastAsia" w:hAnsiTheme="minorHAnsi" w:cstheme="minorBidi"/>
          <w:b w:val="0"/>
          <w:bCs w:val="0"/>
          <w:caps w:val="0"/>
          <w:noProof/>
          <w:sz w:val="22"/>
          <w:szCs w:val="22"/>
          <w:lang w:eastAsia="en-US"/>
        </w:rPr>
      </w:pPr>
      <w:ins w:id="35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"_Toc431570569"</w:instrText>
        </w:r>
        <w:r w:rsidRPr="006B73DD">
          <w:rPr>
            <w:rStyle w:val="Hyperlink"/>
            <w:noProof/>
          </w:rPr>
          <w:instrText xml:space="preserve"> </w:instrText>
        </w:r>
        <w:r w:rsidRPr="006B73DD">
          <w:rPr>
            <w:rStyle w:val="Hyperlink"/>
            <w:noProof/>
          </w:rPr>
          <w:fldChar w:fldCharType="separate"/>
        </w:r>
        <w:r w:rsidRPr="006B73DD">
          <w:rPr>
            <w:rStyle w:val="Hyperlink"/>
            <w:noProof/>
          </w:rPr>
          <w:t>Annex A.</w:t>
        </w:r>
        <w:r>
          <w:rPr>
            <w:rFonts w:asciiTheme="minorHAnsi" w:eastAsiaTheme="minorEastAsia" w:hAnsiTheme="minorHAnsi" w:cstheme="minorBidi"/>
            <w:b w:val="0"/>
            <w:bCs w:val="0"/>
            <w:caps w:val="0"/>
            <w:noProof/>
            <w:sz w:val="22"/>
            <w:szCs w:val="22"/>
            <w:lang w:eastAsia="en-US"/>
          </w:rPr>
          <w:tab/>
        </w:r>
        <w:r w:rsidRPr="006B73DD">
          <w:rPr>
            <w:rStyle w:val="Hyperlink"/>
            <w:noProof/>
          </w:rPr>
          <w:t>Header examples</w:t>
        </w:r>
        <w:r>
          <w:rPr>
            <w:noProof/>
            <w:webHidden/>
          </w:rPr>
          <w:tab/>
        </w:r>
        <w:r>
          <w:rPr>
            <w:noProof/>
            <w:webHidden/>
          </w:rPr>
          <w:fldChar w:fldCharType="begin"/>
        </w:r>
        <w:r>
          <w:rPr>
            <w:noProof/>
            <w:webHidden/>
          </w:rPr>
          <w:instrText xml:space="preserve"> PAGEREF _Toc431570569 \h </w:instrText>
        </w:r>
      </w:ins>
      <w:r>
        <w:rPr>
          <w:noProof/>
          <w:webHidden/>
        </w:rPr>
      </w:r>
      <w:r>
        <w:rPr>
          <w:noProof/>
          <w:webHidden/>
        </w:rPr>
        <w:fldChar w:fldCharType="separate"/>
      </w:r>
      <w:ins w:id="360" w:author="Jouni Korhonen" w:date="2015-10-10T20:37:00Z">
        <w:r w:rsidR="00BD3F00">
          <w:rPr>
            <w:noProof/>
            <w:webHidden/>
          </w:rPr>
          <w:t>40</w:t>
        </w:r>
      </w:ins>
      <w:ins w:id="361" w:author="Richard Maiden" w:date="2015-10-02T17:31:00Z">
        <w:del w:id="362" w:author="Jouni Korhonen" w:date="2015-10-10T20:37:00Z">
          <w:r w:rsidDel="00BD3F00">
            <w:rPr>
              <w:noProof/>
              <w:webHidden/>
            </w:rPr>
            <w:delText>32</w:delText>
          </w:r>
        </w:del>
        <w:r>
          <w:rPr>
            <w:noProof/>
            <w:webHidden/>
          </w:rPr>
          <w:fldChar w:fldCharType="end"/>
        </w:r>
        <w:r w:rsidRPr="006B73DD">
          <w:rPr>
            <w:rStyle w:val="Hyperlink"/>
            <w:noProof/>
          </w:rPr>
          <w:fldChar w:fldCharType="end"/>
        </w:r>
      </w:ins>
    </w:p>
    <w:p w14:paraId="165627CA" w14:textId="77777777" w:rsidR="00315732" w:rsidRDefault="00315732">
      <w:pPr>
        <w:pStyle w:val="TOC1"/>
        <w:tabs>
          <w:tab w:val="left" w:pos="1440"/>
          <w:tab w:val="right" w:leader="dot" w:pos="8630"/>
        </w:tabs>
        <w:rPr>
          <w:ins w:id="363" w:author="Richard Maiden" w:date="2015-10-02T17:31:00Z"/>
          <w:rFonts w:asciiTheme="minorHAnsi" w:eastAsiaTheme="minorEastAsia" w:hAnsiTheme="minorHAnsi" w:cstheme="minorBidi"/>
          <w:b w:val="0"/>
          <w:bCs w:val="0"/>
          <w:caps w:val="0"/>
          <w:noProof/>
          <w:sz w:val="22"/>
          <w:szCs w:val="22"/>
          <w:lang w:eastAsia="en-US"/>
        </w:rPr>
      </w:pPr>
      <w:ins w:id="364" w:author="Richard Maiden" w:date="2015-10-02T17:31:00Z">
        <w:r w:rsidRPr="006B73DD">
          <w:rPr>
            <w:rStyle w:val="Hyperlink"/>
            <w:noProof/>
          </w:rPr>
          <w:lastRenderedPageBreak/>
          <w:fldChar w:fldCharType="begin"/>
        </w:r>
        <w:r w:rsidRPr="006B73DD">
          <w:rPr>
            <w:rStyle w:val="Hyperlink"/>
            <w:noProof/>
          </w:rPr>
          <w:instrText xml:space="preserve"> </w:instrText>
        </w:r>
        <w:r>
          <w:rPr>
            <w:noProof/>
          </w:rPr>
          <w:instrText>HYPERLINK \l "_Toc431570570"</w:instrText>
        </w:r>
        <w:r w:rsidRPr="006B73DD">
          <w:rPr>
            <w:rStyle w:val="Hyperlink"/>
            <w:noProof/>
          </w:rPr>
          <w:instrText xml:space="preserve"> </w:instrText>
        </w:r>
        <w:r w:rsidRPr="006B73DD">
          <w:rPr>
            <w:rStyle w:val="Hyperlink"/>
            <w:noProof/>
          </w:rPr>
          <w:fldChar w:fldCharType="separate"/>
        </w:r>
        <w:r w:rsidRPr="006B73DD">
          <w:rPr>
            <w:rStyle w:val="Hyperlink"/>
            <w:noProof/>
          </w:rPr>
          <w:t>Annex B.</w:t>
        </w:r>
        <w:r>
          <w:rPr>
            <w:rFonts w:asciiTheme="minorHAnsi" w:eastAsiaTheme="minorEastAsia" w:hAnsiTheme="minorHAnsi" w:cstheme="minorBidi"/>
            <w:b w:val="0"/>
            <w:bCs w:val="0"/>
            <w:caps w:val="0"/>
            <w:noProof/>
            <w:sz w:val="22"/>
            <w:szCs w:val="22"/>
            <w:lang w:eastAsia="en-US"/>
          </w:rPr>
          <w:tab/>
        </w:r>
        <w:r w:rsidRPr="006B73DD">
          <w:rPr>
            <w:rStyle w:val="Hyperlink"/>
            <w:noProof/>
          </w:rPr>
          <w:t>Timestamp calculation example algorithm</w:t>
        </w:r>
        <w:r>
          <w:rPr>
            <w:noProof/>
            <w:webHidden/>
          </w:rPr>
          <w:tab/>
        </w:r>
        <w:r>
          <w:rPr>
            <w:noProof/>
            <w:webHidden/>
          </w:rPr>
          <w:fldChar w:fldCharType="begin"/>
        </w:r>
        <w:r>
          <w:rPr>
            <w:noProof/>
            <w:webHidden/>
          </w:rPr>
          <w:instrText xml:space="preserve"> PAGEREF _Toc431570570 \h </w:instrText>
        </w:r>
      </w:ins>
      <w:r>
        <w:rPr>
          <w:noProof/>
          <w:webHidden/>
        </w:rPr>
      </w:r>
      <w:r>
        <w:rPr>
          <w:noProof/>
          <w:webHidden/>
        </w:rPr>
        <w:fldChar w:fldCharType="separate"/>
      </w:r>
      <w:ins w:id="365" w:author="Jouni Korhonen" w:date="2015-10-10T20:37:00Z">
        <w:r w:rsidR="00BD3F00">
          <w:rPr>
            <w:noProof/>
            <w:webHidden/>
          </w:rPr>
          <w:t>41</w:t>
        </w:r>
      </w:ins>
      <w:ins w:id="366" w:author="Richard Maiden" w:date="2015-10-02T17:31:00Z">
        <w:del w:id="367" w:author="Jouni Korhonen" w:date="2015-10-10T20:37:00Z">
          <w:r w:rsidDel="00BD3F00">
            <w:rPr>
              <w:noProof/>
              <w:webHidden/>
            </w:rPr>
            <w:delText>33</w:delText>
          </w:r>
        </w:del>
        <w:r>
          <w:rPr>
            <w:noProof/>
            <w:webHidden/>
          </w:rPr>
          <w:fldChar w:fldCharType="end"/>
        </w:r>
        <w:r w:rsidRPr="006B73DD">
          <w:rPr>
            <w:rStyle w:val="Hyperlink"/>
            <w:noProof/>
          </w:rPr>
          <w:fldChar w:fldCharType="end"/>
        </w:r>
      </w:ins>
    </w:p>
    <w:p w14:paraId="024126A3" w14:textId="77777777" w:rsidR="00315732" w:rsidRDefault="00315732">
      <w:pPr>
        <w:pStyle w:val="TOC1"/>
        <w:tabs>
          <w:tab w:val="right" w:leader="dot" w:pos="8630"/>
        </w:tabs>
        <w:rPr>
          <w:ins w:id="368" w:author="Richard Maiden" w:date="2015-10-02T17:31:00Z"/>
          <w:rFonts w:asciiTheme="minorHAnsi" w:eastAsiaTheme="minorEastAsia" w:hAnsiTheme="minorHAnsi" w:cstheme="minorBidi"/>
          <w:b w:val="0"/>
          <w:bCs w:val="0"/>
          <w:caps w:val="0"/>
          <w:noProof/>
          <w:sz w:val="22"/>
          <w:szCs w:val="22"/>
          <w:lang w:eastAsia="en-US"/>
        </w:rPr>
      </w:pPr>
      <w:ins w:id="369" w:author="Richard Maiden" w:date="2015-10-02T17:31:00Z">
        <w:r w:rsidRPr="006B73DD">
          <w:rPr>
            <w:rStyle w:val="Hyperlink"/>
            <w:noProof/>
          </w:rPr>
          <w:fldChar w:fldCharType="begin"/>
        </w:r>
        <w:r w:rsidRPr="006B73DD">
          <w:rPr>
            <w:rStyle w:val="Hyperlink"/>
            <w:noProof/>
          </w:rPr>
          <w:instrText xml:space="preserve"> </w:instrText>
        </w:r>
        <w:r>
          <w:rPr>
            <w:noProof/>
          </w:rPr>
          <w:instrText>HYPERLINK \l "_Toc431570571"</w:instrText>
        </w:r>
        <w:r w:rsidRPr="006B73DD">
          <w:rPr>
            <w:rStyle w:val="Hyperlink"/>
            <w:noProof/>
          </w:rPr>
          <w:instrText xml:space="preserve"> </w:instrText>
        </w:r>
        <w:r w:rsidRPr="006B73DD">
          <w:rPr>
            <w:rStyle w:val="Hyperlink"/>
            <w:noProof/>
          </w:rPr>
          <w:fldChar w:fldCharType="separate"/>
        </w:r>
        <w:r w:rsidRPr="006B73DD">
          <w:rPr>
            <w:rStyle w:val="Hyperlink"/>
            <w:noProof/>
          </w:rPr>
          <w:t>Bibliography (informative)</w:t>
        </w:r>
        <w:r>
          <w:rPr>
            <w:noProof/>
            <w:webHidden/>
          </w:rPr>
          <w:tab/>
        </w:r>
        <w:r>
          <w:rPr>
            <w:noProof/>
            <w:webHidden/>
          </w:rPr>
          <w:fldChar w:fldCharType="begin"/>
        </w:r>
        <w:r>
          <w:rPr>
            <w:noProof/>
            <w:webHidden/>
          </w:rPr>
          <w:instrText xml:space="preserve"> PAGEREF _Toc431570571 \h </w:instrText>
        </w:r>
      </w:ins>
      <w:r>
        <w:rPr>
          <w:noProof/>
          <w:webHidden/>
        </w:rPr>
      </w:r>
      <w:r>
        <w:rPr>
          <w:noProof/>
          <w:webHidden/>
        </w:rPr>
        <w:fldChar w:fldCharType="separate"/>
      </w:r>
      <w:ins w:id="370" w:author="Jouni Korhonen" w:date="2015-10-10T20:37:00Z">
        <w:r w:rsidR="00BD3F00">
          <w:rPr>
            <w:noProof/>
            <w:webHidden/>
          </w:rPr>
          <w:t>42</w:t>
        </w:r>
      </w:ins>
      <w:ins w:id="371" w:author="Richard Maiden" w:date="2015-10-02T17:31:00Z">
        <w:del w:id="372" w:author="Jouni Korhonen" w:date="2015-10-10T20:37:00Z">
          <w:r w:rsidDel="00BD3F00">
            <w:rPr>
              <w:noProof/>
              <w:webHidden/>
            </w:rPr>
            <w:delText>34</w:delText>
          </w:r>
        </w:del>
        <w:r>
          <w:rPr>
            <w:noProof/>
            <w:webHidden/>
          </w:rPr>
          <w:fldChar w:fldCharType="end"/>
        </w:r>
        <w:r w:rsidRPr="006B73DD">
          <w:rPr>
            <w:rStyle w:val="Hyperlink"/>
            <w:noProof/>
          </w:rPr>
          <w:fldChar w:fldCharType="end"/>
        </w:r>
      </w:ins>
    </w:p>
    <w:p w14:paraId="1F1B5636" w14:textId="77777777" w:rsidR="00C23558" w:rsidDel="00315732" w:rsidRDefault="00C23558">
      <w:pPr>
        <w:pStyle w:val="TOC1"/>
        <w:tabs>
          <w:tab w:val="left" w:pos="480"/>
          <w:tab w:val="right" w:leader="dot" w:pos="8630"/>
        </w:tabs>
        <w:rPr>
          <w:del w:id="373" w:author="Richard Maiden" w:date="2015-10-02T17:30:00Z"/>
          <w:rFonts w:asciiTheme="minorHAnsi" w:eastAsiaTheme="minorEastAsia" w:hAnsiTheme="minorHAnsi" w:cstheme="minorBidi"/>
          <w:b w:val="0"/>
          <w:bCs w:val="0"/>
          <w:caps w:val="0"/>
          <w:noProof/>
          <w:sz w:val="22"/>
          <w:szCs w:val="22"/>
          <w:lang w:eastAsia="en-US"/>
        </w:rPr>
      </w:pPr>
      <w:del w:id="374" w:author="Richard Maiden" w:date="2015-10-02T17:30:00Z">
        <w:r w:rsidRPr="00315732" w:rsidDel="00315732">
          <w:rPr>
            <w:rPrChange w:id="375" w:author="Richard Maiden" w:date="2015-10-02T17:30:00Z">
              <w:rPr>
                <w:rStyle w:val="Hyperlink"/>
                <w:b w:val="0"/>
                <w:bCs w:val="0"/>
                <w:caps w:val="0"/>
                <w:noProof/>
              </w:rPr>
            </w:rPrChange>
          </w:rPr>
          <w:delText>1</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376" w:author="Richard Maiden" w:date="2015-10-02T17:30:00Z">
              <w:rPr>
                <w:rStyle w:val="Hyperlink"/>
                <w:b w:val="0"/>
                <w:bCs w:val="0"/>
                <w:caps w:val="0"/>
                <w:noProof/>
              </w:rPr>
            </w:rPrChange>
          </w:rPr>
          <w:delText>Overview</w:delText>
        </w:r>
        <w:r w:rsidDel="00315732">
          <w:rPr>
            <w:noProof/>
            <w:webHidden/>
          </w:rPr>
          <w:tab/>
          <w:delText>11</w:delText>
        </w:r>
      </w:del>
    </w:p>
    <w:p w14:paraId="76C725CA" w14:textId="77777777" w:rsidR="00C23558" w:rsidDel="00315732" w:rsidRDefault="00C23558">
      <w:pPr>
        <w:pStyle w:val="TOC2"/>
        <w:tabs>
          <w:tab w:val="left" w:pos="480"/>
          <w:tab w:val="right" w:leader="dot" w:pos="8630"/>
        </w:tabs>
        <w:rPr>
          <w:del w:id="377" w:author="Richard Maiden" w:date="2015-10-02T17:30:00Z"/>
          <w:rFonts w:asciiTheme="minorHAnsi" w:eastAsiaTheme="minorEastAsia" w:hAnsiTheme="minorHAnsi" w:cstheme="minorBidi"/>
          <w:b w:val="0"/>
          <w:bCs w:val="0"/>
          <w:noProof/>
          <w:sz w:val="22"/>
          <w:szCs w:val="22"/>
          <w:lang w:eastAsia="en-US"/>
        </w:rPr>
      </w:pPr>
      <w:del w:id="378" w:author="Richard Maiden" w:date="2015-10-02T17:30:00Z">
        <w:r w:rsidRPr="00315732" w:rsidDel="00315732">
          <w:rPr>
            <w:rPrChange w:id="379" w:author="Richard Maiden" w:date="2015-10-02T17:30:00Z">
              <w:rPr>
                <w:rStyle w:val="Hyperlink"/>
                <w:b w:val="0"/>
                <w:bCs w:val="0"/>
                <w:noProof/>
              </w:rPr>
            </w:rPrChange>
          </w:rPr>
          <w:delText>1.1</w:delText>
        </w:r>
        <w:r w:rsidDel="00315732">
          <w:rPr>
            <w:rFonts w:asciiTheme="minorHAnsi" w:eastAsiaTheme="minorEastAsia" w:hAnsiTheme="minorHAnsi" w:cstheme="minorBidi"/>
            <w:b w:val="0"/>
            <w:bCs w:val="0"/>
            <w:noProof/>
            <w:sz w:val="22"/>
            <w:szCs w:val="22"/>
            <w:lang w:eastAsia="en-US"/>
          </w:rPr>
          <w:tab/>
        </w:r>
        <w:r w:rsidRPr="00315732" w:rsidDel="00315732">
          <w:rPr>
            <w:rPrChange w:id="380" w:author="Richard Maiden" w:date="2015-10-02T17:30:00Z">
              <w:rPr>
                <w:rStyle w:val="Hyperlink"/>
                <w:b w:val="0"/>
                <w:bCs w:val="0"/>
                <w:noProof/>
              </w:rPr>
            </w:rPrChange>
          </w:rPr>
          <w:delText>Scope</w:delText>
        </w:r>
        <w:r w:rsidDel="00315732">
          <w:rPr>
            <w:noProof/>
            <w:webHidden/>
          </w:rPr>
          <w:tab/>
          <w:delText>12</w:delText>
        </w:r>
      </w:del>
    </w:p>
    <w:p w14:paraId="51019DDC" w14:textId="77777777" w:rsidR="00C23558" w:rsidDel="00315732" w:rsidRDefault="00C23558">
      <w:pPr>
        <w:pStyle w:val="TOC2"/>
        <w:tabs>
          <w:tab w:val="left" w:pos="480"/>
          <w:tab w:val="right" w:leader="dot" w:pos="8630"/>
        </w:tabs>
        <w:rPr>
          <w:del w:id="381" w:author="Richard Maiden" w:date="2015-10-02T17:30:00Z"/>
          <w:rFonts w:asciiTheme="minorHAnsi" w:eastAsiaTheme="minorEastAsia" w:hAnsiTheme="minorHAnsi" w:cstheme="minorBidi"/>
          <w:b w:val="0"/>
          <w:bCs w:val="0"/>
          <w:noProof/>
          <w:sz w:val="22"/>
          <w:szCs w:val="22"/>
          <w:lang w:eastAsia="en-US"/>
        </w:rPr>
      </w:pPr>
      <w:del w:id="382" w:author="Richard Maiden" w:date="2015-10-02T17:30:00Z">
        <w:r w:rsidRPr="00315732" w:rsidDel="00315732">
          <w:rPr>
            <w:rPrChange w:id="383" w:author="Richard Maiden" w:date="2015-10-02T17:30:00Z">
              <w:rPr>
                <w:rStyle w:val="Hyperlink"/>
                <w:b w:val="0"/>
                <w:bCs w:val="0"/>
                <w:noProof/>
              </w:rPr>
            </w:rPrChange>
          </w:rPr>
          <w:delText>1.2</w:delText>
        </w:r>
        <w:r w:rsidDel="00315732">
          <w:rPr>
            <w:rFonts w:asciiTheme="minorHAnsi" w:eastAsiaTheme="minorEastAsia" w:hAnsiTheme="minorHAnsi" w:cstheme="minorBidi"/>
            <w:b w:val="0"/>
            <w:bCs w:val="0"/>
            <w:noProof/>
            <w:sz w:val="22"/>
            <w:szCs w:val="22"/>
            <w:lang w:eastAsia="en-US"/>
          </w:rPr>
          <w:tab/>
        </w:r>
        <w:r w:rsidRPr="00315732" w:rsidDel="00315732">
          <w:rPr>
            <w:rPrChange w:id="384" w:author="Richard Maiden" w:date="2015-10-02T17:30:00Z">
              <w:rPr>
                <w:rStyle w:val="Hyperlink"/>
                <w:b w:val="0"/>
                <w:bCs w:val="0"/>
                <w:noProof/>
              </w:rPr>
            </w:rPrChange>
          </w:rPr>
          <w:delText>Purpose</w:delText>
        </w:r>
        <w:r w:rsidDel="00315732">
          <w:rPr>
            <w:noProof/>
            <w:webHidden/>
          </w:rPr>
          <w:tab/>
          <w:delText>12</w:delText>
        </w:r>
      </w:del>
    </w:p>
    <w:p w14:paraId="4611D4EB" w14:textId="77777777" w:rsidR="00C23558" w:rsidDel="00315732" w:rsidRDefault="00C23558">
      <w:pPr>
        <w:pStyle w:val="TOC2"/>
        <w:tabs>
          <w:tab w:val="left" w:pos="480"/>
          <w:tab w:val="right" w:leader="dot" w:pos="8630"/>
        </w:tabs>
        <w:rPr>
          <w:del w:id="385" w:author="Richard Maiden" w:date="2015-10-02T17:30:00Z"/>
          <w:rFonts w:asciiTheme="minorHAnsi" w:eastAsiaTheme="minorEastAsia" w:hAnsiTheme="minorHAnsi" w:cstheme="minorBidi"/>
          <w:b w:val="0"/>
          <w:bCs w:val="0"/>
          <w:noProof/>
          <w:sz w:val="22"/>
          <w:szCs w:val="22"/>
          <w:lang w:eastAsia="en-US"/>
        </w:rPr>
      </w:pPr>
      <w:del w:id="386" w:author="Richard Maiden" w:date="2015-10-02T17:30:00Z">
        <w:r w:rsidRPr="00315732" w:rsidDel="00315732">
          <w:rPr>
            <w:rPrChange w:id="387" w:author="Richard Maiden" w:date="2015-10-02T17:30:00Z">
              <w:rPr>
                <w:rStyle w:val="Hyperlink"/>
                <w:b w:val="0"/>
                <w:bCs w:val="0"/>
                <w:noProof/>
              </w:rPr>
            </w:rPrChange>
          </w:rPr>
          <w:delText>1.3</w:delText>
        </w:r>
        <w:r w:rsidDel="00315732">
          <w:rPr>
            <w:rFonts w:asciiTheme="minorHAnsi" w:eastAsiaTheme="minorEastAsia" w:hAnsiTheme="minorHAnsi" w:cstheme="minorBidi"/>
            <w:b w:val="0"/>
            <w:bCs w:val="0"/>
            <w:noProof/>
            <w:sz w:val="22"/>
            <w:szCs w:val="22"/>
            <w:lang w:eastAsia="en-US"/>
          </w:rPr>
          <w:tab/>
        </w:r>
        <w:r w:rsidRPr="00315732" w:rsidDel="00315732">
          <w:rPr>
            <w:rPrChange w:id="388" w:author="Richard Maiden" w:date="2015-10-02T17:30:00Z">
              <w:rPr>
                <w:rStyle w:val="Hyperlink"/>
                <w:b w:val="0"/>
                <w:bCs w:val="0"/>
                <w:noProof/>
              </w:rPr>
            </w:rPrChange>
          </w:rPr>
          <w:delText>Coverage</w:delText>
        </w:r>
        <w:r w:rsidDel="00315732">
          <w:rPr>
            <w:noProof/>
            <w:webHidden/>
          </w:rPr>
          <w:tab/>
          <w:delText>12</w:delText>
        </w:r>
      </w:del>
    </w:p>
    <w:p w14:paraId="3522069A" w14:textId="77777777" w:rsidR="00C23558" w:rsidDel="00315732" w:rsidRDefault="00C23558">
      <w:pPr>
        <w:pStyle w:val="TOC1"/>
        <w:tabs>
          <w:tab w:val="left" w:pos="480"/>
          <w:tab w:val="right" w:leader="dot" w:pos="8630"/>
        </w:tabs>
        <w:rPr>
          <w:del w:id="389" w:author="Richard Maiden" w:date="2015-10-02T17:30:00Z"/>
          <w:rFonts w:asciiTheme="minorHAnsi" w:eastAsiaTheme="minorEastAsia" w:hAnsiTheme="minorHAnsi" w:cstheme="minorBidi"/>
          <w:b w:val="0"/>
          <w:bCs w:val="0"/>
          <w:caps w:val="0"/>
          <w:noProof/>
          <w:sz w:val="22"/>
          <w:szCs w:val="22"/>
          <w:lang w:eastAsia="en-US"/>
        </w:rPr>
      </w:pPr>
      <w:del w:id="390" w:author="Richard Maiden" w:date="2015-10-02T17:30:00Z">
        <w:r w:rsidRPr="00315732" w:rsidDel="00315732">
          <w:rPr>
            <w:rPrChange w:id="391" w:author="Richard Maiden" w:date="2015-10-02T17:30:00Z">
              <w:rPr>
                <w:rStyle w:val="Hyperlink"/>
                <w:b w:val="0"/>
                <w:bCs w:val="0"/>
                <w:caps w:val="0"/>
                <w:noProof/>
              </w:rPr>
            </w:rPrChange>
          </w:rPr>
          <w:delText>2</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392" w:author="Richard Maiden" w:date="2015-10-02T17:30:00Z">
              <w:rPr>
                <w:rStyle w:val="Hyperlink"/>
                <w:b w:val="0"/>
                <w:bCs w:val="0"/>
                <w:caps w:val="0"/>
                <w:noProof/>
              </w:rPr>
            </w:rPrChange>
          </w:rPr>
          <w:delText>Normative references</w:delText>
        </w:r>
        <w:r w:rsidDel="00315732">
          <w:rPr>
            <w:noProof/>
            <w:webHidden/>
          </w:rPr>
          <w:tab/>
          <w:delText>13</w:delText>
        </w:r>
      </w:del>
    </w:p>
    <w:p w14:paraId="75640381" w14:textId="77777777" w:rsidR="00C23558" w:rsidDel="00315732" w:rsidRDefault="00C23558">
      <w:pPr>
        <w:pStyle w:val="TOC1"/>
        <w:tabs>
          <w:tab w:val="left" w:pos="480"/>
          <w:tab w:val="right" w:leader="dot" w:pos="8630"/>
        </w:tabs>
        <w:rPr>
          <w:del w:id="393" w:author="Richard Maiden" w:date="2015-10-02T17:30:00Z"/>
          <w:rFonts w:asciiTheme="minorHAnsi" w:eastAsiaTheme="minorEastAsia" w:hAnsiTheme="minorHAnsi" w:cstheme="minorBidi"/>
          <w:b w:val="0"/>
          <w:bCs w:val="0"/>
          <w:caps w:val="0"/>
          <w:noProof/>
          <w:sz w:val="22"/>
          <w:szCs w:val="22"/>
          <w:lang w:eastAsia="en-US"/>
        </w:rPr>
      </w:pPr>
      <w:del w:id="394" w:author="Richard Maiden" w:date="2015-10-02T17:30:00Z">
        <w:r w:rsidRPr="00315732" w:rsidDel="00315732">
          <w:rPr>
            <w:rPrChange w:id="395" w:author="Richard Maiden" w:date="2015-10-02T17:30:00Z">
              <w:rPr>
                <w:rStyle w:val="Hyperlink"/>
                <w:b w:val="0"/>
                <w:bCs w:val="0"/>
                <w:caps w:val="0"/>
                <w:noProof/>
              </w:rPr>
            </w:rPrChange>
          </w:rPr>
          <w:delText>3</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396" w:author="Richard Maiden" w:date="2015-10-02T17:30:00Z">
              <w:rPr>
                <w:rStyle w:val="Hyperlink"/>
                <w:b w:val="0"/>
                <w:bCs w:val="0"/>
                <w:caps w:val="0"/>
                <w:noProof/>
              </w:rPr>
            </w:rPrChange>
          </w:rPr>
          <w:delText>Definitions, acronyms, and abbreviations</w:delText>
        </w:r>
        <w:r w:rsidDel="00315732">
          <w:rPr>
            <w:noProof/>
            <w:webHidden/>
          </w:rPr>
          <w:tab/>
          <w:delText>14</w:delText>
        </w:r>
      </w:del>
    </w:p>
    <w:p w14:paraId="18E76998" w14:textId="77777777" w:rsidR="00C23558" w:rsidDel="00315732" w:rsidRDefault="00C23558">
      <w:pPr>
        <w:pStyle w:val="TOC2"/>
        <w:tabs>
          <w:tab w:val="left" w:pos="480"/>
          <w:tab w:val="right" w:leader="dot" w:pos="8630"/>
        </w:tabs>
        <w:rPr>
          <w:del w:id="397" w:author="Richard Maiden" w:date="2015-10-02T17:30:00Z"/>
          <w:rFonts w:asciiTheme="minorHAnsi" w:eastAsiaTheme="minorEastAsia" w:hAnsiTheme="minorHAnsi" w:cstheme="minorBidi"/>
          <w:b w:val="0"/>
          <w:bCs w:val="0"/>
          <w:noProof/>
          <w:sz w:val="22"/>
          <w:szCs w:val="22"/>
          <w:lang w:eastAsia="en-US"/>
        </w:rPr>
      </w:pPr>
      <w:del w:id="398" w:author="Richard Maiden" w:date="2015-10-02T17:30:00Z">
        <w:r w:rsidRPr="00315732" w:rsidDel="00315732">
          <w:rPr>
            <w:rPrChange w:id="399" w:author="Richard Maiden" w:date="2015-10-02T17:30:00Z">
              <w:rPr>
                <w:rStyle w:val="Hyperlink"/>
                <w:b w:val="0"/>
                <w:bCs w:val="0"/>
                <w:noProof/>
              </w:rPr>
            </w:rPrChange>
          </w:rPr>
          <w:delText>3.1</w:delText>
        </w:r>
        <w:r w:rsidDel="00315732">
          <w:rPr>
            <w:rFonts w:asciiTheme="minorHAnsi" w:eastAsiaTheme="minorEastAsia" w:hAnsiTheme="minorHAnsi" w:cstheme="minorBidi"/>
            <w:b w:val="0"/>
            <w:bCs w:val="0"/>
            <w:noProof/>
            <w:sz w:val="22"/>
            <w:szCs w:val="22"/>
            <w:lang w:eastAsia="en-US"/>
          </w:rPr>
          <w:tab/>
        </w:r>
        <w:r w:rsidRPr="00315732" w:rsidDel="00315732">
          <w:rPr>
            <w:rPrChange w:id="400" w:author="Richard Maiden" w:date="2015-10-02T17:30:00Z">
              <w:rPr>
                <w:rStyle w:val="Hyperlink"/>
                <w:b w:val="0"/>
                <w:bCs w:val="0"/>
                <w:noProof/>
              </w:rPr>
            </w:rPrChange>
          </w:rPr>
          <w:delText>Definitions</w:delText>
        </w:r>
        <w:r w:rsidDel="00315732">
          <w:rPr>
            <w:noProof/>
            <w:webHidden/>
          </w:rPr>
          <w:tab/>
          <w:delText>14</w:delText>
        </w:r>
      </w:del>
    </w:p>
    <w:p w14:paraId="00CABE1F" w14:textId="77777777" w:rsidR="00C23558" w:rsidDel="00315732" w:rsidRDefault="00C23558">
      <w:pPr>
        <w:pStyle w:val="TOC2"/>
        <w:tabs>
          <w:tab w:val="left" w:pos="480"/>
          <w:tab w:val="right" w:leader="dot" w:pos="8630"/>
        </w:tabs>
        <w:rPr>
          <w:del w:id="401" w:author="Richard Maiden" w:date="2015-10-02T17:30:00Z"/>
          <w:rFonts w:asciiTheme="minorHAnsi" w:eastAsiaTheme="minorEastAsia" w:hAnsiTheme="minorHAnsi" w:cstheme="minorBidi"/>
          <w:b w:val="0"/>
          <w:bCs w:val="0"/>
          <w:noProof/>
          <w:sz w:val="22"/>
          <w:szCs w:val="22"/>
          <w:lang w:eastAsia="en-US"/>
        </w:rPr>
      </w:pPr>
      <w:del w:id="402" w:author="Richard Maiden" w:date="2015-10-02T17:30:00Z">
        <w:r w:rsidRPr="00315732" w:rsidDel="00315732">
          <w:rPr>
            <w:rPrChange w:id="403" w:author="Richard Maiden" w:date="2015-10-02T17:30:00Z">
              <w:rPr>
                <w:rStyle w:val="Hyperlink"/>
                <w:b w:val="0"/>
                <w:bCs w:val="0"/>
                <w:noProof/>
              </w:rPr>
            </w:rPrChange>
          </w:rPr>
          <w:delText>3.2</w:delText>
        </w:r>
        <w:r w:rsidDel="00315732">
          <w:rPr>
            <w:rFonts w:asciiTheme="minorHAnsi" w:eastAsiaTheme="minorEastAsia" w:hAnsiTheme="minorHAnsi" w:cstheme="minorBidi"/>
            <w:b w:val="0"/>
            <w:bCs w:val="0"/>
            <w:noProof/>
            <w:sz w:val="22"/>
            <w:szCs w:val="22"/>
            <w:lang w:eastAsia="en-US"/>
          </w:rPr>
          <w:tab/>
        </w:r>
        <w:r w:rsidRPr="00315732" w:rsidDel="00315732">
          <w:rPr>
            <w:rPrChange w:id="404" w:author="Richard Maiden" w:date="2015-10-02T17:30:00Z">
              <w:rPr>
                <w:rStyle w:val="Hyperlink"/>
                <w:b w:val="0"/>
                <w:bCs w:val="0"/>
                <w:noProof/>
              </w:rPr>
            </w:rPrChange>
          </w:rPr>
          <w:delText>Acronyms and abbreviations</w:delText>
        </w:r>
        <w:r w:rsidDel="00315732">
          <w:rPr>
            <w:noProof/>
            <w:webHidden/>
          </w:rPr>
          <w:tab/>
          <w:delText>14</w:delText>
        </w:r>
      </w:del>
    </w:p>
    <w:p w14:paraId="7CEC4CD4" w14:textId="77777777" w:rsidR="00C23558" w:rsidDel="00315732" w:rsidRDefault="00C23558">
      <w:pPr>
        <w:pStyle w:val="TOC2"/>
        <w:tabs>
          <w:tab w:val="left" w:pos="480"/>
          <w:tab w:val="right" w:leader="dot" w:pos="8630"/>
        </w:tabs>
        <w:rPr>
          <w:del w:id="405" w:author="Richard Maiden" w:date="2015-10-02T17:30:00Z"/>
          <w:rFonts w:asciiTheme="minorHAnsi" w:eastAsiaTheme="minorEastAsia" w:hAnsiTheme="minorHAnsi" w:cstheme="minorBidi"/>
          <w:b w:val="0"/>
          <w:bCs w:val="0"/>
          <w:noProof/>
          <w:sz w:val="22"/>
          <w:szCs w:val="22"/>
          <w:lang w:eastAsia="en-US"/>
        </w:rPr>
      </w:pPr>
      <w:del w:id="406" w:author="Richard Maiden" w:date="2015-10-02T17:30:00Z">
        <w:r w:rsidRPr="00315732" w:rsidDel="00315732">
          <w:rPr>
            <w:rPrChange w:id="407" w:author="Richard Maiden" w:date="2015-10-02T17:30:00Z">
              <w:rPr>
                <w:rStyle w:val="Hyperlink"/>
                <w:b w:val="0"/>
                <w:bCs w:val="0"/>
                <w:noProof/>
              </w:rPr>
            </w:rPrChange>
          </w:rPr>
          <w:delText>3.3</w:delText>
        </w:r>
        <w:r w:rsidDel="00315732">
          <w:rPr>
            <w:rFonts w:asciiTheme="minorHAnsi" w:eastAsiaTheme="minorEastAsia" w:hAnsiTheme="minorHAnsi" w:cstheme="minorBidi"/>
            <w:b w:val="0"/>
            <w:bCs w:val="0"/>
            <w:noProof/>
            <w:sz w:val="22"/>
            <w:szCs w:val="22"/>
            <w:lang w:eastAsia="en-US"/>
          </w:rPr>
          <w:tab/>
        </w:r>
        <w:r w:rsidRPr="00315732" w:rsidDel="00315732">
          <w:rPr>
            <w:rPrChange w:id="408" w:author="Richard Maiden" w:date="2015-10-02T17:30:00Z">
              <w:rPr>
                <w:rStyle w:val="Hyperlink"/>
                <w:b w:val="0"/>
                <w:bCs w:val="0"/>
                <w:noProof/>
              </w:rPr>
            </w:rPrChange>
          </w:rPr>
          <w:delText>Special Terms</w:delText>
        </w:r>
        <w:r w:rsidDel="00315732">
          <w:rPr>
            <w:noProof/>
            <w:webHidden/>
          </w:rPr>
          <w:tab/>
          <w:delText>15</w:delText>
        </w:r>
      </w:del>
    </w:p>
    <w:p w14:paraId="104C493F" w14:textId="77777777" w:rsidR="00C23558" w:rsidDel="00315732" w:rsidRDefault="00C23558">
      <w:pPr>
        <w:pStyle w:val="TOC2"/>
        <w:tabs>
          <w:tab w:val="left" w:pos="480"/>
          <w:tab w:val="right" w:leader="dot" w:pos="8630"/>
        </w:tabs>
        <w:rPr>
          <w:del w:id="409" w:author="Richard Maiden" w:date="2015-10-02T17:30:00Z"/>
          <w:rFonts w:asciiTheme="minorHAnsi" w:eastAsiaTheme="minorEastAsia" w:hAnsiTheme="minorHAnsi" w:cstheme="minorBidi"/>
          <w:b w:val="0"/>
          <w:bCs w:val="0"/>
          <w:noProof/>
          <w:sz w:val="22"/>
          <w:szCs w:val="22"/>
          <w:lang w:eastAsia="en-US"/>
        </w:rPr>
      </w:pPr>
      <w:del w:id="410" w:author="Richard Maiden" w:date="2015-10-02T17:30:00Z">
        <w:r w:rsidRPr="00315732" w:rsidDel="00315732">
          <w:rPr>
            <w:rPrChange w:id="411" w:author="Richard Maiden" w:date="2015-10-02T17:30:00Z">
              <w:rPr>
                <w:rStyle w:val="Hyperlink"/>
                <w:b w:val="0"/>
                <w:bCs w:val="0"/>
                <w:noProof/>
              </w:rPr>
            </w:rPrChange>
          </w:rPr>
          <w:delText>3.4</w:delText>
        </w:r>
        <w:r w:rsidDel="00315732">
          <w:rPr>
            <w:rFonts w:asciiTheme="minorHAnsi" w:eastAsiaTheme="minorEastAsia" w:hAnsiTheme="minorHAnsi" w:cstheme="minorBidi"/>
            <w:b w:val="0"/>
            <w:bCs w:val="0"/>
            <w:noProof/>
            <w:sz w:val="22"/>
            <w:szCs w:val="22"/>
            <w:lang w:eastAsia="en-US"/>
          </w:rPr>
          <w:tab/>
        </w:r>
        <w:r w:rsidRPr="00315732" w:rsidDel="00315732">
          <w:rPr>
            <w:rPrChange w:id="412" w:author="Richard Maiden" w:date="2015-10-02T17:30:00Z">
              <w:rPr>
                <w:rStyle w:val="Hyperlink"/>
                <w:b w:val="0"/>
                <w:bCs w:val="0"/>
                <w:noProof/>
              </w:rPr>
            </w:rPrChange>
          </w:rPr>
          <w:delText>Bit and octet ordering, and numerical presentation</w:delText>
        </w:r>
        <w:r w:rsidDel="00315732">
          <w:rPr>
            <w:noProof/>
            <w:webHidden/>
          </w:rPr>
          <w:tab/>
          <w:delText>15</w:delText>
        </w:r>
      </w:del>
    </w:p>
    <w:p w14:paraId="59A2A7DD" w14:textId="77777777" w:rsidR="00C23558" w:rsidDel="00315732" w:rsidRDefault="00C23558">
      <w:pPr>
        <w:pStyle w:val="TOC1"/>
        <w:tabs>
          <w:tab w:val="left" w:pos="480"/>
          <w:tab w:val="right" w:leader="dot" w:pos="8630"/>
        </w:tabs>
        <w:rPr>
          <w:del w:id="413" w:author="Richard Maiden" w:date="2015-10-02T17:30:00Z"/>
          <w:rFonts w:asciiTheme="minorHAnsi" w:eastAsiaTheme="minorEastAsia" w:hAnsiTheme="minorHAnsi" w:cstheme="minorBidi"/>
          <w:b w:val="0"/>
          <w:bCs w:val="0"/>
          <w:caps w:val="0"/>
          <w:noProof/>
          <w:sz w:val="22"/>
          <w:szCs w:val="22"/>
          <w:lang w:eastAsia="en-US"/>
        </w:rPr>
      </w:pPr>
      <w:del w:id="414" w:author="Richard Maiden" w:date="2015-10-02T17:30:00Z">
        <w:r w:rsidRPr="00315732" w:rsidDel="00315732">
          <w:rPr>
            <w:rPrChange w:id="415" w:author="Richard Maiden" w:date="2015-10-02T17:30:00Z">
              <w:rPr>
                <w:rStyle w:val="Hyperlink"/>
                <w:b w:val="0"/>
                <w:bCs w:val="0"/>
                <w:caps w:val="0"/>
                <w:noProof/>
              </w:rPr>
            </w:rPrChange>
          </w:rPr>
          <w:delText>4</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416" w:author="Richard Maiden" w:date="2015-10-02T17:30:00Z">
              <w:rPr>
                <w:rStyle w:val="Hyperlink"/>
                <w:b w:val="0"/>
                <w:bCs w:val="0"/>
                <w:caps w:val="0"/>
                <w:noProof/>
              </w:rPr>
            </w:rPrChange>
          </w:rPr>
          <w:delText>Radio over Ethernet (RoE) base protocol</w:delText>
        </w:r>
        <w:r w:rsidDel="00315732">
          <w:rPr>
            <w:noProof/>
            <w:webHidden/>
          </w:rPr>
          <w:tab/>
          <w:delText>16</w:delText>
        </w:r>
      </w:del>
    </w:p>
    <w:p w14:paraId="500EA90B" w14:textId="77777777" w:rsidR="00C23558" w:rsidDel="00315732" w:rsidRDefault="00C23558">
      <w:pPr>
        <w:pStyle w:val="TOC2"/>
        <w:tabs>
          <w:tab w:val="left" w:pos="480"/>
          <w:tab w:val="right" w:leader="dot" w:pos="8630"/>
        </w:tabs>
        <w:rPr>
          <w:del w:id="417" w:author="Richard Maiden" w:date="2015-10-02T17:30:00Z"/>
          <w:rFonts w:asciiTheme="minorHAnsi" w:eastAsiaTheme="minorEastAsia" w:hAnsiTheme="minorHAnsi" w:cstheme="minorBidi"/>
          <w:b w:val="0"/>
          <w:bCs w:val="0"/>
          <w:noProof/>
          <w:sz w:val="22"/>
          <w:szCs w:val="22"/>
          <w:lang w:eastAsia="en-US"/>
        </w:rPr>
      </w:pPr>
      <w:del w:id="418" w:author="Richard Maiden" w:date="2015-10-02T17:30:00Z">
        <w:r w:rsidRPr="00315732" w:rsidDel="00315732">
          <w:rPr>
            <w:rPrChange w:id="419" w:author="Richard Maiden" w:date="2015-10-02T17:30:00Z">
              <w:rPr>
                <w:rStyle w:val="Hyperlink"/>
                <w:b w:val="0"/>
                <w:bCs w:val="0"/>
                <w:noProof/>
              </w:rPr>
            </w:rPrChange>
          </w:rPr>
          <w:delText>4.1</w:delText>
        </w:r>
        <w:r w:rsidDel="00315732">
          <w:rPr>
            <w:rFonts w:asciiTheme="minorHAnsi" w:eastAsiaTheme="minorEastAsia" w:hAnsiTheme="minorHAnsi" w:cstheme="minorBidi"/>
            <w:b w:val="0"/>
            <w:bCs w:val="0"/>
            <w:noProof/>
            <w:sz w:val="22"/>
            <w:szCs w:val="22"/>
            <w:lang w:eastAsia="en-US"/>
          </w:rPr>
          <w:tab/>
        </w:r>
        <w:r w:rsidRPr="00315732" w:rsidDel="00315732">
          <w:rPr>
            <w:rPrChange w:id="420" w:author="Richard Maiden" w:date="2015-10-02T17:30:00Z">
              <w:rPr>
                <w:rStyle w:val="Hyperlink"/>
                <w:b w:val="0"/>
                <w:bCs w:val="0"/>
                <w:noProof/>
              </w:rPr>
            </w:rPrChange>
          </w:rPr>
          <w:delText>Overview</w:delText>
        </w:r>
        <w:r w:rsidDel="00315732">
          <w:rPr>
            <w:noProof/>
            <w:webHidden/>
          </w:rPr>
          <w:tab/>
          <w:delText>16</w:delText>
        </w:r>
      </w:del>
    </w:p>
    <w:p w14:paraId="5D77EA14" w14:textId="77777777" w:rsidR="00C23558" w:rsidDel="00315732" w:rsidRDefault="00C23558">
      <w:pPr>
        <w:pStyle w:val="TOC3"/>
        <w:tabs>
          <w:tab w:val="left" w:pos="960"/>
          <w:tab w:val="right" w:leader="dot" w:pos="8630"/>
        </w:tabs>
        <w:rPr>
          <w:del w:id="421" w:author="Richard Maiden" w:date="2015-10-02T17:30:00Z"/>
          <w:rFonts w:asciiTheme="minorHAnsi" w:eastAsiaTheme="minorEastAsia" w:hAnsiTheme="minorHAnsi" w:cstheme="minorBidi"/>
          <w:noProof/>
          <w:sz w:val="22"/>
          <w:szCs w:val="22"/>
          <w:lang w:eastAsia="en-US"/>
        </w:rPr>
      </w:pPr>
      <w:del w:id="422" w:author="Richard Maiden" w:date="2015-10-02T17:30:00Z">
        <w:r w:rsidRPr="00315732" w:rsidDel="00315732">
          <w:rPr>
            <w:rPrChange w:id="423" w:author="Richard Maiden" w:date="2015-10-02T17:30:00Z">
              <w:rPr>
                <w:rStyle w:val="Hyperlink"/>
                <w:noProof/>
              </w:rPr>
            </w:rPrChange>
          </w:rPr>
          <w:delText>4.1.1</w:delText>
        </w:r>
        <w:r w:rsidDel="00315732">
          <w:rPr>
            <w:rFonts w:asciiTheme="minorHAnsi" w:eastAsiaTheme="minorEastAsia" w:hAnsiTheme="minorHAnsi" w:cstheme="minorBidi"/>
            <w:noProof/>
            <w:sz w:val="22"/>
            <w:szCs w:val="22"/>
            <w:lang w:eastAsia="en-US"/>
          </w:rPr>
          <w:tab/>
        </w:r>
        <w:r w:rsidRPr="00315732" w:rsidDel="00315732">
          <w:rPr>
            <w:rPrChange w:id="424" w:author="Richard Maiden" w:date="2015-10-02T17:30:00Z">
              <w:rPr>
                <w:rStyle w:val="Hyperlink"/>
                <w:noProof/>
              </w:rPr>
            </w:rPrChange>
          </w:rPr>
          <w:delText>Network assumptions</w:delText>
        </w:r>
        <w:r w:rsidDel="00315732">
          <w:rPr>
            <w:noProof/>
            <w:webHidden/>
          </w:rPr>
          <w:tab/>
          <w:delText>16</w:delText>
        </w:r>
      </w:del>
    </w:p>
    <w:p w14:paraId="5C5BEE5C" w14:textId="77777777" w:rsidR="00C23558" w:rsidDel="00315732" w:rsidRDefault="00C23558">
      <w:pPr>
        <w:pStyle w:val="TOC3"/>
        <w:tabs>
          <w:tab w:val="left" w:pos="960"/>
          <w:tab w:val="right" w:leader="dot" w:pos="8630"/>
        </w:tabs>
        <w:rPr>
          <w:del w:id="425" w:author="Richard Maiden" w:date="2015-10-02T17:30:00Z"/>
          <w:rFonts w:asciiTheme="minorHAnsi" w:eastAsiaTheme="minorEastAsia" w:hAnsiTheme="minorHAnsi" w:cstheme="minorBidi"/>
          <w:noProof/>
          <w:sz w:val="22"/>
          <w:szCs w:val="22"/>
          <w:lang w:eastAsia="en-US"/>
        </w:rPr>
      </w:pPr>
      <w:del w:id="426" w:author="Richard Maiden" w:date="2015-10-02T17:30:00Z">
        <w:r w:rsidRPr="00315732" w:rsidDel="00315732">
          <w:rPr>
            <w:rPrChange w:id="427" w:author="Richard Maiden" w:date="2015-10-02T17:30:00Z">
              <w:rPr>
                <w:rStyle w:val="Hyperlink"/>
                <w:noProof/>
              </w:rPr>
            </w:rPrChange>
          </w:rPr>
          <w:delText>4.1.2</w:delText>
        </w:r>
        <w:r w:rsidDel="00315732">
          <w:rPr>
            <w:rFonts w:asciiTheme="minorHAnsi" w:eastAsiaTheme="minorEastAsia" w:hAnsiTheme="minorHAnsi" w:cstheme="minorBidi"/>
            <w:noProof/>
            <w:sz w:val="22"/>
            <w:szCs w:val="22"/>
            <w:lang w:eastAsia="en-US"/>
          </w:rPr>
          <w:tab/>
        </w:r>
        <w:r w:rsidRPr="00315732" w:rsidDel="00315732">
          <w:rPr>
            <w:rPrChange w:id="428" w:author="Richard Maiden" w:date="2015-10-02T17:30:00Z">
              <w:rPr>
                <w:rStyle w:val="Hyperlink"/>
                <w:noProof/>
              </w:rPr>
            </w:rPrChange>
          </w:rPr>
          <w:delText>RoE endpoints</w:delText>
        </w:r>
        <w:r w:rsidDel="00315732">
          <w:rPr>
            <w:noProof/>
            <w:webHidden/>
          </w:rPr>
          <w:tab/>
          <w:delText>16</w:delText>
        </w:r>
      </w:del>
    </w:p>
    <w:p w14:paraId="4DD42B3E" w14:textId="77777777" w:rsidR="00C23558" w:rsidDel="00315732" w:rsidRDefault="00C23558">
      <w:pPr>
        <w:pStyle w:val="TOC3"/>
        <w:tabs>
          <w:tab w:val="left" w:pos="960"/>
          <w:tab w:val="right" w:leader="dot" w:pos="8630"/>
        </w:tabs>
        <w:rPr>
          <w:del w:id="429" w:author="Richard Maiden" w:date="2015-10-02T17:30:00Z"/>
          <w:rFonts w:asciiTheme="minorHAnsi" w:eastAsiaTheme="minorEastAsia" w:hAnsiTheme="minorHAnsi" w:cstheme="minorBidi"/>
          <w:noProof/>
          <w:sz w:val="22"/>
          <w:szCs w:val="22"/>
          <w:lang w:eastAsia="en-US"/>
        </w:rPr>
      </w:pPr>
      <w:del w:id="430" w:author="Richard Maiden" w:date="2015-10-02T17:30:00Z">
        <w:r w:rsidRPr="00315732" w:rsidDel="00315732">
          <w:rPr>
            <w:rPrChange w:id="431" w:author="Richard Maiden" w:date="2015-10-02T17:30:00Z">
              <w:rPr>
                <w:rStyle w:val="Hyperlink"/>
                <w:noProof/>
              </w:rPr>
            </w:rPrChange>
          </w:rPr>
          <w:delText>4.1.3</w:delText>
        </w:r>
        <w:r w:rsidDel="00315732">
          <w:rPr>
            <w:rFonts w:asciiTheme="minorHAnsi" w:eastAsiaTheme="minorEastAsia" w:hAnsiTheme="minorHAnsi" w:cstheme="minorBidi"/>
            <w:noProof/>
            <w:sz w:val="22"/>
            <w:szCs w:val="22"/>
            <w:lang w:eastAsia="en-US"/>
          </w:rPr>
          <w:tab/>
        </w:r>
        <w:r w:rsidRPr="00315732" w:rsidDel="00315732">
          <w:rPr>
            <w:rPrChange w:id="432" w:author="Richard Maiden" w:date="2015-10-02T17:30:00Z">
              <w:rPr>
                <w:rStyle w:val="Hyperlink"/>
                <w:noProof/>
              </w:rPr>
            </w:rPrChange>
          </w:rPr>
          <w:delText>Encapsulation and decapsulation functions</w:delText>
        </w:r>
        <w:r w:rsidDel="00315732">
          <w:rPr>
            <w:noProof/>
            <w:webHidden/>
          </w:rPr>
          <w:tab/>
          <w:delText>16</w:delText>
        </w:r>
      </w:del>
    </w:p>
    <w:p w14:paraId="5F8BD1F9" w14:textId="77777777" w:rsidR="00C23558" w:rsidDel="00315732" w:rsidRDefault="00C23558">
      <w:pPr>
        <w:pStyle w:val="TOC3"/>
        <w:tabs>
          <w:tab w:val="left" w:pos="960"/>
          <w:tab w:val="right" w:leader="dot" w:pos="8630"/>
        </w:tabs>
        <w:rPr>
          <w:del w:id="433" w:author="Richard Maiden" w:date="2015-10-02T17:30:00Z"/>
          <w:rFonts w:asciiTheme="minorHAnsi" w:eastAsiaTheme="minorEastAsia" w:hAnsiTheme="minorHAnsi" w:cstheme="minorBidi"/>
          <w:noProof/>
          <w:sz w:val="22"/>
          <w:szCs w:val="22"/>
          <w:lang w:eastAsia="en-US"/>
        </w:rPr>
      </w:pPr>
      <w:del w:id="434" w:author="Richard Maiden" w:date="2015-10-02T17:30:00Z">
        <w:r w:rsidRPr="00315732" w:rsidDel="00315732">
          <w:rPr>
            <w:rPrChange w:id="435" w:author="Richard Maiden" w:date="2015-10-02T17:30:00Z">
              <w:rPr>
                <w:rStyle w:val="Hyperlink"/>
                <w:noProof/>
              </w:rPr>
            </w:rPrChange>
          </w:rPr>
          <w:delText>4.1.4</w:delText>
        </w:r>
        <w:r w:rsidDel="00315732">
          <w:rPr>
            <w:rFonts w:asciiTheme="minorHAnsi" w:eastAsiaTheme="minorEastAsia" w:hAnsiTheme="minorHAnsi" w:cstheme="minorBidi"/>
            <w:noProof/>
            <w:sz w:val="22"/>
            <w:szCs w:val="22"/>
            <w:lang w:eastAsia="en-US"/>
          </w:rPr>
          <w:tab/>
        </w:r>
        <w:r w:rsidRPr="00315732" w:rsidDel="00315732">
          <w:rPr>
            <w:rPrChange w:id="436" w:author="Richard Maiden" w:date="2015-10-02T17:30:00Z">
              <w:rPr>
                <w:rStyle w:val="Hyperlink"/>
                <w:noProof/>
              </w:rPr>
            </w:rPrChange>
          </w:rPr>
          <w:delText>Mapper function</w:delText>
        </w:r>
        <w:r w:rsidDel="00315732">
          <w:rPr>
            <w:noProof/>
            <w:webHidden/>
          </w:rPr>
          <w:tab/>
          <w:delText>17</w:delText>
        </w:r>
      </w:del>
    </w:p>
    <w:p w14:paraId="12031F3E" w14:textId="77777777" w:rsidR="00C23558" w:rsidDel="00315732" w:rsidRDefault="00C23558">
      <w:pPr>
        <w:pStyle w:val="TOC2"/>
        <w:tabs>
          <w:tab w:val="left" w:pos="480"/>
          <w:tab w:val="right" w:leader="dot" w:pos="8630"/>
        </w:tabs>
        <w:rPr>
          <w:del w:id="437" w:author="Richard Maiden" w:date="2015-10-02T17:30:00Z"/>
          <w:rFonts w:asciiTheme="minorHAnsi" w:eastAsiaTheme="minorEastAsia" w:hAnsiTheme="minorHAnsi" w:cstheme="minorBidi"/>
          <w:b w:val="0"/>
          <w:bCs w:val="0"/>
          <w:noProof/>
          <w:sz w:val="22"/>
          <w:szCs w:val="22"/>
          <w:lang w:eastAsia="en-US"/>
        </w:rPr>
      </w:pPr>
      <w:del w:id="438" w:author="Richard Maiden" w:date="2015-10-02T17:30:00Z">
        <w:r w:rsidRPr="00315732" w:rsidDel="00315732">
          <w:rPr>
            <w:rPrChange w:id="439" w:author="Richard Maiden" w:date="2015-10-02T17:30:00Z">
              <w:rPr>
                <w:rStyle w:val="Hyperlink"/>
                <w:b w:val="0"/>
                <w:bCs w:val="0"/>
                <w:noProof/>
              </w:rPr>
            </w:rPrChange>
          </w:rPr>
          <w:delText>4.2</w:delText>
        </w:r>
        <w:r w:rsidDel="00315732">
          <w:rPr>
            <w:rFonts w:asciiTheme="minorHAnsi" w:eastAsiaTheme="minorEastAsia" w:hAnsiTheme="minorHAnsi" w:cstheme="minorBidi"/>
            <w:b w:val="0"/>
            <w:bCs w:val="0"/>
            <w:noProof/>
            <w:sz w:val="22"/>
            <w:szCs w:val="22"/>
            <w:lang w:eastAsia="en-US"/>
          </w:rPr>
          <w:tab/>
        </w:r>
        <w:r w:rsidRPr="00315732" w:rsidDel="00315732">
          <w:rPr>
            <w:rPrChange w:id="440" w:author="Richard Maiden" w:date="2015-10-02T17:30:00Z">
              <w:rPr>
                <w:rStyle w:val="Hyperlink"/>
                <w:b w:val="0"/>
                <w:bCs w:val="0"/>
                <w:noProof/>
              </w:rPr>
            </w:rPrChange>
          </w:rPr>
          <w:delText>RoE Ethernet Type</w:delText>
        </w:r>
        <w:r w:rsidDel="00315732">
          <w:rPr>
            <w:noProof/>
            <w:webHidden/>
          </w:rPr>
          <w:tab/>
          <w:delText>17</w:delText>
        </w:r>
      </w:del>
    </w:p>
    <w:p w14:paraId="1CD24293" w14:textId="77777777" w:rsidR="00C23558" w:rsidDel="00315732" w:rsidRDefault="00C23558">
      <w:pPr>
        <w:pStyle w:val="TOC2"/>
        <w:tabs>
          <w:tab w:val="right" w:leader="dot" w:pos="8630"/>
        </w:tabs>
        <w:rPr>
          <w:del w:id="441" w:author="Richard Maiden" w:date="2015-10-02T17:30:00Z"/>
          <w:rFonts w:asciiTheme="minorHAnsi" w:eastAsiaTheme="minorEastAsia" w:hAnsiTheme="minorHAnsi" w:cstheme="minorBidi"/>
          <w:b w:val="0"/>
          <w:bCs w:val="0"/>
          <w:noProof/>
          <w:sz w:val="22"/>
          <w:szCs w:val="22"/>
          <w:lang w:eastAsia="en-US"/>
        </w:rPr>
      </w:pPr>
      <w:del w:id="442" w:author="Richard Maiden" w:date="2015-10-02T17:30:00Z">
        <w:r w:rsidRPr="00315732" w:rsidDel="00315732">
          <w:rPr>
            <w:rPrChange w:id="443" w:author="Richard Maiden" w:date="2015-10-02T17:30:00Z">
              <w:rPr>
                <w:rStyle w:val="Hyperlink"/>
                <w:b w:val="0"/>
                <w:bCs w:val="0"/>
                <w:noProof/>
              </w:rPr>
            </w:rPrChange>
          </w:rPr>
          <w:delText>RoE encapsulation common frame format</w:delText>
        </w:r>
        <w:r w:rsidDel="00315732">
          <w:rPr>
            <w:noProof/>
            <w:webHidden/>
          </w:rPr>
          <w:tab/>
          <w:delText>17</w:delText>
        </w:r>
      </w:del>
    </w:p>
    <w:p w14:paraId="4950CBF5" w14:textId="77777777" w:rsidR="00C23558" w:rsidDel="00315732" w:rsidRDefault="00C23558">
      <w:pPr>
        <w:pStyle w:val="TOC3"/>
        <w:tabs>
          <w:tab w:val="left" w:pos="960"/>
          <w:tab w:val="right" w:leader="dot" w:pos="8630"/>
        </w:tabs>
        <w:rPr>
          <w:del w:id="444" w:author="Richard Maiden" w:date="2015-10-02T17:30:00Z"/>
          <w:rFonts w:asciiTheme="minorHAnsi" w:eastAsiaTheme="minorEastAsia" w:hAnsiTheme="minorHAnsi" w:cstheme="minorBidi"/>
          <w:noProof/>
          <w:sz w:val="22"/>
          <w:szCs w:val="22"/>
          <w:lang w:eastAsia="en-US"/>
        </w:rPr>
      </w:pPr>
      <w:del w:id="445" w:author="Richard Maiden" w:date="2015-10-02T17:30:00Z">
        <w:r w:rsidRPr="00315732" w:rsidDel="00315732">
          <w:rPr>
            <w:rPrChange w:id="446" w:author="Richard Maiden" w:date="2015-10-02T17:30:00Z">
              <w:rPr>
                <w:rStyle w:val="Hyperlink"/>
                <w:noProof/>
              </w:rPr>
            </w:rPrChange>
          </w:rPr>
          <w:delText>4.2.1</w:delText>
        </w:r>
        <w:r w:rsidDel="00315732">
          <w:rPr>
            <w:rFonts w:asciiTheme="minorHAnsi" w:eastAsiaTheme="minorEastAsia" w:hAnsiTheme="minorHAnsi" w:cstheme="minorBidi"/>
            <w:noProof/>
            <w:sz w:val="22"/>
            <w:szCs w:val="22"/>
            <w:lang w:eastAsia="en-US"/>
          </w:rPr>
          <w:tab/>
        </w:r>
        <w:r w:rsidRPr="00315732" w:rsidDel="00315732">
          <w:rPr>
            <w:rPrChange w:id="447" w:author="Richard Maiden" w:date="2015-10-02T17:30:00Z">
              <w:rPr>
                <w:rStyle w:val="Hyperlink"/>
                <w:noProof/>
              </w:rPr>
            </w:rPrChange>
          </w:rPr>
          <w:delText>ver (version) field</w:delText>
        </w:r>
        <w:r w:rsidDel="00315732">
          <w:rPr>
            <w:noProof/>
            <w:webHidden/>
          </w:rPr>
          <w:tab/>
          <w:delText>18</w:delText>
        </w:r>
      </w:del>
    </w:p>
    <w:p w14:paraId="3BAD4594" w14:textId="77777777" w:rsidR="00C23558" w:rsidDel="00315732" w:rsidRDefault="00C23558">
      <w:pPr>
        <w:pStyle w:val="TOC3"/>
        <w:tabs>
          <w:tab w:val="left" w:pos="960"/>
          <w:tab w:val="right" w:leader="dot" w:pos="8630"/>
        </w:tabs>
        <w:rPr>
          <w:del w:id="448" w:author="Richard Maiden" w:date="2015-10-02T17:30:00Z"/>
          <w:rFonts w:asciiTheme="minorHAnsi" w:eastAsiaTheme="minorEastAsia" w:hAnsiTheme="minorHAnsi" w:cstheme="minorBidi"/>
          <w:noProof/>
          <w:sz w:val="22"/>
          <w:szCs w:val="22"/>
          <w:lang w:eastAsia="en-US"/>
        </w:rPr>
      </w:pPr>
      <w:del w:id="449" w:author="Richard Maiden" w:date="2015-10-02T17:30:00Z">
        <w:r w:rsidRPr="00315732" w:rsidDel="00315732">
          <w:rPr>
            <w:rPrChange w:id="450" w:author="Richard Maiden" w:date="2015-10-02T17:30:00Z">
              <w:rPr>
                <w:rStyle w:val="Hyperlink"/>
                <w:noProof/>
              </w:rPr>
            </w:rPrChange>
          </w:rPr>
          <w:delText>4.2.2</w:delText>
        </w:r>
        <w:r w:rsidDel="00315732">
          <w:rPr>
            <w:rFonts w:asciiTheme="minorHAnsi" w:eastAsiaTheme="minorEastAsia" w:hAnsiTheme="minorHAnsi" w:cstheme="minorBidi"/>
            <w:noProof/>
            <w:sz w:val="22"/>
            <w:szCs w:val="22"/>
            <w:lang w:eastAsia="en-US"/>
          </w:rPr>
          <w:tab/>
        </w:r>
        <w:r w:rsidRPr="00315732" w:rsidDel="00315732">
          <w:rPr>
            <w:rPrChange w:id="451" w:author="Richard Maiden" w:date="2015-10-02T17:30:00Z">
              <w:rPr>
                <w:rStyle w:val="Hyperlink"/>
                <w:noProof/>
              </w:rPr>
            </w:rPrChange>
          </w:rPr>
          <w:delText>pkt_type (packet type) field</w:delText>
        </w:r>
        <w:r w:rsidDel="00315732">
          <w:rPr>
            <w:noProof/>
            <w:webHidden/>
          </w:rPr>
          <w:tab/>
          <w:delText>18</w:delText>
        </w:r>
      </w:del>
    </w:p>
    <w:p w14:paraId="015314DD" w14:textId="77777777" w:rsidR="00C23558" w:rsidDel="00315732" w:rsidRDefault="00C23558">
      <w:pPr>
        <w:pStyle w:val="TOC3"/>
        <w:tabs>
          <w:tab w:val="left" w:pos="960"/>
          <w:tab w:val="right" w:leader="dot" w:pos="8630"/>
        </w:tabs>
        <w:rPr>
          <w:del w:id="452" w:author="Richard Maiden" w:date="2015-10-02T17:30:00Z"/>
          <w:rFonts w:asciiTheme="minorHAnsi" w:eastAsiaTheme="minorEastAsia" w:hAnsiTheme="minorHAnsi" w:cstheme="minorBidi"/>
          <w:noProof/>
          <w:sz w:val="22"/>
          <w:szCs w:val="22"/>
          <w:lang w:eastAsia="en-US"/>
        </w:rPr>
      </w:pPr>
      <w:del w:id="453" w:author="Richard Maiden" w:date="2015-10-02T17:30:00Z">
        <w:r w:rsidRPr="00315732" w:rsidDel="00315732">
          <w:rPr>
            <w:rPrChange w:id="454" w:author="Richard Maiden" w:date="2015-10-02T17:30:00Z">
              <w:rPr>
                <w:rStyle w:val="Hyperlink"/>
                <w:noProof/>
              </w:rPr>
            </w:rPrChange>
          </w:rPr>
          <w:delText>4.2.3</w:delText>
        </w:r>
        <w:r w:rsidDel="00315732">
          <w:rPr>
            <w:rFonts w:asciiTheme="minorHAnsi" w:eastAsiaTheme="minorEastAsia" w:hAnsiTheme="minorHAnsi" w:cstheme="minorBidi"/>
            <w:noProof/>
            <w:sz w:val="22"/>
            <w:szCs w:val="22"/>
            <w:lang w:eastAsia="en-US"/>
          </w:rPr>
          <w:tab/>
        </w:r>
        <w:r w:rsidRPr="00315732" w:rsidDel="00315732">
          <w:rPr>
            <w:rPrChange w:id="455" w:author="Richard Maiden" w:date="2015-10-02T17:30:00Z">
              <w:rPr>
                <w:rStyle w:val="Hyperlink"/>
                <w:noProof/>
              </w:rPr>
            </w:rPrChange>
          </w:rPr>
          <w:delText>S (start of frame) field</w:delText>
        </w:r>
        <w:r w:rsidDel="00315732">
          <w:rPr>
            <w:noProof/>
            <w:webHidden/>
          </w:rPr>
          <w:tab/>
          <w:delText>19</w:delText>
        </w:r>
      </w:del>
    </w:p>
    <w:p w14:paraId="6B540A72" w14:textId="77777777" w:rsidR="00C23558" w:rsidDel="00315732" w:rsidRDefault="00C23558">
      <w:pPr>
        <w:pStyle w:val="TOC3"/>
        <w:tabs>
          <w:tab w:val="left" w:pos="960"/>
          <w:tab w:val="right" w:leader="dot" w:pos="8630"/>
        </w:tabs>
        <w:rPr>
          <w:del w:id="456" w:author="Richard Maiden" w:date="2015-10-02T17:30:00Z"/>
          <w:rFonts w:asciiTheme="minorHAnsi" w:eastAsiaTheme="minorEastAsia" w:hAnsiTheme="minorHAnsi" w:cstheme="minorBidi"/>
          <w:noProof/>
          <w:sz w:val="22"/>
          <w:szCs w:val="22"/>
          <w:lang w:eastAsia="en-US"/>
        </w:rPr>
      </w:pPr>
      <w:del w:id="457" w:author="Richard Maiden" w:date="2015-10-02T17:30:00Z">
        <w:r w:rsidRPr="00315732" w:rsidDel="00315732">
          <w:rPr>
            <w:rPrChange w:id="458" w:author="Richard Maiden" w:date="2015-10-02T17:30:00Z">
              <w:rPr>
                <w:rStyle w:val="Hyperlink"/>
                <w:noProof/>
              </w:rPr>
            </w:rPrChange>
          </w:rPr>
          <w:delText>4.2.4</w:delText>
        </w:r>
        <w:r w:rsidDel="00315732">
          <w:rPr>
            <w:rFonts w:asciiTheme="minorHAnsi" w:eastAsiaTheme="minorEastAsia" w:hAnsiTheme="minorHAnsi" w:cstheme="minorBidi"/>
            <w:noProof/>
            <w:sz w:val="22"/>
            <w:szCs w:val="22"/>
            <w:lang w:eastAsia="en-US"/>
          </w:rPr>
          <w:tab/>
        </w:r>
        <w:r w:rsidRPr="00315732" w:rsidDel="00315732">
          <w:rPr>
            <w:rPrChange w:id="459" w:author="Richard Maiden" w:date="2015-10-02T17:30:00Z">
              <w:rPr>
                <w:rStyle w:val="Hyperlink"/>
                <w:noProof/>
              </w:rPr>
            </w:rPrChange>
          </w:rPr>
          <w:delText>flow_id (flow identifier) field</w:delText>
        </w:r>
        <w:r w:rsidDel="00315732">
          <w:rPr>
            <w:noProof/>
            <w:webHidden/>
          </w:rPr>
          <w:tab/>
          <w:delText>19</w:delText>
        </w:r>
      </w:del>
    </w:p>
    <w:p w14:paraId="12219F0B" w14:textId="77777777" w:rsidR="00C23558" w:rsidDel="00315732" w:rsidRDefault="00C23558">
      <w:pPr>
        <w:pStyle w:val="TOC3"/>
        <w:tabs>
          <w:tab w:val="left" w:pos="960"/>
          <w:tab w:val="right" w:leader="dot" w:pos="8630"/>
        </w:tabs>
        <w:rPr>
          <w:del w:id="460" w:author="Richard Maiden" w:date="2015-10-02T17:30:00Z"/>
          <w:rFonts w:asciiTheme="minorHAnsi" w:eastAsiaTheme="minorEastAsia" w:hAnsiTheme="minorHAnsi" w:cstheme="minorBidi"/>
          <w:noProof/>
          <w:sz w:val="22"/>
          <w:szCs w:val="22"/>
          <w:lang w:eastAsia="en-US"/>
        </w:rPr>
      </w:pPr>
      <w:del w:id="461" w:author="Richard Maiden" w:date="2015-10-02T17:30:00Z">
        <w:r w:rsidRPr="00315732" w:rsidDel="00315732">
          <w:rPr>
            <w:rPrChange w:id="462" w:author="Richard Maiden" w:date="2015-10-02T17:30:00Z">
              <w:rPr>
                <w:rStyle w:val="Hyperlink"/>
                <w:noProof/>
              </w:rPr>
            </w:rPrChange>
          </w:rPr>
          <w:delText>4.2.5</w:delText>
        </w:r>
        <w:r w:rsidDel="00315732">
          <w:rPr>
            <w:rFonts w:asciiTheme="minorHAnsi" w:eastAsiaTheme="minorEastAsia" w:hAnsiTheme="minorHAnsi" w:cstheme="minorBidi"/>
            <w:noProof/>
            <w:sz w:val="22"/>
            <w:szCs w:val="22"/>
            <w:lang w:eastAsia="en-US"/>
          </w:rPr>
          <w:tab/>
        </w:r>
        <w:r w:rsidRPr="00315732" w:rsidDel="00315732">
          <w:rPr>
            <w:rPrChange w:id="463" w:author="Richard Maiden" w:date="2015-10-02T17:30:00Z">
              <w:rPr>
                <w:rStyle w:val="Hyperlink"/>
                <w:noProof/>
              </w:rPr>
            </w:rPrChange>
          </w:rPr>
          <w:delText>T (timestamp select) field</w:delText>
        </w:r>
        <w:r w:rsidDel="00315732">
          <w:rPr>
            <w:noProof/>
            <w:webHidden/>
          </w:rPr>
          <w:tab/>
          <w:delText>19</w:delText>
        </w:r>
      </w:del>
    </w:p>
    <w:p w14:paraId="2EDF2FF4" w14:textId="77777777" w:rsidR="00C23558" w:rsidDel="00315732" w:rsidRDefault="00C23558">
      <w:pPr>
        <w:pStyle w:val="TOC3"/>
        <w:tabs>
          <w:tab w:val="left" w:pos="960"/>
          <w:tab w:val="right" w:leader="dot" w:pos="8630"/>
        </w:tabs>
        <w:rPr>
          <w:del w:id="464" w:author="Richard Maiden" w:date="2015-10-02T17:30:00Z"/>
          <w:rFonts w:asciiTheme="minorHAnsi" w:eastAsiaTheme="minorEastAsia" w:hAnsiTheme="minorHAnsi" w:cstheme="minorBidi"/>
          <w:noProof/>
          <w:sz w:val="22"/>
          <w:szCs w:val="22"/>
          <w:lang w:eastAsia="en-US"/>
        </w:rPr>
      </w:pPr>
      <w:del w:id="465" w:author="Richard Maiden" w:date="2015-10-02T17:30:00Z">
        <w:r w:rsidRPr="00315732" w:rsidDel="00315732">
          <w:rPr>
            <w:rPrChange w:id="466" w:author="Richard Maiden" w:date="2015-10-02T17:30:00Z">
              <w:rPr>
                <w:rStyle w:val="Hyperlink"/>
                <w:noProof/>
              </w:rPr>
            </w:rPrChange>
          </w:rPr>
          <w:delText>4.2.6</w:delText>
        </w:r>
        <w:r w:rsidDel="00315732">
          <w:rPr>
            <w:rFonts w:asciiTheme="minorHAnsi" w:eastAsiaTheme="minorEastAsia" w:hAnsiTheme="minorHAnsi" w:cstheme="minorBidi"/>
            <w:noProof/>
            <w:sz w:val="22"/>
            <w:szCs w:val="22"/>
            <w:lang w:eastAsia="en-US"/>
          </w:rPr>
          <w:tab/>
        </w:r>
        <w:r w:rsidRPr="00315732" w:rsidDel="00315732">
          <w:rPr>
            <w:rPrChange w:id="467" w:author="Richard Maiden" w:date="2015-10-02T17:30:00Z">
              <w:rPr>
                <w:rStyle w:val="Hyperlink"/>
                <w:noProof/>
              </w:rPr>
            </w:rPrChange>
          </w:rPr>
          <w:delText>timestamp/sequence number field</w:delText>
        </w:r>
        <w:r w:rsidDel="00315732">
          <w:rPr>
            <w:noProof/>
            <w:webHidden/>
          </w:rPr>
          <w:tab/>
          <w:delText>19</w:delText>
        </w:r>
      </w:del>
    </w:p>
    <w:p w14:paraId="433F7E01" w14:textId="77777777" w:rsidR="00C23558" w:rsidDel="00315732" w:rsidRDefault="00C23558">
      <w:pPr>
        <w:pStyle w:val="TOC4"/>
        <w:tabs>
          <w:tab w:val="left" w:pos="1440"/>
          <w:tab w:val="right" w:leader="dot" w:pos="8630"/>
        </w:tabs>
        <w:rPr>
          <w:del w:id="468" w:author="Richard Maiden" w:date="2015-10-02T17:30:00Z"/>
          <w:rFonts w:asciiTheme="minorHAnsi" w:eastAsiaTheme="minorEastAsia" w:hAnsiTheme="minorHAnsi" w:cstheme="minorBidi"/>
          <w:noProof/>
          <w:sz w:val="22"/>
          <w:szCs w:val="22"/>
          <w:lang w:eastAsia="en-US"/>
        </w:rPr>
      </w:pPr>
      <w:del w:id="469" w:author="Richard Maiden" w:date="2015-10-02T17:30:00Z">
        <w:r w:rsidRPr="00315732" w:rsidDel="00315732">
          <w:rPr>
            <w:rPrChange w:id="470" w:author="Richard Maiden" w:date="2015-10-02T17:30:00Z">
              <w:rPr>
                <w:rStyle w:val="Hyperlink"/>
                <w:noProof/>
              </w:rPr>
            </w:rPrChange>
          </w:rPr>
          <w:delText>4.2.6.1</w:delText>
        </w:r>
        <w:r w:rsidDel="00315732">
          <w:rPr>
            <w:rFonts w:asciiTheme="minorHAnsi" w:eastAsiaTheme="minorEastAsia" w:hAnsiTheme="minorHAnsi" w:cstheme="minorBidi"/>
            <w:noProof/>
            <w:sz w:val="22"/>
            <w:szCs w:val="22"/>
            <w:lang w:eastAsia="en-US"/>
          </w:rPr>
          <w:tab/>
        </w:r>
        <w:r w:rsidRPr="00315732" w:rsidDel="00315732">
          <w:rPr>
            <w:rPrChange w:id="471" w:author="Richard Maiden" w:date="2015-10-02T17:30:00Z">
              <w:rPr>
                <w:rStyle w:val="Hyperlink"/>
                <w:noProof/>
              </w:rPr>
            </w:rPrChange>
          </w:rPr>
          <w:delText>Timestamp</w:delText>
        </w:r>
        <w:r w:rsidDel="00315732">
          <w:rPr>
            <w:noProof/>
            <w:webHidden/>
          </w:rPr>
          <w:tab/>
          <w:delText>19</w:delText>
        </w:r>
      </w:del>
    </w:p>
    <w:p w14:paraId="75D1C872" w14:textId="77777777" w:rsidR="00C23558" w:rsidDel="00315732" w:rsidRDefault="00C23558">
      <w:pPr>
        <w:pStyle w:val="TOC4"/>
        <w:tabs>
          <w:tab w:val="left" w:pos="1440"/>
          <w:tab w:val="right" w:leader="dot" w:pos="8630"/>
        </w:tabs>
        <w:rPr>
          <w:del w:id="472" w:author="Richard Maiden" w:date="2015-10-02T17:30:00Z"/>
          <w:rFonts w:asciiTheme="minorHAnsi" w:eastAsiaTheme="minorEastAsia" w:hAnsiTheme="minorHAnsi" w:cstheme="minorBidi"/>
          <w:noProof/>
          <w:sz w:val="22"/>
          <w:szCs w:val="22"/>
          <w:lang w:eastAsia="en-US"/>
        </w:rPr>
      </w:pPr>
      <w:del w:id="473" w:author="Richard Maiden" w:date="2015-10-02T17:30:00Z">
        <w:r w:rsidRPr="00315732" w:rsidDel="00315732">
          <w:rPr>
            <w:rPrChange w:id="474" w:author="Richard Maiden" w:date="2015-10-02T17:30:00Z">
              <w:rPr>
                <w:rStyle w:val="Hyperlink"/>
                <w:noProof/>
              </w:rPr>
            </w:rPrChange>
          </w:rPr>
          <w:delText>4.2.6.2</w:delText>
        </w:r>
        <w:r w:rsidDel="00315732">
          <w:rPr>
            <w:rFonts w:asciiTheme="minorHAnsi" w:eastAsiaTheme="minorEastAsia" w:hAnsiTheme="minorHAnsi" w:cstheme="minorBidi"/>
            <w:noProof/>
            <w:sz w:val="22"/>
            <w:szCs w:val="22"/>
            <w:lang w:eastAsia="en-US"/>
          </w:rPr>
          <w:tab/>
        </w:r>
        <w:r w:rsidRPr="00315732" w:rsidDel="00315732">
          <w:rPr>
            <w:rPrChange w:id="475" w:author="Richard Maiden" w:date="2015-10-02T17:30:00Z">
              <w:rPr>
                <w:rStyle w:val="Hyperlink"/>
                <w:noProof/>
              </w:rPr>
            </w:rPrChange>
          </w:rPr>
          <w:delText>Sequence number</w:delText>
        </w:r>
        <w:r w:rsidDel="00315732">
          <w:rPr>
            <w:noProof/>
            <w:webHidden/>
          </w:rPr>
          <w:tab/>
          <w:delText>20</w:delText>
        </w:r>
      </w:del>
    </w:p>
    <w:p w14:paraId="0C03C6B0" w14:textId="77777777" w:rsidR="00C23558" w:rsidDel="00315732" w:rsidRDefault="00C23558">
      <w:pPr>
        <w:pStyle w:val="TOC3"/>
        <w:tabs>
          <w:tab w:val="left" w:pos="960"/>
          <w:tab w:val="right" w:leader="dot" w:pos="8630"/>
        </w:tabs>
        <w:rPr>
          <w:del w:id="476" w:author="Richard Maiden" w:date="2015-10-02T17:30:00Z"/>
          <w:rFonts w:asciiTheme="minorHAnsi" w:eastAsiaTheme="minorEastAsia" w:hAnsiTheme="minorHAnsi" w:cstheme="minorBidi"/>
          <w:noProof/>
          <w:sz w:val="22"/>
          <w:szCs w:val="22"/>
          <w:lang w:eastAsia="en-US"/>
        </w:rPr>
      </w:pPr>
      <w:del w:id="477" w:author="Richard Maiden" w:date="2015-10-02T17:30:00Z">
        <w:r w:rsidRPr="00315732" w:rsidDel="00315732">
          <w:rPr>
            <w:rPrChange w:id="478" w:author="Richard Maiden" w:date="2015-10-02T17:30:00Z">
              <w:rPr>
                <w:rStyle w:val="Hyperlink"/>
                <w:noProof/>
              </w:rPr>
            </w:rPrChange>
          </w:rPr>
          <w:delText>4.2.7</w:delText>
        </w:r>
        <w:r w:rsidDel="00315732">
          <w:rPr>
            <w:rFonts w:asciiTheme="minorHAnsi" w:eastAsiaTheme="minorEastAsia" w:hAnsiTheme="minorHAnsi" w:cstheme="minorBidi"/>
            <w:noProof/>
            <w:sz w:val="22"/>
            <w:szCs w:val="22"/>
            <w:lang w:eastAsia="en-US"/>
          </w:rPr>
          <w:tab/>
        </w:r>
        <w:r w:rsidRPr="00315732" w:rsidDel="00315732">
          <w:rPr>
            <w:rPrChange w:id="479" w:author="Richard Maiden" w:date="2015-10-02T17:30:00Z">
              <w:rPr>
                <w:rStyle w:val="Hyperlink"/>
                <w:noProof/>
              </w:rPr>
            </w:rPrChange>
          </w:rPr>
          <w:delText>extended_header_space field</w:delText>
        </w:r>
        <w:r w:rsidDel="00315732">
          <w:rPr>
            <w:noProof/>
            <w:webHidden/>
          </w:rPr>
          <w:tab/>
          <w:delText>20</w:delText>
        </w:r>
      </w:del>
    </w:p>
    <w:p w14:paraId="07E9F86D" w14:textId="77777777" w:rsidR="00C23558" w:rsidDel="00315732" w:rsidRDefault="00C23558">
      <w:pPr>
        <w:pStyle w:val="TOC3"/>
        <w:tabs>
          <w:tab w:val="left" w:pos="960"/>
          <w:tab w:val="right" w:leader="dot" w:pos="8630"/>
        </w:tabs>
        <w:rPr>
          <w:del w:id="480" w:author="Richard Maiden" w:date="2015-10-02T17:30:00Z"/>
          <w:rFonts w:asciiTheme="minorHAnsi" w:eastAsiaTheme="minorEastAsia" w:hAnsiTheme="minorHAnsi" w:cstheme="minorBidi"/>
          <w:noProof/>
          <w:sz w:val="22"/>
          <w:szCs w:val="22"/>
          <w:lang w:eastAsia="en-US"/>
        </w:rPr>
      </w:pPr>
      <w:del w:id="481" w:author="Richard Maiden" w:date="2015-10-02T17:30:00Z">
        <w:r w:rsidRPr="00315732" w:rsidDel="00315732">
          <w:rPr>
            <w:rPrChange w:id="482" w:author="Richard Maiden" w:date="2015-10-02T17:30:00Z">
              <w:rPr>
                <w:rStyle w:val="Hyperlink"/>
                <w:noProof/>
              </w:rPr>
            </w:rPrChange>
          </w:rPr>
          <w:delText>4.2.8</w:delText>
        </w:r>
        <w:r w:rsidDel="00315732">
          <w:rPr>
            <w:rFonts w:asciiTheme="minorHAnsi" w:eastAsiaTheme="minorEastAsia" w:hAnsiTheme="minorHAnsi" w:cstheme="minorBidi"/>
            <w:noProof/>
            <w:sz w:val="22"/>
            <w:szCs w:val="22"/>
            <w:lang w:eastAsia="en-US"/>
          </w:rPr>
          <w:tab/>
        </w:r>
        <w:r w:rsidRPr="00315732" w:rsidDel="00315732">
          <w:rPr>
            <w:rPrChange w:id="483" w:author="Richard Maiden" w:date="2015-10-02T17:30:00Z">
              <w:rPr>
                <w:rStyle w:val="Hyperlink"/>
                <w:noProof/>
              </w:rPr>
            </w:rPrChange>
          </w:rPr>
          <w:delText>payload field</w:delText>
        </w:r>
        <w:r w:rsidDel="00315732">
          <w:rPr>
            <w:noProof/>
            <w:webHidden/>
          </w:rPr>
          <w:tab/>
          <w:delText>20</w:delText>
        </w:r>
      </w:del>
    </w:p>
    <w:p w14:paraId="35EC20B3" w14:textId="77777777" w:rsidR="00C23558" w:rsidDel="00315732" w:rsidRDefault="00C23558">
      <w:pPr>
        <w:pStyle w:val="TOC2"/>
        <w:tabs>
          <w:tab w:val="left" w:pos="480"/>
          <w:tab w:val="right" w:leader="dot" w:pos="8630"/>
        </w:tabs>
        <w:rPr>
          <w:del w:id="484" w:author="Richard Maiden" w:date="2015-10-02T17:30:00Z"/>
          <w:rFonts w:asciiTheme="minorHAnsi" w:eastAsiaTheme="minorEastAsia" w:hAnsiTheme="minorHAnsi" w:cstheme="minorBidi"/>
          <w:b w:val="0"/>
          <w:bCs w:val="0"/>
          <w:noProof/>
          <w:sz w:val="22"/>
          <w:szCs w:val="22"/>
          <w:lang w:eastAsia="en-US"/>
        </w:rPr>
      </w:pPr>
      <w:del w:id="485" w:author="Richard Maiden" w:date="2015-10-02T17:30:00Z">
        <w:r w:rsidRPr="00315732" w:rsidDel="00315732">
          <w:rPr>
            <w:rPrChange w:id="486" w:author="Richard Maiden" w:date="2015-10-02T17:30:00Z">
              <w:rPr>
                <w:rStyle w:val="Hyperlink"/>
                <w:b w:val="0"/>
                <w:bCs w:val="0"/>
                <w:noProof/>
              </w:rPr>
            </w:rPrChange>
          </w:rPr>
          <w:delText>4.3</w:delText>
        </w:r>
        <w:r w:rsidDel="00315732">
          <w:rPr>
            <w:rFonts w:asciiTheme="minorHAnsi" w:eastAsiaTheme="minorEastAsia" w:hAnsiTheme="minorHAnsi" w:cstheme="minorBidi"/>
            <w:b w:val="0"/>
            <w:bCs w:val="0"/>
            <w:noProof/>
            <w:sz w:val="22"/>
            <w:szCs w:val="22"/>
            <w:lang w:eastAsia="en-US"/>
          </w:rPr>
          <w:tab/>
        </w:r>
        <w:r w:rsidRPr="00315732" w:rsidDel="00315732">
          <w:rPr>
            <w:rPrChange w:id="487" w:author="Richard Maiden" w:date="2015-10-02T17:30:00Z">
              <w:rPr>
                <w:rStyle w:val="Hyperlink"/>
                <w:b w:val="0"/>
                <w:bCs w:val="0"/>
                <w:noProof/>
              </w:rPr>
            </w:rPrChange>
          </w:rPr>
          <w:delText>RoE control packet common frame format</w:delText>
        </w:r>
        <w:r w:rsidDel="00315732">
          <w:rPr>
            <w:noProof/>
            <w:webHidden/>
          </w:rPr>
          <w:tab/>
          <w:delText>20</w:delText>
        </w:r>
      </w:del>
    </w:p>
    <w:p w14:paraId="3EAF4839" w14:textId="77777777" w:rsidR="00C23558" w:rsidDel="00315732" w:rsidRDefault="00C23558">
      <w:pPr>
        <w:pStyle w:val="TOC3"/>
        <w:tabs>
          <w:tab w:val="left" w:pos="960"/>
          <w:tab w:val="right" w:leader="dot" w:pos="8630"/>
        </w:tabs>
        <w:rPr>
          <w:del w:id="488" w:author="Richard Maiden" w:date="2015-10-02T17:30:00Z"/>
          <w:rFonts w:asciiTheme="minorHAnsi" w:eastAsiaTheme="minorEastAsia" w:hAnsiTheme="minorHAnsi" w:cstheme="minorBidi"/>
          <w:noProof/>
          <w:sz w:val="22"/>
          <w:szCs w:val="22"/>
          <w:lang w:eastAsia="en-US"/>
        </w:rPr>
      </w:pPr>
      <w:del w:id="489" w:author="Richard Maiden" w:date="2015-10-02T17:30:00Z">
        <w:r w:rsidRPr="00315732" w:rsidDel="00315732">
          <w:rPr>
            <w:rPrChange w:id="490" w:author="Richard Maiden" w:date="2015-10-02T17:30:00Z">
              <w:rPr>
                <w:rStyle w:val="Hyperlink"/>
                <w:noProof/>
              </w:rPr>
            </w:rPrChange>
          </w:rPr>
          <w:delText>4.3.1</w:delText>
        </w:r>
        <w:r w:rsidDel="00315732">
          <w:rPr>
            <w:rFonts w:asciiTheme="minorHAnsi" w:eastAsiaTheme="minorEastAsia" w:hAnsiTheme="minorHAnsi" w:cstheme="minorBidi"/>
            <w:noProof/>
            <w:sz w:val="22"/>
            <w:szCs w:val="22"/>
            <w:lang w:eastAsia="en-US"/>
          </w:rPr>
          <w:tab/>
        </w:r>
        <w:r w:rsidRPr="00315732" w:rsidDel="00315732">
          <w:rPr>
            <w:rPrChange w:id="491" w:author="Richard Maiden" w:date="2015-10-02T17:30:00Z">
              <w:rPr>
                <w:rStyle w:val="Hyperlink"/>
                <w:noProof/>
              </w:rPr>
            </w:rPrChange>
          </w:rPr>
          <w:delText>ver (version) field</w:delText>
        </w:r>
        <w:r w:rsidDel="00315732">
          <w:rPr>
            <w:noProof/>
            <w:webHidden/>
          </w:rPr>
          <w:tab/>
          <w:delText>21</w:delText>
        </w:r>
      </w:del>
    </w:p>
    <w:p w14:paraId="65727A56" w14:textId="77777777" w:rsidR="00C23558" w:rsidDel="00315732" w:rsidRDefault="00C23558">
      <w:pPr>
        <w:pStyle w:val="TOC3"/>
        <w:tabs>
          <w:tab w:val="left" w:pos="960"/>
          <w:tab w:val="right" w:leader="dot" w:pos="8630"/>
        </w:tabs>
        <w:rPr>
          <w:del w:id="492" w:author="Richard Maiden" w:date="2015-10-02T17:30:00Z"/>
          <w:rFonts w:asciiTheme="minorHAnsi" w:eastAsiaTheme="minorEastAsia" w:hAnsiTheme="minorHAnsi" w:cstheme="minorBidi"/>
          <w:noProof/>
          <w:sz w:val="22"/>
          <w:szCs w:val="22"/>
          <w:lang w:eastAsia="en-US"/>
        </w:rPr>
      </w:pPr>
      <w:del w:id="493" w:author="Richard Maiden" w:date="2015-10-02T17:30:00Z">
        <w:r w:rsidRPr="00315732" w:rsidDel="00315732">
          <w:rPr>
            <w:rPrChange w:id="494" w:author="Richard Maiden" w:date="2015-10-02T17:30:00Z">
              <w:rPr>
                <w:rStyle w:val="Hyperlink"/>
                <w:noProof/>
              </w:rPr>
            </w:rPrChange>
          </w:rPr>
          <w:delText>4.3.2</w:delText>
        </w:r>
        <w:r w:rsidDel="00315732">
          <w:rPr>
            <w:rFonts w:asciiTheme="minorHAnsi" w:eastAsiaTheme="minorEastAsia" w:hAnsiTheme="minorHAnsi" w:cstheme="minorBidi"/>
            <w:noProof/>
            <w:sz w:val="22"/>
            <w:szCs w:val="22"/>
            <w:lang w:eastAsia="en-US"/>
          </w:rPr>
          <w:tab/>
        </w:r>
        <w:r w:rsidRPr="00315732" w:rsidDel="00315732">
          <w:rPr>
            <w:rPrChange w:id="495" w:author="Richard Maiden" w:date="2015-10-02T17:30:00Z">
              <w:rPr>
                <w:rStyle w:val="Hyperlink"/>
                <w:noProof/>
              </w:rPr>
            </w:rPrChange>
          </w:rPr>
          <w:delText>pkt_type (packet type) field</w:delText>
        </w:r>
        <w:r w:rsidDel="00315732">
          <w:rPr>
            <w:noProof/>
            <w:webHidden/>
          </w:rPr>
          <w:tab/>
          <w:delText>21</w:delText>
        </w:r>
      </w:del>
    </w:p>
    <w:p w14:paraId="73CC27F4" w14:textId="77777777" w:rsidR="00C23558" w:rsidDel="00315732" w:rsidRDefault="00C23558">
      <w:pPr>
        <w:pStyle w:val="TOC3"/>
        <w:tabs>
          <w:tab w:val="left" w:pos="960"/>
          <w:tab w:val="right" w:leader="dot" w:pos="8630"/>
        </w:tabs>
        <w:rPr>
          <w:del w:id="496" w:author="Richard Maiden" w:date="2015-10-02T17:30:00Z"/>
          <w:rFonts w:asciiTheme="minorHAnsi" w:eastAsiaTheme="minorEastAsia" w:hAnsiTheme="minorHAnsi" w:cstheme="minorBidi"/>
          <w:noProof/>
          <w:sz w:val="22"/>
          <w:szCs w:val="22"/>
          <w:lang w:eastAsia="en-US"/>
        </w:rPr>
      </w:pPr>
      <w:del w:id="497" w:author="Richard Maiden" w:date="2015-10-02T17:30:00Z">
        <w:r w:rsidRPr="00315732" w:rsidDel="00315732">
          <w:rPr>
            <w:rPrChange w:id="498" w:author="Richard Maiden" w:date="2015-10-02T17:30:00Z">
              <w:rPr>
                <w:rStyle w:val="Hyperlink"/>
                <w:noProof/>
              </w:rPr>
            </w:rPrChange>
          </w:rPr>
          <w:lastRenderedPageBreak/>
          <w:delText>4.3.3</w:delText>
        </w:r>
        <w:r w:rsidDel="00315732">
          <w:rPr>
            <w:rFonts w:asciiTheme="minorHAnsi" w:eastAsiaTheme="minorEastAsia" w:hAnsiTheme="minorHAnsi" w:cstheme="minorBidi"/>
            <w:noProof/>
            <w:sz w:val="22"/>
            <w:szCs w:val="22"/>
            <w:lang w:eastAsia="en-US"/>
          </w:rPr>
          <w:tab/>
        </w:r>
        <w:r w:rsidRPr="00315732" w:rsidDel="00315732">
          <w:rPr>
            <w:rPrChange w:id="499" w:author="Richard Maiden" w:date="2015-10-02T17:30:00Z">
              <w:rPr>
                <w:rStyle w:val="Hyperlink"/>
                <w:noProof/>
              </w:rPr>
            </w:rPrChange>
          </w:rPr>
          <w:delText>S (start of frame) field</w:delText>
        </w:r>
        <w:r w:rsidDel="00315732">
          <w:rPr>
            <w:noProof/>
            <w:webHidden/>
          </w:rPr>
          <w:tab/>
          <w:delText>21</w:delText>
        </w:r>
      </w:del>
    </w:p>
    <w:p w14:paraId="7A25BF5D" w14:textId="77777777" w:rsidR="00C23558" w:rsidDel="00315732" w:rsidRDefault="00C23558">
      <w:pPr>
        <w:pStyle w:val="TOC3"/>
        <w:tabs>
          <w:tab w:val="left" w:pos="960"/>
          <w:tab w:val="right" w:leader="dot" w:pos="8630"/>
        </w:tabs>
        <w:rPr>
          <w:del w:id="500" w:author="Richard Maiden" w:date="2015-10-02T17:30:00Z"/>
          <w:rFonts w:asciiTheme="minorHAnsi" w:eastAsiaTheme="minorEastAsia" w:hAnsiTheme="minorHAnsi" w:cstheme="minorBidi"/>
          <w:noProof/>
          <w:sz w:val="22"/>
          <w:szCs w:val="22"/>
          <w:lang w:eastAsia="en-US"/>
        </w:rPr>
      </w:pPr>
      <w:del w:id="501" w:author="Richard Maiden" w:date="2015-10-02T17:30:00Z">
        <w:r w:rsidRPr="00315732" w:rsidDel="00315732">
          <w:rPr>
            <w:rPrChange w:id="502" w:author="Richard Maiden" w:date="2015-10-02T17:30:00Z">
              <w:rPr>
                <w:rStyle w:val="Hyperlink"/>
                <w:noProof/>
              </w:rPr>
            </w:rPrChange>
          </w:rPr>
          <w:delText>4.3.4</w:delText>
        </w:r>
        <w:r w:rsidDel="00315732">
          <w:rPr>
            <w:rFonts w:asciiTheme="minorHAnsi" w:eastAsiaTheme="minorEastAsia" w:hAnsiTheme="minorHAnsi" w:cstheme="minorBidi"/>
            <w:noProof/>
            <w:sz w:val="22"/>
            <w:szCs w:val="22"/>
            <w:lang w:eastAsia="en-US"/>
          </w:rPr>
          <w:tab/>
        </w:r>
        <w:r w:rsidRPr="00315732" w:rsidDel="00315732">
          <w:rPr>
            <w:rPrChange w:id="503" w:author="Richard Maiden" w:date="2015-10-02T17:30:00Z">
              <w:rPr>
                <w:rStyle w:val="Hyperlink"/>
                <w:noProof/>
              </w:rPr>
            </w:rPrChange>
          </w:rPr>
          <w:delText>flow_id (flow identifier) field</w:delText>
        </w:r>
        <w:r w:rsidDel="00315732">
          <w:rPr>
            <w:noProof/>
            <w:webHidden/>
          </w:rPr>
          <w:tab/>
          <w:delText>21</w:delText>
        </w:r>
      </w:del>
    </w:p>
    <w:p w14:paraId="152B3911" w14:textId="77777777" w:rsidR="00C23558" w:rsidDel="00315732" w:rsidRDefault="00C23558">
      <w:pPr>
        <w:pStyle w:val="TOC3"/>
        <w:tabs>
          <w:tab w:val="left" w:pos="960"/>
          <w:tab w:val="right" w:leader="dot" w:pos="8630"/>
        </w:tabs>
        <w:rPr>
          <w:del w:id="504" w:author="Richard Maiden" w:date="2015-10-02T17:30:00Z"/>
          <w:rFonts w:asciiTheme="minorHAnsi" w:eastAsiaTheme="minorEastAsia" w:hAnsiTheme="minorHAnsi" w:cstheme="minorBidi"/>
          <w:noProof/>
          <w:sz w:val="22"/>
          <w:szCs w:val="22"/>
          <w:lang w:eastAsia="en-US"/>
        </w:rPr>
      </w:pPr>
      <w:del w:id="505" w:author="Richard Maiden" w:date="2015-10-02T17:30:00Z">
        <w:r w:rsidRPr="00315732" w:rsidDel="00315732">
          <w:rPr>
            <w:rPrChange w:id="506" w:author="Richard Maiden" w:date="2015-10-02T17:30:00Z">
              <w:rPr>
                <w:rStyle w:val="Hyperlink"/>
                <w:noProof/>
              </w:rPr>
            </w:rPrChange>
          </w:rPr>
          <w:delText>4.3.5</w:delText>
        </w:r>
        <w:r w:rsidDel="00315732">
          <w:rPr>
            <w:rFonts w:asciiTheme="minorHAnsi" w:eastAsiaTheme="minorEastAsia" w:hAnsiTheme="minorHAnsi" w:cstheme="minorBidi"/>
            <w:noProof/>
            <w:sz w:val="22"/>
            <w:szCs w:val="22"/>
            <w:lang w:eastAsia="en-US"/>
          </w:rPr>
          <w:tab/>
        </w:r>
        <w:r w:rsidRPr="00315732" w:rsidDel="00315732">
          <w:rPr>
            <w:rPrChange w:id="507" w:author="Richard Maiden" w:date="2015-10-02T17:30:00Z">
              <w:rPr>
                <w:rStyle w:val="Hyperlink"/>
                <w:noProof/>
              </w:rPr>
            </w:rPrChange>
          </w:rPr>
          <w:delText>T (timestamp select) field</w:delText>
        </w:r>
        <w:r w:rsidDel="00315732">
          <w:rPr>
            <w:noProof/>
            <w:webHidden/>
          </w:rPr>
          <w:tab/>
          <w:delText>21</w:delText>
        </w:r>
      </w:del>
    </w:p>
    <w:p w14:paraId="3638F268" w14:textId="77777777" w:rsidR="00C23558" w:rsidDel="00315732" w:rsidRDefault="00C23558">
      <w:pPr>
        <w:pStyle w:val="TOC3"/>
        <w:tabs>
          <w:tab w:val="left" w:pos="960"/>
          <w:tab w:val="right" w:leader="dot" w:pos="8630"/>
        </w:tabs>
        <w:rPr>
          <w:del w:id="508" w:author="Richard Maiden" w:date="2015-10-02T17:30:00Z"/>
          <w:rFonts w:asciiTheme="minorHAnsi" w:eastAsiaTheme="minorEastAsia" w:hAnsiTheme="minorHAnsi" w:cstheme="minorBidi"/>
          <w:noProof/>
          <w:sz w:val="22"/>
          <w:szCs w:val="22"/>
          <w:lang w:eastAsia="en-US"/>
        </w:rPr>
      </w:pPr>
      <w:del w:id="509" w:author="Richard Maiden" w:date="2015-10-02T17:30:00Z">
        <w:r w:rsidRPr="00315732" w:rsidDel="00315732">
          <w:rPr>
            <w:rPrChange w:id="510" w:author="Richard Maiden" w:date="2015-10-02T17:30:00Z">
              <w:rPr>
                <w:rStyle w:val="Hyperlink"/>
                <w:noProof/>
              </w:rPr>
            </w:rPrChange>
          </w:rPr>
          <w:delText>4.3.6</w:delText>
        </w:r>
        <w:r w:rsidDel="00315732">
          <w:rPr>
            <w:rFonts w:asciiTheme="minorHAnsi" w:eastAsiaTheme="minorEastAsia" w:hAnsiTheme="minorHAnsi" w:cstheme="minorBidi"/>
            <w:noProof/>
            <w:sz w:val="22"/>
            <w:szCs w:val="22"/>
            <w:lang w:eastAsia="en-US"/>
          </w:rPr>
          <w:tab/>
        </w:r>
        <w:r w:rsidRPr="00315732" w:rsidDel="00315732">
          <w:rPr>
            <w:rPrChange w:id="511" w:author="Richard Maiden" w:date="2015-10-02T17:30:00Z">
              <w:rPr>
                <w:rStyle w:val="Hyperlink"/>
                <w:noProof/>
              </w:rPr>
            </w:rPrChange>
          </w:rPr>
          <w:delText>timestamp/sequence number field</w:delText>
        </w:r>
        <w:r w:rsidDel="00315732">
          <w:rPr>
            <w:noProof/>
            <w:webHidden/>
          </w:rPr>
          <w:tab/>
          <w:delText>21</w:delText>
        </w:r>
      </w:del>
    </w:p>
    <w:p w14:paraId="41B84038" w14:textId="77777777" w:rsidR="00C23558" w:rsidDel="00315732" w:rsidRDefault="00C23558">
      <w:pPr>
        <w:pStyle w:val="TOC3"/>
        <w:tabs>
          <w:tab w:val="left" w:pos="960"/>
          <w:tab w:val="right" w:leader="dot" w:pos="8630"/>
        </w:tabs>
        <w:rPr>
          <w:del w:id="512" w:author="Richard Maiden" w:date="2015-10-02T17:30:00Z"/>
          <w:rFonts w:asciiTheme="minorHAnsi" w:eastAsiaTheme="minorEastAsia" w:hAnsiTheme="minorHAnsi" w:cstheme="minorBidi"/>
          <w:noProof/>
          <w:sz w:val="22"/>
          <w:szCs w:val="22"/>
          <w:lang w:eastAsia="en-US"/>
        </w:rPr>
      </w:pPr>
      <w:del w:id="513" w:author="Richard Maiden" w:date="2015-10-02T17:30:00Z">
        <w:r w:rsidRPr="00315732" w:rsidDel="00315732">
          <w:rPr>
            <w:rPrChange w:id="514" w:author="Richard Maiden" w:date="2015-10-02T17:30:00Z">
              <w:rPr>
                <w:rStyle w:val="Hyperlink"/>
                <w:noProof/>
              </w:rPr>
            </w:rPrChange>
          </w:rPr>
          <w:delText>4.3.7</w:delText>
        </w:r>
        <w:r w:rsidDel="00315732">
          <w:rPr>
            <w:rFonts w:asciiTheme="minorHAnsi" w:eastAsiaTheme="minorEastAsia" w:hAnsiTheme="minorHAnsi" w:cstheme="minorBidi"/>
            <w:noProof/>
            <w:sz w:val="22"/>
            <w:szCs w:val="22"/>
            <w:lang w:eastAsia="en-US"/>
          </w:rPr>
          <w:tab/>
        </w:r>
        <w:r w:rsidRPr="00315732" w:rsidDel="00315732">
          <w:rPr>
            <w:rPrChange w:id="515" w:author="Richard Maiden" w:date="2015-10-02T17:30:00Z">
              <w:rPr>
                <w:rStyle w:val="Hyperlink"/>
                <w:noProof/>
              </w:rPr>
            </w:rPrChange>
          </w:rPr>
          <w:delText>extended_header_space field</w:delText>
        </w:r>
        <w:r w:rsidDel="00315732">
          <w:rPr>
            <w:noProof/>
            <w:webHidden/>
          </w:rPr>
          <w:tab/>
          <w:delText>21</w:delText>
        </w:r>
      </w:del>
    </w:p>
    <w:p w14:paraId="54848646" w14:textId="77777777" w:rsidR="00C23558" w:rsidDel="00315732" w:rsidRDefault="00C23558">
      <w:pPr>
        <w:pStyle w:val="TOC3"/>
        <w:tabs>
          <w:tab w:val="left" w:pos="960"/>
          <w:tab w:val="right" w:leader="dot" w:pos="8630"/>
        </w:tabs>
        <w:rPr>
          <w:del w:id="516" w:author="Richard Maiden" w:date="2015-10-02T17:30:00Z"/>
          <w:rFonts w:asciiTheme="minorHAnsi" w:eastAsiaTheme="minorEastAsia" w:hAnsiTheme="minorHAnsi" w:cstheme="minorBidi"/>
          <w:noProof/>
          <w:sz w:val="22"/>
          <w:szCs w:val="22"/>
          <w:lang w:eastAsia="en-US"/>
        </w:rPr>
      </w:pPr>
      <w:del w:id="517" w:author="Richard Maiden" w:date="2015-10-02T17:30:00Z">
        <w:r w:rsidRPr="00315732" w:rsidDel="00315732">
          <w:rPr>
            <w:rPrChange w:id="518" w:author="Richard Maiden" w:date="2015-10-02T17:30:00Z">
              <w:rPr>
                <w:rStyle w:val="Hyperlink"/>
                <w:noProof/>
              </w:rPr>
            </w:rPrChange>
          </w:rPr>
          <w:delText>4.3.8</w:delText>
        </w:r>
        <w:r w:rsidDel="00315732">
          <w:rPr>
            <w:rFonts w:asciiTheme="minorHAnsi" w:eastAsiaTheme="minorEastAsia" w:hAnsiTheme="minorHAnsi" w:cstheme="minorBidi"/>
            <w:noProof/>
            <w:sz w:val="22"/>
            <w:szCs w:val="22"/>
            <w:lang w:eastAsia="en-US"/>
          </w:rPr>
          <w:tab/>
        </w:r>
        <w:r w:rsidRPr="00315732" w:rsidDel="00315732">
          <w:rPr>
            <w:rPrChange w:id="519" w:author="Richard Maiden" w:date="2015-10-02T17:30:00Z">
              <w:rPr>
                <w:rStyle w:val="Hyperlink"/>
                <w:noProof/>
              </w:rPr>
            </w:rPrChange>
          </w:rPr>
          <w:delText>subtype field</w:delText>
        </w:r>
        <w:r w:rsidDel="00315732">
          <w:rPr>
            <w:noProof/>
            <w:webHidden/>
          </w:rPr>
          <w:tab/>
          <w:delText>21</w:delText>
        </w:r>
      </w:del>
    </w:p>
    <w:p w14:paraId="7B2014C7" w14:textId="77777777" w:rsidR="00C23558" w:rsidDel="00315732" w:rsidRDefault="00C23558">
      <w:pPr>
        <w:pStyle w:val="TOC3"/>
        <w:tabs>
          <w:tab w:val="left" w:pos="960"/>
          <w:tab w:val="right" w:leader="dot" w:pos="8630"/>
        </w:tabs>
        <w:rPr>
          <w:del w:id="520" w:author="Richard Maiden" w:date="2015-10-02T17:30:00Z"/>
          <w:rFonts w:asciiTheme="minorHAnsi" w:eastAsiaTheme="minorEastAsia" w:hAnsiTheme="minorHAnsi" w:cstheme="minorBidi"/>
          <w:noProof/>
          <w:sz w:val="22"/>
          <w:szCs w:val="22"/>
          <w:lang w:eastAsia="en-US"/>
        </w:rPr>
      </w:pPr>
      <w:del w:id="521" w:author="Richard Maiden" w:date="2015-10-02T17:30:00Z">
        <w:r w:rsidRPr="00315732" w:rsidDel="00315732">
          <w:rPr>
            <w:rPrChange w:id="522" w:author="Richard Maiden" w:date="2015-10-02T17:30:00Z">
              <w:rPr>
                <w:rStyle w:val="Hyperlink"/>
                <w:noProof/>
              </w:rPr>
            </w:rPrChange>
          </w:rPr>
          <w:delText>4.3.9</w:delText>
        </w:r>
        <w:r w:rsidDel="00315732">
          <w:rPr>
            <w:rFonts w:asciiTheme="minorHAnsi" w:eastAsiaTheme="minorEastAsia" w:hAnsiTheme="minorHAnsi" w:cstheme="minorBidi"/>
            <w:noProof/>
            <w:sz w:val="22"/>
            <w:szCs w:val="22"/>
            <w:lang w:eastAsia="en-US"/>
          </w:rPr>
          <w:tab/>
        </w:r>
        <w:r w:rsidRPr="00315732" w:rsidDel="00315732">
          <w:rPr>
            <w:rPrChange w:id="523" w:author="Richard Maiden" w:date="2015-10-02T17:30:00Z">
              <w:rPr>
                <w:rStyle w:val="Hyperlink"/>
                <w:noProof/>
              </w:rPr>
            </w:rPrChange>
          </w:rPr>
          <w:delText>Payload field</w:delText>
        </w:r>
        <w:r w:rsidDel="00315732">
          <w:rPr>
            <w:noProof/>
            <w:webHidden/>
          </w:rPr>
          <w:tab/>
          <w:delText>21</w:delText>
        </w:r>
      </w:del>
    </w:p>
    <w:p w14:paraId="18C9FEF8" w14:textId="77777777" w:rsidR="00C23558" w:rsidDel="00315732" w:rsidRDefault="00C23558">
      <w:pPr>
        <w:pStyle w:val="TOC2"/>
        <w:tabs>
          <w:tab w:val="left" w:pos="480"/>
          <w:tab w:val="right" w:leader="dot" w:pos="8630"/>
        </w:tabs>
        <w:rPr>
          <w:del w:id="524" w:author="Richard Maiden" w:date="2015-10-02T17:30:00Z"/>
          <w:rFonts w:asciiTheme="minorHAnsi" w:eastAsiaTheme="minorEastAsia" w:hAnsiTheme="minorHAnsi" w:cstheme="minorBidi"/>
          <w:b w:val="0"/>
          <w:bCs w:val="0"/>
          <w:noProof/>
          <w:sz w:val="22"/>
          <w:szCs w:val="22"/>
          <w:lang w:eastAsia="en-US"/>
        </w:rPr>
      </w:pPr>
      <w:del w:id="525" w:author="Richard Maiden" w:date="2015-10-02T17:30:00Z">
        <w:r w:rsidRPr="00315732" w:rsidDel="00315732">
          <w:rPr>
            <w:rPrChange w:id="526" w:author="Richard Maiden" w:date="2015-10-02T17:30:00Z">
              <w:rPr>
                <w:rStyle w:val="Hyperlink"/>
                <w:b w:val="0"/>
                <w:bCs w:val="0"/>
                <w:noProof/>
              </w:rPr>
            </w:rPrChange>
          </w:rPr>
          <w:delText>4.4</w:delText>
        </w:r>
        <w:r w:rsidDel="00315732">
          <w:rPr>
            <w:rFonts w:asciiTheme="minorHAnsi" w:eastAsiaTheme="minorEastAsia" w:hAnsiTheme="minorHAnsi" w:cstheme="minorBidi"/>
            <w:b w:val="0"/>
            <w:bCs w:val="0"/>
            <w:noProof/>
            <w:sz w:val="22"/>
            <w:szCs w:val="22"/>
            <w:lang w:eastAsia="en-US"/>
          </w:rPr>
          <w:tab/>
        </w:r>
        <w:r w:rsidRPr="00315732" w:rsidDel="00315732">
          <w:rPr>
            <w:rPrChange w:id="527" w:author="Richard Maiden" w:date="2015-10-02T17:30:00Z">
              <w:rPr>
                <w:rStyle w:val="Hyperlink"/>
                <w:b w:val="0"/>
                <w:bCs w:val="0"/>
                <w:noProof/>
              </w:rPr>
            </w:rPrChange>
          </w:rPr>
          <w:delText>RoE pkt_type 0000012 format (data packet)</w:delText>
        </w:r>
        <w:r w:rsidDel="00315732">
          <w:rPr>
            <w:noProof/>
            <w:webHidden/>
          </w:rPr>
          <w:tab/>
          <w:delText>22</w:delText>
        </w:r>
      </w:del>
    </w:p>
    <w:p w14:paraId="1847407F" w14:textId="77777777" w:rsidR="00C23558" w:rsidDel="00315732" w:rsidRDefault="00C23558">
      <w:pPr>
        <w:pStyle w:val="TOC3"/>
        <w:tabs>
          <w:tab w:val="left" w:pos="960"/>
          <w:tab w:val="right" w:leader="dot" w:pos="8630"/>
        </w:tabs>
        <w:rPr>
          <w:del w:id="528" w:author="Richard Maiden" w:date="2015-10-02T17:30:00Z"/>
          <w:rFonts w:asciiTheme="minorHAnsi" w:eastAsiaTheme="minorEastAsia" w:hAnsiTheme="minorHAnsi" w:cstheme="minorBidi"/>
          <w:noProof/>
          <w:sz w:val="22"/>
          <w:szCs w:val="22"/>
          <w:lang w:eastAsia="en-US"/>
        </w:rPr>
      </w:pPr>
      <w:del w:id="529" w:author="Richard Maiden" w:date="2015-10-02T17:30:00Z">
        <w:r w:rsidRPr="00315732" w:rsidDel="00315732">
          <w:rPr>
            <w:rPrChange w:id="530" w:author="Richard Maiden" w:date="2015-10-02T17:30:00Z">
              <w:rPr>
                <w:rStyle w:val="Hyperlink"/>
                <w:noProof/>
              </w:rPr>
            </w:rPrChange>
          </w:rPr>
          <w:delText>4.4.1</w:delText>
        </w:r>
        <w:r w:rsidDel="00315732">
          <w:rPr>
            <w:rFonts w:asciiTheme="minorHAnsi" w:eastAsiaTheme="minorEastAsia" w:hAnsiTheme="minorHAnsi" w:cstheme="minorBidi"/>
            <w:noProof/>
            <w:sz w:val="22"/>
            <w:szCs w:val="22"/>
            <w:lang w:eastAsia="en-US"/>
          </w:rPr>
          <w:tab/>
        </w:r>
        <w:r w:rsidRPr="00315732" w:rsidDel="00315732">
          <w:rPr>
            <w:rPrChange w:id="531" w:author="Richard Maiden" w:date="2015-10-02T17:30:00Z">
              <w:rPr>
                <w:rStyle w:val="Hyperlink"/>
                <w:noProof/>
              </w:rPr>
            </w:rPrChange>
          </w:rPr>
          <w:delText>payload data</w:delText>
        </w:r>
        <w:r w:rsidDel="00315732">
          <w:rPr>
            <w:noProof/>
            <w:webHidden/>
          </w:rPr>
          <w:tab/>
          <w:delText>22</w:delText>
        </w:r>
      </w:del>
    </w:p>
    <w:p w14:paraId="0081F7CC" w14:textId="77777777" w:rsidR="00C23558" w:rsidDel="00315732" w:rsidRDefault="00C23558">
      <w:pPr>
        <w:pStyle w:val="TOC4"/>
        <w:tabs>
          <w:tab w:val="left" w:pos="1440"/>
          <w:tab w:val="right" w:leader="dot" w:pos="8630"/>
        </w:tabs>
        <w:rPr>
          <w:del w:id="532" w:author="Richard Maiden" w:date="2015-10-02T17:30:00Z"/>
          <w:rFonts w:asciiTheme="minorHAnsi" w:eastAsiaTheme="minorEastAsia" w:hAnsiTheme="minorHAnsi" w:cstheme="minorBidi"/>
          <w:noProof/>
          <w:sz w:val="22"/>
          <w:szCs w:val="22"/>
          <w:lang w:eastAsia="en-US"/>
        </w:rPr>
      </w:pPr>
      <w:del w:id="533" w:author="Richard Maiden" w:date="2015-10-02T17:30:00Z">
        <w:r w:rsidRPr="00315732" w:rsidDel="00315732">
          <w:rPr>
            <w:rPrChange w:id="534" w:author="Richard Maiden" w:date="2015-10-02T17:30:00Z">
              <w:rPr>
                <w:rStyle w:val="Hyperlink"/>
                <w:noProof/>
              </w:rPr>
            </w:rPrChange>
          </w:rPr>
          <w:delText>4.4.1.1</w:delText>
        </w:r>
        <w:r w:rsidDel="00315732">
          <w:rPr>
            <w:rFonts w:asciiTheme="minorHAnsi" w:eastAsiaTheme="minorEastAsia" w:hAnsiTheme="minorHAnsi" w:cstheme="minorBidi"/>
            <w:noProof/>
            <w:sz w:val="22"/>
            <w:szCs w:val="22"/>
            <w:lang w:eastAsia="en-US"/>
          </w:rPr>
          <w:tab/>
        </w:r>
        <w:r w:rsidRPr="00315732" w:rsidDel="00315732">
          <w:rPr>
            <w:rPrChange w:id="535" w:author="Richard Maiden" w:date="2015-10-02T17:30:00Z">
              <w:rPr>
                <w:rStyle w:val="Hyperlink"/>
                <w:noProof/>
              </w:rPr>
            </w:rPrChange>
          </w:rPr>
          <w:delText>Container definition</w:delText>
        </w:r>
        <w:r w:rsidDel="00315732">
          <w:rPr>
            <w:noProof/>
            <w:webHidden/>
          </w:rPr>
          <w:tab/>
          <w:delText>22</w:delText>
        </w:r>
      </w:del>
    </w:p>
    <w:p w14:paraId="150BEE4E" w14:textId="77777777" w:rsidR="00C23558" w:rsidDel="00315732" w:rsidRDefault="00C23558">
      <w:pPr>
        <w:pStyle w:val="TOC4"/>
        <w:tabs>
          <w:tab w:val="left" w:pos="1440"/>
          <w:tab w:val="right" w:leader="dot" w:pos="8630"/>
        </w:tabs>
        <w:rPr>
          <w:del w:id="536" w:author="Richard Maiden" w:date="2015-10-02T17:30:00Z"/>
          <w:rFonts w:asciiTheme="minorHAnsi" w:eastAsiaTheme="minorEastAsia" w:hAnsiTheme="minorHAnsi" w:cstheme="minorBidi"/>
          <w:noProof/>
          <w:sz w:val="22"/>
          <w:szCs w:val="22"/>
          <w:lang w:eastAsia="en-US"/>
        </w:rPr>
      </w:pPr>
      <w:del w:id="537" w:author="Richard Maiden" w:date="2015-10-02T17:30:00Z">
        <w:r w:rsidRPr="00315732" w:rsidDel="00315732">
          <w:rPr>
            <w:rPrChange w:id="538" w:author="Richard Maiden" w:date="2015-10-02T17:30:00Z">
              <w:rPr>
                <w:rStyle w:val="Hyperlink"/>
                <w:noProof/>
              </w:rPr>
            </w:rPrChange>
          </w:rPr>
          <w:delText>4.4.1.2</w:delText>
        </w:r>
        <w:r w:rsidDel="00315732">
          <w:rPr>
            <w:rFonts w:asciiTheme="minorHAnsi" w:eastAsiaTheme="minorEastAsia" w:hAnsiTheme="minorHAnsi" w:cstheme="minorBidi"/>
            <w:noProof/>
            <w:sz w:val="22"/>
            <w:szCs w:val="22"/>
            <w:lang w:eastAsia="en-US"/>
          </w:rPr>
          <w:tab/>
        </w:r>
        <w:r w:rsidRPr="00315732" w:rsidDel="00315732">
          <w:rPr>
            <w:rPrChange w:id="539" w:author="Richard Maiden" w:date="2015-10-02T17:30:00Z">
              <w:rPr>
                <w:rStyle w:val="Hyperlink"/>
                <w:noProof/>
              </w:rPr>
            </w:rPrChange>
          </w:rPr>
          <w:delText>Segment definition</w:delText>
        </w:r>
        <w:r w:rsidDel="00315732">
          <w:rPr>
            <w:noProof/>
            <w:webHidden/>
          </w:rPr>
          <w:tab/>
          <w:delText>23</w:delText>
        </w:r>
      </w:del>
    </w:p>
    <w:p w14:paraId="05C1EBB9" w14:textId="77777777" w:rsidR="00C23558" w:rsidDel="00315732" w:rsidRDefault="00C23558">
      <w:pPr>
        <w:pStyle w:val="TOC4"/>
        <w:tabs>
          <w:tab w:val="left" w:pos="1440"/>
          <w:tab w:val="right" w:leader="dot" w:pos="8630"/>
        </w:tabs>
        <w:rPr>
          <w:del w:id="540" w:author="Richard Maiden" w:date="2015-10-02T17:30:00Z"/>
          <w:rFonts w:asciiTheme="minorHAnsi" w:eastAsiaTheme="minorEastAsia" w:hAnsiTheme="minorHAnsi" w:cstheme="minorBidi"/>
          <w:noProof/>
          <w:sz w:val="22"/>
          <w:szCs w:val="22"/>
          <w:lang w:eastAsia="en-US"/>
        </w:rPr>
      </w:pPr>
      <w:del w:id="541" w:author="Richard Maiden" w:date="2015-10-02T17:30:00Z">
        <w:r w:rsidRPr="00315732" w:rsidDel="00315732">
          <w:rPr>
            <w:rPrChange w:id="542" w:author="Richard Maiden" w:date="2015-10-02T17:30:00Z">
              <w:rPr>
                <w:rStyle w:val="Hyperlink"/>
                <w:noProof/>
              </w:rPr>
            </w:rPrChange>
          </w:rPr>
          <w:delText>4.4.1.3</w:delText>
        </w:r>
        <w:r w:rsidDel="00315732">
          <w:rPr>
            <w:rFonts w:asciiTheme="minorHAnsi" w:eastAsiaTheme="minorEastAsia" w:hAnsiTheme="minorHAnsi" w:cstheme="minorBidi"/>
            <w:noProof/>
            <w:sz w:val="22"/>
            <w:szCs w:val="22"/>
            <w:lang w:eastAsia="en-US"/>
          </w:rPr>
          <w:tab/>
        </w:r>
        <w:r w:rsidRPr="00315732" w:rsidDel="00315732">
          <w:rPr>
            <w:rPrChange w:id="543" w:author="Richard Maiden" w:date="2015-10-02T17:30:00Z">
              <w:rPr>
                <w:rStyle w:val="Hyperlink"/>
                <w:noProof/>
              </w:rPr>
            </w:rPrChange>
          </w:rPr>
          <w:delText>Payload example</w:delText>
        </w:r>
        <w:r w:rsidDel="00315732">
          <w:rPr>
            <w:noProof/>
            <w:webHidden/>
          </w:rPr>
          <w:tab/>
          <w:delText>23</w:delText>
        </w:r>
      </w:del>
    </w:p>
    <w:p w14:paraId="7B7CDED3" w14:textId="77777777" w:rsidR="00C23558" w:rsidDel="00315732" w:rsidRDefault="00C23558">
      <w:pPr>
        <w:pStyle w:val="TOC2"/>
        <w:tabs>
          <w:tab w:val="left" w:pos="480"/>
          <w:tab w:val="right" w:leader="dot" w:pos="8630"/>
        </w:tabs>
        <w:rPr>
          <w:del w:id="544" w:author="Richard Maiden" w:date="2015-10-02T17:30:00Z"/>
          <w:rFonts w:asciiTheme="minorHAnsi" w:eastAsiaTheme="minorEastAsia" w:hAnsiTheme="minorHAnsi" w:cstheme="minorBidi"/>
          <w:b w:val="0"/>
          <w:bCs w:val="0"/>
          <w:noProof/>
          <w:sz w:val="22"/>
          <w:szCs w:val="22"/>
          <w:lang w:eastAsia="en-US"/>
        </w:rPr>
      </w:pPr>
      <w:del w:id="545" w:author="Richard Maiden" w:date="2015-10-02T17:30:00Z">
        <w:r w:rsidRPr="00315732" w:rsidDel="00315732">
          <w:rPr>
            <w:rPrChange w:id="546" w:author="Richard Maiden" w:date="2015-10-02T17:30:00Z">
              <w:rPr>
                <w:rStyle w:val="Hyperlink"/>
                <w:b w:val="0"/>
                <w:bCs w:val="0"/>
                <w:noProof/>
              </w:rPr>
            </w:rPrChange>
          </w:rPr>
          <w:delText>4.5</w:delText>
        </w:r>
        <w:r w:rsidDel="00315732">
          <w:rPr>
            <w:rFonts w:asciiTheme="minorHAnsi" w:eastAsiaTheme="minorEastAsia" w:hAnsiTheme="minorHAnsi" w:cstheme="minorBidi"/>
            <w:b w:val="0"/>
            <w:bCs w:val="0"/>
            <w:noProof/>
            <w:sz w:val="22"/>
            <w:szCs w:val="22"/>
            <w:lang w:eastAsia="en-US"/>
          </w:rPr>
          <w:tab/>
        </w:r>
        <w:r w:rsidRPr="00315732" w:rsidDel="00315732">
          <w:rPr>
            <w:rPrChange w:id="547" w:author="Richard Maiden" w:date="2015-10-02T17:30:00Z">
              <w:rPr>
                <w:rStyle w:val="Hyperlink"/>
                <w:b w:val="0"/>
                <w:bCs w:val="0"/>
                <w:noProof/>
              </w:rPr>
            </w:rPrChange>
          </w:rPr>
          <w:delText>RoE pkt_type 1000012 format (data packet with extended_header_space)</w:delText>
        </w:r>
        <w:r w:rsidDel="00315732">
          <w:rPr>
            <w:noProof/>
            <w:webHidden/>
          </w:rPr>
          <w:tab/>
          <w:delText>24</w:delText>
        </w:r>
      </w:del>
    </w:p>
    <w:p w14:paraId="007D3935" w14:textId="77777777" w:rsidR="00C23558" w:rsidDel="00315732" w:rsidRDefault="00C23558">
      <w:pPr>
        <w:pStyle w:val="TOC3"/>
        <w:tabs>
          <w:tab w:val="left" w:pos="960"/>
          <w:tab w:val="right" w:leader="dot" w:pos="8630"/>
        </w:tabs>
        <w:rPr>
          <w:del w:id="548" w:author="Richard Maiden" w:date="2015-10-02T17:30:00Z"/>
          <w:rFonts w:asciiTheme="minorHAnsi" w:eastAsiaTheme="minorEastAsia" w:hAnsiTheme="minorHAnsi" w:cstheme="minorBidi"/>
          <w:noProof/>
          <w:sz w:val="22"/>
          <w:szCs w:val="22"/>
          <w:lang w:eastAsia="en-US"/>
        </w:rPr>
      </w:pPr>
      <w:del w:id="549" w:author="Richard Maiden" w:date="2015-10-02T17:30:00Z">
        <w:r w:rsidRPr="00315732" w:rsidDel="00315732">
          <w:rPr>
            <w:rPrChange w:id="550" w:author="Richard Maiden" w:date="2015-10-02T17:30:00Z">
              <w:rPr>
                <w:rStyle w:val="Hyperlink"/>
                <w:noProof/>
              </w:rPr>
            </w:rPrChange>
          </w:rPr>
          <w:delText>4.5.1</w:delText>
        </w:r>
        <w:r w:rsidDel="00315732">
          <w:rPr>
            <w:rFonts w:asciiTheme="minorHAnsi" w:eastAsiaTheme="minorEastAsia" w:hAnsiTheme="minorHAnsi" w:cstheme="minorBidi"/>
            <w:noProof/>
            <w:sz w:val="22"/>
            <w:szCs w:val="22"/>
            <w:lang w:eastAsia="en-US"/>
          </w:rPr>
          <w:tab/>
        </w:r>
        <w:r w:rsidRPr="00315732" w:rsidDel="00315732">
          <w:rPr>
            <w:rPrChange w:id="551" w:author="Richard Maiden" w:date="2015-10-02T17:30:00Z">
              <w:rPr>
                <w:rStyle w:val="Hyperlink"/>
                <w:noProof/>
              </w:rPr>
            </w:rPrChange>
          </w:rPr>
          <w:delText>extended_header_space</w:delText>
        </w:r>
        <w:r w:rsidDel="00315732">
          <w:rPr>
            <w:noProof/>
            <w:webHidden/>
          </w:rPr>
          <w:tab/>
          <w:delText>24</w:delText>
        </w:r>
      </w:del>
    </w:p>
    <w:p w14:paraId="5F085B60" w14:textId="77777777" w:rsidR="00C23558" w:rsidDel="00315732" w:rsidRDefault="00C23558">
      <w:pPr>
        <w:pStyle w:val="TOC2"/>
        <w:tabs>
          <w:tab w:val="left" w:pos="480"/>
          <w:tab w:val="right" w:leader="dot" w:pos="8630"/>
        </w:tabs>
        <w:rPr>
          <w:del w:id="552" w:author="Richard Maiden" w:date="2015-10-02T17:30:00Z"/>
          <w:rFonts w:asciiTheme="minorHAnsi" w:eastAsiaTheme="minorEastAsia" w:hAnsiTheme="minorHAnsi" w:cstheme="minorBidi"/>
          <w:b w:val="0"/>
          <w:bCs w:val="0"/>
          <w:noProof/>
          <w:sz w:val="22"/>
          <w:szCs w:val="22"/>
          <w:lang w:eastAsia="en-US"/>
        </w:rPr>
      </w:pPr>
      <w:del w:id="553" w:author="Richard Maiden" w:date="2015-10-02T17:30:00Z">
        <w:r w:rsidRPr="00315732" w:rsidDel="00315732">
          <w:rPr>
            <w:rPrChange w:id="554" w:author="Richard Maiden" w:date="2015-10-02T17:30:00Z">
              <w:rPr>
                <w:rStyle w:val="Hyperlink"/>
                <w:b w:val="0"/>
                <w:bCs w:val="0"/>
                <w:noProof/>
              </w:rPr>
            </w:rPrChange>
          </w:rPr>
          <w:delText>4.6</w:delText>
        </w:r>
        <w:r w:rsidDel="00315732">
          <w:rPr>
            <w:rFonts w:asciiTheme="minorHAnsi" w:eastAsiaTheme="minorEastAsia" w:hAnsiTheme="minorHAnsi" w:cstheme="minorBidi"/>
            <w:b w:val="0"/>
            <w:bCs w:val="0"/>
            <w:noProof/>
            <w:sz w:val="22"/>
            <w:szCs w:val="22"/>
            <w:lang w:eastAsia="en-US"/>
          </w:rPr>
          <w:tab/>
        </w:r>
        <w:r w:rsidRPr="00315732" w:rsidDel="00315732">
          <w:rPr>
            <w:rPrChange w:id="555" w:author="Richard Maiden" w:date="2015-10-02T17:30:00Z">
              <w:rPr>
                <w:rStyle w:val="Hyperlink"/>
                <w:b w:val="0"/>
                <w:bCs w:val="0"/>
                <w:noProof/>
              </w:rPr>
            </w:rPrChange>
          </w:rPr>
          <w:delText>RoE pkt_type 0000002 subtype 000000012 format (control packet)</w:delText>
        </w:r>
        <w:r w:rsidDel="00315732">
          <w:rPr>
            <w:noProof/>
            <w:webHidden/>
          </w:rPr>
          <w:tab/>
          <w:delText>24</w:delText>
        </w:r>
      </w:del>
    </w:p>
    <w:p w14:paraId="5EA669C3" w14:textId="77777777" w:rsidR="00C23558" w:rsidDel="00315732" w:rsidRDefault="00C23558">
      <w:pPr>
        <w:pStyle w:val="TOC2"/>
        <w:tabs>
          <w:tab w:val="left" w:pos="480"/>
          <w:tab w:val="right" w:leader="dot" w:pos="8630"/>
        </w:tabs>
        <w:rPr>
          <w:del w:id="556" w:author="Richard Maiden" w:date="2015-10-02T17:30:00Z"/>
          <w:rFonts w:asciiTheme="minorHAnsi" w:eastAsiaTheme="minorEastAsia" w:hAnsiTheme="minorHAnsi" w:cstheme="minorBidi"/>
          <w:b w:val="0"/>
          <w:bCs w:val="0"/>
          <w:noProof/>
          <w:sz w:val="22"/>
          <w:szCs w:val="22"/>
          <w:lang w:eastAsia="en-US"/>
        </w:rPr>
      </w:pPr>
      <w:del w:id="557" w:author="Richard Maiden" w:date="2015-10-02T17:30:00Z">
        <w:r w:rsidRPr="00315732" w:rsidDel="00315732">
          <w:rPr>
            <w:rPrChange w:id="558" w:author="Richard Maiden" w:date="2015-10-02T17:30:00Z">
              <w:rPr>
                <w:rStyle w:val="Hyperlink"/>
                <w:b w:val="0"/>
                <w:bCs w:val="0"/>
                <w:noProof/>
              </w:rPr>
            </w:rPrChange>
          </w:rPr>
          <w:delText>4.7</w:delText>
        </w:r>
        <w:r w:rsidDel="00315732">
          <w:rPr>
            <w:rFonts w:asciiTheme="minorHAnsi" w:eastAsiaTheme="minorEastAsia" w:hAnsiTheme="minorHAnsi" w:cstheme="minorBidi"/>
            <w:b w:val="0"/>
            <w:bCs w:val="0"/>
            <w:noProof/>
            <w:sz w:val="22"/>
            <w:szCs w:val="22"/>
            <w:lang w:eastAsia="en-US"/>
          </w:rPr>
          <w:tab/>
        </w:r>
        <w:r w:rsidRPr="00315732" w:rsidDel="00315732">
          <w:rPr>
            <w:rPrChange w:id="559" w:author="Richard Maiden" w:date="2015-10-02T17:30:00Z">
              <w:rPr>
                <w:rStyle w:val="Hyperlink"/>
                <w:b w:val="0"/>
                <w:bCs w:val="0"/>
                <w:noProof/>
              </w:rPr>
            </w:rPrChange>
          </w:rPr>
          <w:delText>RoE pkt_type 0000002 subtype 000000102 format (control packet)</w:delText>
        </w:r>
        <w:r w:rsidDel="00315732">
          <w:rPr>
            <w:noProof/>
            <w:webHidden/>
          </w:rPr>
          <w:tab/>
          <w:delText>24</w:delText>
        </w:r>
      </w:del>
    </w:p>
    <w:p w14:paraId="313434C2" w14:textId="77777777" w:rsidR="00C23558" w:rsidDel="00315732" w:rsidRDefault="00C23558">
      <w:pPr>
        <w:pStyle w:val="TOC2"/>
        <w:tabs>
          <w:tab w:val="left" w:pos="480"/>
          <w:tab w:val="right" w:leader="dot" w:pos="8630"/>
        </w:tabs>
        <w:rPr>
          <w:del w:id="560" w:author="Richard Maiden" w:date="2015-10-02T17:30:00Z"/>
          <w:rFonts w:asciiTheme="minorHAnsi" w:eastAsiaTheme="minorEastAsia" w:hAnsiTheme="minorHAnsi" w:cstheme="minorBidi"/>
          <w:b w:val="0"/>
          <w:bCs w:val="0"/>
          <w:noProof/>
          <w:sz w:val="22"/>
          <w:szCs w:val="22"/>
          <w:lang w:eastAsia="en-US"/>
        </w:rPr>
      </w:pPr>
      <w:del w:id="561" w:author="Richard Maiden" w:date="2015-10-02T17:30:00Z">
        <w:r w:rsidRPr="00315732" w:rsidDel="00315732">
          <w:rPr>
            <w:rPrChange w:id="562" w:author="Richard Maiden" w:date="2015-10-02T17:30:00Z">
              <w:rPr>
                <w:rStyle w:val="Hyperlink"/>
                <w:b w:val="0"/>
                <w:bCs w:val="0"/>
                <w:noProof/>
              </w:rPr>
            </w:rPrChange>
          </w:rPr>
          <w:delText>4.8</w:delText>
        </w:r>
        <w:r w:rsidDel="00315732">
          <w:rPr>
            <w:rFonts w:asciiTheme="minorHAnsi" w:eastAsiaTheme="minorEastAsia" w:hAnsiTheme="minorHAnsi" w:cstheme="minorBidi"/>
            <w:b w:val="0"/>
            <w:bCs w:val="0"/>
            <w:noProof/>
            <w:sz w:val="22"/>
            <w:szCs w:val="22"/>
            <w:lang w:eastAsia="en-US"/>
          </w:rPr>
          <w:tab/>
        </w:r>
        <w:r w:rsidRPr="00315732" w:rsidDel="00315732">
          <w:rPr>
            <w:rPrChange w:id="563" w:author="Richard Maiden" w:date="2015-10-02T17:30:00Z">
              <w:rPr>
                <w:rStyle w:val="Hyperlink"/>
                <w:b w:val="0"/>
                <w:bCs w:val="0"/>
                <w:noProof/>
              </w:rPr>
            </w:rPrChange>
          </w:rPr>
          <w:delText>RoE pkt_type 0000002 subtype 000000112 format (control packet)</w:delText>
        </w:r>
        <w:r w:rsidDel="00315732">
          <w:rPr>
            <w:noProof/>
            <w:webHidden/>
          </w:rPr>
          <w:tab/>
          <w:delText>24</w:delText>
        </w:r>
      </w:del>
    </w:p>
    <w:p w14:paraId="3AD8C4ED" w14:textId="77777777" w:rsidR="00C23558" w:rsidDel="00315732" w:rsidRDefault="00C23558">
      <w:pPr>
        <w:pStyle w:val="TOC2"/>
        <w:tabs>
          <w:tab w:val="left" w:pos="480"/>
          <w:tab w:val="right" w:leader="dot" w:pos="8630"/>
        </w:tabs>
        <w:rPr>
          <w:del w:id="564" w:author="Richard Maiden" w:date="2015-10-02T17:30:00Z"/>
          <w:rFonts w:asciiTheme="minorHAnsi" w:eastAsiaTheme="minorEastAsia" w:hAnsiTheme="minorHAnsi" w:cstheme="minorBidi"/>
          <w:b w:val="0"/>
          <w:bCs w:val="0"/>
          <w:noProof/>
          <w:sz w:val="22"/>
          <w:szCs w:val="22"/>
          <w:lang w:eastAsia="en-US"/>
        </w:rPr>
      </w:pPr>
      <w:del w:id="565" w:author="Richard Maiden" w:date="2015-10-02T17:30:00Z">
        <w:r w:rsidRPr="00315732" w:rsidDel="00315732">
          <w:rPr>
            <w:rPrChange w:id="566" w:author="Richard Maiden" w:date="2015-10-02T17:30:00Z">
              <w:rPr>
                <w:rStyle w:val="Hyperlink"/>
                <w:b w:val="0"/>
                <w:bCs w:val="0"/>
                <w:noProof/>
              </w:rPr>
            </w:rPrChange>
          </w:rPr>
          <w:delText>4.9</w:delText>
        </w:r>
        <w:r w:rsidDel="00315732">
          <w:rPr>
            <w:rFonts w:asciiTheme="minorHAnsi" w:eastAsiaTheme="minorEastAsia" w:hAnsiTheme="minorHAnsi" w:cstheme="minorBidi"/>
            <w:b w:val="0"/>
            <w:bCs w:val="0"/>
            <w:noProof/>
            <w:sz w:val="22"/>
            <w:szCs w:val="22"/>
            <w:lang w:eastAsia="en-US"/>
          </w:rPr>
          <w:tab/>
        </w:r>
        <w:r w:rsidRPr="00315732" w:rsidDel="00315732">
          <w:rPr>
            <w:rPrChange w:id="567" w:author="Richard Maiden" w:date="2015-10-02T17:30:00Z">
              <w:rPr>
                <w:rStyle w:val="Hyperlink"/>
                <w:b w:val="0"/>
                <w:bCs w:val="0"/>
                <w:noProof/>
              </w:rPr>
            </w:rPrChange>
          </w:rPr>
          <w:delText>Timing and synchronization considerations</w:delText>
        </w:r>
        <w:r w:rsidDel="00315732">
          <w:rPr>
            <w:noProof/>
            <w:webHidden/>
          </w:rPr>
          <w:tab/>
          <w:delText>24</w:delText>
        </w:r>
      </w:del>
    </w:p>
    <w:p w14:paraId="290798C2" w14:textId="77777777" w:rsidR="00C23558" w:rsidDel="00315732" w:rsidRDefault="00C23558">
      <w:pPr>
        <w:pStyle w:val="TOC3"/>
        <w:tabs>
          <w:tab w:val="left" w:pos="960"/>
          <w:tab w:val="right" w:leader="dot" w:pos="8630"/>
        </w:tabs>
        <w:rPr>
          <w:del w:id="568" w:author="Richard Maiden" w:date="2015-10-02T17:30:00Z"/>
          <w:rFonts w:asciiTheme="minorHAnsi" w:eastAsiaTheme="minorEastAsia" w:hAnsiTheme="minorHAnsi" w:cstheme="minorBidi"/>
          <w:noProof/>
          <w:sz w:val="22"/>
          <w:szCs w:val="22"/>
          <w:lang w:eastAsia="en-US"/>
        </w:rPr>
      </w:pPr>
      <w:del w:id="569" w:author="Richard Maiden" w:date="2015-10-02T17:30:00Z">
        <w:r w:rsidRPr="00315732" w:rsidDel="00315732">
          <w:rPr>
            <w:rPrChange w:id="570" w:author="Richard Maiden" w:date="2015-10-02T17:30:00Z">
              <w:rPr>
                <w:rStyle w:val="Hyperlink"/>
                <w:noProof/>
              </w:rPr>
            </w:rPrChange>
          </w:rPr>
          <w:delText>4.9.1</w:delText>
        </w:r>
        <w:r w:rsidDel="00315732">
          <w:rPr>
            <w:rFonts w:asciiTheme="minorHAnsi" w:eastAsiaTheme="minorEastAsia" w:hAnsiTheme="minorHAnsi" w:cstheme="minorBidi"/>
            <w:noProof/>
            <w:sz w:val="22"/>
            <w:szCs w:val="22"/>
            <w:lang w:eastAsia="en-US"/>
          </w:rPr>
          <w:tab/>
        </w:r>
        <w:r w:rsidRPr="00315732" w:rsidDel="00315732">
          <w:rPr>
            <w:rPrChange w:id="571" w:author="Richard Maiden" w:date="2015-10-02T17:30:00Z">
              <w:rPr>
                <w:rStyle w:val="Hyperlink"/>
                <w:noProof/>
              </w:rPr>
            </w:rPrChange>
          </w:rPr>
          <w:delText>General assumptions</w:delText>
        </w:r>
        <w:r w:rsidDel="00315732">
          <w:rPr>
            <w:noProof/>
            <w:webHidden/>
          </w:rPr>
          <w:tab/>
          <w:delText>24</w:delText>
        </w:r>
      </w:del>
    </w:p>
    <w:p w14:paraId="237C0A18" w14:textId="77777777" w:rsidR="00C23558" w:rsidDel="00315732" w:rsidRDefault="00C23558">
      <w:pPr>
        <w:pStyle w:val="TOC3"/>
        <w:tabs>
          <w:tab w:val="left" w:pos="960"/>
          <w:tab w:val="right" w:leader="dot" w:pos="8630"/>
        </w:tabs>
        <w:rPr>
          <w:del w:id="572" w:author="Richard Maiden" w:date="2015-10-02T17:30:00Z"/>
          <w:rFonts w:asciiTheme="minorHAnsi" w:eastAsiaTheme="minorEastAsia" w:hAnsiTheme="minorHAnsi" w:cstheme="minorBidi"/>
          <w:noProof/>
          <w:sz w:val="22"/>
          <w:szCs w:val="22"/>
          <w:lang w:eastAsia="en-US"/>
        </w:rPr>
      </w:pPr>
      <w:del w:id="573" w:author="Richard Maiden" w:date="2015-10-02T17:30:00Z">
        <w:r w:rsidRPr="00315732" w:rsidDel="00315732">
          <w:rPr>
            <w:rPrChange w:id="574" w:author="Richard Maiden" w:date="2015-10-02T17:30:00Z">
              <w:rPr>
                <w:rStyle w:val="Hyperlink"/>
                <w:noProof/>
              </w:rPr>
            </w:rPrChange>
          </w:rPr>
          <w:delText>4.9.2</w:delText>
        </w:r>
        <w:r w:rsidDel="00315732">
          <w:rPr>
            <w:rFonts w:asciiTheme="minorHAnsi" w:eastAsiaTheme="minorEastAsia" w:hAnsiTheme="minorHAnsi" w:cstheme="minorBidi"/>
            <w:noProof/>
            <w:sz w:val="22"/>
            <w:szCs w:val="22"/>
            <w:lang w:eastAsia="en-US"/>
          </w:rPr>
          <w:tab/>
        </w:r>
        <w:r w:rsidRPr="00315732" w:rsidDel="00315732">
          <w:rPr>
            <w:rPrChange w:id="575" w:author="Richard Maiden" w:date="2015-10-02T17:30:00Z">
              <w:rPr>
                <w:rStyle w:val="Hyperlink"/>
                <w:noProof/>
              </w:rPr>
            </w:rPrChange>
          </w:rPr>
          <w:delText>RoE Presentation time</w:delText>
        </w:r>
        <w:r w:rsidDel="00315732">
          <w:rPr>
            <w:noProof/>
            <w:webHidden/>
          </w:rPr>
          <w:tab/>
          <w:delText>25</w:delText>
        </w:r>
      </w:del>
    </w:p>
    <w:p w14:paraId="689BF65C" w14:textId="77777777" w:rsidR="00C23558" w:rsidDel="00315732" w:rsidRDefault="00C23558">
      <w:pPr>
        <w:pStyle w:val="TOC3"/>
        <w:tabs>
          <w:tab w:val="left" w:pos="960"/>
          <w:tab w:val="right" w:leader="dot" w:pos="8630"/>
        </w:tabs>
        <w:rPr>
          <w:del w:id="576" w:author="Richard Maiden" w:date="2015-10-02T17:30:00Z"/>
          <w:rFonts w:asciiTheme="minorHAnsi" w:eastAsiaTheme="minorEastAsia" w:hAnsiTheme="minorHAnsi" w:cstheme="minorBidi"/>
          <w:noProof/>
          <w:sz w:val="22"/>
          <w:szCs w:val="22"/>
          <w:lang w:eastAsia="en-US"/>
        </w:rPr>
      </w:pPr>
      <w:del w:id="577" w:author="Richard Maiden" w:date="2015-10-02T17:30:00Z">
        <w:r w:rsidRPr="00315732" w:rsidDel="00315732">
          <w:rPr>
            <w:rPrChange w:id="578" w:author="Richard Maiden" w:date="2015-10-02T17:30:00Z">
              <w:rPr>
                <w:rStyle w:val="Hyperlink"/>
                <w:noProof/>
              </w:rPr>
            </w:rPrChange>
          </w:rPr>
          <w:delText>4.9.3</w:delText>
        </w:r>
        <w:r w:rsidDel="00315732">
          <w:rPr>
            <w:rFonts w:asciiTheme="minorHAnsi" w:eastAsiaTheme="minorEastAsia" w:hAnsiTheme="minorHAnsi" w:cstheme="minorBidi"/>
            <w:noProof/>
            <w:sz w:val="22"/>
            <w:szCs w:val="22"/>
            <w:lang w:eastAsia="en-US"/>
          </w:rPr>
          <w:tab/>
        </w:r>
        <w:r w:rsidRPr="00315732" w:rsidDel="00315732">
          <w:rPr>
            <w:rPrChange w:id="579" w:author="Richard Maiden" w:date="2015-10-02T17:30:00Z">
              <w:rPr>
                <w:rStyle w:val="Hyperlink"/>
                <w:noProof/>
              </w:rPr>
            </w:rPrChange>
          </w:rPr>
          <w:delText>Presentation time measurement points</w:delText>
        </w:r>
        <w:r w:rsidDel="00315732">
          <w:rPr>
            <w:noProof/>
            <w:webHidden/>
          </w:rPr>
          <w:tab/>
          <w:delText>25</w:delText>
        </w:r>
      </w:del>
    </w:p>
    <w:p w14:paraId="424717BD" w14:textId="77777777" w:rsidR="00C23558" w:rsidDel="00315732" w:rsidRDefault="00C23558">
      <w:pPr>
        <w:pStyle w:val="TOC1"/>
        <w:tabs>
          <w:tab w:val="left" w:pos="480"/>
          <w:tab w:val="right" w:leader="dot" w:pos="8630"/>
        </w:tabs>
        <w:rPr>
          <w:del w:id="580" w:author="Richard Maiden" w:date="2015-10-02T17:30:00Z"/>
          <w:rFonts w:asciiTheme="minorHAnsi" w:eastAsiaTheme="minorEastAsia" w:hAnsiTheme="minorHAnsi" w:cstheme="minorBidi"/>
          <w:b w:val="0"/>
          <w:bCs w:val="0"/>
          <w:caps w:val="0"/>
          <w:noProof/>
          <w:sz w:val="22"/>
          <w:szCs w:val="22"/>
          <w:lang w:eastAsia="en-US"/>
        </w:rPr>
      </w:pPr>
      <w:del w:id="581" w:author="Richard Maiden" w:date="2015-10-02T17:30:00Z">
        <w:r w:rsidRPr="00315732" w:rsidDel="00315732">
          <w:rPr>
            <w:rPrChange w:id="582" w:author="Richard Maiden" w:date="2015-10-02T17:30:00Z">
              <w:rPr>
                <w:rStyle w:val="Hyperlink"/>
                <w:b w:val="0"/>
                <w:bCs w:val="0"/>
                <w:caps w:val="0"/>
                <w:noProof/>
              </w:rPr>
            </w:rPrChange>
          </w:rPr>
          <w:delText>5</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583" w:author="Richard Maiden" w:date="2015-10-02T17:30:00Z">
              <w:rPr>
                <w:rStyle w:val="Hyperlink"/>
                <w:b w:val="0"/>
                <w:bCs w:val="0"/>
                <w:caps w:val="0"/>
                <w:noProof/>
              </w:rPr>
            </w:rPrChange>
          </w:rPr>
          <w:delText>RoE link setup</w:delText>
        </w:r>
        <w:r w:rsidDel="00315732">
          <w:rPr>
            <w:noProof/>
            <w:webHidden/>
          </w:rPr>
          <w:tab/>
          <w:delText>26</w:delText>
        </w:r>
      </w:del>
    </w:p>
    <w:p w14:paraId="3C669237" w14:textId="77777777" w:rsidR="00C23558" w:rsidDel="00315732" w:rsidRDefault="00C23558">
      <w:pPr>
        <w:pStyle w:val="TOC2"/>
        <w:tabs>
          <w:tab w:val="left" w:pos="480"/>
          <w:tab w:val="right" w:leader="dot" w:pos="8630"/>
        </w:tabs>
        <w:rPr>
          <w:del w:id="584" w:author="Richard Maiden" w:date="2015-10-02T17:30:00Z"/>
          <w:rFonts w:asciiTheme="minorHAnsi" w:eastAsiaTheme="minorEastAsia" w:hAnsiTheme="minorHAnsi" w:cstheme="minorBidi"/>
          <w:b w:val="0"/>
          <w:bCs w:val="0"/>
          <w:noProof/>
          <w:sz w:val="22"/>
          <w:szCs w:val="22"/>
          <w:lang w:eastAsia="en-US"/>
        </w:rPr>
      </w:pPr>
      <w:del w:id="585" w:author="Richard Maiden" w:date="2015-10-02T17:30:00Z">
        <w:r w:rsidRPr="00315732" w:rsidDel="00315732">
          <w:rPr>
            <w:rPrChange w:id="586" w:author="Richard Maiden" w:date="2015-10-02T17:30:00Z">
              <w:rPr>
                <w:rStyle w:val="Hyperlink"/>
                <w:b w:val="0"/>
                <w:bCs w:val="0"/>
                <w:noProof/>
              </w:rPr>
            </w:rPrChange>
          </w:rPr>
          <w:delText>5.1</w:delText>
        </w:r>
        <w:r w:rsidDel="00315732">
          <w:rPr>
            <w:rFonts w:asciiTheme="minorHAnsi" w:eastAsiaTheme="minorEastAsia" w:hAnsiTheme="minorHAnsi" w:cstheme="minorBidi"/>
            <w:b w:val="0"/>
            <w:bCs w:val="0"/>
            <w:noProof/>
            <w:sz w:val="22"/>
            <w:szCs w:val="22"/>
            <w:lang w:eastAsia="en-US"/>
          </w:rPr>
          <w:tab/>
        </w:r>
        <w:r w:rsidRPr="00315732" w:rsidDel="00315732">
          <w:rPr>
            <w:rPrChange w:id="587" w:author="Richard Maiden" w:date="2015-10-02T17:30:00Z">
              <w:rPr>
                <w:rStyle w:val="Hyperlink"/>
                <w:b w:val="0"/>
                <w:bCs w:val="0"/>
                <w:noProof/>
              </w:rPr>
            </w:rPrChange>
          </w:rPr>
          <w:delText>Variables</w:delText>
        </w:r>
        <w:r w:rsidDel="00315732">
          <w:rPr>
            <w:noProof/>
            <w:webHidden/>
          </w:rPr>
          <w:tab/>
          <w:delText>26</w:delText>
        </w:r>
      </w:del>
    </w:p>
    <w:p w14:paraId="460418AE" w14:textId="77777777" w:rsidR="00C23558" w:rsidDel="00315732" w:rsidRDefault="00C23558">
      <w:pPr>
        <w:pStyle w:val="TOC2"/>
        <w:tabs>
          <w:tab w:val="left" w:pos="480"/>
          <w:tab w:val="right" w:leader="dot" w:pos="8630"/>
        </w:tabs>
        <w:rPr>
          <w:del w:id="588" w:author="Richard Maiden" w:date="2015-10-02T17:30:00Z"/>
          <w:rFonts w:asciiTheme="minorHAnsi" w:eastAsiaTheme="minorEastAsia" w:hAnsiTheme="minorHAnsi" w:cstheme="minorBidi"/>
          <w:b w:val="0"/>
          <w:bCs w:val="0"/>
          <w:noProof/>
          <w:sz w:val="22"/>
          <w:szCs w:val="22"/>
          <w:lang w:eastAsia="en-US"/>
        </w:rPr>
      </w:pPr>
      <w:del w:id="589" w:author="Richard Maiden" w:date="2015-10-02T17:30:00Z">
        <w:r w:rsidRPr="00315732" w:rsidDel="00315732">
          <w:rPr>
            <w:rPrChange w:id="590" w:author="Richard Maiden" w:date="2015-10-02T17:30:00Z">
              <w:rPr>
                <w:rStyle w:val="Hyperlink"/>
                <w:b w:val="0"/>
                <w:bCs w:val="0"/>
                <w:noProof/>
              </w:rPr>
            </w:rPrChange>
          </w:rPr>
          <w:delText>5.2</w:delText>
        </w:r>
        <w:r w:rsidDel="00315732">
          <w:rPr>
            <w:rFonts w:asciiTheme="minorHAnsi" w:eastAsiaTheme="minorEastAsia" w:hAnsiTheme="minorHAnsi" w:cstheme="minorBidi"/>
            <w:b w:val="0"/>
            <w:bCs w:val="0"/>
            <w:noProof/>
            <w:sz w:val="22"/>
            <w:szCs w:val="22"/>
            <w:lang w:eastAsia="en-US"/>
          </w:rPr>
          <w:tab/>
        </w:r>
        <w:r w:rsidRPr="00315732" w:rsidDel="00315732">
          <w:rPr>
            <w:rPrChange w:id="591" w:author="Richard Maiden" w:date="2015-10-02T17:30:00Z">
              <w:rPr>
                <w:rStyle w:val="Hyperlink"/>
                <w:b w:val="0"/>
                <w:bCs w:val="0"/>
                <w:noProof/>
              </w:rPr>
            </w:rPrChange>
          </w:rPr>
          <w:delText>Synchronizing endpoints</w:delText>
        </w:r>
        <w:r w:rsidDel="00315732">
          <w:rPr>
            <w:noProof/>
            <w:webHidden/>
          </w:rPr>
          <w:tab/>
          <w:delText>26</w:delText>
        </w:r>
      </w:del>
    </w:p>
    <w:p w14:paraId="263396BE" w14:textId="77777777" w:rsidR="00C23558" w:rsidDel="00315732" w:rsidRDefault="00C23558">
      <w:pPr>
        <w:pStyle w:val="TOC1"/>
        <w:tabs>
          <w:tab w:val="left" w:pos="480"/>
          <w:tab w:val="right" w:leader="dot" w:pos="8630"/>
        </w:tabs>
        <w:rPr>
          <w:del w:id="592" w:author="Richard Maiden" w:date="2015-10-02T17:30:00Z"/>
          <w:rFonts w:asciiTheme="minorHAnsi" w:eastAsiaTheme="minorEastAsia" w:hAnsiTheme="minorHAnsi" w:cstheme="minorBidi"/>
          <w:b w:val="0"/>
          <w:bCs w:val="0"/>
          <w:caps w:val="0"/>
          <w:noProof/>
          <w:sz w:val="22"/>
          <w:szCs w:val="22"/>
          <w:lang w:eastAsia="en-US"/>
        </w:rPr>
      </w:pPr>
      <w:del w:id="593" w:author="Richard Maiden" w:date="2015-10-02T17:30:00Z">
        <w:r w:rsidRPr="00315732" w:rsidDel="00315732">
          <w:rPr>
            <w:rPrChange w:id="594" w:author="Richard Maiden" w:date="2015-10-02T17:30:00Z">
              <w:rPr>
                <w:rStyle w:val="Hyperlink"/>
                <w:b w:val="0"/>
                <w:bCs w:val="0"/>
                <w:caps w:val="0"/>
                <w:noProof/>
              </w:rPr>
            </w:rPrChange>
          </w:rPr>
          <w:delText>6</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595" w:author="Richard Maiden" w:date="2015-10-02T17:30:00Z">
              <w:rPr>
                <w:rStyle w:val="Hyperlink"/>
                <w:b w:val="0"/>
                <w:bCs w:val="0"/>
                <w:caps w:val="0"/>
                <w:noProof/>
              </w:rPr>
            </w:rPrChange>
          </w:rPr>
          <w:delText>RoE mappers</w:delText>
        </w:r>
        <w:r w:rsidDel="00315732">
          <w:rPr>
            <w:noProof/>
            <w:webHidden/>
          </w:rPr>
          <w:tab/>
          <w:delText>27</w:delText>
        </w:r>
      </w:del>
    </w:p>
    <w:p w14:paraId="242AAE19" w14:textId="77777777" w:rsidR="00C23558" w:rsidDel="00315732" w:rsidRDefault="00C23558">
      <w:pPr>
        <w:pStyle w:val="TOC2"/>
        <w:tabs>
          <w:tab w:val="left" w:pos="480"/>
          <w:tab w:val="right" w:leader="dot" w:pos="8630"/>
        </w:tabs>
        <w:rPr>
          <w:del w:id="596" w:author="Richard Maiden" w:date="2015-10-02T17:30:00Z"/>
          <w:rFonts w:asciiTheme="minorHAnsi" w:eastAsiaTheme="minorEastAsia" w:hAnsiTheme="minorHAnsi" w:cstheme="minorBidi"/>
          <w:b w:val="0"/>
          <w:bCs w:val="0"/>
          <w:noProof/>
          <w:sz w:val="22"/>
          <w:szCs w:val="22"/>
          <w:lang w:eastAsia="en-US"/>
        </w:rPr>
      </w:pPr>
      <w:del w:id="597" w:author="Richard Maiden" w:date="2015-10-02T17:30:00Z">
        <w:r w:rsidRPr="00315732" w:rsidDel="00315732">
          <w:rPr>
            <w:rPrChange w:id="598" w:author="Richard Maiden" w:date="2015-10-02T17:30:00Z">
              <w:rPr>
                <w:rStyle w:val="Hyperlink"/>
                <w:b w:val="0"/>
                <w:bCs w:val="0"/>
                <w:noProof/>
              </w:rPr>
            </w:rPrChange>
          </w:rPr>
          <w:delText>6.1</w:delText>
        </w:r>
        <w:r w:rsidDel="00315732">
          <w:rPr>
            <w:rFonts w:asciiTheme="minorHAnsi" w:eastAsiaTheme="minorEastAsia" w:hAnsiTheme="minorHAnsi" w:cstheme="minorBidi"/>
            <w:b w:val="0"/>
            <w:bCs w:val="0"/>
            <w:noProof/>
            <w:sz w:val="22"/>
            <w:szCs w:val="22"/>
            <w:lang w:eastAsia="en-US"/>
          </w:rPr>
          <w:tab/>
        </w:r>
        <w:r w:rsidRPr="00315732" w:rsidDel="00315732">
          <w:rPr>
            <w:rPrChange w:id="599" w:author="Richard Maiden" w:date="2015-10-02T17:30:00Z">
              <w:rPr>
                <w:rStyle w:val="Hyperlink"/>
                <w:b w:val="0"/>
                <w:bCs w:val="0"/>
                <w:noProof/>
              </w:rPr>
            </w:rPrChange>
          </w:rPr>
          <w:delText>Overview</w:delText>
        </w:r>
        <w:r w:rsidDel="00315732">
          <w:rPr>
            <w:noProof/>
            <w:webHidden/>
          </w:rPr>
          <w:tab/>
          <w:delText>27</w:delText>
        </w:r>
      </w:del>
    </w:p>
    <w:p w14:paraId="1465BBF8" w14:textId="77777777" w:rsidR="00C23558" w:rsidDel="00315732" w:rsidRDefault="00C23558">
      <w:pPr>
        <w:pStyle w:val="TOC2"/>
        <w:tabs>
          <w:tab w:val="left" w:pos="480"/>
          <w:tab w:val="right" w:leader="dot" w:pos="8630"/>
        </w:tabs>
        <w:rPr>
          <w:del w:id="600" w:author="Richard Maiden" w:date="2015-10-02T17:30:00Z"/>
          <w:rFonts w:asciiTheme="minorHAnsi" w:eastAsiaTheme="minorEastAsia" w:hAnsiTheme="minorHAnsi" w:cstheme="minorBidi"/>
          <w:b w:val="0"/>
          <w:bCs w:val="0"/>
          <w:noProof/>
          <w:sz w:val="22"/>
          <w:szCs w:val="22"/>
          <w:lang w:eastAsia="en-US"/>
        </w:rPr>
      </w:pPr>
      <w:del w:id="601" w:author="Richard Maiden" w:date="2015-10-02T17:30:00Z">
        <w:r w:rsidRPr="00315732" w:rsidDel="00315732">
          <w:rPr>
            <w:rPrChange w:id="602" w:author="Richard Maiden" w:date="2015-10-02T17:30:00Z">
              <w:rPr>
                <w:rStyle w:val="Hyperlink"/>
                <w:b w:val="0"/>
                <w:bCs w:val="0"/>
                <w:noProof/>
              </w:rPr>
            </w:rPrChange>
          </w:rPr>
          <w:delText>6.2</w:delText>
        </w:r>
        <w:r w:rsidDel="00315732">
          <w:rPr>
            <w:rFonts w:asciiTheme="minorHAnsi" w:eastAsiaTheme="minorEastAsia" w:hAnsiTheme="minorHAnsi" w:cstheme="minorBidi"/>
            <w:b w:val="0"/>
            <w:bCs w:val="0"/>
            <w:noProof/>
            <w:sz w:val="22"/>
            <w:szCs w:val="22"/>
            <w:lang w:eastAsia="en-US"/>
          </w:rPr>
          <w:tab/>
        </w:r>
        <w:r w:rsidRPr="00315732" w:rsidDel="00315732">
          <w:rPr>
            <w:rPrChange w:id="603" w:author="Richard Maiden" w:date="2015-10-02T17:30:00Z">
              <w:rPr>
                <w:rStyle w:val="Hyperlink"/>
                <w:b w:val="0"/>
                <w:bCs w:val="0"/>
                <w:noProof/>
              </w:rPr>
            </w:rPrChange>
          </w:rPr>
          <w:delText>CPRI structure agnostic mapper</w:delText>
        </w:r>
        <w:r w:rsidDel="00315732">
          <w:rPr>
            <w:noProof/>
            <w:webHidden/>
          </w:rPr>
          <w:tab/>
          <w:delText>27</w:delText>
        </w:r>
      </w:del>
    </w:p>
    <w:p w14:paraId="1DE8C621" w14:textId="77777777" w:rsidR="00C23558" w:rsidDel="00315732" w:rsidRDefault="00C23558">
      <w:pPr>
        <w:pStyle w:val="TOC3"/>
        <w:tabs>
          <w:tab w:val="left" w:pos="960"/>
          <w:tab w:val="right" w:leader="dot" w:pos="8630"/>
        </w:tabs>
        <w:rPr>
          <w:del w:id="604" w:author="Richard Maiden" w:date="2015-10-02T17:30:00Z"/>
          <w:rFonts w:asciiTheme="minorHAnsi" w:eastAsiaTheme="minorEastAsia" w:hAnsiTheme="minorHAnsi" w:cstheme="minorBidi"/>
          <w:noProof/>
          <w:sz w:val="22"/>
          <w:szCs w:val="22"/>
          <w:lang w:eastAsia="en-US"/>
        </w:rPr>
      </w:pPr>
      <w:del w:id="605" w:author="Richard Maiden" w:date="2015-10-02T17:30:00Z">
        <w:r w:rsidRPr="00315732" w:rsidDel="00315732">
          <w:rPr>
            <w:rPrChange w:id="606" w:author="Richard Maiden" w:date="2015-10-02T17:30:00Z">
              <w:rPr>
                <w:rStyle w:val="Hyperlink"/>
                <w:noProof/>
              </w:rPr>
            </w:rPrChange>
          </w:rPr>
          <w:delText>6.2.1</w:delText>
        </w:r>
        <w:r w:rsidDel="00315732">
          <w:rPr>
            <w:rFonts w:asciiTheme="minorHAnsi" w:eastAsiaTheme="minorEastAsia" w:hAnsiTheme="minorHAnsi" w:cstheme="minorBidi"/>
            <w:noProof/>
            <w:sz w:val="22"/>
            <w:szCs w:val="22"/>
            <w:lang w:eastAsia="en-US"/>
          </w:rPr>
          <w:tab/>
        </w:r>
        <w:r w:rsidRPr="00315732" w:rsidDel="00315732">
          <w:rPr>
            <w:rPrChange w:id="607" w:author="Richard Maiden" w:date="2015-10-02T17:30:00Z">
              <w:rPr>
                <w:rStyle w:val="Hyperlink"/>
                <w:noProof/>
              </w:rPr>
            </w:rPrChange>
          </w:rPr>
          <w:delText>RoE pkt_type 0000102 format (data packet)</w:delText>
        </w:r>
        <w:r w:rsidDel="00315732">
          <w:rPr>
            <w:noProof/>
            <w:webHidden/>
          </w:rPr>
          <w:tab/>
          <w:delText>27</w:delText>
        </w:r>
      </w:del>
    </w:p>
    <w:p w14:paraId="060599D6" w14:textId="77777777" w:rsidR="00C23558" w:rsidDel="00315732" w:rsidRDefault="00C23558">
      <w:pPr>
        <w:pStyle w:val="TOC2"/>
        <w:tabs>
          <w:tab w:val="left" w:pos="480"/>
          <w:tab w:val="right" w:leader="dot" w:pos="8630"/>
        </w:tabs>
        <w:rPr>
          <w:del w:id="608" w:author="Richard Maiden" w:date="2015-10-02T17:30:00Z"/>
          <w:rFonts w:asciiTheme="minorHAnsi" w:eastAsiaTheme="minorEastAsia" w:hAnsiTheme="minorHAnsi" w:cstheme="minorBidi"/>
          <w:b w:val="0"/>
          <w:bCs w:val="0"/>
          <w:noProof/>
          <w:sz w:val="22"/>
          <w:szCs w:val="22"/>
          <w:lang w:eastAsia="en-US"/>
        </w:rPr>
      </w:pPr>
      <w:del w:id="609" w:author="Richard Maiden" w:date="2015-10-02T17:30:00Z">
        <w:r w:rsidRPr="00315732" w:rsidDel="00315732">
          <w:rPr>
            <w:rPrChange w:id="610" w:author="Richard Maiden" w:date="2015-10-02T17:30:00Z">
              <w:rPr>
                <w:rStyle w:val="Hyperlink"/>
                <w:b w:val="0"/>
                <w:bCs w:val="0"/>
                <w:noProof/>
              </w:rPr>
            </w:rPrChange>
          </w:rPr>
          <w:delText>6.3</w:delText>
        </w:r>
        <w:r w:rsidDel="00315732">
          <w:rPr>
            <w:rFonts w:asciiTheme="minorHAnsi" w:eastAsiaTheme="minorEastAsia" w:hAnsiTheme="minorHAnsi" w:cstheme="minorBidi"/>
            <w:b w:val="0"/>
            <w:bCs w:val="0"/>
            <w:noProof/>
            <w:sz w:val="22"/>
            <w:szCs w:val="22"/>
            <w:lang w:eastAsia="en-US"/>
          </w:rPr>
          <w:tab/>
        </w:r>
        <w:r w:rsidRPr="00315732" w:rsidDel="00315732">
          <w:rPr>
            <w:rPrChange w:id="611" w:author="Richard Maiden" w:date="2015-10-02T17:30:00Z">
              <w:rPr>
                <w:rStyle w:val="Hyperlink"/>
                <w:b w:val="0"/>
                <w:bCs w:val="0"/>
                <w:noProof/>
              </w:rPr>
            </w:rPrChange>
          </w:rPr>
          <w:delText>CPRI structure aware mapper</w:delText>
        </w:r>
        <w:r w:rsidDel="00315732">
          <w:rPr>
            <w:noProof/>
            <w:webHidden/>
          </w:rPr>
          <w:tab/>
          <w:delText>27</w:delText>
        </w:r>
      </w:del>
    </w:p>
    <w:p w14:paraId="1FEB62E9" w14:textId="77777777" w:rsidR="00C23558" w:rsidDel="00315732" w:rsidRDefault="00C23558">
      <w:pPr>
        <w:pStyle w:val="TOC3"/>
        <w:tabs>
          <w:tab w:val="left" w:pos="960"/>
          <w:tab w:val="right" w:leader="dot" w:pos="8630"/>
        </w:tabs>
        <w:rPr>
          <w:del w:id="612" w:author="Richard Maiden" w:date="2015-10-02T17:30:00Z"/>
          <w:rFonts w:asciiTheme="minorHAnsi" w:eastAsiaTheme="minorEastAsia" w:hAnsiTheme="minorHAnsi" w:cstheme="minorBidi"/>
          <w:noProof/>
          <w:sz w:val="22"/>
          <w:szCs w:val="22"/>
          <w:lang w:eastAsia="en-US"/>
        </w:rPr>
      </w:pPr>
      <w:del w:id="613" w:author="Richard Maiden" w:date="2015-10-02T17:30:00Z">
        <w:r w:rsidRPr="00315732" w:rsidDel="00315732">
          <w:rPr>
            <w:rPrChange w:id="614" w:author="Richard Maiden" w:date="2015-10-02T17:30:00Z">
              <w:rPr>
                <w:rStyle w:val="Hyperlink"/>
                <w:noProof/>
              </w:rPr>
            </w:rPrChange>
          </w:rPr>
          <w:delText>6.3.1</w:delText>
        </w:r>
        <w:r w:rsidDel="00315732">
          <w:rPr>
            <w:rFonts w:asciiTheme="minorHAnsi" w:eastAsiaTheme="minorEastAsia" w:hAnsiTheme="minorHAnsi" w:cstheme="minorBidi"/>
            <w:noProof/>
            <w:sz w:val="22"/>
            <w:szCs w:val="22"/>
            <w:lang w:eastAsia="en-US"/>
          </w:rPr>
          <w:tab/>
        </w:r>
        <w:r w:rsidRPr="00315732" w:rsidDel="00315732">
          <w:rPr>
            <w:rPrChange w:id="615" w:author="Richard Maiden" w:date="2015-10-02T17:30:00Z">
              <w:rPr>
                <w:rStyle w:val="Hyperlink"/>
                <w:noProof/>
              </w:rPr>
            </w:rPrChange>
          </w:rPr>
          <w:delText>RoE pkt_type 0000112 format (data packet)</w:delText>
        </w:r>
        <w:r w:rsidDel="00315732">
          <w:rPr>
            <w:noProof/>
            <w:webHidden/>
          </w:rPr>
          <w:tab/>
          <w:delText>28</w:delText>
        </w:r>
      </w:del>
    </w:p>
    <w:p w14:paraId="243E5904" w14:textId="77777777" w:rsidR="00C23558" w:rsidDel="00315732" w:rsidRDefault="00C23558">
      <w:pPr>
        <w:pStyle w:val="TOC1"/>
        <w:tabs>
          <w:tab w:val="left" w:pos="1440"/>
          <w:tab w:val="right" w:leader="dot" w:pos="8630"/>
        </w:tabs>
        <w:rPr>
          <w:del w:id="616" w:author="Richard Maiden" w:date="2015-10-02T17:30:00Z"/>
          <w:rFonts w:asciiTheme="minorHAnsi" w:eastAsiaTheme="minorEastAsia" w:hAnsiTheme="minorHAnsi" w:cstheme="minorBidi"/>
          <w:b w:val="0"/>
          <w:bCs w:val="0"/>
          <w:caps w:val="0"/>
          <w:noProof/>
          <w:sz w:val="22"/>
          <w:szCs w:val="22"/>
          <w:lang w:eastAsia="en-US"/>
        </w:rPr>
      </w:pPr>
      <w:del w:id="617" w:author="Richard Maiden" w:date="2015-10-02T17:30:00Z">
        <w:r w:rsidRPr="00315732" w:rsidDel="00315732">
          <w:rPr>
            <w:rPrChange w:id="618" w:author="Richard Maiden" w:date="2015-10-02T17:30:00Z">
              <w:rPr>
                <w:rStyle w:val="Hyperlink"/>
                <w:b w:val="0"/>
                <w:bCs w:val="0"/>
                <w:caps w:val="0"/>
                <w:noProof/>
              </w:rPr>
            </w:rPrChange>
          </w:rPr>
          <w:delText>Annex A.</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619" w:author="Richard Maiden" w:date="2015-10-02T17:30:00Z">
              <w:rPr>
                <w:rStyle w:val="Hyperlink"/>
                <w:b w:val="0"/>
                <w:bCs w:val="0"/>
                <w:caps w:val="0"/>
                <w:noProof/>
              </w:rPr>
            </w:rPrChange>
          </w:rPr>
          <w:delText>Header examples</w:delText>
        </w:r>
        <w:r w:rsidDel="00315732">
          <w:rPr>
            <w:noProof/>
            <w:webHidden/>
          </w:rPr>
          <w:tab/>
          <w:delText>29</w:delText>
        </w:r>
      </w:del>
    </w:p>
    <w:p w14:paraId="06E9B62A" w14:textId="77777777" w:rsidR="00C23558" w:rsidDel="00315732" w:rsidRDefault="00C23558">
      <w:pPr>
        <w:pStyle w:val="TOC1"/>
        <w:tabs>
          <w:tab w:val="left" w:pos="1440"/>
          <w:tab w:val="right" w:leader="dot" w:pos="8630"/>
        </w:tabs>
        <w:rPr>
          <w:del w:id="620" w:author="Richard Maiden" w:date="2015-10-02T17:30:00Z"/>
          <w:rFonts w:asciiTheme="minorHAnsi" w:eastAsiaTheme="minorEastAsia" w:hAnsiTheme="minorHAnsi" w:cstheme="minorBidi"/>
          <w:b w:val="0"/>
          <w:bCs w:val="0"/>
          <w:caps w:val="0"/>
          <w:noProof/>
          <w:sz w:val="22"/>
          <w:szCs w:val="22"/>
          <w:lang w:eastAsia="en-US"/>
        </w:rPr>
      </w:pPr>
      <w:del w:id="621" w:author="Richard Maiden" w:date="2015-10-02T17:30:00Z">
        <w:r w:rsidRPr="00315732" w:rsidDel="00315732">
          <w:rPr>
            <w:rPrChange w:id="622" w:author="Richard Maiden" w:date="2015-10-02T17:30:00Z">
              <w:rPr>
                <w:rStyle w:val="Hyperlink"/>
                <w:b w:val="0"/>
                <w:bCs w:val="0"/>
                <w:caps w:val="0"/>
                <w:noProof/>
              </w:rPr>
            </w:rPrChange>
          </w:rPr>
          <w:delText>Annex B.</w:delText>
        </w:r>
        <w:r w:rsidDel="00315732">
          <w:rPr>
            <w:rFonts w:asciiTheme="minorHAnsi" w:eastAsiaTheme="minorEastAsia" w:hAnsiTheme="minorHAnsi" w:cstheme="minorBidi"/>
            <w:b w:val="0"/>
            <w:bCs w:val="0"/>
            <w:caps w:val="0"/>
            <w:noProof/>
            <w:sz w:val="22"/>
            <w:szCs w:val="22"/>
            <w:lang w:eastAsia="en-US"/>
          </w:rPr>
          <w:tab/>
        </w:r>
        <w:r w:rsidRPr="00315732" w:rsidDel="00315732">
          <w:rPr>
            <w:rPrChange w:id="623" w:author="Richard Maiden" w:date="2015-10-02T17:30:00Z">
              <w:rPr>
                <w:rStyle w:val="Hyperlink"/>
                <w:b w:val="0"/>
                <w:bCs w:val="0"/>
                <w:caps w:val="0"/>
                <w:noProof/>
              </w:rPr>
            </w:rPrChange>
          </w:rPr>
          <w:delText>Timestamp calculation example algorithm</w:delText>
        </w:r>
        <w:r w:rsidDel="00315732">
          <w:rPr>
            <w:noProof/>
            <w:webHidden/>
          </w:rPr>
          <w:tab/>
          <w:delText>30</w:delText>
        </w:r>
      </w:del>
    </w:p>
    <w:p w14:paraId="4EFE1637" w14:textId="77777777" w:rsidR="00C23558" w:rsidDel="00315732" w:rsidRDefault="00C23558">
      <w:pPr>
        <w:pStyle w:val="TOC1"/>
        <w:tabs>
          <w:tab w:val="right" w:leader="dot" w:pos="8630"/>
        </w:tabs>
        <w:rPr>
          <w:del w:id="624" w:author="Richard Maiden" w:date="2015-10-02T17:30:00Z"/>
          <w:rFonts w:asciiTheme="minorHAnsi" w:eastAsiaTheme="minorEastAsia" w:hAnsiTheme="minorHAnsi" w:cstheme="minorBidi"/>
          <w:b w:val="0"/>
          <w:bCs w:val="0"/>
          <w:caps w:val="0"/>
          <w:noProof/>
          <w:sz w:val="22"/>
          <w:szCs w:val="22"/>
          <w:lang w:eastAsia="en-US"/>
        </w:rPr>
      </w:pPr>
      <w:del w:id="625" w:author="Richard Maiden" w:date="2015-10-02T17:30:00Z">
        <w:r w:rsidRPr="00315732" w:rsidDel="00315732">
          <w:rPr>
            <w:rPrChange w:id="626" w:author="Richard Maiden" w:date="2015-10-02T17:30:00Z">
              <w:rPr>
                <w:rStyle w:val="Hyperlink"/>
                <w:b w:val="0"/>
                <w:bCs w:val="0"/>
                <w:caps w:val="0"/>
                <w:noProof/>
              </w:rPr>
            </w:rPrChange>
          </w:rPr>
          <w:delText>Bibliography (informative)</w:delText>
        </w:r>
        <w:r w:rsidDel="00315732">
          <w:rPr>
            <w:noProof/>
            <w:webHidden/>
          </w:rPr>
          <w:tab/>
          <w:delText>31</w:delText>
        </w:r>
      </w:del>
    </w:p>
    <w:p w14:paraId="04A71539" w14:textId="77777777" w:rsidR="005959F2" w:rsidRPr="00FD5D37" w:rsidRDefault="00127569"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14:paraId="18E5EC00" w14:textId="77777777" w:rsidR="00FA3AAE" w:rsidRDefault="00FA3AAE" w:rsidP="0006742C">
      <w:pPr>
        <w:pStyle w:val="Heading1"/>
        <w:rPr>
          <w:noProof/>
        </w:rPr>
      </w:pPr>
      <w:bookmarkStart w:id="627" w:name="_Ref302989376"/>
      <w:bookmarkStart w:id="628" w:name="_Toc431570499"/>
      <w:r w:rsidRPr="00FD5D37">
        <w:rPr>
          <w:noProof/>
        </w:rPr>
        <w:lastRenderedPageBreak/>
        <w:t>Overview</w:t>
      </w:r>
      <w:bookmarkEnd w:id="0"/>
      <w:bookmarkEnd w:id="1"/>
      <w:bookmarkEnd w:id="2"/>
      <w:bookmarkEnd w:id="627"/>
      <w:bookmarkEnd w:id="628"/>
    </w:p>
    <w:p w14:paraId="479B69A2" w14:textId="77777777" w:rsidR="001761EF" w:rsidRDefault="009A4F36" w:rsidP="00CD0C4D">
      <w:r>
        <w:t xml:space="preserve">In order to lower </w:t>
      </w:r>
      <w:ins w:id="629" w:author="Xhafer Krasniqi" w:date="2015-10-02T16:44:00Z">
        <w:r w:rsidR="0001159A">
          <w:t xml:space="preserve">the </w:t>
        </w:r>
      </w:ins>
      <w:r>
        <w:t>cost</w:t>
      </w:r>
      <w:del w:id="630" w:author="Xhafer Krasniqi" w:date="2015-10-02T16:44:00Z">
        <w:r w:rsidDel="0001159A">
          <w:delText>s</w:delText>
        </w:r>
      </w:del>
      <w:r>
        <w:t xml:space="preserve"> and improve the functionality in a 4G/5G wireless network a centralization of many of the most expensive components of the wireless network is being proposed by the wireless community. This centralization is referred to as a Cloud</w:t>
      </w:r>
      <w:r w:rsidR="00345596">
        <w:t xml:space="preserve"> (or Centralized)</w:t>
      </w:r>
      <w:r>
        <w:t xml:space="preserve"> Radio Access Network or more commonly a</w:t>
      </w:r>
      <w:ins w:id="631" w:author="Xhafer Krasniqi" w:date="2015-10-02T16:44:00Z">
        <w:r w:rsidR="0001159A">
          <w:t>s a</w:t>
        </w:r>
      </w:ins>
      <w:r>
        <w:t xml:space="preserve"> </w:t>
      </w:r>
      <w:r w:rsidR="00DF4778">
        <w:t>C-RAN architecture.</w:t>
      </w:r>
    </w:p>
    <w:p w14:paraId="30303715" w14:textId="77777777" w:rsidR="001761EF" w:rsidRDefault="009A4F36" w:rsidP="00CD0C4D">
      <w:r>
        <w:t xml:space="preserve">The C-RAN architecture lowers </w:t>
      </w:r>
      <w:ins w:id="632" w:author="Xhafer Krasniqi" w:date="2015-10-02T16:44:00Z">
        <w:r w:rsidR="0001159A">
          <w:t xml:space="preserve">the </w:t>
        </w:r>
      </w:ins>
      <w:r>
        <w:t>cost</w:t>
      </w:r>
      <w:del w:id="633" w:author="Xhafer Krasniqi" w:date="2015-10-02T16:44:00Z">
        <w:r w:rsidDel="0001159A">
          <w:delText>s</w:delText>
        </w:r>
      </w:del>
      <w:r>
        <w:t xml:space="preserve"> because it allows the expensive components of the wireless network to be shared by many ante</w:t>
      </w:r>
      <w:r w:rsidR="00FF3789">
        <w:t>nna sites</w:t>
      </w:r>
      <w:r>
        <w:t xml:space="preserve"> rather than having dedicated components </w:t>
      </w:r>
      <w:r w:rsidR="007C0DED">
        <w:t>at/</w:t>
      </w:r>
      <w:r>
        <w:t xml:space="preserve">for each </w:t>
      </w:r>
      <w:r w:rsidR="007C0DED">
        <w:t xml:space="preserve">antenna </w:t>
      </w:r>
      <w:r>
        <w:t xml:space="preserve">site. When </w:t>
      </w:r>
      <w:del w:id="634" w:author="Xhafer Krasniqi" w:date="2015-10-02T16:44:00Z">
        <w:r w:rsidDel="0001159A">
          <w:delText xml:space="preserve">one </w:delText>
        </w:r>
      </w:del>
      <w:ins w:id="635" w:author="Xhafer Krasniqi" w:date="2015-10-02T16:44:00Z">
        <w:r w:rsidR="0001159A">
          <w:t xml:space="preserve">an </w:t>
        </w:r>
      </w:ins>
      <w:r>
        <w:t xml:space="preserve">antenna site is busy </w:t>
      </w:r>
      <w:r w:rsidR="00E53494">
        <w:t>a greater proportion of</w:t>
      </w:r>
      <w:r>
        <w:t xml:space="preserve"> expensive resources may be dedicated to </w:t>
      </w:r>
      <w:r w:rsidR="00FF3789">
        <w:t>that site</w:t>
      </w:r>
      <w:r>
        <w:t xml:space="preserve"> by reducing the </w:t>
      </w:r>
      <w:r w:rsidR="00E53494">
        <w:t xml:space="preserve">proportion of </w:t>
      </w:r>
      <w:r>
        <w:t xml:space="preserve">expensive resources </w:t>
      </w:r>
      <w:r w:rsidR="007C0DED">
        <w:t xml:space="preserve">currently </w:t>
      </w:r>
      <w:r>
        <w:t>dedicated to less busy antenna sites.</w:t>
      </w:r>
      <w:r w:rsidR="00DF4778">
        <w:t xml:space="preserve"> This can be done dynamically </w:t>
      </w:r>
      <w:del w:id="636" w:author="Xhafer Krasniqi" w:date="2015-10-02T16:45:00Z">
        <w:r w:rsidR="00DF4778" w:rsidDel="0001159A">
          <w:delText xml:space="preserve">to </w:delText>
        </w:r>
      </w:del>
      <w:ins w:id="637" w:author="Xhafer Krasniqi" w:date="2015-10-02T16:45:00Z">
        <w:r w:rsidR="0001159A">
          <w:t xml:space="preserve">by </w:t>
        </w:r>
      </w:ins>
      <w:proofErr w:type="spellStart"/>
      <w:r w:rsidR="00DF4778">
        <w:t>adapt</w:t>
      </w:r>
      <w:ins w:id="638" w:author="Xhafer Krasniqi" w:date="2015-10-02T16:45:00Z">
        <w:r w:rsidR="0001159A">
          <w:t>ting</w:t>
        </w:r>
      </w:ins>
      <w:proofErr w:type="spellEnd"/>
      <w:r w:rsidR="00DF4778">
        <w:t xml:space="preserve"> to the normal daily changes in traffic patterns within a </w:t>
      </w:r>
      <w:r w:rsidR="00C2714A">
        <w:t>metro area</w:t>
      </w:r>
      <w:r w:rsidR="007C0DED">
        <w:t xml:space="preserve"> (or within a building if a </w:t>
      </w:r>
      <w:proofErr w:type="spellStart"/>
      <w:r w:rsidR="007C0DED">
        <w:t>pico</w:t>
      </w:r>
      <w:proofErr w:type="spellEnd"/>
      <w:r w:rsidR="007C0DED">
        <w:t>-cell wireless architecture is being deployed)</w:t>
      </w:r>
      <w:r w:rsidR="00C2714A">
        <w:t>.</w:t>
      </w:r>
      <w:r>
        <w:t xml:space="preserve"> </w:t>
      </w:r>
      <w:r w:rsidR="00C2714A">
        <w:t>Likewise</w:t>
      </w:r>
      <w:ins w:id="639" w:author="Xhafer Krasniqi" w:date="2015-10-02T16:45:00Z">
        <w:r w:rsidR="0001159A">
          <w:t>,</w:t>
        </w:r>
      </w:ins>
      <w:r w:rsidR="00C2714A">
        <w:t xml:space="preserve"> i</w:t>
      </w:r>
      <w:r w:rsidR="00A8263C">
        <w:t xml:space="preserve">mproved functionality becomes possible </w:t>
      </w:r>
      <w:r w:rsidR="00E53494">
        <w:t>since a</w:t>
      </w:r>
      <w:r w:rsidR="00A8263C">
        <w:t xml:space="preserve"> more central location can co-ordinate the </w:t>
      </w:r>
      <w:r w:rsidR="00D75899">
        <w:t>Radio Frequency</w:t>
      </w:r>
      <w:r w:rsidR="00345596">
        <w:t xml:space="preserve"> (</w:t>
      </w:r>
      <w:r w:rsidR="00A8263C">
        <w:t>RF</w:t>
      </w:r>
      <w:r w:rsidR="00345596">
        <w:t>)</w:t>
      </w:r>
      <w:r w:rsidR="00A8263C">
        <w:t xml:space="preserve"> behavior of multiple antennas, not just those at a single site. For example</w:t>
      </w:r>
      <w:ins w:id="640" w:author="Xhafer Krasniqi" w:date="2015-10-02T16:45:00Z">
        <w:r w:rsidR="0001159A">
          <w:t>,</w:t>
        </w:r>
      </w:ins>
      <w:r w:rsidR="00A8263C">
        <w:t xml:space="preserve"> this </w:t>
      </w:r>
      <w:r w:rsidR="00C2714A">
        <w:t xml:space="preserve">behavior </w:t>
      </w:r>
      <w:r w:rsidR="00A8263C">
        <w:t xml:space="preserve">permits multiple antenna sites to co-ordinate transmissions towards a distant user device for the purposes of either improved </w:t>
      </w:r>
      <w:proofErr w:type="gramStart"/>
      <w:r w:rsidR="00A8263C">
        <w:t>throughput  and</w:t>
      </w:r>
      <w:proofErr w:type="gramEnd"/>
      <w:r w:rsidR="00A8263C">
        <w:t xml:space="preserve">/or improved distance. </w:t>
      </w:r>
    </w:p>
    <w:p w14:paraId="44BDE231" w14:textId="77777777" w:rsidR="001761EF" w:rsidRDefault="000C1D05" w:rsidP="00CD0C4D">
      <w:r>
        <w:t xml:space="preserve">In order to achieve the goals of </w:t>
      </w:r>
      <w:proofErr w:type="gramStart"/>
      <w:r>
        <w:t>a C</w:t>
      </w:r>
      <w:proofErr w:type="gramEnd"/>
      <w:r>
        <w:t>-RAN architecture</w:t>
      </w:r>
      <w:ins w:id="641" w:author="Xhafer Krasniqi" w:date="2015-10-02T16:45:00Z">
        <w:r w:rsidR="0001159A">
          <w:t>,</w:t>
        </w:r>
      </w:ins>
      <w:r>
        <w:t xml:space="preserve"> a protocol must exist to separate </w:t>
      </w:r>
      <w:del w:id="642" w:author="Xhafer Krasniqi" w:date="2015-10-02T16:45:00Z">
        <w:r w:rsidDel="0001159A">
          <w:delText xml:space="preserve">the </w:delText>
        </w:r>
      </w:del>
      <w:r>
        <w:t xml:space="preserve">centrally located expensive parts of the wireless network </w:t>
      </w:r>
      <w:del w:id="643" w:author="Xhafer Krasniqi" w:date="2015-10-02T16:45:00Z">
        <w:r w:rsidDel="0001159A">
          <w:delText xml:space="preserve">and </w:delText>
        </w:r>
      </w:del>
      <w:ins w:id="644" w:author="Xhafer Krasniqi" w:date="2015-10-02T16:45:00Z">
        <w:r w:rsidR="0001159A">
          <w:t xml:space="preserve">from </w:t>
        </w:r>
      </w:ins>
      <w:r>
        <w:t xml:space="preserve">the cheaper distributed antenna sites. </w:t>
      </w:r>
      <w:r w:rsidR="00D625DE">
        <w:t xml:space="preserve">The nature of </w:t>
      </w:r>
      <w:del w:id="645" w:author="Xhafer Krasniqi" w:date="2015-10-02T16:46:00Z">
        <w:r w:rsidR="00D625DE" w:rsidDel="0001159A">
          <w:delText xml:space="preserve">these </w:delText>
        </w:r>
      </w:del>
      <w:ins w:id="646" w:author="Xhafer Krasniqi" w:date="2015-10-02T16:46:00Z">
        <w:r w:rsidR="0001159A">
          <w:t xml:space="preserve">this </w:t>
        </w:r>
      </w:ins>
      <w:r w:rsidR="00D625DE">
        <w:t>protocol</w:t>
      </w:r>
      <w:del w:id="647" w:author="Xhafer Krasniqi" w:date="2015-10-02T16:46:00Z">
        <w:r w:rsidR="00D625DE" w:rsidDel="0001159A">
          <w:delText>s</w:delText>
        </w:r>
      </w:del>
      <w:r w:rsidR="00D625DE">
        <w:t xml:space="preserve"> depend</w:t>
      </w:r>
      <w:ins w:id="648" w:author="Xhafer Krasniqi" w:date="2015-10-02T16:46:00Z">
        <w:r w:rsidR="0001159A">
          <w:t>s</w:t>
        </w:r>
      </w:ins>
      <w:r w:rsidR="00D625DE">
        <w:t xml:space="preserve"> in large part on how the functional split is done between the cheaper and the more expensive </w:t>
      </w:r>
      <w:r w:rsidR="00762170">
        <w:t xml:space="preserve">wireless </w:t>
      </w:r>
      <w:r w:rsidR="00D625DE">
        <w:t>components.  At one extreme</w:t>
      </w:r>
      <w:ins w:id="649" w:author="Xhafer Krasniqi" w:date="2015-10-02T16:46:00Z">
        <w:r w:rsidR="0001159A">
          <w:t>,</w:t>
        </w:r>
      </w:ins>
      <w:r w:rsidR="00D625DE">
        <w:t xml:space="preserve"> almost all the expensive parts are located next to the antenna site </w:t>
      </w:r>
      <w:r w:rsidR="007C0DED">
        <w:t xml:space="preserve">(the current situation) </w:t>
      </w:r>
      <w:r w:rsidR="00D625DE">
        <w:t xml:space="preserve">while at the other extreme only very dumb/cheap components are left at the antenna site. </w:t>
      </w:r>
    </w:p>
    <w:p w14:paraId="439B492B" w14:textId="77777777" w:rsidR="001761EF" w:rsidRDefault="00762170" w:rsidP="00CD0C4D">
      <w:r>
        <w:t xml:space="preserve">The protocol used to </w:t>
      </w:r>
      <w:proofErr w:type="gramStart"/>
      <w:r>
        <w:t>effect</w:t>
      </w:r>
      <w:proofErr w:type="gramEnd"/>
      <w:r>
        <w:t xml:space="preserve"> this functional split must be carried </w:t>
      </w:r>
      <w:r w:rsidR="00E350FC">
        <w:t>between</w:t>
      </w:r>
      <w:r>
        <w:t xml:space="preserve"> the C</w:t>
      </w:r>
      <w:r w:rsidR="00345596">
        <w:t>-</w:t>
      </w:r>
      <w:r>
        <w:t xml:space="preserve">RAN central control location </w:t>
      </w:r>
      <w:r w:rsidR="00E350FC">
        <w:t>and</w:t>
      </w:r>
      <w:r>
        <w:t xml:space="preserve"> the sites of the antennas. This can be done over dedicated fibers</w:t>
      </w:r>
      <w:r w:rsidR="00E350FC">
        <w:t xml:space="preserve"> with </w:t>
      </w:r>
      <w:r w:rsidR="00E53494">
        <w:t>Wa</w:t>
      </w:r>
      <w:r w:rsidR="00E350FC">
        <w:t>ve Division Multiplexing</w:t>
      </w:r>
      <w:r w:rsidR="000C09CA">
        <w:t xml:space="preserve"> (</w:t>
      </w:r>
      <w:r w:rsidR="00E350FC">
        <w:t>WDM</w:t>
      </w:r>
      <w:r w:rsidR="000C09CA">
        <w:t>)</w:t>
      </w:r>
      <w:r w:rsidR="00E53494">
        <w:t>,</w:t>
      </w:r>
      <w:r>
        <w:t xml:space="preserve"> it can be done over a Time Domain Multiplex</w:t>
      </w:r>
      <w:r w:rsidR="00E350FC">
        <w:t>ed</w:t>
      </w:r>
      <w:r w:rsidR="000C09CA">
        <w:t xml:space="preserve"> (</w:t>
      </w:r>
      <w:r w:rsidR="00E350FC">
        <w:t>TDM</w:t>
      </w:r>
      <w:r w:rsidR="000C09CA">
        <w:t>)</w:t>
      </w:r>
      <w:r>
        <w:t xml:space="preserve"> network</w:t>
      </w:r>
      <w:r w:rsidR="00D75899">
        <w:t>, or it can be done over a packet switched network</w:t>
      </w:r>
      <w:r>
        <w:t>. It would be beneficia</w:t>
      </w:r>
      <w:r w:rsidR="00D75899">
        <w:t>l to carry this protocol over a packet switched</w:t>
      </w:r>
      <w:r>
        <w:t xml:space="preserve"> Ethernet network due to the ubiquity</w:t>
      </w:r>
      <w:r w:rsidR="00E53494">
        <w:t xml:space="preserve"> and cost advantages</w:t>
      </w:r>
      <w:r>
        <w:t xml:space="preserve"> of </w:t>
      </w:r>
      <w:proofErr w:type="gramStart"/>
      <w:r>
        <w:t>Ethernet  in</w:t>
      </w:r>
      <w:proofErr w:type="gramEnd"/>
      <w:r>
        <w:t xml:space="preserve"> the Metro and </w:t>
      </w:r>
      <w:r w:rsidR="00D75899">
        <w:t xml:space="preserve">as a distribution network </w:t>
      </w:r>
      <w:r>
        <w:t xml:space="preserve">within buildings. </w:t>
      </w:r>
      <w:r w:rsidR="007C0DED">
        <w:t>Regardless of the transport mechanism</w:t>
      </w:r>
      <w:ins w:id="650" w:author="Xhafer Krasniqi" w:date="2015-10-02T16:46:00Z">
        <w:r w:rsidR="0001159A">
          <w:t>,</w:t>
        </w:r>
      </w:ins>
      <w:r w:rsidR="007C0DED">
        <w:t xml:space="preserve"> the network that separates the antenna sites and the C-RAN central control sites is refer</w:t>
      </w:r>
      <w:r w:rsidR="00E350FC">
        <w:t xml:space="preserve">red to as the </w:t>
      </w:r>
      <w:proofErr w:type="spellStart"/>
      <w:r w:rsidR="00E350FC">
        <w:t>Fronthaul</w:t>
      </w:r>
      <w:proofErr w:type="spellEnd"/>
      <w:r w:rsidR="00E350FC">
        <w:t xml:space="preserve"> network when most of the expensive components are centrally located </w:t>
      </w:r>
      <w:del w:id="651" w:author="Xhafer Krasniqi" w:date="2015-10-02T16:47:00Z">
        <w:r w:rsidR="00E350FC" w:rsidDel="00350D68">
          <w:delText>but is referred to as a</w:delText>
        </w:r>
      </w:del>
      <w:ins w:id="652" w:author="Xhafer Krasniqi" w:date="2015-10-02T16:47:00Z">
        <w:r w:rsidR="00350D68">
          <w:t>while the</w:t>
        </w:r>
      </w:ins>
      <w:r w:rsidR="00E350FC">
        <w:t xml:space="preserve"> Backhaul network </w:t>
      </w:r>
      <w:ins w:id="653" w:author="Xhafer Krasniqi" w:date="2015-10-02T16:47:00Z">
        <w:r w:rsidR="00350D68">
          <w:t xml:space="preserve">is the case </w:t>
        </w:r>
      </w:ins>
      <w:r w:rsidR="00E350FC">
        <w:t>when most of the expensive components are located near the antenna sites.</w:t>
      </w:r>
      <w:r w:rsidR="00E53494">
        <w:t xml:space="preserve"> Various intermediate options are also possibl</w:t>
      </w:r>
      <w:r w:rsidR="000E72B1">
        <w:t>e and expected with the next generation C-RAN architectures.</w:t>
      </w:r>
    </w:p>
    <w:p w14:paraId="3752C885" w14:textId="77777777" w:rsidR="001761EF" w:rsidRDefault="005149EF" w:rsidP="00CD0C4D">
      <w:r>
        <w:t xml:space="preserve">Several protocols exist to enable this </w:t>
      </w:r>
      <w:proofErr w:type="spellStart"/>
      <w:r w:rsidR="004D11F8">
        <w:t>fronthaul</w:t>
      </w:r>
      <w:proofErr w:type="spellEnd"/>
      <w:r w:rsidR="004D11F8">
        <w:t xml:space="preserve"> </w:t>
      </w:r>
      <w:r>
        <w:t>split</w:t>
      </w:r>
      <w:ins w:id="654" w:author="Xhafer Krasniqi" w:date="2015-10-02T16:48:00Z">
        <w:r w:rsidR="00350D68">
          <w:t xml:space="preserve"> and</w:t>
        </w:r>
      </w:ins>
      <w:del w:id="655" w:author="Xhafer Krasniqi" w:date="2015-10-02T16:48:00Z">
        <w:r w:rsidDel="00350D68">
          <w:delText>,</w:delText>
        </w:r>
      </w:del>
      <w:r>
        <w:t xml:space="preserve"> the most important </w:t>
      </w:r>
      <w:ins w:id="656" w:author="Xhafer Krasniqi" w:date="2015-10-02T16:48:00Z">
        <w:r w:rsidR="00350D68">
          <w:t xml:space="preserve">one </w:t>
        </w:r>
      </w:ins>
      <w:del w:id="657" w:author="Xhafer Krasniqi" w:date="2015-10-02T16:48:00Z">
        <w:r w:rsidDel="00350D68">
          <w:delText xml:space="preserve">of which </w:delText>
        </w:r>
      </w:del>
      <w:r>
        <w:t xml:space="preserve">is the Common Public Radio Interface </w:t>
      </w:r>
      <w:r w:rsidR="007A1DB1">
        <w:t>(</w:t>
      </w:r>
      <w:r>
        <w:t>CPRI</w:t>
      </w:r>
      <w:r w:rsidR="007A1DB1">
        <w:t>)</w:t>
      </w:r>
      <w:r>
        <w:t xml:space="preserve">. CPRI is an example of an extreme functional split </w:t>
      </w:r>
      <w:del w:id="658" w:author="Xhafer Krasniqi" w:date="2015-10-02T16:48:00Z">
        <w:r w:rsidDel="00350D68">
          <w:delText>in that it</w:delText>
        </w:r>
      </w:del>
      <w:ins w:id="659" w:author="Xhafer Krasniqi" w:date="2015-10-02T16:48:00Z">
        <w:r w:rsidR="00350D68">
          <w:t>which</w:t>
        </w:r>
      </w:ins>
      <w:r>
        <w:t xml:space="preserve"> essentially carries a very low level encoded form</w:t>
      </w:r>
      <w:r w:rsidR="004D11F8">
        <w:t>at</w:t>
      </w:r>
      <w:r>
        <w:t xml:space="preserve"> </w:t>
      </w:r>
      <w:del w:id="660" w:author="Xhafer Krasniqi" w:date="2015-10-02T16:48:00Z">
        <w:r w:rsidDel="00350D68">
          <w:delText xml:space="preserve">which </w:delText>
        </w:r>
      </w:del>
      <w:ins w:id="661" w:author="Xhafer Krasniqi" w:date="2015-10-02T16:48:00Z">
        <w:r w:rsidR="00350D68">
          <w:t xml:space="preserve">that </w:t>
        </w:r>
      </w:ins>
      <w:r>
        <w:t xml:space="preserve">is </w:t>
      </w:r>
      <w:r w:rsidR="007C0DED">
        <w:t xml:space="preserve">predominantly </w:t>
      </w:r>
      <w:r>
        <w:t>just a stream of In</w:t>
      </w:r>
      <w:ins w:id="662" w:author="Xhafer Krasniqi" w:date="2015-10-02T16:48:00Z">
        <w:r w:rsidR="00350D68">
          <w:t>-</w:t>
        </w:r>
      </w:ins>
      <w:r>
        <w:t>phase/Quadrature (</w:t>
      </w:r>
      <w:proofErr w:type="gramStart"/>
      <w:r>
        <w:t>I</w:t>
      </w:r>
      <w:r w:rsidR="003D2C2B">
        <w:t>/</w:t>
      </w:r>
      <w:r>
        <w:t>Q) samples</w:t>
      </w:r>
      <w:proofErr w:type="gramEnd"/>
      <w:r>
        <w:t xml:space="preserve"> of the RF signal that the antenna should transmit</w:t>
      </w:r>
      <w:del w:id="663" w:author="Xhafer Krasniqi" w:date="2015-10-02T16:49:00Z">
        <w:r w:rsidDel="00350D68">
          <w:delText>,</w:delText>
        </w:r>
      </w:del>
      <w:r>
        <w:t xml:space="preserve"> or </w:t>
      </w:r>
      <w:del w:id="664" w:author="Xhafer Krasniqi" w:date="2015-10-02T16:49:00Z">
        <w:r w:rsidDel="00350D68">
          <w:delText xml:space="preserve">has </w:delText>
        </w:r>
      </w:del>
      <w:r>
        <w:t>receive</w:t>
      </w:r>
      <w:del w:id="665" w:author="Xhafer Krasniqi" w:date="2015-10-02T16:49:00Z">
        <w:r w:rsidDel="00350D68">
          <w:delText>d</w:delText>
        </w:r>
      </w:del>
      <w:r>
        <w:t xml:space="preserve">.  </w:t>
      </w:r>
      <w:r w:rsidR="000E72B1">
        <w:t>CPRI is designed to be transported over an optical fiber pair at a variety of speeds and encoding formats.  There are many strict requirements on the protocol such as an end to end delay of no more than 100us and a differen</w:t>
      </w:r>
      <w:ins w:id="666" w:author="Sriram Devi" w:date="2015-10-02T16:37:00Z">
        <w:r w:rsidR="00AC0D1C">
          <w:t>t</w:t>
        </w:r>
      </w:ins>
      <w:del w:id="667" w:author="Sriram Devi" w:date="2015-10-02T16:37:00Z">
        <w:r w:rsidR="000E72B1" w:rsidDel="00AC0D1C">
          <w:delText>c</w:delText>
        </w:r>
      </w:del>
      <w:r w:rsidR="000E72B1">
        <w:t xml:space="preserve">ial delay of no more than +/- 8ns. </w:t>
      </w:r>
    </w:p>
    <w:p w14:paraId="7DE35E3E" w14:textId="77777777" w:rsidR="001761EF" w:rsidRDefault="00913815" w:rsidP="00CD0C4D">
      <w:r>
        <w:t xml:space="preserve">In order to successfully use </w:t>
      </w:r>
      <w:del w:id="668" w:author="Sriram Devi" w:date="2015-10-02T16:38:00Z">
        <w:r w:rsidR="009E0C2A" w:rsidDel="00AC0D1C">
          <w:delText xml:space="preserve">an </w:delText>
        </w:r>
      </w:del>
      <w:r>
        <w:t>Ethernet network</w:t>
      </w:r>
      <w:del w:id="669" w:author="Sriram Devi" w:date="2015-10-02T16:38:00Z">
        <w:r w:rsidDel="00AC0D1C">
          <w:delText>s</w:delText>
        </w:r>
      </w:del>
      <w:r>
        <w:t xml:space="preserve"> as </w:t>
      </w:r>
      <w:del w:id="670" w:author="Xhafer Krasniqi" w:date="2015-10-02T16:50:00Z">
        <w:r w:rsidDel="00350D68">
          <w:delText>the fronthaul</w:delText>
        </w:r>
      </w:del>
      <w:ins w:id="671" w:author="Xhafer Krasniqi" w:date="2015-10-02T16:50:00Z">
        <w:r w:rsidR="00350D68">
          <w:t>a transport network</w:t>
        </w:r>
      </w:ins>
      <w:r>
        <w:t xml:space="preserve"> for CPRI or other types of functional split radio protocols for 4G/5G a method of encapsulation of these Radio prot</w:t>
      </w:r>
      <w:r w:rsidR="000E72B1">
        <w:t>ocols over Ethernet is required.</w:t>
      </w:r>
    </w:p>
    <w:p w14:paraId="16A37F1D" w14:textId="77777777" w:rsidR="001761EF" w:rsidRDefault="00913815" w:rsidP="00CD0C4D">
      <w:r>
        <w:t xml:space="preserve">Radio </w:t>
      </w:r>
      <w:proofErr w:type="gramStart"/>
      <w:r>
        <w:t>Over</w:t>
      </w:r>
      <w:proofErr w:type="gramEnd"/>
      <w:r>
        <w:t xml:space="preserve"> Ethernet is therefore the </w:t>
      </w:r>
      <w:r w:rsidR="00F06326">
        <w:t>use of Ethernet to encapsulate</w:t>
      </w:r>
      <w:r w:rsidR="002903C3">
        <w:t xml:space="preserve"> and </w:t>
      </w:r>
      <w:proofErr w:type="spellStart"/>
      <w:r w:rsidR="002903C3">
        <w:t>fronthaul</w:t>
      </w:r>
      <w:proofErr w:type="spellEnd"/>
      <w:r w:rsidR="00F06326">
        <w:t xml:space="preserve"> </w:t>
      </w:r>
      <w:r w:rsidR="00AD4E84">
        <w:t xml:space="preserve">a variety of </w:t>
      </w:r>
      <w:r w:rsidR="00F06326">
        <w:t>r</w:t>
      </w:r>
      <w:r>
        <w:t>adio protocols</w:t>
      </w:r>
      <w:r w:rsidR="002903C3">
        <w:t xml:space="preserve"> as packets</w:t>
      </w:r>
      <w:r>
        <w:t xml:space="preserve"> from </w:t>
      </w:r>
      <w:r w:rsidR="00AD4E84">
        <w:t>between the</w:t>
      </w:r>
      <w:r>
        <w:t xml:space="preserve"> C-RAN </w:t>
      </w:r>
      <w:r w:rsidR="00AD4E84">
        <w:t>and</w:t>
      </w:r>
      <w:r>
        <w:t xml:space="preserve"> </w:t>
      </w:r>
      <w:r w:rsidR="00AD4E84">
        <w:t>the</w:t>
      </w:r>
      <w:r>
        <w:t xml:space="preserve"> antenna </w:t>
      </w:r>
      <w:r w:rsidR="00AD4E84">
        <w:t>sites</w:t>
      </w:r>
      <w:r w:rsidR="00F06326">
        <w:t>.</w:t>
      </w:r>
    </w:p>
    <w:p w14:paraId="1950487D" w14:textId="77777777" w:rsidR="001761EF" w:rsidRPr="00CD0C4D" w:rsidRDefault="00D428EF" w:rsidP="00CD0C4D">
      <w:r>
        <w:t xml:space="preserve">There are broadly two types of encapsulation techniques. The simplest </w:t>
      </w:r>
      <w:del w:id="672" w:author="Sriram Devi" w:date="2015-10-02T16:36:00Z">
        <w:r w:rsidDel="00AC0D1C">
          <w:delText xml:space="preserve">excanpsualtion </w:delText>
        </w:r>
      </w:del>
      <w:ins w:id="673" w:author="Sriram Devi" w:date="2015-10-02T16:36:00Z">
        <w:r w:rsidR="00AC0D1C">
          <w:t xml:space="preserve">encapsulation </w:t>
        </w:r>
      </w:ins>
      <w:r>
        <w:t xml:space="preserve">mechanisms are oblivious to the structure of the protocol they are encapsulating. This we refer to as </w:t>
      </w:r>
      <w:ins w:id="674" w:author="Xhafer Krasniqi" w:date="2015-10-02T16:51:00Z">
        <w:r w:rsidR="00350D68">
          <w:t xml:space="preserve">the </w:t>
        </w:r>
      </w:ins>
      <w:r>
        <w:t>structure</w:t>
      </w:r>
      <w:del w:id="675" w:author="Xhafer Krasniqi" w:date="2015-10-02T16:50:00Z">
        <w:r w:rsidDel="00350D68">
          <w:delText xml:space="preserve"> </w:delText>
        </w:r>
      </w:del>
      <w:ins w:id="676" w:author="Xhafer Krasniqi" w:date="2015-10-02T16:51:00Z">
        <w:r w:rsidR="00350D68">
          <w:t>–</w:t>
        </w:r>
      </w:ins>
      <w:r>
        <w:t>agnostic</w:t>
      </w:r>
      <w:ins w:id="677" w:author="Xhafer Krasniqi" w:date="2015-10-02T16:51:00Z">
        <w:r w:rsidR="00350D68">
          <w:t xml:space="preserve"> mechanism</w:t>
        </w:r>
      </w:ins>
      <w:r>
        <w:t xml:space="preserve">. The </w:t>
      </w:r>
      <w:proofErr w:type="gramStart"/>
      <w:r>
        <w:t>alternative</w:t>
      </w:r>
      <w:ins w:id="678" w:author="Xhafer Krasniqi" w:date="2015-10-02T16:51:00Z">
        <w:r w:rsidR="00350D68">
          <w:t>,</w:t>
        </w:r>
      </w:ins>
      <w:proofErr w:type="gramEnd"/>
      <w:r>
        <w:t xml:space="preserve"> is an encapsulation </w:t>
      </w:r>
      <w:ins w:id="679" w:author="Xhafer Krasniqi" w:date="2015-10-02T16:51:00Z">
        <w:r w:rsidR="00350D68">
          <w:t xml:space="preserve">mechanism </w:t>
        </w:r>
      </w:ins>
      <w:del w:id="680" w:author="Xhafer Krasniqi" w:date="2015-10-02T16:51:00Z">
        <w:r w:rsidDel="00350D68">
          <w:delText>which</w:delText>
        </w:r>
      </w:del>
      <w:ins w:id="681" w:author="Xhafer Krasniqi" w:date="2015-10-02T16:51:00Z">
        <w:r w:rsidR="00350D68">
          <w:t>that</w:t>
        </w:r>
      </w:ins>
      <w:r>
        <w:t xml:space="preserve"> is </w:t>
      </w:r>
      <w:del w:id="682" w:author="Xhafer Krasniqi" w:date="2015-10-02T16:52:00Z">
        <w:r w:rsidDel="0020129E">
          <w:delText xml:space="preserve">at least </w:delText>
        </w:r>
      </w:del>
      <w:r>
        <w:lastRenderedPageBreak/>
        <w:t xml:space="preserve">partially aware of the structure of the protocol it </w:t>
      </w:r>
      <w:del w:id="683" w:author="Xhafer Krasniqi" w:date="2015-10-02T16:52:00Z">
        <w:r w:rsidDel="0020129E">
          <w:delText xml:space="preserve">is </w:delText>
        </w:r>
      </w:del>
      <w:r>
        <w:t>encapsulat</w:t>
      </w:r>
      <w:ins w:id="684" w:author="Xhafer Krasniqi" w:date="2015-10-02T16:52:00Z">
        <w:r w:rsidR="0020129E">
          <w:t>es</w:t>
        </w:r>
      </w:ins>
      <w:del w:id="685" w:author="Xhafer Krasniqi" w:date="2015-10-02T16:52:00Z">
        <w:r w:rsidDel="0020129E">
          <w:delText>ing</w:delText>
        </w:r>
      </w:del>
      <w:ins w:id="686" w:author="Xhafer Krasniqi" w:date="2015-10-02T16:52:00Z">
        <w:r w:rsidR="0020129E">
          <w:t xml:space="preserve"> and we refer to this as structure-aware mechanism. This mechanism</w:t>
        </w:r>
      </w:ins>
      <w:r>
        <w:t xml:space="preserve"> </w:t>
      </w:r>
      <w:del w:id="687" w:author="Xhafer Krasniqi" w:date="2015-10-02T16:52:00Z">
        <w:r w:rsidDel="0020129E">
          <w:delText xml:space="preserve">(this </w:delText>
        </w:r>
      </w:del>
      <w:r>
        <w:t>allows various optimizations</w:t>
      </w:r>
      <w:ins w:id="688" w:author="Xhafer Krasniqi" w:date="2015-10-02T16:53:00Z">
        <w:r w:rsidR="0020129E">
          <w:t>.</w:t>
        </w:r>
      </w:ins>
      <w:del w:id="689" w:author="Xhafer Krasniqi" w:date="2015-10-02T16:53:00Z">
        <w:r w:rsidDel="0020129E">
          <w:delText>) which we refer to as structurally aware.</w:delText>
        </w:r>
      </w:del>
    </w:p>
    <w:p w14:paraId="37F9ABCB" w14:textId="77777777" w:rsidR="00FA3AAE" w:rsidRPr="00FD5D37" w:rsidRDefault="00FA3AAE" w:rsidP="0006742C">
      <w:pPr>
        <w:pStyle w:val="Heading2"/>
        <w:rPr>
          <w:noProof/>
        </w:rPr>
      </w:pPr>
      <w:bookmarkStart w:id="690" w:name="_Toc267062375"/>
      <w:bookmarkStart w:id="691" w:name="_Toc271198233"/>
      <w:bookmarkStart w:id="692" w:name="_Toc302570870"/>
      <w:bookmarkStart w:id="693" w:name="_Toc431570500"/>
      <w:r w:rsidRPr="00FD5D37">
        <w:rPr>
          <w:noProof/>
        </w:rPr>
        <w:t>Scope</w:t>
      </w:r>
      <w:bookmarkEnd w:id="690"/>
      <w:bookmarkEnd w:id="691"/>
      <w:bookmarkEnd w:id="692"/>
      <w:bookmarkEnd w:id="693"/>
    </w:p>
    <w:p w14:paraId="0040500F" w14:textId="77777777" w:rsidR="00FA3AAE" w:rsidRPr="00C23558" w:rsidRDefault="00127569" w:rsidP="00C23558">
      <w:pPr>
        <w:numPr>
          <w:ilvl w:val="0"/>
          <w:numId w:val="27"/>
        </w:numPr>
        <w:rPr>
          <w:noProof/>
          <w:highlight w:val="black"/>
        </w:rPr>
      </w:pPr>
      <w:r w:rsidRPr="00CD0C4D">
        <w:rPr>
          <w:noProof/>
        </w:rPr>
        <w:t xml:space="preserve">This </w:t>
      </w:r>
      <w:r w:rsidR="00DB659F">
        <w:rPr>
          <w:noProof/>
        </w:rPr>
        <w:t>document</w:t>
      </w:r>
      <w:r w:rsidRPr="00CD0C4D">
        <w:rPr>
          <w:noProof/>
        </w:rPr>
        <w:t xml:space="preserve"> defines </w:t>
      </w:r>
      <w:ins w:id="694" w:author="Xhafer Krasniqi" w:date="2015-10-02T16:53:00Z">
        <w:r w:rsidR="0020129E">
          <w:rPr>
            <w:noProof/>
          </w:rPr>
          <w:t xml:space="preserve">the </w:t>
        </w:r>
      </w:ins>
      <w:r w:rsidRPr="00CD0C4D">
        <w:rPr>
          <w:noProof/>
        </w:rPr>
        <w:t>encapsulation</w:t>
      </w:r>
      <w:del w:id="695" w:author="Xhafer Krasniqi" w:date="2015-10-02T16:53:00Z">
        <w:r w:rsidRPr="00CD0C4D" w:rsidDel="0020129E">
          <w:rPr>
            <w:noProof/>
          </w:rPr>
          <w:delText>s</w:delText>
        </w:r>
      </w:del>
      <w:r w:rsidRPr="00CD0C4D">
        <w:rPr>
          <w:noProof/>
        </w:rPr>
        <w:t xml:space="preserve"> and mapping</w:t>
      </w:r>
      <w:ins w:id="696" w:author="Xhafer Krasniqi" w:date="2015-10-02T16:53:00Z">
        <w:r w:rsidR="0020129E">
          <w:rPr>
            <w:noProof/>
          </w:rPr>
          <w:t xml:space="preserve"> of</w:t>
        </w:r>
      </w:ins>
      <w:del w:id="697" w:author="Xhafer Krasniqi" w:date="2015-10-02T16:53:00Z">
        <w:r w:rsidRPr="00CD0C4D" w:rsidDel="0020129E">
          <w:rPr>
            <w:noProof/>
          </w:rPr>
          <w:delText xml:space="preserve">s so that </w:delText>
        </w:r>
        <w:r w:rsidR="00C23558" w:rsidDel="0020129E">
          <w:rPr>
            <w:noProof/>
          </w:rPr>
          <w:delText>(any)</w:delText>
        </w:r>
      </w:del>
      <w:r w:rsidR="00C23558">
        <w:rPr>
          <w:noProof/>
        </w:rPr>
        <w:t xml:space="preserve"> r</w:t>
      </w:r>
      <w:r w:rsidRPr="00CD0C4D">
        <w:rPr>
          <w:noProof/>
        </w:rPr>
        <w:t xml:space="preserve">adio protocols </w:t>
      </w:r>
      <w:del w:id="698" w:author="Xhafer Krasniqi" w:date="2015-10-02T16:54:00Z">
        <w:r w:rsidRPr="00CD0C4D" w:rsidDel="0020129E">
          <w:rPr>
            <w:noProof/>
          </w:rPr>
          <w:delText xml:space="preserve">can </w:delText>
        </w:r>
      </w:del>
      <w:ins w:id="699" w:author="Xhafer Krasniqi" w:date="2015-10-02T16:54:00Z">
        <w:r w:rsidR="0020129E">
          <w:rPr>
            <w:noProof/>
          </w:rPr>
          <w:t>to</w:t>
        </w:r>
        <w:r w:rsidR="0020129E" w:rsidRPr="00CD0C4D">
          <w:rPr>
            <w:noProof/>
          </w:rPr>
          <w:t xml:space="preserve"> </w:t>
        </w:r>
      </w:ins>
      <w:r w:rsidRPr="00CD0C4D">
        <w:rPr>
          <w:noProof/>
        </w:rPr>
        <w:t xml:space="preserve">be fronthauled over Ethernet networks. </w:t>
      </w:r>
      <w:r w:rsidR="00C23558">
        <w:rPr>
          <w:noProof/>
        </w:rPr>
        <w:t>Furthermore, b</w:t>
      </w:r>
      <w:r w:rsidRPr="00CD0C4D">
        <w:rPr>
          <w:noProof/>
        </w:rPr>
        <w:t>oth structure</w:t>
      </w:r>
      <w:ins w:id="700" w:author="Xhafer Krasniqi" w:date="2015-10-02T16:54:00Z">
        <w:r w:rsidR="0020129E">
          <w:rPr>
            <w:noProof/>
          </w:rPr>
          <w:t>-</w:t>
        </w:r>
      </w:ins>
      <w:del w:id="701" w:author="Xhafer Krasniqi" w:date="2015-10-02T16:54:00Z">
        <w:r w:rsidRPr="00CD0C4D" w:rsidDel="0020129E">
          <w:rPr>
            <w:noProof/>
          </w:rPr>
          <w:delText xml:space="preserve"> </w:delText>
        </w:r>
      </w:del>
      <w:r w:rsidRPr="00CD0C4D">
        <w:rPr>
          <w:noProof/>
        </w:rPr>
        <w:t>agnostic and structure</w:t>
      </w:r>
      <w:ins w:id="702" w:author="Xhafer Krasniqi" w:date="2015-10-02T16:54:00Z">
        <w:r w:rsidR="0020129E">
          <w:rPr>
            <w:noProof/>
          </w:rPr>
          <w:t>-</w:t>
        </w:r>
      </w:ins>
      <w:del w:id="703" w:author="Xhafer Krasniqi" w:date="2015-10-02T16:54:00Z">
        <w:r w:rsidRPr="00CD0C4D" w:rsidDel="0020129E">
          <w:rPr>
            <w:noProof/>
          </w:rPr>
          <w:delText xml:space="preserve"> </w:delText>
        </w:r>
      </w:del>
      <w:r w:rsidRPr="00CD0C4D">
        <w:rPr>
          <w:noProof/>
        </w:rPr>
        <w:t xml:space="preserve">aware definitions are provided for the most common </w:t>
      </w:r>
      <w:r w:rsidR="00E00C12">
        <w:rPr>
          <w:noProof/>
        </w:rPr>
        <w:t xml:space="preserve">and </w:t>
      </w:r>
      <w:r w:rsidR="00472B57">
        <w:rPr>
          <w:noProof/>
        </w:rPr>
        <w:t xml:space="preserve">current </w:t>
      </w:r>
      <w:r w:rsidR="008C4D5F">
        <w:rPr>
          <w:noProof/>
        </w:rPr>
        <w:t>r</w:t>
      </w:r>
      <w:r w:rsidRPr="00CD0C4D">
        <w:rPr>
          <w:noProof/>
        </w:rPr>
        <w:t xml:space="preserve">adio protocol </w:t>
      </w:r>
      <w:r w:rsidR="00EB7347">
        <w:rPr>
          <w:noProof/>
        </w:rPr>
        <w:t>–</w:t>
      </w:r>
      <w:r w:rsidR="00F04A93">
        <w:rPr>
          <w:noProof/>
        </w:rPr>
        <w:t xml:space="preserve"> </w:t>
      </w:r>
      <w:r w:rsidR="00EB7347">
        <w:rPr>
          <w:noProof/>
        </w:rPr>
        <w:t>Common Public Radio Interface  (</w:t>
      </w:r>
      <w:r w:rsidRPr="00CD0C4D">
        <w:rPr>
          <w:noProof/>
        </w:rPr>
        <w:t>CPR</w:t>
      </w:r>
      <w:r w:rsidR="008C4D5F">
        <w:rPr>
          <w:noProof/>
        </w:rPr>
        <w:t>I</w:t>
      </w:r>
      <w:r w:rsidR="00EB7347">
        <w:rPr>
          <w:noProof/>
        </w:rPr>
        <w:t>)</w:t>
      </w:r>
      <w:r w:rsidR="008C4D5F">
        <w:rPr>
          <w:noProof/>
        </w:rPr>
        <w:t>.</w:t>
      </w:r>
    </w:p>
    <w:p w14:paraId="3E4C039A" w14:textId="77777777" w:rsidR="003A5D2D" w:rsidRPr="00CD0C4D" w:rsidRDefault="003A5D2D" w:rsidP="00540038">
      <w:pPr>
        <w:numPr>
          <w:ilvl w:val="0"/>
          <w:numId w:val="27"/>
        </w:numPr>
        <w:rPr>
          <w:noProof/>
          <w:highlight w:val="black"/>
        </w:rPr>
      </w:pPr>
      <w:r>
        <w:rPr>
          <w:noProof/>
        </w:rPr>
        <w:t>This standard</w:t>
      </w:r>
      <w:del w:id="704" w:author="Sriram Devi" w:date="2015-10-02T16:38:00Z">
        <w:r w:rsidDel="00AC0D1C">
          <w:rPr>
            <w:noProof/>
          </w:rPr>
          <w:delText>s</w:delText>
        </w:r>
      </w:del>
      <w:r>
        <w:rPr>
          <w:noProof/>
        </w:rPr>
        <w:t xml:space="preserve"> does not specify </w:t>
      </w:r>
      <w:ins w:id="705" w:author="Xhafer Krasniqi" w:date="2015-10-02T16:54:00Z">
        <w:r w:rsidR="0020129E">
          <w:rPr>
            <w:noProof/>
          </w:rPr>
          <w:t xml:space="preserve">whether or </w:t>
        </w:r>
      </w:ins>
      <w:r>
        <w:rPr>
          <w:noProof/>
        </w:rPr>
        <w:t xml:space="preserve">how the Ethernet packets are </w:t>
      </w:r>
      <w:del w:id="706" w:author="Xhafer Krasniqi" w:date="2015-10-02T16:55:00Z">
        <w:r w:rsidDel="0020129E">
          <w:rPr>
            <w:noProof/>
          </w:rPr>
          <w:delText xml:space="preserve">to be </w:delText>
        </w:r>
      </w:del>
      <w:r w:rsidR="00472B57">
        <w:rPr>
          <w:noProof/>
        </w:rPr>
        <w:t>g</w:t>
      </w:r>
      <w:r>
        <w:rPr>
          <w:noProof/>
        </w:rPr>
        <w:t>uaranteed the strict Q</w:t>
      </w:r>
      <w:r w:rsidR="00665706">
        <w:rPr>
          <w:noProof/>
        </w:rPr>
        <w:t>o</w:t>
      </w:r>
      <w:r>
        <w:rPr>
          <w:noProof/>
        </w:rPr>
        <w:t xml:space="preserve">S required by the </w:t>
      </w:r>
      <w:r w:rsidR="00935D91">
        <w:rPr>
          <w:noProof/>
        </w:rPr>
        <w:t xml:space="preserve">encapsulated </w:t>
      </w:r>
      <w:r w:rsidR="00665706">
        <w:rPr>
          <w:noProof/>
        </w:rPr>
        <w:t>r</w:t>
      </w:r>
      <w:r>
        <w:rPr>
          <w:noProof/>
        </w:rPr>
        <w:t>adio protocols. It does however recommend the support of 802.1</w:t>
      </w:r>
      <w:r w:rsidR="00EB7347">
        <w:rPr>
          <w:noProof/>
        </w:rPr>
        <w:t>CM</w:t>
      </w:r>
      <w:r>
        <w:rPr>
          <w:noProof/>
        </w:rPr>
        <w:t xml:space="preserve"> </w:t>
      </w:r>
      <w:del w:id="707" w:author="Xhafer Krasniqi" w:date="2015-10-02T16:55:00Z">
        <w:r w:rsidDel="0020129E">
          <w:rPr>
            <w:noProof/>
          </w:rPr>
          <w:delText>(</w:delText>
        </w:r>
      </w:del>
      <w:r>
        <w:rPr>
          <w:noProof/>
        </w:rPr>
        <w:t>profile</w:t>
      </w:r>
      <w:del w:id="708" w:author="Xhafer Krasniqi" w:date="2015-10-02T16:55:00Z">
        <w:r w:rsidDel="0020129E">
          <w:rPr>
            <w:noProof/>
          </w:rPr>
          <w:delText>)</w:delText>
        </w:r>
      </w:del>
      <w:r>
        <w:rPr>
          <w:noProof/>
        </w:rPr>
        <w:t xml:space="preserve"> or equivalent to </w:t>
      </w:r>
      <w:r w:rsidR="00E00C12">
        <w:rPr>
          <w:noProof/>
        </w:rPr>
        <w:t xml:space="preserve">help </w:t>
      </w:r>
      <w:r>
        <w:rPr>
          <w:noProof/>
        </w:rPr>
        <w:t>ensure such Q</w:t>
      </w:r>
      <w:r w:rsidR="00EB7347">
        <w:rPr>
          <w:noProof/>
        </w:rPr>
        <w:t>o</w:t>
      </w:r>
      <w:r>
        <w:rPr>
          <w:noProof/>
        </w:rPr>
        <w:t>S</w:t>
      </w:r>
      <w:r w:rsidR="00E00C12">
        <w:rPr>
          <w:noProof/>
        </w:rPr>
        <w:t xml:space="preserve"> guarantees</w:t>
      </w:r>
      <w:r w:rsidR="000E72B1">
        <w:rPr>
          <w:noProof/>
        </w:rPr>
        <w:t>.</w:t>
      </w:r>
      <w:r w:rsidR="00E00C12">
        <w:rPr>
          <w:noProof/>
        </w:rPr>
        <w:t xml:space="preserve"> </w:t>
      </w:r>
      <w:r w:rsidR="000E72B1">
        <w:rPr>
          <w:noProof/>
        </w:rPr>
        <w:t>A</w:t>
      </w:r>
      <w:r w:rsidR="00E00C12">
        <w:rPr>
          <w:noProof/>
        </w:rPr>
        <w:t xml:space="preserve">lternative </w:t>
      </w:r>
      <w:r w:rsidR="00935D91">
        <w:rPr>
          <w:noProof/>
        </w:rPr>
        <w:t xml:space="preserve">transparent </w:t>
      </w:r>
      <w:r w:rsidR="00E00C12">
        <w:rPr>
          <w:noProof/>
        </w:rPr>
        <w:t xml:space="preserve">mechanisms </w:t>
      </w:r>
      <w:r w:rsidR="00935D91">
        <w:rPr>
          <w:noProof/>
        </w:rPr>
        <w:t xml:space="preserve">are </w:t>
      </w:r>
      <w:ins w:id="709" w:author="Xhafer Krasniqi" w:date="2015-10-02T16:56:00Z">
        <w:r w:rsidR="0020129E">
          <w:rPr>
            <w:noProof/>
          </w:rPr>
          <w:t xml:space="preserve">also </w:t>
        </w:r>
      </w:ins>
      <w:r w:rsidR="00935D91">
        <w:rPr>
          <w:noProof/>
        </w:rPr>
        <w:t>permitted in conjunction with o</w:t>
      </w:r>
      <w:r w:rsidR="000E72B1">
        <w:rPr>
          <w:noProof/>
        </w:rPr>
        <w:t>r in lieu of 802.1</w:t>
      </w:r>
      <w:r w:rsidR="00EB7347">
        <w:rPr>
          <w:noProof/>
        </w:rPr>
        <w:t>CM</w:t>
      </w:r>
      <w:r w:rsidR="000E72B1">
        <w:rPr>
          <w:noProof/>
        </w:rPr>
        <w:t xml:space="preserve"> </w:t>
      </w:r>
      <w:del w:id="710" w:author="Xhafer Krasniqi" w:date="2015-10-02T16:56:00Z">
        <w:r w:rsidR="000E72B1" w:rsidDel="0020129E">
          <w:rPr>
            <w:noProof/>
          </w:rPr>
          <w:delText>(</w:delText>
        </w:r>
      </w:del>
      <w:r w:rsidR="000E72B1">
        <w:rPr>
          <w:noProof/>
        </w:rPr>
        <w:t>profile</w:t>
      </w:r>
      <w:del w:id="711" w:author="Xhafer Krasniqi" w:date="2015-10-02T16:56:00Z">
        <w:r w:rsidR="000E72B1" w:rsidDel="0020129E">
          <w:rPr>
            <w:noProof/>
          </w:rPr>
          <w:delText xml:space="preserve">) </w:delText>
        </w:r>
      </w:del>
      <w:r w:rsidR="000E72B1">
        <w:rPr>
          <w:noProof/>
        </w:rPr>
        <w:t xml:space="preserve">. </w:t>
      </w:r>
    </w:p>
    <w:p w14:paraId="0532EE9C" w14:textId="77777777" w:rsidR="0020129E" w:rsidRPr="0020129E" w:rsidRDefault="003F6E2A" w:rsidP="00540038">
      <w:pPr>
        <w:numPr>
          <w:ilvl w:val="0"/>
          <w:numId w:val="27"/>
        </w:numPr>
        <w:rPr>
          <w:ins w:id="712" w:author="Xhafer Krasniqi" w:date="2015-10-02T16:56:00Z"/>
          <w:noProof/>
          <w:highlight w:val="black"/>
          <w:rPrChange w:id="713" w:author="Xhafer Krasniqi" w:date="2015-10-02T16:56:00Z">
            <w:rPr>
              <w:ins w:id="714" w:author="Xhafer Krasniqi" w:date="2015-10-02T16:56:00Z"/>
              <w:noProof/>
            </w:rPr>
          </w:rPrChange>
        </w:rPr>
      </w:pPr>
      <w:r>
        <w:rPr>
          <w:noProof/>
        </w:rPr>
        <w:t>We expect that a full implementation of Radio over Ethernet would comprise</w:t>
      </w:r>
      <w:ins w:id="715" w:author="Xhafer Krasniqi" w:date="2015-10-02T16:56:00Z">
        <w:r w:rsidR="0020129E">
          <w:rPr>
            <w:noProof/>
          </w:rPr>
          <w:t>;</w:t>
        </w:r>
      </w:ins>
    </w:p>
    <w:p w14:paraId="0DF8995D" w14:textId="77777777" w:rsidR="0020129E" w:rsidRPr="00143FDB" w:rsidRDefault="003F6E2A">
      <w:pPr>
        <w:pStyle w:val="Normalbulleted"/>
        <w:rPr>
          <w:ins w:id="716" w:author="Xhafer Krasniqi" w:date="2015-10-02T16:56:00Z"/>
          <w:noProof/>
          <w:highlight w:val="black"/>
          <w:rPrChange w:id="717" w:author="Xhafer Krasniqi" w:date="2015-10-02T17:02:00Z">
            <w:rPr>
              <w:ins w:id="718" w:author="Xhafer Krasniqi" w:date="2015-10-02T16:56:00Z"/>
              <w:noProof/>
            </w:rPr>
          </w:rPrChange>
        </w:rPr>
        <w:pPrChange w:id="719" w:author="Xhafer Krasniqi" w:date="2015-10-02T17:02:00Z">
          <w:pPr>
            <w:numPr>
              <w:numId w:val="27"/>
            </w:numPr>
          </w:pPr>
        </w:pPrChange>
      </w:pPr>
      <w:del w:id="720" w:author="Xhafer Krasniqi" w:date="2015-10-02T16:56:00Z">
        <w:r w:rsidDel="0020129E">
          <w:rPr>
            <w:noProof/>
          </w:rPr>
          <w:delText xml:space="preserve"> </w:delText>
        </w:r>
      </w:del>
      <w:del w:id="721" w:author="Xhafer Krasniqi" w:date="2015-10-02T16:57:00Z">
        <w:r w:rsidDel="00143FDB">
          <w:rPr>
            <w:noProof/>
          </w:rPr>
          <w:delText xml:space="preserve">(1) </w:delText>
        </w:r>
      </w:del>
      <w:r>
        <w:rPr>
          <w:noProof/>
        </w:rPr>
        <w:t>the</w:t>
      </w:r>
      <w:ins w:id="722" w:author="Xhafer Krasniqi" w:date="2015-10-02T16:59:00Z">
        <w:r w:rsidR="00143FDB">
          <w:rPr>
            <w:noProof/>
          </w:rPr>
          <w:t xml:space="preserve"> above mentioned</w:t>
        </w:r>
      </w:ins>
      <w:del w:id="723" w:author="Xhafer Krasniqi" w:date="2015-10-02T17:00:00Z">
        <w:r w:rsidDel="00143FDB">
          <w:rPr>
            <w:noProof/>
          </w:rPr>
          <w:delText>se</w:delText>
        </w:r>
      </w:del>
      <w:r>
        <w:rPr>
          <w:noProof/>
        </w:rPr>
        <w:t xml:space="preserve"> encapsulations, </w:t>
      </w:r>
    </w:p>
    <w:p w14:paraId="15202B3A" w14:textId="77777777" w:rsidR="0020129E" w:rsidRPr="00143FDB" w:rsidRDefault="003F6E2A">
      <w:pPr>
        <w:pStyle w:val="Normalbulleted"/>
        <w:rPr>
          <w:ins w:id="724" w:author="Xhafer Krasniqi" w:date="2015-10-02T16:56:00Z"/>
          <w:noProof/>
          <w:highlight w:val="black"/>
          <w:rPrChange w:id="725" w:author="Xhafer Krasniqi" w:date="2015-10-02T17:02:00Z">
            <w:rPr>
              <w:ins w:id="726" w:author="Xhafer Krasniqi" w:date="2015-10-02T16:56:00Z"/>
              <w:noProof/>
            </w:rPr>
          </w:rPrChange>
        </w:rPr>
        <w:pPrChange w:id="727" w:author="Xhafer Krasniqi" w:date="2015-10-02T17:02:00Z">
          <w:pPr>
            <w:numPr>
              <w:numId w:val="27"/>
            </w:numPr>
          </w:pPr>
        </w:pPrChange>
      </w:pPr>
      <w:del w:id="728" w:author="Xhafer Krasniqi" w:date="2015-10-02T16:57:00Z">
        <w:r w:rsidDel="00143FDB">
          <w:rPr>
            <w:noProof/>
          </w:rPr>
          <w:delText xml:space="preserve">(2) </w:delText>
        </w:r>
      </w:del>
      <w:r>
        <w:rPr>
          <w:noProof/>
        </w:rPr>
        <w:t xml:space="preserve">a networking tehnology that minimizes delay and </w:t>
      </w:r>
      <w:del w:id="729" w:author="Xhafer Krasniqi" w:date="2015-10-02T17:00:00Z">
        <w:r w:rsidR="00DC0322" w:rsidDel="00143FDB">
          <w:rPr>
            <w:noProof/>
          </w:rPr>
          <w:delText>Packet Delay Variation</w:delText>
        </w:r>
      </w:del>
      <w:ins w:id="730" w:author="Xhafer Krasniqi" w:date="2015-10-02T17:00:00Z">
        <w:r w:rsidR="00143FDB">
          <w:rPr>
            <w:noProof/>
          </w:rPr>
          <w:t>PDV</w:t>
        </w:r>
      </w:ins>
      <w:r>
        <w:rPr>
          <w:noProof/>
        </w:rPr>
        <w:t xml:space="preserve">, </w:t>
      </w:r>
    </w:p>
    <w:p w14:paraId="0E270A85" w14:textId="77777777" w:rsidR="0020129E" w:rsidRPr="00143FDB" w:rsidRDefault="003F6E2A">
      <w:pPr>
        <w:pStyle w:val="Normalbulleted"/>
        <w:rPr>
          <w:ins w:id="731" w:author="Xhafer Krasniqi" w:date="2015-10-02T16:56:00Z"/>
          <w:noProof/>
          <w:highlight w:val="black"/>
          <w:rPrChange w:id="732" w:author="Xhafer Krasniqi" w:date="2015-10-02T17:02:00Z">
            <w:rPr>
              <w:ins w:id="733" w:author="Xhafer Krasniqi" w:date="2015-10-02T16:56:00Z"/>
              <w:noProof/>
            </w:rPr>
          </w:rPrChange>
        </w:rPr>
        <w:pPrChange w:id="734" w:author="Xhafer Krasniqi" w:date="2015-10-02T17:02:00Z">
          <w:pPr>
            <w:numPr>
              <w:numId w:val="27"/>
            </w:numPr>
          </w:pPr>
        </w:pPrChange>
      </w:pPr>
      <w:del w:id="735" w:author="Xhafer Krasniqi" w:date="2015-10-02T16:57:00Z">
        <w:r w:rsidDel="00143FDB">
          <w:rPr>
            <w:noProof/>
          </w:rPr>
          <w:delText xml:space="preserve">(3) </w:delText>
        </w:r>
      </w:del>
      <w:r>
        <w:rPr>
          <w:noProof/>
        </w:rPr>
        <w:t xml:space="preserve">a clock distribution mechanism, and </w:t>
      </w:r>
    </w:p>
    <w:p w14:paraId="0ACB3782" w14:textId="77777777" w:rsidR="0020129E" w:rsidRPr="00143FDB" w:rsidRDefault="003F6E2A">
      <w:pPr>
        <w:pStyle w:val="Normalbulleted"/>
        <w:rPr>
          <w:ins w:id="736" w:author="Xhafer Krasniqi" w:date="2015-10-02T16:56:00Z"/>
          <w:noProof/>
          <w:highlight w:val="black"/>
          <w:rPrChange w:id="737" w:author="Xhafer Krasniqi" w:date="2015-10-02T17:02:00Z">
            <w:rPr>
              <w:ins w:id="738" w:author="Xhafer Krasniqi" w:date="2015-10-02T16:56:00Z"/>
              <w:noProof/>
            </w:rPr>
          </w:rPrChange>
        </w:rPr>
        <w:pPrChange w:id="739" w:author="Xhafer Krasniqi" w:date="2015-10-02T17:02:00Z">
          <w:pPr>
            <w:numPr>
              <w:numId w:val="27"/>
            </w:numPr>
          </w:pPr>
        </w:pPrChange>
      </w:pPr>
      <w:del w:id="740" w:author="Xhafer Krasniqi" w:date="2015-10-02T16:57:00Z">
        <w:r w:rsidDel="00143FDB">
          <w:rPr>
            <w:noProof/>
          </w:rPr>
          <w:delText xml:space="preserve">(4) </w:delText>
        </w:r>
      </w:del>
      <w:r>
        <w:rPr>
          <w:noProof/>
        </w:rPr>
        <w:t>ingress/egress mapping functions that encapsulate/decapsulat</w:t>
      </w:r>
      <w:ins w:id="741" w:author="Xhafer Krasniqi" w:date="2015-10-02T17:00:00Z">
        <w:r w:rsidR="00143FDB">
          <w:rPr>
            <w:noProof/>
          </w:rPr>
          <w:t>e</w:t>
        </w:r>
      </w:ins>
      <w:del w:id="742" w:author="Xhafer Krasniqi" w:date="2015-10-02T17:00:00Z">
        <w:r w:rsidDel="00143FDB">
          <w:rPr>
            <w:noProof/>
          </w:rPr>
          <w:delText>ion</w:delText>
        </w:r>
      </w:del>
      <w:r>
        <w:rPr>
          <w:noProof/>
        </w:rPr>
        <w:t xml:space="preserve"> while dejittering and retiming the recovered signal. </w:t>
      </w:r>
    </w:p>
    <w:p w14:paraId="311D29A1" w14:textId="77777777" w:rsidR="003F6E2A" w:rsidRPr="00CD0C4D" w:rsidRDefault="003F6E2A" w:rsidP="00540038">
      <w:pPr>
        <w:numPr>
          <w:ilvl w:val="0"/>
          <w:numId w:val="27"/>
        </w:numPr>
        <w:rPr>
          <w:noProof/>
          <w:highlight w:val="black"/>
        </w:rPr>
      </w:pPr>
      <w:r>
        <w:rPr>
          <w:noProof/>
        </w:rPr>
        <w:t xml:space="preserve">This specification is concerned </w:t>
      </w:r>
      <w:del w:id="743" w:author="Xhafer Krasniqi" w:date="2015-10-02T17:00:00Z">
        <w:r w:rsidDel="00143FDB">
          <w:rPr>
            <w:noProof/>
          </w:rPr>
          <w:delText xml:space="preserve">only </w:delText>
        </w:r>
      </w:del>
      <w:r>
        <w:rPr>
          <w:noProof/>
        </w:rPr>
        <w:t xml:space="preserve">with </w:t>
      </w:r>
      <w:del w:id="744" w:author="Xhafer Krasniqi" w:date="2015-10-02T17:01:00Z">
        <w:r w:rsidDel="00143FDB">
          <w:rPr>
            <w:noProof/>
          </w:rPr>
          <w:delText>(1).</w:delText>
        </w:r>
      </w:del>
      <w:ins w:id="745" w:author="Xhafer Krasniqi" w:date="2015-10-02T17:01:00Z">
        <w:r w:rsidR="00143FDB">
          <w:rPr>
            <w:noProof/>
          </w:rPr>
          <w:t>encapsulation and mapping only.</w:t>
        </w:r>
      </w:ins>
    </w:p>
    <w:p w14:paraId="46D2D031" w14:textId="77777777" w:rsidR="00FA3AAE" w:rsidRPr="00FD5D37" w:rsidRDefault="00FA3AAE" w:rsidP="0006742C">
      <w:pPr>
        <w:pStyle w:val="Heading2"/>
        <w:rPr>
          <w:noProof/>
        </w:rPr>
      </w:pPr>
      <w:bookmarkStart w:id="746" w:name="_Toc267062376"/>
      <w:bookmarkStart w:id="747" w:name="_Toc271198234"/>
      <w:bookmarkStart w:id="748" w:name="_Toc302570871"/>
      <w:bookmarkStart w:id="749" w:name="_Toc431570501"/>
      <w:r w:rsidRPr="00FD5D37">
        <w:rPr>
          <w:noProof/>
        </w:rPr>
        <w:t>Purpose</w:t>
      </w:r>
      <w:bookmarkEnd w:id="746"/>
      <w:bookmarkEnd w:id="747"/>
      <w:bookmarkEnd w:id="748"/>
      <w:bookmarkEnd w:id="749"/>
    </w:p>
    <w:p w14:paraId="2089C550" w14:textId="77777777" w:rsidR="00BF2345" w:rsidRPr="00BF2345" w:rsidRDefault="00B76B05" w:rsidP="00540038">
      <w:pPr>
        <w:numPr>
          <w:ilvl w:val="0"/>
          <w:numId w:val="27"/>
        </w:numPr>
        <w:rPr>
          <w:ins w:id="750" w:author="Xhafer Krasniqi" w:date="2015-10-02T17:02:00Z"/>
          <w:noProof/>
          <w:highlight w:val="black"/>
          <w:rPrChange w:id="751" w:author="Xhafer Krasniqi" w:date="2015-10-02T17:02:00Z">
            <w:rPr>
              <w:ins w:id="752" w:author="Xhafer Krasniqi" w:date="2015-10-02T17:02:00Z"/>
              <w:noProof/>
            </w:rPr>
          </w:rPrChange>
        </w:rPr>
      </w:pPr>
      <w:r>
        <w:rPr>
          <w:noProof/>
        </w:rPr>
        <w:t>The purpose of this standard is to describe the exact header formats and packet encapsulations required to</w:t>
      </w:r>
      <w:ins w:id="753" w:author="Xhafer Krasniqi" w:date="2015-10-02T17:03:00Z">
        <w:r w:rsidR="00BF2345">
          <w:rPr>
            <w:noProof/>
          </w:rPr>
          <w:t>;</w:t>
        </w:r>
      </w:ins>
      <w:r>
        <w:rPr>
          <w:noProof/>
        </w:rPr>
        <w:t xml:space="preserve"> </w:t>
      </w:r>
    </w:p>
    <w:p w14:paraId="60635BE9" w14:textId="77777777" w:rsidR="00BF2345" w:rsidRPr="00BF2345" w:rsidRDefault="00DB659F">
      <w:pPr>
        <w:pStyle w:val="ListParagraph"/>
        <w:numPr>
          <w:ilvl w:val="0"/>
          <w:numId w:val="37"/>
        </w:numPr>
        <w:rPr>
          <w:ins w:id="754" w:author="Xhafer Krasniqi" w:date="2015-10-02T17:02:00Z"/>
          <w:noProof/>
          <w:highlight w:val="black"/>
          <w:rPrChange w:id="755" w:author="Xhafer Krasniqi" w:date="2015-10-02T17:03:00Z">
            <w:rPr>
              <w:ins w:id="756" w:author="Xhafer Krasniqi" w:date="2015-10-02T17:02:00Z"/>
              <w:noProof/>
            </w:rPr>
          </w:rPrChange>
        </w:rPr>
        <w:pPrChange w:id="757" w:author="Xhafer Krasniqi" w:date="2015-10-02T17:03:00Z">
          <w:pPr>
            <w:numPr>
              <w:numId w:val="27"/>
            </w:numPr>
          </w:pPr>
        </w:pPrChange>
      </w:pPr>
      <w:del w:id="758" w:author="Xhafer Krasniqi" w:date="2015-10-02T17:03:00Z">
        <w:r w:rsidDel="00BF2345">
          <w:rPr>
            <w:noProof/>
          </w:rPr>
          <w:delText xml:space="preserve">(a) </w:delText>
        </w:r>
      </w:del>
      <w:r>
        <w:rPr>
          <w:noProof/>
        </w:rPr>
        <w:t>transport</w:t>
      </w:r>
      <w:r w:rsidR="008C4316">
        <w:rPr>
          <w:noProof/>
        </w:rPr>
        <w:t xml:space="preserve"> any newly define</w:t>
      </w:r>
      <w:r w:rsidR="003F2C51">
        <w:rPr>
          <w:noProof/>
        </w:rPr>
        <w:t>d</w:t>
      </w:r>
      <w:r w:rsidR="008C4316">
        <w:rPr>
          <w:noProof/>
        </w:rPr>
        <w:t xml:space="preserve"> fronthaul protocol over Ethernet (i.e. the “native RoE” encapsulation that can be used as-is or used to transport other existing fronthaul protocols</w:t>
      </w:r>
      <w:r w:rsidR="003F2C51">
        <w:rPr>
          <w:noProof/>
        </w:rPr>
        <w:t xml:space="preserve"> in a ways described in </w:t>
      </w:r>
      <w:del w:id="759" w:author="Xhafer Krasniqi" w:date="2015-10-02T17:03:00Z">
        <w:r w:rsidR="003F2C51" w:rsidDel="00BF2345">
          <w:rPr>
            <w:noProof/>
          </w:rPr>
          <w:delText>(b) and (c)</w:delText>
        </w:r>
        <w:r w:rsidR="008C4316" w:rsidDel="00BF2345">
          <w:rPr>
            <w:noProof/>
          </w:rPr>
          <w:delText>.</w:delText>
        </w:r>
      </w:del>
      <w:ins w:id="760" w:author="Xhafer Krasniqi" w:date="2015-10-02T17:03:00Z">
        <w:r w:rsidR="00BF2345">
          <w:rPr>
            <w:noProof/>
          </w:rPr>
          <w:t>the next two bullet points</w:t>
        </w:r>
      </w:ins>
      <w:r w:rsidR="008C4316">
        <w:rPr>
          <w:noProof/>
        </w:rPr>
        <w:t xml:space="preserve"> </w:t>
      </w:r>
      <w:r>
        <w:rPr>
          <w:noProof/>
        </w:rPr>
        <w:t xml:space="preserve"> </w:t>
      </w:r>
    </w:p>
    <w:p w14:paraId="5EC9EF48" w14:textId="77777777" w:rsidR="00BF2345" w:rsidRPr="00BF2345" w:rsidRDefault="00B76B05">
      <w:pPr>
        <w:pStyle w:val="ListParagraph"/>
        <w:numPr>
          <w:ilvl w:val="0"/>
          <w:numId w:val="37"/>
        </w:numPr>
        <w:rPr>
          <w:ins w:id="761" w:author="Xhafer Krasniqi" w:date="2015-10-02T17:02:00Z"/>
          <w:noProof/>
          <w:highlight w:val="black"/>
          <w:rPrChange w:id="762" w:author="Xhafer Krasniqi" w:date="2015-10-02T17:03:00Z">
            <w:rPr>
              <w:ins w:id="763" w:author="Xhafer Krasniqi" w:date="2015-10-02T17:02:00Z"/>
              <w:noProof/>
            </w:rPr>
          </w:rPrChange>
        </w:rPr>
        <w:pPrChange w:id="764" w:author="Xhafer Krasniqi" w:date="2015-10-02T17:03:00Z">
          <w:pPr>
            <w:numPr>
              <w:numId w:val="27"/>
            </w:numPr>
          </w:pPr>
        </w:pPrChange>
      </w:pPr>
      <w:del w:id="765" w:author="Xhafer Krasniqi" w:date="2015-10-02T17:03:00Z">
        <w:r w:rsidDel="00BF2345">
          <w:rPr>
            <w:noProof/>
          </w:rPr>
          <w:delText>(</w:delText>
        </w:r>
        <w:r w:rsidR="00DB659F" w:rsidDel="00BF2345">
          <w:rPr>
            <w:noProof/>
          </w:rPr>
          <w:delText>b</w:delText>
        </w:r>
        <w:r w:rsidDel="00BF2345">
          <w:rPr>
            <w:noProof/>
          </w:rPr>
          <w:delText xml:space="preserve">) </w:delText>
        </w:r>
      </w:del>
      <w:r w:rsidR="008C4316">
        <w:rPr>
          <w:noProof/>
        </w:rPr>
        <w:t>T</w:t>
      </w:r>
      <w:r>
        <w:rPr>
          <w:noProof/>
        </w:rPr>
        <w:t>ransport a C</w:t>
      </w:r>
      <w:r w:rsidR="00D41F77">
        <w:rPr>
          <w:noProof/>
        </w:rPr>
        <w:t>-</w:t>
      </w:r>
      <w:r>
        <w:rPr>
          <w:noProof/>
        </w:rPr>
        <w:t xml:space="preserve">RAN Radio Fronthaul protocol such as CPRI in a bit transparent manner (structure agnostic) over Ethernet. </w:t>
      </w:r>
    </w:p>
    <w:p w14:paraId="03ED7DBE" w14:textId="77777777" w:rsidR="00B76B05" w:rsidRPr="00BF2345" w:rsidRDefault="00B76B05">
      <w:pPr>
        <w:pStyle w:val="ListParagraph"/>
        <w:numPr>
          <w:ilvl w:val="0"/>
          <w:numId w:val="37"/>
        </w:numPr>
        <w:rPr>
          <w:noProof/>
          <w:highlight w:val="black"/>
        </w:rPr>
        <w:pPrChange w:id="766" w:author="Xhafer Krasniqi" w:date="2015-10-02T17:03:00Z">
          <w:pPr>
            <w:numPr>
              <w:numId w:val="27"/>
            </w:numPr>
          </w:pPr>
        </w:pPrChange>
      </w:pPr>
      <w:del w:id="767" w:author="Xhafer Krasniqi" w:date="2015-10-02T17:03:00Z">
        <w:r w:rsidDel="00BF2345">
          <w:rPr>
            <w:noProof/>
          </w:rPr>
          <w:delText>(</w:delText>
        </w:r>
        <w:r w:rsidR="00DB659F" w:rsidDel="00BF2345">
          <w:rPr>
            <w:noProof/>
          </w:rPr>
          <w:delText>c</w:delText>
        </w:r>
        <w:r w:rsidDel="00BF2345">
          <w:rPr>
            <w:noProof/>
          </w:rPr>
          <w:delText xml:space="preserve">) </w:delText>
        </w:r>
        <w:r w:rsidR="008C4316" w:rsidDel="00BF2345">
          <w:rPr>
            <w:noProof/>
          </w:rPr>
          <w:delText xml:space="preserve">Define </w:delText>
        </w:r>
        <w:r w:rsidDel="00BF2345">
          <w:rPr>
            <w:noProof/>
          </w:rPr>
          <w:delText>t</w:delText>
        </w:r>
      </w:del>
      <w:ins w:id="768" w:author="Xhafer Krasniqi" w:date="2015-10-02T17:03:00Z">
        <w:r w:rsidR="00BF2345">
          <w:rPr>
            <w:noProof/>
          </w:rPr>
          <w:t>T</w:t>
        </w:r>
      </w:ins>
      <w:r>
        <w:rPr>
          <w:noProof/>
        </w:rPr>
        <w:t>ransport the C</w:t>
      </w:r>
      <w:r w:rsidR="00D41F77">
        <w:rPr>
          <w:noProof/>
        </w:rPr>
        <w:t>-</w:t>
      </w:r>
      <w:r>
        <w:rPr>
          <w:noProof/>
        </w:rPr>
        <w:t>RAN Radio Fronthaul protocol CPRI over Ethernet where knowledge of the frame format is used to optimize the choice of packet sizes/headers/alighnment etc.</w:t>
      </w:r>
    </w:p>
    <w:p w14:paraId="48FD9AAB" w14:textId="77777777" w:rsidR="00B30C96" w:rsidRPr="00FD5D37" w:rsidRDefault="00B30C96" w:rsidP="00332DA2">
      <w:pPr>
        <w:pStyle w:val="Heading2"/>
        <w:rPr>
          <w:noProof/>
        </w:rPr>
      </w:pPr>
      <w:bookmarkStart w:id="769" w:name="_Toc431570502"/>
      <w:bookmarkStart w:id="770" w:name="_Toc302570872"/>
      <w:r w:rsidRPr="00FD5D37">
        <w:rPr>
          <w:noProof/>
        </w:rPr>
        <w:t>Coverage</w:t>
      </w:r>
      <w:bookmarkEnd w:id="769"/>
    </w:p>
    <w:p w14:paraId="44237840" w14:textId="77777777" w:rsidR="00B30C96" w:rsidRPr="00AE31B7" w:rsidRDefault="00B30C96" w:rsidP="00540038">
      <w:pPr>
        <w:pStyle w:val="ListParagraph"/>
        <w:numPr>
          <w:ilvl w:val="0"/>
          <w:numId w:val="2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14:paraId="1FC8F8D5" w14:textId="77777777" w:rsidR="00CB153C" w:rsidRPr="00FD5D37" w:rsidRDefault="00CB153C" w:rsidP="00CB153C">
      <w:pPr>
        <w:pStyle w:val="Heading1"/>
        <w:rPr>
          <w:noProof/>
        </w:rPr>
      </w:pPr>
      <w:bookmarkStart w:id="771" w:name="_Toc297756375"/>
      <w:bookmarkStart w:id="772" w:name="_Ref305220837"/>
      <w:bookmarkStart w:id="773" w:name="_Toc431570503"/>
      <w:bookmarkEnd w:id="770"/>
      <w:r w:rsidRPr="00FD5D37">
        <w:rPr>
          <w:noProof/>
        </w:rPr>
        <w:lastRenderedPageBreak/>
        <w:t>Normative references</w:t>
      </w:r>
      <w:bookmarkEnd w:id="771"/>
      <w:bookmarkEnd w:id="772"/>
      <w:bookmarkEnd w:id="773"/>
    </w:p>
    <w:p w14:paraId="7BFEC516" w14:textId="77777777"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7DBE8A8" w14:textId="77777777" w:rsidR="00CB153C" w:rsidRPr="00FD5D37" w:rsidRDefault="00CB153C" w:rsidP="00CB153C">
      <w:pPr>
        <w:rPr>
          <w:noProof/>
        </w:rPr>
      </w:pPr>
    </w:p>
    <w:p w14:paraId="4A79650C" w14:textId="77777777" w:rsidR="00817F58" w:rsidRPr="00FD5D37" w:rsidRDefault="00817F58" w:rsidP="00817F58">
      <w:pPr>
        <w:pStyle w:val="Heading1"/>
        <w:rPr>
          <w:noProof/>
        </w:rPr>
      </w:pPr>
      <w:bookmarkStart w:id="774" w:name="_Toc297888244"/>
      <w:bookmarkStart w:id="775" w:name="_Ref304903793"/>
      <w:bookmarkStart w:id="776" w:name="_Ref304903808"/>
      <w:bookmarkStart w:id="777" w:name="_Ref305220857"/>
      <w:bookmarkStart w:id="778" w:name="_Ref346179118"/>
      <w:bookmarkStart w:id="779" w:name="_Ref346179141"/>
      <w:bookmarkStart w:id="780" w:name="_Toc431570504"/>
      <w:r w:rsidRPr="00FD5D37">
        <w:rPr>
          <w:noProof/>
        </w:rPr>
        <w:lastRenderedPageBreak/>
        <w:t>Definitions, acronyms, and abbreviations</w:t>
      </w:r>
      <w:bookmarkEnd w:id="774"/>
      <w:bookmarkEnd w:id="775"/>
      <w:bookmarkEnd w:id="776"/>
      <w:bookmarkEnd w:id="777"/>
      <w:bookmarkEnd w:id="778"/>
      <w:bookmarkEnd w:id="779"/>
      <w:bookmarkEnd w:id="780"/>
    </w:p>
    <w:p w14:paraId="2E266C7B" w14:textId="77777777" w:rsidR="00817F58" w:rsidRPr="00FD5D37" w:rsidRDefault="00817F58" w:rsidP="00817F58">
      <w:pPr>
        <w:pStyle w:val="Heading2"/>
        <w:rPr>
          <w:noProof/>
        </w:rPr>
      </w:pPr>
      <w:bookmarkStart w:id="781" w:name="_Toc297888245"/>
      <w:bookmarkStart w:id="782" w:name="_Toc431570505"/>
      <w:r w:rsidRPr="00FD5D37">
        <w:rPr>
          <w:noProof/>
        </w:rPr>
        <w:t>Definitions</w:t>
      </w:r>
      <w:bookmarkEnd w:id="781"/>
      <w:bookmarkEnd w:id="782"/>
    </w:p>
    <w:p w14:paraId="131C6C79" w14:textId="77777777" w:rsidR="00817F58" w:rsidRDefault="00CE7B8B" w:rsidP="00CE7B8B">
      <w:pPr>
        <w:rPr>
          <w:noProof/>
        </w:rPr>
      </w:pPr>
      <w:r w:rsidRPr="00FD5D37">
        <w:rPr>
          <w:noProof/>
        </w:rPr>
        <w:t>For the purpose</w:t>
      </w:r>
      <w:del w:id="783" w:author="Xhafer Krasniqi" w:date="2015-10-02T17:04:00Z">
        <w:r w:rsidRPr="00FD5D37" w:rsidDel="00BF2345">
          <w:rPr>
            <w:noProof/>
          </w:rPr>
          <w:delText>s</w:delText>
        </w:r>
      </w:del>
      <w:r w:rsidRPr="00FD5D37">
        <w:rPr>
          <w:noProof/>
        </w:rPr>
        <w:t xml:space="preserve">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14:paraId="447A23DD" w14:textId="77777777" w:rsidR="001805D4" w:rsidRPr="00FD5D37" w:rsidRDefault="001805D4" w:rsidP="00CE7B8B">
      <w:pPr>
        <w:rPr>
          <w:noProof/>
        </w:rPr>
      </w:pPr>
      <w:r>
        <w:rPr>
          <w:noProof/>
        </w:rPr>
        <w:t>TBD</w:t>
      </w:r>
    </w:p>
    <w:p w14:paraId="1CBEC12F" w14:textId="77777777" w:rsidR="00817F58" w:rsidRPr="00FD5D37" w:rsidRDefault="00817F58" w:rsidP="00817F58">
      <w:pPr>
        <w:pStyle w:val="Heading2"/>
        <w:rPr>
          <w:noProof/>
        </w:rPr>
      </w:pPr>
      <w:bookmarkStart w:id="784" w:name="_Toc297888246"/>
      <w:bookmarkStart w:id="785" w:name="_Toc431570506"/>
      <w:r w:rsidRPr="00FD5D37">
        <w:rPr>
          <w:noProof/>
        </w:rPr>
        <w:t>Acronyms and abbreviations</w:t>
      </w:r>
      <w:bookmarkEnd w:id="784"/>
      <w:bookmarkEnd w:id="785"/>
    </w:p>
    <w:p w14:paraId="5D05F121" w14:textId="77777777" w:rsidR="00EA779F" w:rsidRDefault="00EA779F" w:rsidP="00B70C07">
      <w:pPr>
        <w:numPr>
          <w:ilvl w:val="0"/>
          <w:numId w:val="0"/>
        </w:numPr>
        <w:rPr>
          <w:noProof/>
        </w:rPr>
      </w:pPr>
      <w:bookmarkStart w:id="786" w:name="_Ref297022222"/>
      <w:bookmarkStart w:id="787" w:name="_Toc297888247"/>
      <w:r>
        <w:rPr>
          <w:noProof/>
        </w:rPr>
        <w:t>4G/5G – Fourth Generation and Fifth Generation wireless networking technologies.</w:t>
      </w:r>
    </w:p>
    <w:p w14:paraId="48005CA6" w14:textId="77777777" w:rsidR="00BF2345" w:rsidRPr="00BF2345" w:rsidRDefault="00BF2345" w:rsidP="00BF2345">
      <w:pPr>
        <w:numPr>
          <w:ilvl w:val="0"/>
          <w:numId w:val="0"/>
        </w:numPr>
        <w:rPr>
          <w:ins w:id="788" w:author="Xhafer Krasniqi" w:date="2015-10-02T17:05:00Z"/>
          <w:noProof/>
        </w:rPr>
      </w:pPr>
      <w:ins w:id="789" w:author="Xhafer Krasniqi" w:date="2015-10-02T17:05:00Z">
        <w:r w:rsidRPr="00BF2345">
          <w:rPr>
            <w:noProof/>
            <w:rPrChange w:id="790" w:author="Xhafer Krasniqi" w:date="2015-10-02T17:05:00Z">
              <w:rPr>
                <w:b/>
                <w:noProof/>
              </w:rPr>
            </w:rPrChange>
          </w:rPr>
          <w:t>BF</w:t>
        </w:r>
        <w:r w:rsidRPr="00BF2345">
          <w:rPr>
            <w:noProof/>
          </w:rPr>
          <w:t xml:space="preserve"> – Basic Frame</w:t>
        </w:r>
      </w:ins>
    </w:p>
    <w:p w14:paraId="50EF2817" w14:textId="77777777" w:rsidR="00BF2345" w:rsidRPr="00BF2345" w:rsidRDefault="00BF2345" w:rsidP="00BF2345">
      <w:pPr>
        <w:numPr>
          <w:ilvl w:val="0"/>
          <w:numId w:val="0"/>
        </w:numPr>
        <w:rPr>
          <w:ins w:id="791" w:author="Xhafer Krasniqi" w:date="2015-10-02T17:05:00Z"/>
          <w:noProof/>
        </w:rPr>
      </w:pPr>
      <w:ins w:id="792" w:author="Xhafer Krasniqi" w:date="2015-10-02T17:05:00Z">
        <w:r w:rsidRPr="00BF2345">
          <w:rPr>
            <w:noProof/>
            <w:rPrChange w:id="793" w:author="Xhafer Krasniqi" w:date="2015-10-02T17:05:00Z">
              <w:rPr>
                <w:b/>
                <w:noProof/>
              </w:rPr>
            </w:rPrChange>
          </w:rPr>
          <w:t>BFN</w:t>
        </w:r>
        <w:r w:rsidRPr="00BF2345">
          <w:rPr>
            <w:noProof/>
          </w:rPr>
          <w:t xml:space="preserve"> – Node B Frame Number</w:t>
        </w:r>
      </w:ins>
    </w:p>
    <w:p w14:paraId="01E1E7C1" w14:textId="77777777" w:rsidR="00BF2345" w:rsidRPr="00BF2345" w:rsidRDefault="00BF2345" w:rsidP="00BF2345">
      <w:pPr>
        <w:numPr>
          <w:ilvl w:val="0"/>
          <w:numId w:val="0"/>
        </w:numPr>
        <w:rPr>
          <w:ins w:id="794" w:author="Xhafer Krasniqi" w:date="2015-10-02T17:05:00Z"/>
          <w:noProof/>
        </w:rPr>
      </w:pPr>
      <w:ins w:id="795" w:author="Xhafer Krasniqi" w:date="2015-10-02T17:05:00Z">
        <w:r w:rsidRPr="00BF2345">
          <w:rPr>
            <w:noProof/>
            <w:rPrChange w:id="796" w:author="Xhafer Krasniqi" w:date="2015-10-02T17:05:00Z">
              <w:rPr>
                <w:b/>
                <w:noProof/>
              </w:rPr>
            </w:rPrChange>
          </w:rPr>
          <w:t>BER</w:t>
        </w:r>
        <w:r w:rsidRPr="00BF2345">
          <w:rPr>
            <w:noProof/>
          </w:rPr>
          <w:t xml:space="preserve"> – Bit Error Rate</w:t>
        </w:r>
      </w:ins>
    </w:p>
    <w:p w14:paraId="52849215" w14:textId="77777777" w:rsidR="00B70C07" w:rsidRDefault="00B70C07" w:rsidP="00B70C07">
      <w:pPr>
        <w:numPr>
          <w:ilvl w:val="0"/>
          <w:numId w:val="0"/>
        </w:numPr>
        <w:rPr>
          <w:noProof/>
        </w:rPr>
      </w:pPr>
      <w:r>
        <w:rPr>
          <w:noProof/>
        </w:rPr>
        <w:t xml:space="preserve">CPRI – Common Public Radio Interface </w:t>
      </w:r>
    </w:p>
    <w:p w14:paraId="42E50799" w14:textId="77777777" w:rsidR="00E4249A" w:rsidRDefault="00E4249A" w:rsidP="00B70C07">
      <w:pPr>
        <w:numPr>
          <w:ilvl w:val="0"/>
          <w:numId w:val="0"/>
        </w:numPr>
        <w:rPr>
          <w:noProof/>
        </w:rPr>
      </w:pPr>
      <w:r>
        <w:rPr>
          <w:noProof/>
        </w:rPr>
        <w:t>CRAN /C-RAN – Cloud</w:t>
      </w:r>
      <w:r w:rsidR="00677BE0">
        <w:rPr>
          <w:noProof/>
        </w:rPr>
        <w:t xml:space="preserve"> / Centralized</w:t>
      </w:r>
      <w:r>
        <w:rPr>
          <w:noProof/>
        </w:rPr>
        <w:t xml:space="preserve"> Radio Access Network</w:t>
      </w:r>
    </w:p>
    <w:p w14:paraId="67614C80" w14:textId="77777777" w:rsidR="00BF2345" w:rsidRDefault="00BF2345" w:rsidP="00BF2345">
      <w:pPr>
        <w:numPr>
          <w:ilvl w:val="0"/>
          <w:numId w:val="0"/>
        </w:numPr>
        <w:rPr>
          <w:ins w:id="797" w:author="Xhafer Krasniqi" w:date="2015-10-02T17:05:00Z"/>
          <w:noProof/>
        </w:rPr>
      </w:pPr>
      <w:ins w:id="798" w:author="Xhafer Krasniqi" w:date="2015-10-02T17:05:00Z">
        <w:r w:rsidRPr="00BF2345">
          <w:rPr>
            <w:noProof/>
            <w:rPrChange w:id="799" w:author="Xhafer Krasniqi" w:date="2015-10-02T17:06:00Z">
              <w:rPr>
                <w:b/>
                <w:noProof/>
              </w:rPr>
            </w:rPrChange>
          </w:rPr>
          <w:t>Endpoint</w:t>
        </w:r>
        <w:r>
          <w:rPr>
            <w:noProof/>
          </w:rPr>
          <w:t xml:space="preserve"> – The original sender or the final receiver of a RoE communication</w:t>
        </w:r>
      </w:ins>
    </w:p>
    <w:p w14:paraId="1AC0B520" w14:textId="77777777" w:rsidR="00E350FC" w:rsidDel="00BF2345" w:rsidRDefault="00BF2345" w:rsidP="00BF2345">
      <w:pPr>
        <w:numPr>
          <w:ilvl w:val="0"/>
          <w:numId w:val="0"/>
        </w:numPr>
        <w:rPr>
          <w:del w:id="800" w:author="Xhafer Krasniqi" w:date="2015-10-02T17:05:00Z"/>
          <w:noProof/>
        </w:rPr>
      </w:pPr>
      <w:ins w:id="801" w:author="Xhafer Krasniqi" w:date="2015-10-02T17:05:00Z">
        <w:r w:rsidRPr="00BF2345">
          <w:rPr>
            <w:noProof/>
            <w:rPrChange w:id="802" w:author="Xhafer Krasniqi" w:date="2015-10-02T17:06:00Z">
              <w:rPr>
                <w:b/>
                <w:noProof/>
              </w:rPr>
            </w:rPrChange>
          </w:rPr>
          <w:t>FDD</w:t>
        </w:r>
        <w:r>
          <w:rPr>
            <w:noProof/>
          </w:rPr>
          <w:t xml:space="preserve"> – Frequency Division Duplex</w:t>
        </w:r>
      </w:ins>
      <w:del w:id="803" w:author="Xhafer Krasniqi" w:date="2015-10-02T17:05:00Z">
        <w:r w:rsidR="00E350FC" w:rsidDel="00BF2345">
          <w:rPr>
            <w:noProof/>
          </w:rPr>
          <w:delText>WDM –Wave Division Multiplexing</w:delText>
        </w:r>
      </w:del>
    </w:p>
    <w:p w14:paraId="6DF1524E" w14:textId="77777777" w:rsidR="00B70C07" w:rsidRDefault="00B70C07" w:rsidP="001805D4">
      <w:pPr>
        <w:numPr>
          <w:ilvl w:val="0"/>
          <w:numId w:val="0"/>
        </w:numPr>
        <w:rPr>
          <w:ins w:id="804" w:author="Xhafer Krasniqi" w:date="2015-10-02T17:06:00Z"/>
          <w:noProof/>
        </w:rPr>
      </w:pPr>
      <w:r>
        <w:rPr>
          <w:noProof/>
        </w:rPr>
        <w:t>I</w:t>
      </w:r>
      <w:r w:rsidR="003D2C2B">
        <w:rPr>
          <w:noProof/>
        </w:rPr>
        <w:t>/</w:t>
      </w:r>
      <w:r>
        <w:rPr>
          <w:noProof/>
        </w:rPr>
        <w:t>Q - I</w:t>
      </w:r>
      <w:r w:rsidRPr="00B70C07">
        <w:rPr>
          <w:noProof/>
        </w:rPr>
        <w:t xml:space="preserve">nphase and </w:t>
      </w:r>
      <w:r>
        <w:rPr>
          <w:noProof/>
        </w:rPr>
        <w:t>Q</w:t>
      </w:r>
      <w:r w:rsidRPr="00B70C07">
        <w:rPr>
          <w:noProof/>
        </w:rPr>
        <w:t>uadrature</w:t>
      </w:r>
    </w:p>
    <w:p w14:paraId="5DEF77B1" w14:textId="77777777" w:rsidR="00BF2345" w:rsidRDefault="00BF2345" w:rsidP="001805D4">
      <w:pPr>
        <w:numPr>
          <w:ilvl w:val="0"/>
          <w:numId w:val="0"/>
        </w:numPr>
        <w:rPr>
          <w:noProof/>
        </w:rPr>
      </w:pPr>
      <w:ins w:id="805" w:author="Xhafer Krasniqi" w:date="2015-10-02T17:06:00Z">
        <w:r w:rsidRPr="00BF2345">
          <w:rPr>
            <w:noProof/>
            <w:rPrChange w:id="806" w:author="Xhafer Krasniqi" w:date="2015-10-02T17:06:00Z">
              <w:rPr>
                <w:b/>
                <w:noProof/>
              </w:rPr>
            </w:rPrChange>
          </w:rPr>
          <w:t>Jitter</w:t>
        </w:r>
        <w:r>
          <w:rPr>
            <w:noProof/>
          </w:rPr>
          <w:t xml:space="preserve"> – Deviation in clock frequency from true periodicity</w:t>
        </w:r>
      </w:ins>
    </w:p>
    <w:p w14:paraId="46CF96CB" w14:textId="77777777" w:rsidR="006719EF" w:rsidRDefault="006719EF" w:rsidP="001805D4">
      <w:pPr>
        <w:numPr>
          <w:ilvl w:val="0"/>
          <w:numId w:val="0"/>
        </w:numPr>
        <w:rPr>
          <w:ins w:id="807" w:author="Xhafer Krasniqi" w:date="2015-10-02T17:06:00Z"/>
          <w:noProof/>
        </w:rPr>
      </w:pPr>
      <w:r>
        <w:rPr>
          <w:noProof/>
        </w:rPr>
        <w:t>LAN – Local Access Network</w:t>
      </w:r>
    </w:p>
    <w:p w14:paraId="24D8CD41" w14:textId="77777777" w:rsidR="00BF2345" w:rsidRDefault="00BF2345" w:rsidP="00BF2345">
      <w:pPr>
        <w:numPr>
          <w:ilvl w:val="0"/>
          <w:numId w:val="0"/>
        </w:numPr>
        <w:rPr>
          <w:ins w:id="808" w:author="Xhafer Krasniqi" w:date="2015-10-02T17:06:00Z"/>
          <w:noProof/>
        </w:rPr>
      </w:pPr>
      <w:ins w:id="809" w:author="Xhafer Krasniqi" w:date="2015-10-02T17:06:00Z">
        <w:r w:rsidRPr="00BF2345">
          <w:rPr>
            <w:noProof/>
            <w:rPrChange w:id="810" w:author="Xhafer Krasniqi" w:date="2015-10-02T17:06:00Z">
              <w:rPr>
                <w:b/>
                <w:noProof/>
              </w:rPr>
            </w:rPrChange>
          </w:rPr>
          <w:t>LSB</w:t>
        </w:r>
        <w:r>
          <w:rPr>
            <w:noProof/>
          </w:rPr>
          <w:t xml:space="preserve"> – Least Significant Bit</w:t>
        </w:r>
      </w:ins>
    </w:p>
    <w:p w14:paraId="2C46F27C" w14:textId="77777777" w:rsidR="00BF2345" w:rsidRDefault="00BF2345" w:rsidP="00BF2345">
      <w:pPr>
        <w:numPr>
          <w:ilvl w:val="0"/>
          <w:numId w:val="0"/>
        </w:numPr>
        <w:rPr>
          <w:ins w:id="811" w:author="Xhafer Krasniqi" w:date="2015-10-02T17:06:00Z"/>
          <w:noProof/>
        </w:rPr>
      </w:pPr>
      <w:ins w:id="812" w:author="Xhafer Krasniqi" w:date="2015-10-02T17:06:00Z">
        <w:r w:rsidRPr="00BF2345">
          <w:rPr>
            <w:noProof/>
            <w:rPrChange w:id="813" w:author="Xhafer Krasniqi" w:date="2015-10-02T17:06:00Z">
              <w:rPr>
                <w:b/>
                <w:noProof/>
              </w:rPr>
            </w:rPrChange>
          </w:rPr>
          <w:t>MSB</w:t>
        </w:r>
        <w:r>
          <w:rPr>
            <w:noProof/>
          </w:rPr>
          <w:t xml:space="preserve"> – Most Significant Bit</w:t>
        </w:r>
      </w:ins>
    </w:p>
    <w:p w14:paraId="38D1378B" w14:textId="77777777" w:rsidR="00BF2345" w:rsidRDefault="00BF2345" w:rsidP="00BF2345">
      <w:pPr>
        <w:numPr>
          <w:ilvl w:val="0"/>
          <w:numId w:val="0"/>
        </w:numPr>
        <w:rPr>
          <w:noProof/>
        </w:rPr>
      </w:pPr>
      <w:ins w:id="814" w:author="Xhafer Krasniqi" w:date="2015-10-02T17:06:00Z">
        <w:r w:rsidRPr="00BF2345">
          <w:rPr>
            <w:noProof/>
            <w:rPrChange w:id="815" w:author="Xhafer Krasniqi" w:date="2015-10-02T17:06:00Z">
              <w:rPr>
                <w:b/>
                <w:noProof/>
              </w:rPr>
            </w:rPrChange>
          </w:rPr>
          <w:t>PDV</w:t>
        </w:r>
        <w:r>
          <w:rPr>
            <w:noProof/>
          </w:rPr>
          <w:t xml:space="preserve"> – Packet Delay Variation</w:t>
        </w:r>
      </w:ins>
    </w:p>
    <w:p w14:paraId="4D4CA7B0" w14:textId="77777777" w:rsidR="00BF2345" w:rsidRDefault="00BF2345" w:rsidP="00BF2345">
      <w:pPr>
        <w:numPr>
          <w:ilvl w:val="0"/>
          <w:numId w:val="0"/>
        </w:numPr>
        <w:rPr>
          <w:noProof/>
        </w:rPr>
      </w:pPr>
      <w:moveToRangeStart w:id="816" w:author="Xhafer Krasniqi" w:date="2015-10-02T17:06:00Z" w:name="move431568920"/>
      <w:moveTo w:id="817" w:author="Xhafer Krasniqi" w:date="2015-10-02T17:06:00Z">
        <w:r>
          <w:rPr>
            <w:noProof/>
          </w:rPr>
          <w:t>RF – Radio Frequency</w:t>
        </w:r>
      </w:moveTo>
    </w:p>
    <w:moveToRangeEnd w:id="816"/>
    <w:p w14:paraId="10C9DCC3" w14:textId="77777777"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14:paraId="2B26E5CE" w14:textId="77777777" w:rsidR="00C2714A" w:rsidDel="00BF2345" w:rsidRDefault="00C2714A" w:rsidP="001805D4">
      <w:pPr>
        <w:numPr>
          <w:ilvl w:val="0"/>
          <w:numId w:val="0"/>
        </w:numPr>
        <w:rPr>
          <w:noProof/>
        </w:rPr>
      </w:pPr>
      <w:moveFromRangeStart w:id="818" w:author="Xhafer Krasniqi" w:date="2015-10-02T17:06:00Z" w:name="move431568920"/>
      <w:moveFrom w:id="819" w:author="Xhafer Krasniqi" w:date="2015-10-02T17:06:00Z">
        <w:r w:rsidDel="00BF2345">
          <w:rPr>
            <w:noProof/>
          </w:rPr>
          <w:t>RF – Radio Frequency</w:t>
        </w:r>
      </w:moveFrom>
    </w:p>
    <w:moveFromRangeEnd w:id="818"/>
    <w:p w14:paraId="0E4AD5D3" w14:textId="77777777" w:rsidR="000039E3" w:rsidRDefault="000039E3" w:rsidP="000039E3">
      <w:pPr>
        <w:numPr>
          <w:ilvl w:val="0"/>
          <w:numId w:val="0"/>
        </w:numPr>
        <w:rPr>
          <w:ins w:id="820" w:author="Xhafer Krasniqi" w:date="2015-10-02T17:07:00Z"/>
          <w:noProof/>
        </w:rPr>
      </w:pPr>
      <w:ins w:id="821" w:author="Xhafer Krasniqi" w:date="2015-10-02T17:07:00Z">
        <w:r w:rsidRPr="008018B7">
          <w:rPr>
            <w:b/>
            <w:noProof/>
          </w:rPr>
          <w:t>TAI</w:t>
        </w:r>
        <w:r>
          <w:rPr>
            <w:noProof/>
          </w:rPr>
          <w:t xml:space="preserve"> – International Atomic Time</w:t>
        </w:r>
      </w:ins>
    </w:p>
    <w:p w14:paraId="67F9A5CA" w14:textId="77777777" w:rsidR="000039E3" w:rsidRPr="000039E3" w:rsidRDefault="000039E3" w:rsidP="000039E3">
      <w:pPr>
        <w:numPr>
          <w:ilvl w:val="0"/>
          <w:numId w:val="0"/>
        </w:numPr>
        <w:rPr>
          <w:ins w:id="822" w:author="Xhafer Krasniqi" w:date="2015-10-02T17:07:00Z"/>
          <w:noProof/>
        </w:rPr>
      </w:pPr>
      <w:ins w:id="823" w:author="Xhafer Krasniqi" w:date="2015-10-02T17:07:00Z">
        <w:r w:rsidRPr="000039E3">
          <w:rPr>
            <w:noProof/>
            <w:rPrChange w:id="824" w:author="Xhafer Krasniqi" w:date="2015-10-02T17:08:00Z">
              <w:rPr>
                <w:b/>
                <w:noProof/>
              </w:rPr>
            </w:rPrChange>
          </w:rPr>
          <w:lastRenderedPageBreak/>
          <w:t>TLV</w:t>
        </w:r>
        <w:r w:rsidRPr="000039E3">
          <w:rPr>
            <w:noProof/>
          </w:rPr>
          <w:t xml:space="preserve"> – Type Length Value</w:t>
        </w:r>
      </w:ins>
    </w:p>
    <w:p w14:paraId="6F5A21AD" w14:textId="77777777" w:rsidR="000039E3" w:rsidRPr="000039E3" w:rsidDel="008018B7" w:rsidRDefault="000039E3" w:rsidP="000039E3">
      <w:pPr>
        <w:numPr>
          <w:ilvl w:val="0"/>
          <w:numId w:val="0"/>
        </w:numPr>
        <w:rPr>
          <w:ins w:id="825" w:author="Xhafer Krasniqi" w:date="2015-10-02T17:07:00Z"/>
          <w:del w:id="826" w:author="Xhafer Krasniqi" w:date="2015-09-24T15:25:00Z"/>
          <w:noProof/>
        </w:rPr>
      </w:pPr>
      <w:ins w:id="827" w:author="Xhafer Krasniqi" w:date="2015-10-02T17:07:00Z">
        <w:r w:rsidRPr="000039E3">
          <w:rPr>
            <w:noProof/>
            <w:rPrChange w:id="828" w:author="Xhafer Krasniqi" w:date="2015-10-02T17:08:00Z">
              <w:rPr>
                <w:b/>
                <w:noProof/>
              </w:rPr>
            </w:rPrChange>
          </w:rPr>
          <w:t>ToD</w:t>
        </w:r>
        <w:r w:rsidRPr="000039E3">
          <w:rPr>
            <w:noProof/>
          </w:rPr>
          <w:t xml:space="preserve"> – Time of Day</w:t>
        </w:r>
      </w:ins>
    </w:p>
    <w:p w14:paraId="6FCAEE3E" w14:textId="77777777" w:rsidR="000039E3" w:rsidRPr="000039E3" w:rsidRDefault="000039E3" w:rsidP="000039E3">
      <w:pPr>
        <w:numPr>
          <w:ilvl w:val="0"/>
          <w:numId w:val="0"/>
        </w:numPr>
        <w:rPr>
          <w:ins w:id="829" w:author="Xhafer Krasniqi" w:date="2015-10-02T17:07:00Z"/>
          <w:noProof/>
        </w:rPr>
      </w:pPr>
      <w:ins w:id="830" w:author="Xhafer Krasniqi" w:date="2015-10-02T17:07:00Z">
        <w:r w:rsidRPr="000039E3">
          <w:rPr>
            <w:noProof/>
            <w:rPrChange w:id="831" w:author="Xhafer Krasniqi" w:date="2015-10-02T17:08:00Z">
              <w:rPr>
                <w:b/>
                <w:noProof/>
              </w:rPr>
            </w:rPrChange>
          </w:rPr>
          <w:t>UTC</w:t>
        </w:r>
        <w:r w:rsidRPr="000039E3">
          <w:rPr>
            <w:noProof/>
          </w:rPr>
          <w:t xml:space="preserve"> – Universal Coordinated Time </w:t>
        </w:r>
      </w:ins>
    </w:p>
    <w:p w14:paraId="5722BF3A" w14:textId="77777777" w:rsidR="000039E3" w:rsidRPr="000039E3" w:rsidRDefault="000039E3" w:rsidP="000039E3">
      <w:pPr>
        <w:numPr>
          <w:ilvl w:val="0"/>
          <w:numId w:val="0"/>
        </w:numPr>
        <w:rPr>
          <w:ins w:id="832" w:author="Xhafer Krasniqi" w:date="2015-10-02T17:07:00Z"/>
          <w:noProof/>
        </w:rPr>
      </w:pPr>
      <w:ins w:id="833" w:author="Xhafer Krasniqi" w:date="2015-10-02T17:07:00Z">
        <w:r w:rsidRPr="000039E3">
          <w:rPr>
            <w:noProof/>
            <w:rPrChange w:id="834" w:author="Xhafer Krasniqi" w:date="2015-10-02T17:08:00Z">
              <w:rPr>
                <w:b/>
                <w:noProof/>
              </w:rPr>
            </w:rPrChange>
          </w:rPr>
          <w:t>UTRA</w:t>
        </w:r>
        <w:r w:rsidRPr="000039E3">
          <w:rPr>
            <w:noProof/>
          </w:rPr>
          <w:t xml:space="preserve"> – Universal Terrestrial Radio Access (3GPP)</w:t>
        </w:r>
      </w:ins>
    </w:p>
    <w:p w14:paraId="6B0EF3E7" w14:textId="77777777" w:rsidR="000039E3" w:rsidRPr="000039E3" w:rsidRDefault="000039E3" w:rsidP="000039E3">
      <w:pPr>
        <w:numPr>
          <w:ilvl w:val="0"/>
          <w:numId w:val="0"/>
        </w:numPr>
        <w:rPr>
          <w:ins w:id="835" w:author="Xhafer Krasniqi" w:date="2015-10-02T17:07:00Z"/>
          <w:noProof/>
        </w:rPr>
      </w:pPr>
      <w:ins w:id="836" w:author="Xhafer Krasniqi" w:date="2015-10-02T17:07:00Z">
        <w:r w:rsidRPr="000039E3">
          <w:rPr>
            <w:noProof/>
            <w:rPrChange w:id="837" w:author="Xhafer Krasniqi" w:date="2015-10-02T17:08:00Z">
              <w:rPr>
                <w:b/>
                <w:noProof/>
              </w:rPr>
            </w:rPrChange>
          </w:rPr>
          <w:t>VLAN</w:t>
        </w:r>
        <w:r w:rsidRPr="000039E3">
          <w:rPr>
            <w:noProof/>
          </w:rPr>
          <w:t xml:space="preserve"> – Virtual LAN</w:t>
        </w:r>
      </w:ins>
    </w:p>
    <w:p w14:paraId="37AFCAF9" w14:textId="77777777" w:rsidR="000039E3" w:rsidRPr="000039E3" w:rsidRDefault="000039E3" w:rsidP="000039E3">
      <w:pPr>
        <w:numPr>
          <w:ilvl w:val="0"/>
          <w:numId w:val="0"/>
        </w:numPr>
        <w:rPr>
          <w:ins w:id="838" w:author="Xhafer Krasniqi" w:date="2015-10-02T17:07:00Z"/>
          <w:noProof/>
        </w:rPr>
      </w:pPr>
      <w:ins w:id="839" w:author="Xhafer Krasniqi" w:date="2015-10-02T17:07:00Z">
        <w:r w:rsidRPr="000039E3">
          <w:rPr>
            <w:noProof/>
            <w:rPrChange w:id="840" w:author="Xhafer Krasniqi" w:date="2015-10-02T17:08:00Z">
              <w:rPr>
                <w:b/>
                <w:noProof/>
              </w:rPr>
            </w:rPrChange>
          </w:rPr>
          <w:t>WDM</w:t>
        </w:r>
        <w:r w:rsidRPr="000039E3">
          <w:rPr>
            <w:noProof/>
          </w:rPr>
          <w:t xml:space="preserve"> –Wave Division Multiplexing</w:t>
        </w:r>
      </w:ins>
    </w:p>
    <w:p w14:paraId="6E0A7511" w14:textId="77777777" w:rsidR="006719EF" w:rsidDel="000039E3" w:rsidRDefault="006719EF" w:rsidP="001805D4">
      <w:pPr>
        <w:numPr>
          <w:ilvl w:val="0"/>
          <w:numId w:val="0"/>
        </w:numPr>
        <w:rPr>
          <w:del w:id="841" w:author="Xhafer Krasniqi" w:date="2015-10-02T17:07:00Z"/>
          <w:noProof/>
        </w:rPr>
      </w:pPr>
      <w:del w:id="842" w:author="Xhafer Krasniqi" w:date="2015-10-02T17:07:00Z">
        <w:r w:rsidDel="000039E3">
          <w:rPr>
            <w:noProof/>
          </w:rPr>
          <w:delText>VLAN – Virtual LAN</w:delText>
        </w:r>
      </w:del>
    </w:p>
    <w:p w14:paraId="2239F960" w14:textId="77777777" w:rsidR="00DF54FF" w:rsidDel="000039E3" w:rsidRDefault="00DF54FF" w:rsidP="001805D4">
      <w:pPr>
        <w:numPr>
          <w:ilvl w:val="0"/>
          <w:numId w:val="0"/>
        </w:numPr>
        <w:rPr>
          <w:del w:id="843" w:author="Xhafer Krasniqi" w:date="2015-10-02T17:07:00Z"/>
          <w:noProof/>
        </w:rPr>
      </w:pPr>
      <w:del w:id="844" w:author="Xhafer Krasniqi" w:date="2015-10-02T17:07:00Z">
        <w:r w:rsidDel="000039E3">
          <w:rPr>
            <w:noProof/>
          </w:rPr>
          <w:delText>PDV – Packet Delay Variation</w:delText>
        </w:r>
      </w:del>
    </w:p>
    <w:p w14:paraId="25209671" w14:textId="77777777" w:rsidR="00DF54FF" w:rsidDel="000039E3" w:rsidRDefault="00DF54FF" w:rsidP="001805D4">
      <w:pPr>
        <w:numPr>
          <w:ilvl w:val="0"/>
          <w:numId w:val="0"/>
        </w:numPr>
        <w:rPr>
          <w:del w:id="845" w:author="Xhafer Krasniqi" w:date="2015-10-02T17:07:00Z"/>
          <w:noProof/>
        </w:rPr>
      </w:pPr>
      <w:del w:id="846" w:author="Xhafer Krasniqi" w:date="2015-10-02T17:07:00Z">
        <w:r w:rsidDel="000039E3">
          <w:rPr>
            <w:noProof/>
          </w:rPr>
          <w:delText>Jitter – Deviation in clock frequency from true periodicity</w:delText>
        </w:r>
      </w:del>
    </w:p>
    <w:p w14:paraId="6E383A39" w14:textId="77777777" w:rsidR="00BF0959" w:rsidDel="000039E3" w:rsidRDefault="00BF0959" w:rsidP="001805D4">
      <w:pPr>
        <w:numPr>
          <w:ilvl w:val="0"/>
          <w:numId w:val="0"/>
        </w:numPr>
        <w:rPr>
          <w:del w:id="847" w:author="Xhafer Krasniqi" w:date="2015-10-02T17:07:00Z"/>
          <w:noProof/>
        </w:rPr>
      </w:pPr>
      <w:del w:id="848" w:author="Xhafer Krasniqi" w:date="2015-10-02T17:07:00Z">
        <w:r w:rsidDel="000039E3">
          <w:rPr>
            <w:noProof/>
          </w:rPr>
          <w:delText>ToD – Time of Day</w:delText>
        </w:r>
      </w:del>
    </w:p>
    <w:p w14:paraId="7E1EA05A" w14:textId="77777777" w:rsidR="00E512FD" w:rsidDel="000039E3" w:rsidRDefault="00E512FD" w:rsidP="001805D4">
      <w:pPr>
        <w:numPr>
          <w:ilvl w:val="0"/>
          <w:numId w:val="0"/>
        </w:numPr>
        <w:rPr>
          <w:del w:id="849" w:author="Xhafer Krasniqi" w:date="2015-10-02T17:07:00Z"/>
          <w:noProof/>
        </w:rPr>
      </w:pPr>
      <w:del w:id="850" w:author="Xhafer Krasniqi" w:date="2015-10-02T17:07:00Z">
        <w:r w:rsidDel="000039E3">
          <w:rPr>
            <w:noProof/>
          </w:rPr>
          <w:delText>TLV – Type Length Value</w:delText>
        </w:r>
      </w:del>
    </w:p>
    <w:p w14:paraId="77FAA270" w14:textId="77777777" w:rsidR="0099497A" w:rsidDel="000039E3" w:rsidRDefault="0099497A" w:rsidP="001805D4">
      <w:pPr>
        <w:numPr>
          <w:ilvl w:val="0"/>
          <w:numId w:val="0"/>
        </w:numPr>
        <w:rPr>
          <w:del w:id="851" w:author="Xhafer Krasniqi" w:date="2015-10-02T17:07:00Z"/>
          <w:noProof/>
        </w:rPr>
      </w:pPr>
      <w:del w:id="852" w:author="Xhafer Krasniqi" w:date="2015-10-02T17:07:00Z">
        <w:r w:rsidDel="000039E3">
          <w:rPr>
            <w:noProof/>
          </w:rPr>
          <w:delText xml:space="preserve">Endpoint – The original sender or the final receiver of a RoE </w:delText>
        </w:r>
        <w:r w:rsidR="00706EFB" w:rsidDel="000039E3">
          <w:rPr>
            <w:noProof/>
          </w:rPr>
          <w:delText>communication</w:delText>
        </w:r>
      </w:del>
    </w:p>
    <w:p w14:paraId="6536ABBB" w14:textId="77777777" w:rsidR="00C4666E" w:rsidDel="000039E3" w:rsidRDefault="00C4666E" w:rsidP="001805D4">
      <w:pPr>
        <w:numPr>
          <w:ilvl w:val="0"/>
          <w:numId w:val="0"/>
        </w:numPr>
        <w:rPr>
          <w:del w:id="853" w:author="Xhafer Krasniqi" w:date="2015-10-02T17:07:00Z"/>
          <w:noProof/>
        </w:rPr>
      </w:pPr>
      <w:del w:id="854" w:author="Xhafer Krasniqi" w:date="2015-10-02T17:07:00Z">
        <w:r w:rsidDel="000039E3">
          <w:rPr>
            <w:noProof/>
          </w:rPr>
          <w:delText>MSB – Most Significant Bit</w:delText>
        </w:r>
      </w:del>
    </w:p>
    <w:p w14:paraId="7D670750" w14:textId="77777777" w:rsidR="00067A69" w:rsidDel="000039E3" w:rsidRDefault="00C4666E" w:rsidP="001805D4">
      <w:pPr>
        <w:numPr>
          <w:ilvl w:val="0"/>
          <w:numId w:val="0"/>
        </w:numPr>
        <w:rPr>
          <w:del w:id="855" w:author="Xhafer Krasniqi" w:date="2015-10-02T17:07:00Z"/>
          <w:noProof/>
        </w:rPr>
      </w:pPr>
      <w:del w:id="856" w:author="Xhafer Krasniqi" w:date="2015-10-02T17:07:00Z">
        <w:r w:rsidDel="000039E3">
          <w:rPr>
            <w:noProof/>
          </w:rPr>
          <w:delText xml:space="preserve">LSB – Least Significant Bit </w:delText>
        </w:r>
      </w:del>
    </w:p>
    <w:p w14:paraId="749074DB" w14:textId="77777777" w:rsidR="00C4666E" w:rsidDel="000039E3" w:rsidRDefault="00067A69" w:rsidP="001805D4">
      <w:pPr>
        <w:numPr>
          <w:ilvl w:val="0"/>
          <w:numId w:val="0"/>
        </w:numPr>
        <w:rPr>
          <w:del w:id="857" w:author="Xhafer Krasniqi" w:date="2015-10-02T17:07:00Z"/>
          <w:noProof/>
        </w:rPr>
      </w:pPr>
      <w:del w:id="858" w:author="Xhafer Krasniqi" w:date="2015-10-02T17:07:00Z">
        <w:r w:rsidDel="000039E3">
          <w:rPr>
            <w:noProof/>
          </w:rPr>
          <w:delText>UTC – Universal Coordinated Time</w:delText>
        </w:r>
        <w:r w:rsidR="00C4666E" w:rsidDel="000039E3">
          <w:rPr>
            <w:noProof/>
          </w:rPr>
          <w:delText xml:space="preserve"> </w:delText>
        </w:r>
      </w:del>
    </w:p>
    <w:p w14:paraId="64DFEBDE" w14:textId="77777777" w:rsidR="00524E21" w:rsidDel="000039E3" w:rsidRDefault="00524E21" w:rsidP="001805D4">
      <w:pPr>
        <w:numPr>
          <w:ilvl w:val="0"/>
          <w:numId w:val="0"/>
        </w:numPr>
        <w:rPr>
          <w:del w:id="859" w:author="Xhafer Krasniqi" w:date="2015-10-02T17:07:00Z"/>
          <w:noProof/>
        </w:rPr>
      </w:pPr>
      <w:del w:id="860" w:author="Xhafer Krasniqi" w:date="2015-10-02T17:07:00Z">
        <w:r w:rsidDel="000039E3">
          <w:rPr>
            <w:noProof/>
          </w:rPr>
          <w:delText>TAI – International Atomic Time</w:delText>
        </w:r>
      </w:del>
    </w:p>
    <w:p w14:paraId="7D689CA7" w14:textId="77777777" w:rsidR="00E12111" w:rsidDel="000039E3" w:rsidRDefault="00E12111" w:rsidP="001805D4">
      <w:pPr>
        <w:numPr>
          <w:ilvl w:val="0"/>
          <w:numId w:val="0"/>
        </w:numPr>
        <w:rPr>
          <w:del w:id="861" w:author="Xhafer Krasniqi" w:date="2015-10-02T17:07:00Z"/>
          <w:noProof/>
        </w:rPr>
      </w:pPr>
      <w:del w:id="862" w:author="Xhafer Krasniqi" w:date="2015-10-02T17:07:00Z">
        <w:r w:rsidDel="000039E3">
          <w:rPr>
            <w:noProof/>
          </w:rPr>
          <w:delText xml:space="preserve">BFN – </w:delText>
        </w:r>
        <w:r w:rsidRPr="00E12111" w:rsidDel="000039E3">
          <w:rPr>
            <w:noProof/>
          </w:rPr>
          <w:delText>Node B Frame Number</w:delText>
        </w:r>
      </w:del>
    </w:p>
    <w:p w14:paraId="314EC049" w14:textId="77777777" w:rsidR="00E12111" w:rsidDel="000039E3" w:rsidRDefault="00E12111" w:rsidP="001805D4">
      <w:pPr>
        <w:numPr>
          <w:ilvl w:val="0"/>
          <w:numId w:val="0"/>
        </w:numPr>
        <w:rPr>
          <w:del w:id="863" w:author="Xhafer Krasniqi" w:date="2015-10-02T17:07:00Z"/>
          <w:noProof/>
        </w:rPr>
      </w:pPr>
      <w:del w:id="864" w:author="Xhafer Krasniqi" w:date="2015-10-02T17:07:00Z">
        <w:r w:rsidDel="000039E3">
          <w:rPr>
            <w:noProof/>
          </w:rPr>
          <w:delText>BF – Basic Frame</w:delText>
        </w:r>
      </w:del>
    </w:p>
    <w:p w14:paraId="35336F89" w14:textId="77777777" w:rsidR="00164E55" w:rsidDel="000039E3" w:rsidRDefault="00164E55" w:rsidP="001805D4">
      <w:pPr>
        <w:numPr>
          <w:ilvl w:val="0"/>
          <w:numId w:val="0"/>
        </w:numPr>
        <w:rPr>
          <w:del w:id="865" w:author="Xhafer Krasniqi" w:date="2015-10-02T17:07:00Z"/>
          <w:noProof/>
        </w:rPr>
      </w:pPr>
      <w:del w:id="866" w:author="Xhafer Krasniqi" w:date="2015-10-02T17:07:00Z">
        <w:r w:rsidDel="000039E3">
          <w:rPr>
            <w:noProof/>
          </w:rPr>
          <w:delText>FDD – Frequency Division Duplex</w:delText>
        </w:r>
      </w:del>
    </w:p>
    <w:p w14:paraId="114AAB65" w14:textId="77777777" w:rsidR="00164E55" w:rsidRPr="00FD5D37" w:rsidDel="000039E3" w:rsidRDefault="00164E55" w:rsidP="001805D4">
      <w:pPr>
        <w:numPr>
          <w:ilvl w:val="0"/>
          <w:numId w:val="0"/>
        </w:numPr>
        <w:rPr>
          <w:del w:id="867" w:author="Xhafer Krasniqi" w:date="2015-10-02T17:07:00Z"/>
          <w:noProof/>
        </w:rPr>
      </w:pPr>
      <w:del w:id="868" w:author="Xhafer Krasniqi" w:date="2015-10-02T17:07:00Z">
        <w:r w:rsidDel="000039E3">
          <w:rPr>
            <w:noProof/>
          </w:rPr>
          <w:delText xml:space="preserve">UTRA – </w:delText>
        </w:r>
        <w:r w:rsidRPr="00164E55" w:rsidDel="000039E3">
          <w:rPr>
            <w:noProof/>
          </w:rPr>
          <w:delText>Universal Terrestrial Radio Access (3GPP)</w:delText>
        </w:r>
      </w:del>
    </w:p>
    <w:p w14:paraId="789E063F" w14:textId="77777777" w:rsidR="00CD019A" w:rsidRPr="00FD5D37" w:rsidRDefault="00CD019A" w:rsidP="00CD019A">
      <w:pPr>
        <w:pStyle w:val="Heading2"/>
        <w:rPr>
          <w:noProof/>
        </w:rPr>
      </w:pPr>
      <w:bookmarkStart w:id="869" w:name="_Toc431570507"/>
      <w:r w:rsidRPr="00FD5D37">
        <w:rPr>
          <w:noProof/>
        </w:rPr>
        <w:t>Special Terms</w:t>
      </w:r>
      <w:bookmarkEnd w:id="869"/>
    </w:p>
    <w:p w14:paraId="6162A6CE" w14:textId="77777777"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14:paraId="20A619B5" w14:textId="77777777" w:rsidR="00662224" w:rsidDel="000039E3" w:rsidRDefault="00662224" w:rsidP="00662224">
      <w:pPr>
        <w:pStyle w:val="Heading2"/>
        <w:rPr>
          <w:del w:id="870" w:author="Xhafer Krasniqi" w:date="2015-10-02T17:08:00Z"/>
          <w:noProof/>
        </w:rPr>
      </w:pPr>
      <w:bookmarkStart w:id="871" w:name="_Toc431570435"/>
      <w:bookmarkStart w:id="872" w:name="_Toc431570508"/>
      <w:del w:id="873" w:author="Xhafer Krasniqi" w:date="2015-10-02T17:08:00Z">
        <w:r w:rsidDel="000039E3">
          <w:rPr>
            <w:noProof/>
          </w:rPr>
          <w:delText>Bit and octet ordering</w:delText>
        </w:r>
        <w:r w:rsidR="00D92D44" w:rsidDel="000039E3">
          <w:rPr>
            <w:noProof/>
          </w:rPr>
          <w:delText>, and numerical presentation</w:delText>
        </w:r>
        <w:bookmarkEnd w:id="871"/>
        <w:bookmarkEnd w:id="872"/>
      </w:del>
    </w:p>
    <w:p w14:paraId="1F350BAC" w14:textId="77777777" w:rsidR="00662224" w:rsidDel="000039E3" w:rsidRDefault="00662224" w:rsidP="00662224">
      <w:pPr>
        <w:rPr>
          <w:del w:id="874" w:author="Xhafer Krasniqi" w:date="2015-10-02T17:08:00Z"/>
        </w:rPr>
      </w:pPr>
      <w:del w:id="875" w:author="Xhafer Krasniqi" w:date="2015-10-02T17:08:00Z">
        <w:r w:rsidDel="000039E3">
          <w:delText xml:space="preserve">This document assumes network byte ordering (i.e. big endian). </w:delText>
        </w:r>
        <w:r w:rsidDel="000039E3">
          <w:fldChar w:fldCharType="begin"/>
        </w:r>
        <w:r w:rsidDel="000039E3">
          <w:delInstrText xml:space="preserve"> REF _Ref429666074 \h </w:delInstrText>
        </w:r>
        <w:r w:rsidDel="000039E3">
          <w:fldChar w:fldCharType="separate"/>
        </w:r>
        <w:r w:rsidDel="000039E3">
          <w:delText xml:space="preserve">Figure </w:delText>
        </w:r>
        <w:r w:rsidDel="000039E3">
          <w:rPr>
            <w:noProof/>
          </w:rPr>
          <w:delText>1</w:delText>
        </w:r>
        <w:r w:rsidDel="000039E3">
          <w:fldChar w:fldCharType="end"/>
        </w:r>
        <w:r w:rsidR="00DD0CF1" w:rsidDel="000039E3">
          <w:delText xml:space="preserve"> </w:delText>
        </w:r>
        <w:r w:rsidDel="000039E3">
          <w:delText xml:space="preserve">illustrates the bit ordering and numbering within an octet. Similarly </w:delText>
        </w:r>
        <w:r w:rsidDel="000039E3">
          <w:fldChar w:fldCharType="begin"/>
        </w:r>
        <w:r w:rsidDel="000039E3">
          <w:delInstrText xml:space="preserve"> REF _Ref429666135 \h </w:delInstrText>
        </w:r>
        <w:r w:rsidDel="000039E3">
          <w:fldChar w:fldCharType="separate"/>
        </w:r>
        <w:r w:rsidDel="000039E3">
          <w:delText xml:space="preserve">Figure </w:delText>
        </w:r>
        <w:r w:rsidDel="000039E3">
          <w:rPr>
            <w:noProof/>
          </w:rPr>
          <w:delText>2</w:delText>
        </w:r>
        <w:r w:rsidDel="000039E3">
          <w:fldChar w:fldCharType="end"/>
        </w:r>
        <w:r w:rsidDel="000039E3">
          <w:delText xml:space="preserve"> illustrates the bit and octet ordering, and corresponding numbering within a 32 bit word.</w:delText>
        </w:r>
      </w:del>
    </w:p>
    <w:p w14:paraId="510D93EF" w14:textId="77777777" w:rsidR="00662224" w:rsidDel="000039E3" w:rsidRDefault="00662224" w:rsidP="00662224">
      <w:pPr>
        <w:keepNext/>
        <w:rPr>
          <w:del w:id="876" w:author="Xhafer Krasniqi" w:date="2015-10-02T17:08:00Z"/>
        </w:rPr>
      </w:pPr>
      <w:del w:id="877" w:author="Xhafer Krasniqi" w:date="2015-10-02T17:08:00Z">
        <w:r w:rsidDel="000039E3">
          <w:object w:dxaOrig="4590" w:dyaOrig="1079" w14:anchorId="3DF5F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pt;height:27.8pt" o:ole="">
              <v:imagedata r:id="rId21" o:title=""/>
            </v:shape>
            <o:OLEObject Type="Embed" ProgID="Visio.Drawing.11" ShapeID="_x0000_i1025" DrawAspect="Content" ObjectID="_1506683685" r:id="rId22"/>
          </w:object>
        </w:r>
      </w:del>
    </w:p>
    <w:p w14:paraId="10F1187C" w14:textId="77777777" w:rsidR="00662224" w:rsidDel="000039E3" w:rsidRDefault="00662224" w:rsidP="00662224">
      <w:pPr>
        <w:pStyle w:val="Caption"/>
        <w:jc w:val="both"/>
        <w:rPr>
          <w:del w:id="878" w:author="Xhafer Krasniqi" w:date="2015-10-02T17:08:00Z"/>
        </w:rPr>
      </w:pPr>
      <w:bookmarkStart w:id="879" w:name="_Ref429666074"/>
      <w:del w:id="880" w:author="Xhafer Krasniqi" w:date="2015-10-02T17:08:00Z">
        <w:r w:rsidDel="000039E3">
          <w:delText xml:space="preserve">Figure </w:delText>
        </w:r>
        <w:r w:rsidR="001C05B4" w:rsidDel="000039E3">
          <w:rPr>
            <w:b w:val="0"/>
          </w:rPr>
          <w:fldChar w:fldCharType="begin"/>
        </w:r>
        <w:r w:rsidR="001C05B4" w:rsidDel="000039E3">
          <w:delInstrText xml:space="preserve"> SEQ Figure \* ARABIC </w:delInstrText>
        </w:r>
        <w:r w:rsidR="001C05B4" w:rsidDel="000039E3">
          <w:rPr>
            <w:b w:val="0"/>
          </w:rPr>
          <w:fldChar w:fldCharType="separate"/>
        </w:r>
        <w:r w:rsidR="008270AD" w:rsidDel="000039E3">
          <w:rPr>
            <w:noProof/>
          </w:rPr>
          <w:delText>1</w:delText>
        </w:r>
        <w:r w:rsidR="001C05B4" w:rsidDel="000039E3">
          <w:rPr>
            <w:b w:val="0"/>
            <w:noProof/>
          </w:rPr>
          <w:fldChar w:fldCharType="end"/>
        </w:r>
        <w:bookmarkEnd w:id="879"/>
        <w:r w:rsidDel="000039E3">
          <w:rPr>
            <w:noProof/>
          </w:rPr>
          <w:delText xml:space="preserve"> - bit ordering and numbering within an octet</w:delText>
        </w:r>
      </w:del>
    </w:p>
    <w:p w14:paraId="0C450CAA" w14:textId="77777777" w:rsidR="00662224" w:rsidDel="000039E3" w:rsidRDefault="00662224" w:rsidP="00662224">
      <w:pPr>
        <w:keepNext/>
        <w:rPr>
          <w:del w:id="881" w:author="Xhafer Krasniqi" w:date="2015-10-02T17:08:00Z"/>
        </w:rPr>
      </w:pPr>
      <w:del w:id="882" w:author="Xhafer Krasniqi" w:date="2015-10-02T17:08:00Z">
        <w:r w:rsidDel="000039E3">
          <w:object w:dxaOrig="18197" w:dyaOrig="1092" w14:anchorId="1FC6EBAF">
            <v:shape id="_x0000_i1026" type="#_x0000_t75" style="width:457.65pt;height:27.8pt" o:ole="">
              <v:imagedata r:id="rId23" o:title=""/>
            </v:shape>
            <o:OLEObject Type="Embed" ProgID="Visio.Drawing.11" ShapeID="_x0000_i1026" DrawAspect="Content" ObjectID="_1506683686" r:id="rId24"/>
          </w:object>
        </w:r>
      </w:del>
    </w:p>
    <w:p w14:paraId="50039166" w14:textId="77777777" w:rsidR="00662224" w:rsidDel="000039E3" w:rsidRDefault="00662224" w:rsidP="00662224">
      <w:pPr>
        <w:pStyle w:val="Caption"/>
        <w:jc w:val="both"/>
        <w:rPr>
          <w:del w:id="883" w:author="Xhafer Krasniqi" w:date="2015-10-02T17:08:00Z"/>
        </w:rPr>
      </w:pPr>
      <w:bookmarkStart w:id="884" w:name="_Ref429666135"/>
      <w:del w:id="885" w:author="Xhafer Krasniqi" w:date="2015-10-02T17:08:00Z">
        <w:r w:rsidDel="000039E3">
          <w:delText xml:space="preserve">Figure </w:delText>
        </w:r>
        <w:r w:rsidR="001C05B4" w:rsidDel="000039E3">
          <w:rPr>
            <w:b w:val="0"/>
          </w:rPr>
          <w:fldChar w:fldCharType="begin"/>
        </w:r>
        <w:r w:rsidR="001C05B4" w:rsidDel="000039E3">
          <w:delInstrText xml:space="preserve"> SEQ Figure \* ARABIC </w:delInstrText>
        </w:r>
        <w:r w:rsidR="001C05B4" w:rsidDel="000039E3">
          <w:rPr>
            <w:b w:val="0"/>
          </w:rPr>
          <w:fldChar w:fldCharType="separate"/>
        </w:r>
        <w:r w:rsidR="008270AD" w:rsidDel="000039E3">
          <w:rPr>
            <w:noProof/>
          </w:rPr>
          <w:delText>2</w:delText>
        </w:r>
        <w:r w:rsidR="001C05B4" w:rsidDel="000039E3">
          <w:rPr>
            <w:b w:val="0"/>
            <w:noProof/>
          </w:rPr>
          <w:fldChar w:fldCharType="end"/>
        </w:r>
        <w:bookmarkEnd w:id="884"/>
        <w:r w:rsidDel="000039E3">
          <w:delText xml:space="preserve"> - bit and octet ordering and numbering within a 32 bit word</w:delText>
        </w:r>
      </w:del>
    </w:p>
    <w:p w14:paraId="33EDE660" w14:textId="77777777" w:rsidR="00993B95" w:rsidDel="000039E3" w:rsidRDefault="00D92D44" w:rsidP="00993B95">
      <w:pPr>
        <w:pStyle w:val="IEEEStdsParagraph"/>
        <w:spacing w:after="0"/>
        <w:rPr>
          <w:del w:id="886" w:author="Xhafer Krasniqi" w:date="2015-10-02T17:08:00Z"/>
        </w:rPr>
      </w:pPr>
      <w:del w:id="887" w:author="Xhafer Krasniqi" w:date="2015-10-02T17:08:00Z">
        <w:r w:rsidDel="000039E3">
          <w:delText xml:space="preserve">The following numerical </w:delText>
        </w:r>
        <w:r w:rsidR="00451E66" w:rsidDel="000039E3">
          <w:delText>notations</w:delText>
        </w:r>
        <w:r w:rsidDel="000039E3">
          <w:delText xml:space="preserve"> are used in this document:</w:delText>
        </w:r>
      </w:del>
    </w:p>
    <w:p w14:paraId="48ABAF11" w14:textId="77777777" w:rsidR="00993B95" w:rsidDel="000039E3" w:rsidRDefault="00451E66" w:rsidP="00540038">
      <w:pPr>
        <w:pStyle w:val="IEEEStdsParagraph"/>
        <w:numPr>
          <w:ilvl w:val="0"/>
          <w:numId w:val="35"/>
        </w:numPr>
        <w:spacing w:after="0"/>
        <w:rPr>
          <w:del w:id="888" w:author="Xhafer Krasniqi" w:date="2015-10-02T17:08:00Z"/>
        </w:rPr>
      </w:pPr>
      <w:del w:id="889" w:author="Xhafer Krasniqi" w:date="2015-10-02T17:08:00Z">
        <w:r w:rsidDel="000039E3">
          <w:delText>Integer value has no specific notation, for example: 69</w:delText>
        </w:r>
      </w:del>
    </w:p>
    <w:p w14:paraId="7D67EFDF" w14:textId="77777777" w:rsidR="00993B95" w:rsidDel="000039E3" w:rsidRDefault="00D92D44" w:rsidP="00540038">
      <w:pPr>
        <w:pStyle w:val="IEEEStdsParagraph"/>
        <w:numPr>
          <w:ilvl w:val="0"/>
          <w:numId w:val="35"/>
        </w:numPr>
        <w:spacing w:after="0"/>
        <w:rPr>
          <w:del w:id="890" w:author="Xhafer Krasniqi" w:date="2015-10-02T17:08:00Z"/>
        </w:rPr>
      </w:pPr>
      <w:del w:id="891" w:author="Xhafer Krasniqi" w:date="2015-10-02T17:08:00Z">
        <w:r w:rsidDel="000039E3">
          <w:delText xml:space="preserve">Hexadecimal value has a trailing </w:delText>
        </w:r>
      </w:del>
      <w:ins w:id="892" w:author="Richard Maiden" w:date="2015-09-20T12:44:00Z">
        <w:del w:id="893" w:author="Xhafer Krasniqi" w:date="2015-10-02T17:08:00Z">
          <w:r w:rsidR="001C05B4" w:rsidDel="000039E3">
            <w:delText xml:space="preserve">prepended </w:delText>
          </w:r>
        </w:del>
      </w:ins>
      <w:del w:id="894" w:author="Xhafer Krasniqi" w:date="2015-10-02T17:08:00Z">
        <w:r w:rsidDel="000039E3">
          <w:delText>“</w:delText>
        </w:r>
      </w:del>
      <w:ins w:id="895" w:author="Richard Maiden" w:date="2015-09-20T12:44:00Z">
        <w:del w:id="896" w:author="Xhafer Krasniqi" w:date="2015-10-02T17:08:00Z">
          <w:r w:rsidR="001C05B4" w:rsidDel="000039E3">
            <w:delText>0x</w:delText>
          </w:r>
        </w:del>
      </w:ins>
      <w:del w:id="897" w:author="Xhafer Krasniqi" w:date="2015-10-02T17:08:00Z">
        <w:r w:rsidRPr="00993B95" w:rsidDel="000039E3">
          <w:rPr>
            <w:vertAlign w:val="subscript"/>
          </w:rPr>
          <w:delText>16</w:delText>
        </w:r>
        <w:r w:rsidDel="000039E3">
          <w:delText xml:space="preserve">” subscript, for example: </w:delText>
        </w:r>
      </w:del>
      <w:ins w:id="898" w:author="Richard Maiden" w:date="2015-09-20T12:44:00Z">
        <w:del w:id="899" w:author="Xhafer Krasniqi" w:date="2015-10-02T17:08:00Z">
          <w:r w:rsidR="001C05B4" w:rsidDel="000039E3">
            <w:delText>0x</w:delText>
          </w:r>
        </w:del>
      </w:ins>
      <w:del w:id="900" w:author="Xhafer Krasniqi" w:date="2015-10-02T17:08:00Z">
        <w:r w:rsidDel="000039E3">
          <w:delText>deadbeef</w:delText>
        </w:r>
        <w:r w:rsidRPr="00993B95" w:rsidDel="000039E3">
          <w:rPr>
            <w:vertAlign w:val="subscript"/>
          </w:rPr>
          <w:delText>16</w:delText>
        </w:r>
      </w:del>
    </w:p>
    <w:p w14:paraId="176A2FE8" w14:textId="77777777" w:rsidR="00D92D44" w:rsidRPr="00D92D44" w:rsidDel="000039E3" w:rsidRDefault="00D92D44" w:rsidP="00540038">
      <w:pPr>
        <w:pStyle w:val="IEEEStdsParagraph"/>
        <w:numPr>
          <w:ilvl w:val="0"/>
          <w:numId w:val="35"/>
        </w:numPr>
        <w:spacing w:after="0"/>
        <w:rPr>
          <w:del w:id="901" w:author="Xhafer Krasniqi" w:date="2015-10-02T17:08:00Z"/>
        </w:rPr>
      </w:pPr>
      <w:del w:id="902" w:author="Xhafer Krasniqi" w:date="2015-10-02T17:08:00Z">
        <w:r w:rsidDel="000039E3">
          <w:delText>Binary value has a trailing “</w:delText>
        </w:r>
      </w:del>
      <w:ins w:id="903" w:author="Richard Maiden" w:date="2015-09-20T12:44:00Z">
        <w:del w:id="904" w:author="Xhafer Krasniqi" w:date="2015-10-02T17:08:00Z">
          <w:r w:rsidR="001C05B4" w:rsidDel="000039E3">
            <w:delText>b</w:delText>
          </w:r>
        </w:del>
      </w:ins>
      <w:del w:id="905" w:author="Xhafer Krasniqi" w:date="2015-10-02T17:08:00Z">
        <w:r w:rsidRPr="00993B95" w:rsidDel="000039E3">
          <w:rPr>
            <w:vertAlign w:val="subscript"/>
          </w:rPr>
          <w:delText>2</w:delText>
        </w:r>
        <w:r w:rsidDel="000039E3">
          <w:delText>” subscript, for example: 11001010</w:delText>
        </w:r>
      </w:del>
      <w:ins w:id="906" w:author="Richard Maiden" w:date="2015-09-20T12:45:00Z">
        <w:del w:id="907" w:author="Xhafer Krasniqi" w:date="2015-10-02T17:08:00Z">
          <w:r w:rsidR="001C05B4" w:rsidDel="000039E3">
            <w:delText>b</w:delText>
          </w:r>
        </w:del>
      </w:ins>
      <w:del w:id="908" w:author="Xhafer Krasniqi" w:date="2015-10-02T17:08:00Z">
        <w:r w:rsidRPr="00993B95" w:rsidDel="000039E3">
          <w:rPr>
            <w:vertAlign w:val="subscript"/>
          </w:rPr>
          <w:delText>2</w:delText>
        </w:r>
      </w:del>
    </w:p>
    <w:p w14:paraId="5FBC8E5A" w14:textId="77777777" w:rsidR="00075FF7" w:rsidRDefault="001F5D39" w:rsidP="00075FF7">
      <w:pPr>
        <w:pStyle w:val="Heading1"/>
        <w:rPr>
          <w:noProof/>
        </w:rPr>
      </w:pPr>
      <w:bookmarkStart w:id="909" w:name="_Toc431570509"/>
      <w:bookmarkEnd w:id="786"/>
      <w:bookmarkEnd w:id="787"/>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909"/>
    </w:p>
    <w:p w14:paraId="5FADFFF0" w14:textId="77777777" w:rsidR="00D26B1D" w:rsidRDefault="00D26B1D" w:rsidP="00D26B1D">
      <w:pPr>
        <w:pStyle w:val="NOTE"/>
      </w:pPr>
      <w:r>
        <w:t xml:space="preserve">Editorial Note: this </w:t>
      </w:r>
      <w:r w:rsidR="004271A9">
        <w:t>c</w:t>
      </w:r>
      <w:r>
        <w:t>lause will describe t</w:t>
      </w:r>
      <w:r w:rsidR="001F5D39">
        <w:t>h</w:t>
      </w:r>
      <w:r>
        <w:t xml:space="preserve">e </w:t>
      </w:r>
      <w:r w:rsidR="00906D7A">
        <w:t xml:space="preserve">native </w:t>
      </w:r>
      <w:proofErr w:type="spellStart"/>
      <w:r w:rsidR="001F5D39">
        <w:t>RoE</w:t>
      </w:r>
      <w:proofErr w:type="spellEnd"/>
      <w:r>
        <w:t xml:space="preserve"> </w:t>
      </w:r>
      <w:r w:rsidR="00906D7A">
        <w:t xml:space="preserve">encapsulation transport format. The following </w:t>
      </w:r>
      <w:proofErr w:type="spellStart"/>
      <w:r w:rsidR="00906D7A">
        <w:t>sub</w:t>
      </w:r>
      <w:r w:rsidR="004271A9">
        <w:t>c</w:t>
      </w:r>
      <w:r w:rsidR="00906D7A">
        <w:t>lauses</w:t>
      </w:r>
      <w:proofErr w:type="spellEnd"/>
      <w:r w:rsidR="00906D7A">
        <w:t xml:space="preserve"> will also describe the overall </w:t>
      </w:r>
      <w:proofErr w:type="spellStart"/>
      <w:r w:rsidR="00906D7A">
        <w:t>RoE</w:t>
      </w:r>
      <w:proofErr w:type="spellEnd"/>
      <w:r w:rsidR="00906D7A">
        <w:t xml:space="preserve"> </w:t>
      </w:r>
      <w:r>
        <w:t xml:space="preserve">architecture, showing </w:t>
      </w:r>
      <w:r w:rsidR="001F5D39">
        <w:t xml:space="preserve">encapsulation and </w:t>
      </w:r>
      <w:proofErr w:type="spellStart"/>
      <w:r w:rsidR="001F5D39">
        <w:t>decapsulation</w:t>
      </w:r>
      <w:proofErr w:type="spellEnd"/>
      <w:r w:rsidR="001F5D39">
        <w:t xml:space="preserve"> function locations, and the mapper function locations. This </w:t>
      </w:r>
      <w:r w:rsidR="004271A9">
        <w:t>c</w:t>
      </w:r>
      <w:r w:rsidR="001F5D39">
        <w:t xml:space="preserve">lause also lists the </w:t>
      </w:r>
      <w:r w:rsidR="00906D7A">
        <w:t xml:space="preserve">underlying </w:t>
      </w:r>
      <w:r w:rsidR="001F5D39">
        <w:t xml:space="preserve">assumptions a </w:t>
      </w:r>
      <w:proofErr w:type="spellStart"/>
      <w:r w:rsidR="001F5D39">
        <w:t>RoE</w:t>
      </w:r>
      <w:proofErr w:type="spellEnd"/>
      <w:r w:rsidR="001F5D39">
        <w:t xml:space="preserve"> enabled architecture has.</w:t>
      </w:r>
    </w:p>
    <w:p w14:paraId="314093F2" w14:textId="77777777" w:rsidR="001F5D39" w:rsidRPr="001F5D39" w:rsidRDefault="001F5D39" w:rsidP="00DB659F">
      <w:pPr>
        <w:pStyle w:val="Heading2"/>
      </w:pPr>
      <w:bookmarkStart w:id="910" w:name="_Toc431570510"/>
      <w:r>
        <w:t>Overview</w:t>
      </w:r>
      <w:bookmarkEnd w:id="910"/>
    </w:p>
    <w:p w14:paraId="15788B20" w14:textId="77777777" w:rsidR="001F5D39" w:rsidRDefault="00EA1DD9" w:rsidP="001F5D39">
      <w:pPr>
        <w:pStyle w:val="Heading3"/>
      </w:pPr>
      <w:bookmarkStart w:id="911" w:name="_Toc431570511"/>
      <w:proofErr w:type="spellStart"/>
      <w:ins w:id="912" w:author="Richard Maiden" w:date="2015-09-21T15:54:00Z">
        <w:r>
          <w:t>Undelying</w:t>
        </w:r>
        <w:proofErr w:type="spellEnd"/>
        <w:r>
          <w:t xml:space="preserve"> </w:t>
        </w:r>
      </w:ins>
      <w:r w:rsidR="001F5D39">
        <w:t xml:space="preserve">Network </w:t>
      </w:r>
      <w:del w:id="913" w:author="Richard Maiden" w:date="2015-09-21T15:54:00Z">
        <w:r w:rsidR="001F5D39" w:rsidDel="00EA1DD9">
          <w:delText>assumptions</w:delText>
        </w:r>
      </w:del>
      <w:ins w:id="914" w:author="Richard Maiden" w:date="2015-09-21T15:54:00Z">
        <w:r>
          <w:t>Requirements</w:t>
        </w:r>
      </w:ins>
      <w:bookmarkEnd w:id="911"/>
    </w:p>
    <w:p w14:paraId="4C7E06CB" w14:textId="77777777" w:rsidR="001F5D39" w:rsidRDefault="001F5D39" w:rsidP="001F5D39">
      <w:proofErr w:type="spellStart"/>
      <w:r>
        <w:t>Tbd</w:t>
      </w:r>
      <w:proofErr w:type="spellEnd"/>
      <w:r>
        <w:t>.</w:t>
      </w:r>
    </w:p>
    <w:p w14:paraId="19D76E1E" w14:textId="77777777" w:rsidR="004F7F9D" w:rsidRDefault="00217E87">
      <w:del w:id="915" w:author="Richard Maiden" w:date="2015-09-21T15:54:00Z">
        <w:r w:rsidDel="00EA1DD9">
          <w:delText>Assumptions:</w:delText>
        </w:r>
      </w:del>
    </w:p>
    <w:p w14:paraId="78A83C9A" w14:textId="77777777" w:rsidR="004F7F9D" w:rsidRDefault="00217E87" w:rsidP="00540038">
      <w:pPr>
        <w:pStyle w:val="ListParagraph"/>
        <w:numPr>
          <w:ilvl w:val="0"/>
          <w:numId w:val="30"/>
        </w:numPr>
      </w:pPr>
      <w:r>
        <w:t>A mesh network comprised of bridges and point to point Ethernet links</w:t>
      </w:r>
    </w:p>
    <w:p w14:paraId="6929D9A0" w14:textId="77777777" w:rsidR="004F7F9D" w:rsidRDefault="00217E87" w:rsidP="00540038">
      <w:pPr>
        <w:pStyle w:val="ListParagraph"/>
        <w:numPr>
          <w:ilvl w:val="0"/>
          <w:numId w:val="30"/>
        </w:numPr>
      </w:pPr>
      <w:r>
        <w:t xml:space="preserve">The number of actual links and nodes are not in scope as long as the delay and the PDV are within the </w:t>
      </w:r>
      <w:commentRangeStart w:id="916"/>
      <w:r>
        <w:t>required timing.</w:t>
      </w:r>
      <w:commentRangeEnd w:id="916"/>
      <w:r w:rsidR="00EA1DD9">
        <w:rPr>
          <w:rStyle w:val="CommentReference"/>
        </w:rPr>
        <w:commentReference w:id="916"/>
      </w:r>
    </w:p>
    <w:p w14:paraId="058ECEBB" w14:textId="77777777" w:rsidR="004F7F9D" w:rsidRDefault="00217E87" w:rsidP="00540038">
      <w:pPr>
        <w:pStyle w:val="ListParagraph"/>
        <w:numPr>
          <w:ilvl w:val="0"/>
          <w:numId w:val="30"/>
        </w:numPr>
      </w:pPr>
      <w:r>
        <w:t>The network will need management for delay and packet delay variation</w:t>
      </w:r>
    </w:p>
    <w:p w14:paraId="529D9C39" w14:textId="77777777" w:rsidR="004F7F9D" w:rsidRDefault="00217E87" w:rsidP="00540038">
      <w:pPr>
        <w:pStyle w:val="ListParagraph"/>
        <w:numPr>
          <w:ilvl w:val="0"/>
          <w:numId w:val="30"/>
        </w:numPr>
      </w:pPr>
      <w:commentRangeStart w:id="917"/>
      <w:r>
        <w:t xml:space="preserve">Highly </w:t>
      </w:r>
      <w:commentRangeEnd w:id="917"/>
      <w:r w:rsidR="00EA1DD9">
        <w:rPr>
          <w:rStyle w:val="CommentReference"/>
        </w:rPr>
        <w:commentReference w:id="917"/>
      </w:r>
      <w:r>
        <w:t>managed network</w:t>
      </w:r>
    </w:p>
    <w:p w14:paraId="037F0AB5" w14:textId="77777777" w:rsidR="004F7F9D" w:rsidRDefault="00217E87" w:rsidP="00540038">
      <w:pPr>
        <w:pStyle w:val="ListParagraph"/>
        <w:numPr>
          <w:ilvl w:val="0"/>
          <w:numId w:val="30"/>
        </w:numPr>
      </w:pPr>
      <w:r>
        <w:t xml:space="preserve">Support for </w:t>
      </w:r>
      <w:proofErr w:type="spellStart"/>
      <w:r w:rsidR="00BF0959">
        <w:t>ToD</w:t>
      </w:r>
      <w:proofErr w:type="spellEnd"/>
      <w:r w:rsidR="00BF0959">
        <w:t xml:space="preserve"> </w:t>
      </w:r>
      <w:r>
        <w:t>distribution if there is no other means for end points for clock sync</w:t>
      </w:r>
    </w:p>
    <w:p w14:paraId="3BCA669F" w14:textId="77777777" w:rsidR="004F7F9D" w:rsidRDefault="00217E87" w:rsidP="00540038">
      <w:pPr>
        <w:pStyle w:val="ListParagraph"/>
        <w:numPr>
          <w:ilvl w:val="0"/>
          <w:numId w:val="30"/>
        </w:numPr>
      </w:pPr>
      <w:r>
        <w:t>No</w:t>
      </w:r>
      <w:ins w:id="918" w:author="Richard Maiden" w:date="2015-09-21T15:57:00Z">
        <w:r w:rsidR="00EA1DD9">
          <w:t xml:space="preserve"> retransmission </w:t>
        </w:r>
      </w:ins>
      <w:del w:id="919" w:author="Richard Maiden" w:date="2015-09-21T15:57:00Z">
        <w:r w:rsidDel="00EA1DD9">
          <w:delText xml:space="preserve"> packet loss</w:delText>
        </w:r>
      </w:del>
      <w:r>
        <w:t xml:space="preserve"> (</w:t>
      </w:r>
      <w:ins w:id="920" w:author="Richard Maiden" w:date="2015-09-21T15:57:00Z">
        <w:r w:rsidR="00375D0B">
          <w:t xml:space="preserve">minimum </w:t>
        </w:r>
      </w:ins>
      <w:r>
        <w:t>affective 10</w:t>
      </w:r>
      <w:ins w:id="921" w:author="Richard Maiden" w:date="2015-09-20T12:45:00Z">
        <w:r w:rsidR="001C05B4" w:rsidRPr="001C05B4">
          <w:rPr>
            <w:vertAlign w:val="superscript"/>
            <w:rPrChange w:id="922" w:author="Richard Maiden" w:date="2015-09-20T12:45:00Z">
              <w:rPr/>
            </w:rPrChange>
          </w:rPr>
          <w:t>12</w:t>
        </w:r>
      </w:ins>
      <w:del w:id="923" w:author="Richard Maiden" w:date="2015-09-20T12:45:00Z">
        <w:r w:rsidDel="001C05B4">
          <w:delText>^-12</w:delText>
        </w:r>
      </w:del>
      <w:r>
        <w:t xml:space="preserve"> BER) </w:t>
      </w:r>
      <w:r w:rsidR="00286E29">
        <w:t xml:space="preserve">for </w:t>
      </w:r>
      <w:proofErr w:type="spellStart"/>
      <w:r w:rsidR="00286E29">
        <w:t>RoE</w:t>
      </w:r>
      <w:proofErr w:type="spellEnd"/>
      <w:r w:rsidR="00286E29">
        <w:t xml:space="preserve"> traffic.</w:t>
      </w:r>
    </w:p>
    <w:p w14:paraId="5ECFA353" w14:textId="77777777" w:rsidR="004F7F9D" w:rsidRDefault="00093153" w:rsidP="00540038">
      <w:pPr>
        <w:pStyle w:val="ListParagraph"/>
        <w:numPr>
          <w:ilvl w:val="0"/>
          <w:numId w:val="30"/>
        </w:numPr>
      </w:pPr>
      <w:r>
        <w:t xml:space="preserve">Network is </w:t>
      </w:r>
      <w:del w:id="924" w:author="Richard Maiden" w:date="2015-09-21T15:57:00Z">
        <w:r w:rsidDel="00375D0B">
          <w:delText xml:space="preserve">assumed </w:delText>
        </w:r>
      </w:del>
      <w:ins w:id="925" w:author="Richard Maiden" w:date="2015-09-21T15:57:00Z">
        <w:r w:rsidR="00375D0B">
          <w:t xml:space="preserve">required </w:t>
        </w:r>
      </w:ins>
      <w:r>
        <w:t xml:space="preserve">to have sufficient bandwidth to carry </w:t>
      </w:r>
      <w:proofErr w:type="spellStart"/>
      <w:r>
        <w:t>RoE</w:t>
      </w:r>
      <w:proofErr w:type="spellEnd"/>
      <w:r>
        <w:t xml:space="preserve"> traffic.</w:t>
      </w:r>
    </w:p>
    <w:p w14:paraId="5EB97E84" w14:textId="77777777" w:rsidR="004F7F9D" w:rsidRDefault="0063596C" w:rsidP="00540038">
      <w:pPr>
        <w:pStyle w:val="ListParagraph"/>
        <w:numPr>
          <w:ilvl w:val="0"/>
          <w:numId w:val="30"/>
        </w:numPr>
      </w:pPr>
      <w:r>
        <w:t xml:space="preserve">The maximum one way delay has to be less than half of </w:t>
      </w:r>
      <w:r w:rsidR="004F0230">
        <w:t>t</w:t>
      </w:r>
      <w:r>
        <w:t xml:space="preserve">he available roundtrip </w:t>
      </w:r>
      <w:del w:id="926" w:author="Richard Maiden" w:date="2015-09-21T15:58:00Z">
        <w:r w:rsidDel="00375D0B">
          <w:delText>transit time</w:delText>
        </w:r>
      </w:del>
      <w:ins w:id="927" w:author="Richard Maiden" w:date="2015-09-21T15:58:00Z">
        <w:r w:rsidR="00375D0B">
          <w:t>delay</w:t>
        </w:r>
      </w:ins>
      <w:r>
        <w:t>.</w:t>
      </w:r>
    </w:p>
    <w:p w14:paraId="0D378637" w14:textId="77777777" w:rsidR="004F7F9D" w:rsidRDefault="00E56EF2" w:rsidP="00540038">
      <w:pPr>
        <w:pStyle w:val="ListParagraph"/>
        <w:numPr>
          <w:ilvl w:val="0"/>
          <w:numId w:val="30"/>
        </w:numPr>
      </w:pPr>
      <w:r>
        <w:t>Ethernet</w:t>
      </w:r>
      <w:r w:rsidR="00F31037">
        <w:t xml:space="preserve"> network that preserves the </w:t>
      </w:r>
      <w:r>
        <w:t>frame source and destination addresses.</w:t>
      </w:r>
    </w:p>
    <w:p w14:paraId="2624B3EA" w14:textId="77777777" w:rsidR="00EB7347" w:rsidRDefault="00EB7347" w:rsidP="00EB7347">
      <w:pPr>
        <w:pStyle w:val="Heading3"/>
      </w:pPr>
      <w:bookmarkStart w:id="928" w:name="_Toc431570512"/>
      <w:proofErr w:type="spellStart"/>
      <w:r>
        <w:t>RoE</w:t>
      </w:r>
      <w:proofErr w:type="spellEnd"/>
      <w:r>
        <w:t xml:space="preserve"> endpoints</w:t>
      </w:r>
      <w:bookmarkEnd w:id="928"/>
    </w:p>
    <w:p w14:paraId="6916D9DE" w14:textId="77777777" w:rsidR="00EB7347" w:rsidRDefault="00EB7347" w:rsidP="00EB7347">
      <w:pPr>
        <w:rPr>
          <w:ins w:id="929" w:author="Richard Maiden" w:date="2015-09-21T15:58:00Z"/>
        </w:rPr>
      </w:pPr>
      <w:r>
        <w:t xml:space="preserve">This document uses terms </w:t>
      </w:r>
      <w:r w:rsidRPr="00706EFB">
        <w:rPr>
          <w:b/>
        </w:rPr>
        <w:t>endpoint</w:t>
      </w:r>
      <w:r>
        <w:t xml:space="preserve"> and </w:t>
      </w:r>
      <w:proofErr w:type="spellStart"/>
      <w:r w:rsidRPr="00706EFB">
        <w:rPr>
          <w:b/>
        </w:rPr>
        <w:t>RoE</w:t>
      </w:r>
      <w:proofErr w:type="spellEnd"/>
      <w:r w:rsidRPr="00706EFB">
        <w:rPr>
          <w:b/>
        </w:rPr>
        <w:t xml:space="preserve"> endpoint</w:t>
      </w:r>
      <w:r>
        <w:t xml:space="preserve"> meaning a </w:t>
      </w:r>
      <w:proofErr w:type="spellStart"/>
      <w:r>
        <w:t>RoE</w:t>
      </w:r>
      <w:proofErr w:type="spellEnd"/>
      <w:r>
        <w:t xml:space="preserve"> capable networking node that is either the originator or the final receiver of a </w:t>
      </w:r>
      <w:proofErr w:type="spellStart"/>
      <w:r>
        <w:t>RoE</w:t>
      </w:r>
      <w:proofErr w:type="spellEnd"/>
      <w:r>
        <w:t xml:space="preserve"> communication. There may be zero or more intermediate networking nodes between </w:t>
      </w:r>
      <w:proofErr w:type="spellStart"/>
      <w:r>
        <w:t>RoE</w:t>
      </w:r>
      <w:proofErr w:type="spellEnd"/>
      <w:r>
        <w:t xml:space="preserve"> endpoints.</w:t>
      </w:r>
    </w:p>
    <w:p w14:paraId="2CB10CE4" w14:textId="77777777" w:rsidR="00375D0B" w:rsidRDefault="00375D0B" w:rsidP="00EB7347">
      <w:ins w:id="930" w:author="Richard Maiden" w:date="2015-09-21T15:58:00Z">
        <w:r>
          <w:t xml:space="preserve">Only </w:t>
        </w:r>
        <w:proofErr w:type="spellStart"/>
        <w:r>
          <w:t>RoE</w:t>
        </w:r>
        <w:proofErr w:type="spellEnd"/>
        <w:r>
          <w:t xml:space="preserve"> end-points are required to be </w:t>
        </w:r>
        <w:proofErr w:type="spellStart"/>
        <w:r>
          <w:t>RoE</w:t>
        </w:r>
        <w:proofErr w:type="spellEnd"/>
        <w:r>
          <w:t xml:space="preserve"> aware.</w:t>
        </w:r>
      </w:ins>
    </w:p>
    <w:p w14:paraId="1F48483E" w14:textId="77777777" w:rsidR="00EB7347" w:rsidRDefault="00EB7347" w:rsidP="00EB7347">
      <w:r>
        <w:t xml:space="preserve">This document also further details the roles of the </w:t>
      </w:r>
      <w:proofErr w:type="spellStart"/>
      <w:r>
        <w:t>RoE</w:t>
      </w:r>
      <w:proofErr w:type="spellEnd"/>
      <w:r>
        <w:t xml:space="preserve"> endpoints in places where it is important to know whether the endpoint has a role of a </w:t>
      </w:r>
      <w:proofErr w:type="spellStart"/>
      <w:r w:rsidRPr="00747586">
        <w:rPr>
          <w:b/>
        </w:rPr>
        <w:t>RoE</w:t>
      </w:r>
      <w:proofErr w:type="spellEnd"/>
      <w:r w:rsidRPr="00747586">
        <w:rPr>
          <w:b/>
        </w:rPr>
        <w:t xml:space="preserve"> master</w:t>
      </w:r>
      <w:r>
        <w:t xml:space="preserve"> or a role of a </w:t>
      </w:r>
      <w:proofErr w:type="spellStart"/>
      <w:r w:rsidRPr="00747586">
        <w:rPr>
          <w:b/>
        </w:rPr>
        <w:t>RoE</w:t>
      </w:r>
      <w:proofErr w:type="spellEnd"/>
      <w:r w:rsidRPr="00747586">
        <w:rPr>
          <w:b/>
        </w:rPr>
        <w:t xml:space="preserve"> slave</w:t>
      </w:r>
      <w:r>
        <w:t xml:space="preserve"> during the communication</w:t>
      </w:r>
    </w:p>
    <w:p w14:paraId="33083BF4" w14:textId="77777777" w:rsidR="00CD1F81" w:rsidRPr="00375D0B" w:rsidRDefault="00CD1F81" w:rsidP="00EB7347">
      <w:pPr>
        <w:rPr>
          <w:highlight w:val="yellow"/>
          <w:rPrChange w:id="931" w:author="Richard Maiden" w:date="2015-09-21T15:59:00Z">
            <w:rPr/>
          </w:rPrChange>
        </w:rPr>
      </w:pPr>
      <w:r w:rsidRPr="00375D0B">
        <w:rPr>
          <w:highlight w:val="yellow"/>
          <w:rPrChange w:id="932" w:author="Richard Maiden" w:date="2015-09-21T15:59:00Z">
            <w:rPr/>
          </w:rPrChange>
        </w:rPr>
        <w:t>TBD: port mode</w:t>
      </w:r>
      <w:r w:rsidR="00C148AC" w:rsidRPr="00375D0B">
        <w:rPr>
          <w:highlight w:val="yellow"/>
          <w:rPrChange w:id="933" w:author="Richard Maiden" w:date="2015-09-21T15:59:00Z">
            <w:rPr/>
          </w:rPrChange>
        </w:rPr>
        <w:t xml:space="preserve">? </w:t>
      </w:r>
    </w:p>
    <w:p w14:paraId="5DF0D9C7" w14:textId="77777777" w:rsidR="00C148AC" w:rsidRPr="00375D0B" w:rsidRDefault="00C148AC" w:rsidP="00EB7347">
      <w:pPr>
        <w:rPr>
          <w:highlight w:val="yellow"/>
          <w:rPrChange w:id="934" w:author="Richard Maiden" w:date="2015-09-21T15:59:00Z">
            <w:rPr/>
          </w:rPrChange>
        </w:rPr>
      </w:pPr>
      <w:r w:rsidRPr="00375D0B">
        <w:rPr>
          <w:highlight w:val="yellow"/>
          <w:rPrChange w:id="935" w:author="Richard Maiden" w:date="2015-09-21T15:59:00Z">
            <w:rPr/>
          </w:rPrChange>
        </w:rPr>
        <w:t>Editor’s note: Can Ethernet port handle multiple mappers at the same time or just one? Proposal – one type.</w:t>
      </w:r>
    </w:p>
    <w:p w14:paraId="7BDF94D6" w14:textId="77777777" w:rsidR="001F5D39" w:rsidRDefault="001F5D39" w:rsidP="001F5D39">
      <w:pPr>
        <w:pStyle w:val="Heading3"/>
      </w:pPr>
      <w:bookmarkStart w:id="936" w:name="_Toc431570513"/>
      <w:r>
        <w:t xml:space="preserve">Encapsulation and </w:t>
      </w:r>
      <w:proofErr w:type="spellStart"/>
      <w:r>
        <w:t>decapsulation</w:t>
      </w:r>
      <w:proofErr w:type="spellEnd"/>
      <w:r>
        <w:t xml:space="preserve"> functions</w:t>
      </w:r>
      <w:bookmarkEnd w:id="936"/>
    </w:p>
    <w:p w14:paraId="4B5DC503" w14:textId="77777777" w:rsidR="0008472C" w:rsidRPr="00375D0B" w:rsidRDefault="0008472C" w:rsidP="0008472C">
      <w:pPr>
        <w:rPr>
          <w:highlight w:val="yellow"/>
          <w:rPrChange w:id="937" w:author="Richard Maiden" w:date="2015-09-21T15:59:00Z">
            <w:rPr/>
          </w:rPrChange>
        </w:rPr>
      </w:pPr>
      <w:proofErr w:type="spellStart"/>
      <w:r w:rsidRPr="00375D0B">
        <w:rPr>
          <w:highlight w:val="yellow"/>
          <w:rPrChange w:id="938" w:author="Richard Maiden" w:date="2015-09-21T15:59:00Z">
            <w:rPr/>
          </w:rPrChange>
        </w:rPr>
        <w:t>Tbd</w:t>
      </w:r>
      <w:proofErr w:type="spellEnd"/>
      <w:r w:rsidRPr="00375D0B">
        <w:rPr>
          <w:highlight w:val="yellow"/>
          <w:rPrChange w:id="939" w:author="Richard Maiden" w:date="2015-09-21T15:59:00Z">
            <w:rPr/>
          </w:rPrChange>
        </w:rPr>
        <w:t>.</w:t>
      </w:r>
    </w:p>
    <w:p w14:paraId="675BD3E3" w14:textId="77777777" w:rsidR="00B45890" w:rsidRDefault="00FF0E3A" w:rsidP="00B45890">
      <w:pPr>
        <w:keepNext/>
      </w:pPr>
      <w:r>
        <w:rPr>
          <w:noProof/>
          <w:lang w:eastAsia="en-US"/>
        </w:rPr>
        <w:object w:dxaOrig="8027" w:dyaOrig="5304" w14:anchorId="2D4C6AFF">
          <v:shape id="_x0000_i1027" type="#_x0000_t75" style="width:401.45pt;height:264.55pt" o:ole="">
            <v:imagedata r:id="rId26" o:title=""/>
          </v:shape>
          <o:OLEObject Type="Embed" ProgID="Visio.Drawing.11" ShapeID="_x0000_i1027" DrawAspect="Content" ObjectID="_1506683687" r:id="rId27"/>
        </w:object>
      </w:r>
    </w:p>
    <w:p w14:paraId="48DC9676" w14:textId="77777777" w:rsidR="00EC508E" w:rsidRPr="0008472C" w:rsidRDefault="00B45890" w:rsidP="00B45890">
      <w:pPr>
        <w:pStyle w:val="Caption"/>
        <w:jc w:val="both"/>
      </w:pPr>
      <w:r>
        <w:t xml:space="preserve">Figure </w:t>
      </w:r>
      <w:r w:rsidR="002F02BB">
        <w:fldChar w:fldCharType="begin"/>
      </w:r>
      <w:r w:rsidR="002F02BB">
        <w:instrText xml:space="preserve"> SEQ Figure \* ARABIC </w:instrText>
      </w:r>
      <w:r w:rsidR="002F02BB">
        <w:fldChar w:fldCharType="separate"/>
      </w:r>
      <w:ins w:id="940" w:author="Richard Maiden" w:date="2015-10-02T17:31:00Z">
        <w:r w:rsidR="00315732">
          <w:rPr>
            <w:noProof/>
          </w:rPr>
          <w:t>1</w:t>
        </w:r>
      </w:ins>
      <w:del w:id="941" w:author="Richard Maiden" w:date="2015-10-02T17:30:00Z">
        <w:r w:rsidR="008270AD" w:rsidDel="00315732">
          <w:rPr>
            <w:noProof/>
          </w:rPr>
          <w:delText>3</w:delText>
        </w:r>
      </w:del>
      <w:r w:rsidR="002F02BB">
        <w:rPr>
          <w:noProof/>
        </w:rPr>
        <w:fldChar w:fldCharType="end"/>
      </w:r>
      <w:r>
        <w:rPr>
          <w:noProof/>
        </w:rPr>
        <w:t xml:space="preserve"> - RoE endpoints and supported </w:t>
      </w:r>
      <w:r w:rsidR="00293563">
        <w:rPr>
          <w:noProof/>
        </w:rPr>
        <w:t>functions</w:t>
      </w:r>
    </w:p>
    <w:p w14:paraId="7429798C" w14:textId="380CED03" w:rsidR="00424EC0" w:rsidRDefault="001F5D39" w:rsidP="00424EC0">
      <w:pPr>
        <w:pStyle w:val="Heading3"/>
        <w:rPr>
          <w:ins w:id="942" w:author="Jouni Korhonen" w:date="2015-10-07T14:42:00Z"/>
        </w:rPr>
      </w:pPr>
      <w:bookmarkStart w:id="943" w:name="_Toc431570514"/>
      <w:r>
        <w:t>Mapper function</w:t>
      </w:r>
      <w:bookmarkEnd w:id="943"/>
      <w:ins w:id="944" w:author="Jouni Korhonen" w:date="2015-10-07T14:41:00Z">
        <w:r w:rsidR="00424EC0">
          <w:t>s</w:t>
        </w:r>
      </w:ins>
    </w:p>
    <w:p w14:paraId="695992CD" w14:textId="42F7B3DF" w:rsidR="00424EC0" w:rsidRDefault="00424EC0">
      <w:pPr>
        <w:rPr>
          <w:ins w:id="945" w:author="Jouni Korhonen" w:date="2015-10-08T10:25:00Z"/>
        </w:rPr>
        <w:pPrChange w:id="946" w:author="Jouni Korhonen" w:date="2015-10-08T10:25:00Z">
          <w:pPr>
            <w:pStyle w:val="Heading3"/>
          </w:pPr>
        </w:pPrChange>
      </w:pPr>
      <w:ins w:id="947" w:author="Jouni Korhonen" w:date="2015-10-07T14:49:00Z">
        <w:r>
          <w:t xml:space="preserve">A mapper is a function/process that is capable of converting </w:t>
        </w:r>
      </w:ins>
      <w:ins w:id="948" w:author="Jouni Korhonen" w:date="2015-10-07T14:50:00Z">
        <w:r>
          <w:t>other</w:t>
        </w:r>
      </w:ins>
      <w:ins w:id="949" w:author="Jouni Korhonen" w:date="2015-10-07T14:49:00Z">
        <w:r w:rsidR="0021392E">
          <w:t xml:space="preserve"> tra</w:t>
        </w:r>
      </w:ins>
      <w:ins w:id="950" w:author="Jouni Korhonen" w:date="2015-10-08T10:07:00Z">
        <w:r w:rsidR="0021392E">
          <w:t>n</w:t>
        </w:r>
      </w:ins>
      <w:ins w:id="951" w:author="Jouni Korhonen" w:date="2015-10-07T14:49:00Z">
        <w:r>
          <w:t>sport</w:t>
        </w:r>
      </w:ins>
      <w:ins w:id="952" w:author="Jouni Korhonen" w:date="2015-10-07T14:50:00Z">
        <w:r>
          <w:t xml:space="preserve"> framing</w:t>
        </w:r>
      </w:ins>
      <w:ins w:id="953" w:author="Jouni Korhonen" w:date="2015-10-07T14:51:00Z">
        <w:r>
          <w:t xml:space="preserve"> formats</w:t>
        </w:r>
      </w:ins>
      <w:ins w:id="954" w:author="Jouni Korhonen" w:date="2015-10-07T14:49:00Z">
        <w:r>
          <w:t xml:space="preserve"> to </w:t>
        </w:r>
      </w:ins>
      <w:ins w:id="955" w:author="Jouni Korhonen" w:date="2015-10-07T14:50:00Z">
        <w:r>
          <w:t xml:space="preserve">a </w:t>
        </w:r>
      </w:ins>
      <w:ins w:id="956" w:author="Jouni Korhonen" w:date="2015-10-07T14:49:00Z">
        <w:r>
          <w:t>native</w:t>
        </w:r>
      </w:ins>
      <w:ins w:id="957" w:author="Jouni Korhonen" w:date="2015-10-07T14:50:00Z">
        <w:r>
          <w:t xml:space="preserve"> </w:t>
        </w:r>
        <w:proofErr w:type="spellStart"/>
        <w:r>
          <w:t>RoE</w:t>
        </w:r>
        <w:proofErr w:type="spellEnd"/>
        <w:r>
          <w:t xml:space="preserve"> framing</w:t>
        </w:r>
      </w:ins>
      <w:ins w:id="958" w:author="Jouni Korhonen" w:date="2015-10-07T14:52:00Z">
        <w:r>
          <w:t xml:space="preserve"> format</w:t>
        </w:r>
        <w:r w:rsidR="0021392E">
          <w:t xml:space="preserve"> and </w:t>
        </w:r>
      </w:ins>
      <w:proofErr w:type="spellStart"/>
      <w:ins w:id="959" w:author="Jouni Korhonen" w:date="2015-10-08T10:09:00Z">
        <w:r w:rsidR="0021392E">
          <w:t>v</w:t>
        </w:r>
      </w:ins>
      <w:ins w:id="960" w:author="Jouni Korhonen" w:date="2015-10-07T14:52:00Z">
        <w:r>
          <w:t>ise</w:t>
        </w:r>
        <w:proofErr w:type="spellEnd"/>
        <w:r>
          <w:t xml:space="preserve"> versa.</w:t>
        </w:r>
      </w:ins>
      <w:ins w:id="961" w:author="Jouni Korhonen" w:date="2015-10-07T14:50:00Z">
        <w:r>
          <w:t xml:space="preserve">  </w:t>
        </w:r>
      </w:ins>
      <w:ins w:id="962" w:author="Jouni Korhonen" w:date="2015-10-07T14:43:00Z">
        <w:r>
          <w:t xml:space="preserve">This specification describes two </w:t>
        </w:r>
      </w:ins>
      <w:ins w:id="963" w:author="Jouni Korhonen" w:date="2015-10-08T10:21:00Z">
        <w:r w:rsidR="00BD0F17">
          <w:t>flavors</w:t>
        </w:r>
      </w:ins>
      <w:ins w:id="964" w:author="Jouni Korhonen" w:date="2015-10-07T14:43:00Z">
        <w:r>
          <w:t xml:space="preserve"> of mappers. </w:t>
        </w:r>
      </w:ins>
      <w:ins w:id="965" w:author="Jouni Korhonen" w:date="2015-10-07T14:44:00Z">
        <w:r>
          <w:t>The first concerns how to</w:t>
        </w:r>
      </w:ins>
      <w:ins w:id="966" w:author="Jouni Korhonen" w:date="2015-10-08T10:18:00Z">
        <w:r w:rsidR="00BD0F17">
          <w:t xml:space="preserve"> separate control</w:t>
        </w:r>
      </w:ins>
      <w:ins w:id="967" w:author="Jouni Korhonen" w:date="2015-10-08T10:22:00Z">
        <w:r w:rsidR="00BD0F17">
          <w:t xml:space="preserve"> data</w:t>
        </w:r>
      </w:ins>
      <w:ins w:id="968" w:author="Jouni Korhonen" w:date="2015-10-08T10:18:00Z">
        <w:r w:rsidR="00BD0F17">
          <w:t xml:space="preserve"> and </w:t>
        </w:r>
      </w:ins>
      <w:ins w:id="969" w:author="Jouni Korhonen" w:date="2015-10-08T10:22:00Z">
        <w:r w:rsidR="00BD0F17">
          <w:t xml:space="preserve">sample </w:t>
        </w:r>
      </w:ins>
      <w:ins w:id="970" w:author="Jouni Korhonen" w:date="2015-10-08T10:18:00Z">
        <w:r w:rsidR="00BD0F17">
          <w:t>data parts</w:t>
        </w:r>
      </w:ins>
      <w:ins w:id="971" w:author="Jouni Korhonen" w:date="2015-10-08T10:20:00Z">
        <w:r w:rsidR="00BD0F17">
          <w:t xml:space="preserve">, and </w:t>
        </w:r>
      </w:ins>
      <w:ins w:id="972" w:author="Jouni Korhonen" w:date="2015-10-08T10:21:00Z">
        <w:r w:rsidR="00BD0F17">
          <w:t xml:space="preserve">packetize the </w:t>
        </w:r>
      </w:ins>
      <w:ins w:id="973" w:author="Jouni Korhonen" w:date="2015-10-08T10:22:00Z">
        <w:r w:rsidR="00BD0F17">
          <w:t xml:space="preserve">sample </w:t>
        </w:r>
      </w:ins>
      <w:ins w:id="974" w:author="Jouni Korhonen" w:date="2015-10-07T14:44:00Z">
        <w:r>
          <w:t>data</w:t>
        </w:r>
      </w:ins>
      <w:ins w:id="975" w:author="Jouni Korhonen" w:date="2015-10-08T10:22:00Z">
        <w:r w:rsidR="00BD0F17">
          <w:t>.</w:t>
        </w:r>
      </w:ins>
      <w:ins w:id="976" w:author="Jouni Korhonen" w:date="2015-10-07T14:48:00Z">
        <w:r>
          <w:t xml:space="preserve"> The</w:t>
        </w:r>
      </w:ins>
      <w:ins w:id="977" w:author="Jouni Korhonen" w:date="2015-10-08T10:18:00Z">
        <w:r w:rsidR="00BD0F17">
          <w:t xml:space="preserve"> second concerns how to </w:t>
        </w:r>
      </w:ins>
      <w:ins w:id="978" w:author="Jouni Korhonen" w:date="2015-10-08T10:21:00Z">
        <w:r w:rsidR="00BD0F17">
          <w:t xml:space="preserve">process and </w:t>
        </w:r>
      </w:ins>
      <w:ins w:id="979" w:author="Jouni Korhonen" w:date="2015-10-08T10:22:00Z">
        <w:r w:rsidR="00BD0F17">
          <w:t>packetize the control</w:t>
        </w:r>
      </w:ins>
      <w:ins w:id="980" w:author="Jouni Korhonen" w:date="2015-10-08T10:23:00Z">
        <w:r w:rsidR="00BD0F17">
          <w:t xml:space="preserve"> data. The latter is called as “control process” in this specification.</w:t>
        </w:r>
      </w:ins>
    </w:p>
    <w:p w14:paraId="021C6F8C" w14:textId="77777777" w:rsidR="000C6CC1" w:rsidRPr="00424EC0" w:rsidRDefault="000C6CC1">
      <w:pPr>
        <w:numPr>
          <w:ilvl w:val="0"/>
          <w:numId w:val="0"/>
        </w:numPr>
        <w:pPrChange w:id="981" w:author="Jouni Korhonen" w:date="2015-10-08T10:24:00Z">
          <w:pPr>
            <w:pStyle w:val="Heading3"/>
          </w:pPr>
        </w:pPrChange>
      </w:pPr>
    </w:p>
    <w:p w14:paraId="79928613" w14:textId="77777777" w:rsidR="00611E94" w:rsidRDefault="00611E94" w:rsidP="001F5D39">
      <w:pPr>
        <w:pStyle w:val="Heading2"/>
      </w:pPr>
      <w:bookmarkStart w:id="982" w:name="_Toc431570515"/>
      <w:proofErr w:type="spellStart"/>
      <w:r>
        <w:t>RoE</w:t>
      </w:r>
      <w:proofErr w:type="spellEnd"/>
      <w:r>
        <w:t xml:space="preserve"> Ethernet Type</w:t>
      </w:r>
      <w:bookmarkEnd w:id="982"/>
    </w:p>
    <w:p w14:paraId="052E8490" w14:textId="77777777" w:rsidR="00611E94" w:rsidRDefault="002423CD" w:rsidP="00611E94">
      <w:r>
        <w:t xml:space="preserve">All </w:t>
      </w:r>
      <w:proofErr w:type="spellStart"/>
      <w:r>
        <w:t>RoE</w:t>
      </w:r>
      <w:proofErr w:type="spellEnd"/>
      <w:r>
        <w:t xml:space="preserve"> packets shall use the </w:t>
      </w:r>
      <w:proofErr w:type="spellStart"/>
      <w:r>
        <w:t>EtherType</w:t>
      </w:r>
      <w:proofErr w:type="spellEnd"/>
      <w:r>
        <w:t xml:space="preserve"> value shown in </w:t>
      </w:r>
      <w:r>
        <w:fldChar w:fldCharType="begin"/>
      </w:r>
      <w:r>
        <w:instrText xml:space="preserve"> REF _Ref429583260 \h </w:instrText>
      </w:r>
      <w:r>
        <w:fldChar w:fldCharType="separate"/>
      </w:r>
      <w:r w:rsidR="00315732">
        <w:t xml:space="preserve">Table </w:t>
      </w:r>
      <w:r w:rsidR="00315732">
        <w:rPr>
          <w:noProof/>
        </w:rPr>
        <w:t>1</w:t>
      </w:r>
      <w:r>
        <w:fldChar w:fldCharType="end"/>
      </w:r>
      <w:r>
        <w:t>.</w:t>
      </w:r>
    </w:p>
    <w:p w14:paraId="64A02CF3" w14:textId="77777777" w:rsidR="002423CD" w:rsidRDefault="002423CD" w:rsidP="0072184F">
      <w:pPr>
        <w:pStyle w:val="Caption"/>
        <w:keepNext/>
        <w:ind w:left="0"/>
      </w:pPr>
      <w:bookmarkStart w:id="983" w:name="_Ref429583260"/>
      <w:r>
        <w:t xml:space="preserve">Table </w:t>
      </w:r>
      <w:r w:rsidR="002F02BB">
        <w:fldChar w:fldCharType="begin"/>
      </w:r>
      <w:r w:rsidR="002F02BB">
        <w:instrText xml:space="preserve"> SEQ Table \* ARABIC </w:instrText>
      </w:r>
      <w:r w:rsidR="002F02BB">
        <w:fldChar w:fldCharType="separate"/>
      </w:r>
      <w:r w:rsidR="000B1C45">
        <w:rPr>
          <w:noProof/>
        </w:rPr>
        <w:t>1</w:t>
      </w:r>
      <w:r w:rsidR="002F02BB">
        <w:rPr>
          <w:noProof/>
        </w:rPr>
        <w:fldChar w:fldCharType="end"/>
      </w:r>
      <w:bookmarkEnd w:id="983"/>
      <w:r>
        <w:rPr>
          <w:noProof/>
        </w:rPr>
        <w:t xml:space="preserve"> - RoE EtherType</w:t>
      </w:r>
    </w:p>
    <w:tbl>
      <w:tblPr>
        <w:tblStyle w:val="TableGrid"/>
        <w:tblW w:w="0" w:type="auto"/>
        <w:tblInd w:w="2808" w:type="dxa"/>
        <w:tblLook w:val="04A0" w:firstRow="1" w:lastRow="0" w:firstColumn="1" w:lastColumn="0" w:noHBand="0" w:noVBand="1"/>
      </w:tblPr>
      <w:tblGrid>
        <w:gridCol w:w="1278"/>
        <w:gridCol w:w="1278"/>
      </w:tblGrid>
      <w:tr w:rsidR="004E65AD" w14:paraId="2E7C2E79" w14:textId="77777777" w:rsidTr="0072184F">
        <w:tc>
          <w:tcPr>
            <w:tcW w:w="1278" w:type="dxa"/>
            <w:shd w:val="clear" w:color="auto" w:fill="DBE5F1" w:themeFill="accent1" w:themeFillTint="33"/>
          </w:tcPr>
          <w:p w14:paraId="6FE95FA9" w14:textId="77777777" w:rsidR="004E65AD" w:rsidRPr="00BE5E5D" w:rsidRDefault="004E65AD" w:rsidP="0072184F">
            <w:pPr>
              <w:spacing w:before="0"/>
              <w:jc w:val="center"/>
              <w:rPr>
                <w:b/>
                <w:highlight w:val="yellow"/>
                <w:rPrChange w:id="984" w:author="Richard Maiden" w:date="2015-09-20T12:49:00Z">
                  <w:rPr>
                    <w:b/>
                  </w:rPr>
                </w:rPrChange>
              </w:rPr>
            </w:pPr>
            <w:r w:rsidRPr="00BE5E5D">
              <w:rPr>
                <w:b/>
                <w:highlight w:val="yellow"/>
                <w:rPrChange w:id="985" w:author="Richard Maiden" w:date="2015-09-20T12:49:00Z">
                  <w:rPr>
                    <w:b/>
                  </w:rPr>
                </w:rPrChange>
              </w:rPr>
              <w:t>Purpose</w:t>
            </w:r>
          </w:p>
        </w:tc>
        <w:tc>
          <w:tcPr>
            <w:tcW w:w="1278" w:type="dxa"/>
            <w:shd w:val="clear" w:color="auto" w:fill="DBE5F1" w:themeFill="accent1" w:themeFillTint="33"/>
          </w:tcPr>
          <w:p w14:paraId="6707BA1F" w14:textId="77777777" w:rsidR="004E65AD" w:rsidRPr="00BE5E5D" w:rsidRDefault="004E65AD" w:rsidP="0072184F">
            <w:pPr>
              <w:spacing w:before="0"/>
              <w:jc w:val="center"/>
              <w:rPr>
                <w:b/>
                <w:highlight w:val="yellow"/>
                <w:rPrChange w:id="986" w:author="Richard Maiden" w:date="2015-09-20T12:49:00Z">
                  <w:rPr>
                    <w:b/>
                  </w:rPr>
                </w:rPrChange>
              </w:rPr>
            </w:pPr>
            <w:proofErr w:type="spellStart"/>
            <w:r w:rsidRPr="00BE5E5D">
              <w:rPr>
                <w:b/>
                <w:highlight w:val="yellow"/>
                <w:rPrChange w:id="987" w:author="Richard Maiden" w:date="2015-09-20T12:49:00Z">
                  <w:rPr>
                    <w:b/>
                  </w:rPr>
                </w:rPrChange>
              </w:rPr>
              <w:t>EtherType</w:t>
            </w:r>
            <w:proofErr w:type="spellEnd"/>
          </w:p>
        </w:tc>
      </w:tr>
      <w:tr w:rsidR="004E65AD" w14:paraId="093EB0AC" w14:textId="77777777" w:rsidTr="0072184F">
        <w:tc>
          <w:tcPr>
            <w:tcW w:w="1278" w:type="dxa"/>
          </w:tcPr>
          <w:p w14:paraId="6D0FB16B" w14:textId="77777777" w:rsidR="004E65AD" w:rsidRPr="00BE5E5D" w:rsidRDefault="004E65AD" w:rsidP="0072184F">
            <w:pPr>
              <w:spacing w:before="0"/>
              <w:rPr>
                <w:highlight w:val="yellow"/>
                <w:rPrChange w:id="988" w:author="Richard Maiden" w:date="2015-09-20T12:49:00Z">
                  <w:rPr/>
                </w:rPrChange>
              </w:rPr>
            </w:pPr>
            <w:commentRangeStart w:id="989"/>
            <w:proofErr w:type="spellStart"/>
            <w:r w:rsidRPr="00BE5E5D">
              <w:rPr>
                <w:highlight w:val="yellow"/>
                <w:rPrChange w:id="990" w:author="Richard Maiden" w:date="2015-09-20T12:49:00Z">
                  <w:rPr/>
                </w:rPrChange>
              </w:rPr>
              <w:t>RoE</w:t>
            </w:r>
            <w:proofErr w:type="spellEnd"/>
            <w:r w:rsidRPr="00BE5E5D">
              <w:rPr>
                <w:highlight w:val="yellow"/>
                <w:rPrChange w:id="991" w:author="Richard Maiden" w:date="2015-09-20T12:49:00Z">
                  <w:rPr/>
                </w:rPrChange>
              </w:rPr>
              <w:t xml:space="preserve"> packet</w:t>
            </w:r>
          </w:p>
        </w:tc>
        <w:tc>
          <w:tcPr>
            <w:tcW w:w="1278" w:type="dxa"/>
          </w:tcPr>
          <w:p w14:paraId="0E16516E" w14:textId="77777777" w:rsidR="004E65AD" w:rsidRPr="00BE5E5D" w:rsidRDefault="00EC5CFB" w:rsidP="00EC5CFB">
            <w:pPr>
              <w:spacing w:before="0"/>
              <w:jc w:val="center"/>
              <w:rPr>
                <w:b/>
                <w:highlight w:val="yellow"/>
                <w:rPrChange w:id="992" w:author="Richard Maiden" w:date="2015-09-20T12:49:00Z">
                  <w:rPr>
                    <w:b/>
                  </w:rPr>
                </w:rPrChange>
              </w:rPr>
            </w:pPr>
            <w:r w:rsidRPr="00BE5E5D">
              <w:rPr>
                <w:highlight w:val="yellow"/>
                <w:rPrChange w:id="993" w:author="Richard Maiden" w:date="2015-09-20T12:49:00Z">
                  <w:rPr/>
                </w:rPrChange>
              </w:rPr>
              <w:t>XX-XX</w:t>
            </w:r>
            <w:r w:rsidR="004E65AD" w:rsidRPr="00BE5E5D">
              <w:rPr>
                <w:highlight w:val="yellow"/>
                <w:vertAlign w:val="subscript"/>
                <w:rPrChange w:id="994" w:author="Richard Maiden" w:date="2015-09-20T12:49:00Z">
                  <w:rPr>
                    <w:vertAlign w:val="subscript"/>
                  </w:rPr>
                </w:rPrChange>
              </w:rPr>
              <w:t>16</w:t>
            </w:r>
            <w:r w:rsidR="0072184F" w:rsidRPr="00BE5E5D">
              <w:rPr>
                <w:highlight w:val="yellow"/>
                <w:vertAlign w:val="subscript"/>
                <w:rPrChange w:id="995" w:author="Richard Maiden" w:date="2015-09-20T12:49:00Z">
                  <w:rPr>
                    <w:vertAlign w:val="subscript"/>
                  </w:rPr>
                </w:rPrChange>
              </w:rPr>
              <w:t xml:space="preserve"> (*)</w:t>
            </w:r>
            <w:commentRangeEnd w:id="989"/>
            <w:r w:rsidR="00EA1DD9">
              <w:rPr>
                <w:rStyle w:val="CommentReference"/>
              </w:rPr>
              <w:commentReference w:id="989"/>
            </w:r>
          </w:p>
        </w:tc>
      </w:tr>
    </w:tbl>
    <w:p w14:paraId="450C6371" w14:textId="77777777" w:rsidR="0072184F" w:rsidRDefault="0072184F" w:rsidP="0072184F">
      <w:bookmarkStart w:id="996" w:name="_Ref429477111"/>
      <w:bookmarkStart w:id="997" w:name="_Ref429477128"/>
      <w:bookmarkStart w:id="998" w:name="_Ref429477133"/>
      <w:r>
        <w:t>(*) The value will be assigned at Sponsor Ballot time.</w:t>
      </w:r>
    </w:p>
    <w:p w14:paraId="074FBF4B" w14:textId="77777777" w:rsidR="007010A2" w:rsidRDefault="00611E94" w:rsidP="0072184F">
      <w:pPr>
        <w:pStyle w:val="Heading2"/>
        <w:numPr>
          <w:ilvl w:val="0"/>
          <w:numId w:val="0"/>
        </w:numPr>
      </w:pPr>
      <w:bookmarkStart w:id="999" w:name="_Toc431570516"/>
      <w:proofErr w:type="spellStart"/>
      <w:r>
        <w:t>RoE</w:t>
      </w:r>
      <w:proofErr w:type="spellEnd"/>
      <w:r>
        <w:t xml:space="preserve"> encapsulation common </w:t>
      </w:r>
      <w:r w:rsidR="00A02AB9">
        <w:t>frame</w:t>
      </w:r>
      <w:r w:rsidR="007010A2">
        <w:t xml:space="preserve"> format</w:t>
      </w:r>
      <w:bookmarkEnd w:id="996"/>
      <w:bookmarkEnd w:id="997"/>
      <w:bookmarkEnd w:id="998"/>
      <w:bookmarkEnd w:id="999"/>
      <w:r w:rsidR="007010A2">
        <w:t xml:space="preserve"> </w:t>
      </w:r>
    </w:p>
    <w:p w14:paraId="196A608A" w14:textId="77777777" w:rsidR="00611E94" w:rsidRDefault="00C36157" w:rsidP="00611E94">
      <w:r>
        <w:t xml:space="preserve">This </w:t>
      </w:r>
      <w:proofErr w:type="spellStart"/>
      <w:r>
        <w:t>subclause</w:t>
      </w:r>
      <w:proofErr w:type="spellEnd"/>
      <w:r>
        <w:t xml:space="preserve"> documents the first 6 or 10 octets of the </w:t>
      </w:r>
      <w:r w:rsidR="00686063">
        <w:t>frame</w:t>
      </w:r>
      <w:r w:rsidR="00897A86">
        <w:t xml:space="preserve"> (i.e. the </w:t>
      </w:r>
      <w:proofErr w:type="spellStart"/>
      <w:r w:rsidR="00897A86">
        <w:t>RoE</w:t>
      </w:r>
      <w:proofErr w:type="spellEnd"/>
      <w:r w:rsidR="00897A86">
        <w:t xml:space="preserve"> header)</w:t>
      </w:r>
      <w:r>
        <w:t xml:space="preserve"> that are common to all </w:t>
      </w:r>
      <w:proofErr w:type="spellStart"/>
      <w:r>
        <w:t>RoE</w:t>
      </w:r>
      <w:proofErr w:type="spellEnd"/>
      <w:r>
        <w:t xml:space="preserve"> flow data and control packets. </w:t>
      </w:r>
      <w:r w:rsidR="002F02BB">
        <w:fldChar w:fldCharType="begin"/>
      </w:r>
      <w:r w:rsidR="002F02BB">
        <w:instrText xml:space="preserve"> REF _Ref429134352 </w:instrText>
      </w:r>
      <w:r w:rsidR="002F02BB">
        <w:fldChar w:fldCharType="separate"/>
      </w:r>
      <w:r w:rsidR="00315732">
        <w:t xml:space="preserve">Figure </w:t>
      </w:r>
      <w:r w:rsidR="00315732">
        <w:rPr>
          <w:noProof/>
        </w:rPr>
        <w:t>2</w:t>
      </w:r>
      <w:r w:rsidR="002F02BB">
        <w:rPr>
          <w:noProof/>
        </w:rPr>
        <w:fldChar w:fldCharType="end"/>
      </w:r>
      <w:r>
        <w:t xml:space="preserve"> illustrates the </w:t>
      </w:r>
      <w:r w:rsidR="00686063">
        <w:t>frame format</w:t>
      </w:r>
      <w:r>
        <w:t xml:space="preserve"> and its fields. The offset zero (0) is the first octet of the </w:t>
      </w:r>
      <w:proofErr w:type="spellStart"/>
      <w:r>
        <w:t>RoE</w:t>
      </w:r>
      <w:proofErr w:type="spellEnd"/>
      <w:r>
        <w:t xml:space="preserve"> </w:t>
      </w:r>
      <w:r w:rsidR="00686063">
        <w:t>frame. The common</w:t>
      </w:r>
      <w:r>
        <w:t xml:space="preserve"> </w:t>
      </w:r>
      <w:proofErr w:type="spellStart"/>
      <w:r w:rsidR="00174140">
        <w:t>RoE</w:t>
      </w:r>
      <w:proofErr w:type="spellEnd"/>
      <w:r w:rsidR="00174140">
        <w:t xml:space="preserve"> </w:t>
      </w:r>
      <w:r w:rsidR="00686063">
        <w:t>frame</w:t>
      </w:r>
      <w:r>
        <w:t xml:space="preserve"> has the following</w:t>
      </w:r>
      <w:r w:rsidR="00174140">
        <w:t xml:space="preserve"> header</w:t>
      </w:r>
      <w:r>
        <w:t xml:space="preserve"> fields:</w:t>
      </w:r>
    </w:p>
    <w:p w14:paraId="21063BC4" w14:textId="77777777" w:rsidR="00C36157" w:rsidRDefault="00C36157" w:rsidP="00540038">
      <w:pPr>
        <w:pStyle w:val="ListParagraph"/>
        <w:numPr>
          <w:ilvl w:val="0"/>
          <w:numId w:val="31"/>
        </w:numPr>
      </w:pPr>
      <w:proofErr w:type="spellStart"/>
      <w:r w:rsidRPr="0066602A">
        <w:rPr>
          <w:b/>
        </w:rPr>
        <w:t>ver</w:t>
      </w:r>
      <w:proofErr w:type="spellEnd"/>
      <w:r>
        <w:t xml:space="preserve"> (version) field: 2 bits</w:t>
      </w:r>
    </w:p>
    <w:p w14:paraId="072F996F" w14:textId="77777777" w:rsidR="00C36157" w:rsidRDefault="00C36157" w:rsidP="00540038">
      <w:pPr>
        <w:pStyle w:val="ListParagraph"/>
        <w:numPr>
          <w:ilvl w:val="0"/>
          <w:numId w:val="31"/>
        </w:numPr>
      </w:pPr>
      <w:proofErr w:type="spellStart"/>
      <w:r w:rsidRPr="0066602A">
        <w:rPr>
          <w:b/>
        </w:rPr>
        <w:t>pkt_type</w:t>
      </w:r>
      <w:proofErr w:type="spellEnd"/>
      <w:r>
        <w:t xml:space="preserve"> (packet type) field: 6 bits</w:t>
      </w:r>
    </w:p>
    <w:p w14:paraId="481DF8E3" w14:textId="77777777" w:rsidR="00C36157" w:rsidRDefault="00C36157" w:rsidP="00540038">
      <w:pPr>
        <w:pStyle w:val="ListParagraph"/>
        <w:numPr>
          <w:ilvl w:val="0"/>
          <w:numId w:val="31"/>
        </w:numPr>
      </w:pPr>
      <w:r w:rsidRPr="00A12F67">
        <w:rPr>
          <w:b/>
          <w:rPrChange w:id="1000" w:author="Richard Maiden" w:date="2015-09-21T22:51:00Z">
            <w:rPr/>
          </w:rPrChange>
        </w:rPr>
        <w:t>S</w:t>
      </w:r>
      <w:r>
        <w:t xml:space="preserve"> (start of frame) field: 1 bit</w:t>
      </w:r>
    </w:p>
    <w:p w14:paraId="40E1F3D5" w14:textId="77777777" w:rsidR="00C36157" w:rsidRDefault="00C36157" w:rsidP="00540038">
      <w:pPr>
        <w:pStyle w:val="ListParagraph"/>
        <w:numPr>
          <w:ilvl w:val="0"/>
          <w:numId w:val="31"/>
        </w:numPr>
      </w:pPr>
      <w:proofErr w:type="spellStart"/>
      <w:r w:rsidRPr="0066602A">
        <w:rPr>
          <w:b/>
        </w:rPr>
        <w:t>flow_id</w:t>
      </w:r>
      <w:proofErr w:type="spellEnd"/>
      <w:r>
        <w:t xml:space="preserve"> (flow identifier) field: 7 bits</w:t>
      </w:r>
    </w:p>
    <w:p w14:paraId="37540447" w14:textId="77777777" w:rsidR="00C36157" w:rsidRDefault="00C36157" w:rsidP="00540038">
      <w:pPr>
        <w:pStyle w:val="ListParagraph"/>
        <w:numPr>
          <w:ilvl w:val="0"/>
          <w:numId w:val="31"/>
        </w:numPr>
      </w:pPr>
      <w:r w:rsidRPr="0066602A">
        <w:rPr>
          <w:b/>
        </w:rPr>
        <w:t>T</w:t>
      </w:r>
      <w:r>
        <w:t xml:space="preserve"> (timestamp select) field: 1 bit</w:t>
      </w:r>
    </w:p>
    <w:p w14:paraId="2D34DFBA" w14:textId="77777777" w:rsidR="00C36157" w:rsidRDefault="000E1E7A" w:rsidP="00540038">
      <w:pPr>
        <w:pStyle w:val="ListParagraph"/>
        <w:numPr>
          <w:ilvl w:val="0"/>
          <w:numId w:val="31"/>
        </w:numPr>
      </w:pPr>
      <w:proofErr w:type="spellStart"/>
      <w:r>
        <w:rPr>
          <w:b/>
        </w:rPr>
        <w:t>extended_header</w:t>
      </w:r>
      <w:r w:rsidR="00C36157" w:rsidRPr="0066602A">
        <w:rPr>
          <w:b/>
        </w:rPr>
        <w:t>_space</w:t>
      </w:r>
      <w:proofErr w:type="spellEnd"/>
      <w:r w:rsidR="00C36157">
        <w:t xml:space="preserve"> field: 0 or 32 bits</w:t>
      </w:r>
    </w:p>
    <w:p w14:paraId="6077A46E" w14:textId="77777777" w:rsidR="00C36157" w:rsidRDefault="00C36157" w:rsidP="00C36157"/>
    <w:p w14:paraId="68EC0333" w14:textId="77777777" w:rsidR="00822711" w:rsidRDefault="002D7E12" w:rsidP="000E1D1B">
      <w:pPr>
        <w:pStyle w:val="IEEEStdsParagraph"/>
        <w:keepNext/>
      </w:pPr>
      <w:r>
        <w:object w:dxaOrig="9195" w:dyaOrig="1539" w14:anchorId="67B18AFB">
          <v:shape id="_x0000_i1028" type="#_x0000_t75" style="width:432.55pt;height:72.55pt" o:ole="">
            <v:imagedata r:id="rId28" o:title=""/>
          </v:shape>
          <o:OLEObject Type="Embed" ProgID="Visio.Drawing.11" ShapeID="_x0000_i1028" DrawAspect="Content" ObjectID="_1506683688" r:id="rId29"/>
        </w:object>
      </w:r>
    </w:p>
    <w:p w14:paraId="4143A34E" w14:textId="77777777" w:rsidR="006E38F9" w:rsidRDefault="00822711" w:rsidP="000E1D1B">
      <w:pPr>
        <w:pStyle w:val="Caption"/>
        <w:jc w:val="both"/>
      </w:pPr>
      <w:bookmarkStart w:id="1001" w:name="_Ref429134352"/>
      <w:r>
        <w:t xml:space="preserve">Figure </w:t>
      </w:r>
      <w:r w:rsidR="002F02BB">
        <w:fldChar w:fldCharType="begin"/>
      </w:r>
      <w:r w:rsidR="002F02BB">
        <w:instrText xml:space="preserve"> SEQ Figure \* ARABIC </w:instrText>
      </w:r>
      <w:r w:rsidR="002F02BB">
        <w:fldChar w:fldCharType="separate"/>
      </w:r>
      <w:ins w:id="1002" w:author="Richard Maiden" w:date="2015-10-02T17:31:00Z">
        <w:r w:rsidR="00315732">
          <w:rPr>
            <w:noProof/>
          </w:rPr>
          <w:t>2</w:t>
        </w:r>
      </w:ins>
      <w:del w:id="1003" w:author="Richard Maiden" w:date="2015-10-02T17:30:00Z">
        <w:r w:rsidR="008270AD" w:rsidDel="00315732">
          <w:rPr>
            <w:noProof/>
          </w:rPr>
          <w:delText>4</w:delText>
        </w:r>
      </w:del>
      <w:r w:rsidR="002F02BB">
        <w:rPr>
          <w:noProof/>
        </w:rPr>
        <w:fldChar w:fldCharType="end"/>
      </w:r>
      <w:bookmarkEnd w:id="1001"/>
      <w:r>
        <w:t xml:space="preserve">: </w:t>
      </w:r>
      <w:proofErr w:type="spellStart"/>
      <w:r>
        <w:t>RoE</w:t>
      </w:r>
      <w:proofErr w:type="spellEnd"/>
      <w:r>
        <w:t xml:space="preserve"> encapsulation common </w:t>
      </w:r>
      <w:r w:rsidR="00A02AB9">
        <w:t>frame</w:t>
      </w:r>
      <w:r>
        <w:t xml:space="preserve"> format </w:t>
      </w:r>
      <w:r w:rsidR="00535524">
        <w:t xml:space="preserve">– the </w:t>
      </w:r>
      <w:proofErr w:type="spellStart"/>
      <w:r w:rsidR="00535524">
        <w:t>RoE</w:t>
      </w:r>
      <w:proofErr w:type="spellEnd"/>
      <w:r w:rsidR="00535524">
        <w:t xml:space="preserve"> header </w:t>
      </w:r>
    </w:p>
    <w:p w14:paraId="5ADCB0C4" w14:textId="77777777" w:rsidR="000E1D1B" w:rsidRDefault="004A7BE6" w:rsidP="000E1D1B">
      <w:pPr>
        <w:pStyle w:val="IEEEStdsParagraph"/>
      </w:pPr>
      <w:r>
        <w:t xml:space="preserve">There is no dedicated field for the </w:t>
      </w:r>
      <w:proofErr w:type="spellStart"/>
      <w:r>
        <w:t>RoE</w:t>
      </w:r>
      <w:proofErr w:type="spellEnd"/>
      <w:r>
        <w:t xml:space="preserve"> packet </w:t>
      </w:r>
      <w:r w:rsidRPr="004A7BE6">
        <w:rPr>
          <w:b/>
        </w:rPr>
        <w:t>payload</w:t>
      </w:r>
      <w:r>
        <w:t xml:space="preserve"> size. The lower </w:t>
      </w:r>
      <w:proofErr w:type="gramStart"/>
      <w:r>
        <w:t>layers transporting (</w:t>
      </w:r>
      <w:r w:rsidR="009A364D">
        <w:t>e.g</w:t>
      </w:r>
      <w:r>
        <w:t>. Ethernet MAC in this specification) has</w:t>
      </w:r>
      <w:proofErr w:type="gramEnd"/>
      <w:r>
        <w:t xml:space="preserve"> to provide a means for </w:t>
      </w:r>
      <w:proofErr w:type="spellStart"/>
      <w:r>
        <w:t>RoE</w:t>
      </w:r>
      <w:proofErr w:type="spellEnd"/>
      <w:r>
        <w:t xml:space="preserve"> application to determine the size of its payload.</w:t>
      </w:r>
    </w:p>
    <w:p w14:paraId="5F762957" w14:textId="77777777" w:rsidR="00897A86" w:rsidRDefault="00897A86" w:rsidP="000E1D1B">
      <w:pPr>
        <w:pStyle w:val="IEEEStdsParagraph"/>
      </w:pPr>
      <w:r>
        <w:t xml:space="preserve">The </w:t>
      </w:r>
      <w:proofErr w:type="spellStart"/>
      <w:r>
        <w:t>RoE</w:t>
      </w:r>
      <w:proofErr w:type="spellEnd"/>
      <w:r>
        <w:t xml:space="preserve"> </w:t>
      </w:r>
      <w:r w:rsidR="00535524">
        <w:t>header is placed into the transport protocol payload</w:t>
      </w:r>
      <w:r w:rsidR="004D2158">
        <w:t xml:space="preserve"> field</w:t>
      </w:r>
      <w:r w:rsidR="00535524">
        <w:t>, which in this document</w:t>
      </w:r>
      <w:r w:rsidR="00EF12DB">
        <w:t xml:space="preserve"> context</w:t>
      </w:r>
      <w:r w:rsidR="00535524">
        <w:t xml:space="preserve"> is </w:t>
      </w:r>
      <w:r w:rsidR="00EF12DB">
        <w:t xml:space="preserve">the </w:t>
      </w:r>
      <w:r w:rsidR="00535524">
        <w:t>Ethernet frame payload</w:t>
      </w:r>
      <w:r w:rsidR="004D2158">
        <w:t xml:space="preserve"> field</w:t>
      </w:r>
      <w:r w:rsidR="00535524">
        <w:t>.</w:t>
      </w:r>
    </w:p>
    <w:p w14:paraId="531CDC26" w14:textId="77777777" w:rsidR="000E1D1B" w:rsidRDefault="000E1D1B" w:rsidP="000E1D1B">
      <w:pPr>
        <w:pStyle w:val="Heading3"/>
      </w:pPr>
      <w:bookmarkStart w:id="1004" w:name="_Ref429480402"/>
      <w:bookmarkStart w:id="1005" w:name="_Toc431570517"/>
      <w:proofErr w:type="spellStart"/>
      <w:proofErr w:type="gramStart"/>
      <w:r>
        <w:t>ver</w:t>
      </w:r>
      <w:proofErr w:type="spellEnd"/>
      <w:proofErr w:type="gramEnd"/>
      <w:r>
        <w:t xml:space="preserve"> (version) field</w:t>
      </w:r>
      <w:bookmarkEnd w:id="1004"/>
      <w:bookmarkEnd w:id="1005"/>
    </w:p>
    <w:p w14:paraId="15368D13" w14:textId="77777777" w:rsidR="004A66E7" w:rsidRDefault="004A66E7" w:rsidP="004A66E7">
      <w:r>
        <w:t xml:space="preserve">The </w:t>
      </w:r>
      <w:proofErr w:type="spellStart"/>
      <w:r w:rsidRPr="004A66E7">
        <w:rPr>
          <w:b/>
        </w:rPr>
        <w:t>ver</w:t>
      </w:r>
      <w:proofErr w:type="spellEnd"/>
      <w:r>
        <w:t xml:space="preserve"> field indicates the version of the </w:t>
      </w:r>
      <w:proofErr w:type="spellStart"/>
      <w:r>
        <w:t>RoE</w:t>
      </w:r>
      <w:proofErr w:type="spellEnd"/>
      <w:r>
        <w:t xml:space="preserve"> protocol and </w:t>
      </w:r>
      <w:proofErr w:type="spellStart"/>
      <w:r>
        <w:t>RoE</w:t>
      </w:r>
      <w:proofErr w:type="spellEnd"/>
      <w:r>
        <w:t xml:space="preserve"> common format for data, control and future packet types.</w:t>
      </w:r>
    </w:p>
    <w:p w14:paraId="68CEE1A0" w14:textId="77777777" w:rsidR="004A66E7" w:rsidRPr="004A66E7" w:rsidRDefault="004A66E7" w:rsidP="004A66E7">
      <w:r>
        <w:t>The version defined in this document is zero (00</w:t>
      </w:r>
      <w:ins w:id="1006" w:author="Richard Maiden" w:date="2015-09-20T12:46:00Z">
        <w:r w:rsidR="001C05B4">
          <w:t>b</w:t>
        </w:r>
      </w:ins>
      <w:del w:id="1007" w:author="Richard Maiden" w:date="2015-09-20T12:46:00Z">
        <w:r w:rsidDel="001C05B4">
          <w:rPr>
            <w:vertAlign w:val="subscript"/>
          </w:rPr>
          <w:delText>2</w:delText>
        </w:r>
      </w:del>
      <w:r>
        <w:t xml:space="preserve">). The </w:t>
      </w:r>
      <w:proofErr w:type="spellStart"/>
      <w:r w:rsidRPr="004A66E7">
        <w:rPr>
          <w:b/>
        </w:rPr>
        <w:t>ver</w:t>
      </w:r>
      <w:proofErr w:type="spellEnd"/>
      <w:r>
        <w:t xml:space="preserve"> field shall be set to 00</w:t>
      </w:r>
      <w:ins w:id="1008" w:author="Richard Maiden" w:date="2015-09-20T12:46:00Z">
        <w:r w:rsidR="001C05B4">
          <w:t>b</w:t>
        </w:r>
      </w:ins>
      <w:del w:id="1009" w:author="Richard Maiden" w:date="2015-09-20T12:46:00Z">
        <w:r w:rsidDel="001C05B4">
          <w:rPr>
            <w:vertAlign w:val="subscript"/>
          </w:rPr>
          <w:delText>2</w:delText>
        </w:r>
      </w:del>
      <w:r>
        <w:t>.</w:t>
      </w:r>
    </w:p>
    <w:p w14:paraId="63B29B27" w14:textId="77777777" w:rsidR="000E1D1B" w:rsidRDefault="000E1D1B" w:rsidP="000E1D1B">
      <w:pPr>
        <w:pStyle w:val="Heading3"/>
      </w:pPr>
      <w:bookmarkStart w:id="1010" w:name="_Toc431570518"/>
      <w:proofErr w:type="spellStart"/>
      <w:r>
        <w:t>pkt_type</w:t>
      </w:r>
      <w:proofErr w:type="spellEnd"/>
      <w:r>
        <w:t xml:space="preserve"> (packet type) field</w:t>
      </w:r>
      <w:bookmarkEnd w:id="1010"/>
    </w:p>
    <w:p w14:paraId="55F713D0" w14:textId="77777777" w:rsidR="00812ECD" w:rsidRDefault="00812ECD" w:rsidP="00812ECD">
      <w:r>
        <w:t xml:space="preserve">The 6 bit </w:t>
      </w:r>
      <w:proofErr w:type="spellStart"/>
      <w:r>
        <w:rPr>
          <w:b/>
        </w:rPr>
        <w:t>pkt_type</w:t>
      </w:r>
      <w:proofErr w:type="spellEnd"/>
      <w:r>
        <w:t xml:space="preserve"> field is used to define the </w:t>
      </w:r>
      <w:proofErr w:type="spellStart"/>
      <w:r>
        <w:t>RoE</w:t>
      </w:r>
      <w:proofErr w:type="spellEnd"/>
      <w:r>
        <w:t xml:space="preserve"> packet type and the type of flo</w:t>
      </w:r>
      <w:r w:rsidR="009B253E">
        <w:t xml:space="preserve">w carried by the </w:t>
      </w:r>
      <w:proofErr w:type="spellStart"/>
      <w:r w:rsidR="009B253E">
        <w:t>RoE</w:t>
      </w:r>
      <w:proofErr w:type="spellEnd"/>
      <w:r w:rsidR="009B253E">
        <w:t xml:space="preserve"> packets</w:t>
      </w:r>
      <w:r>
        <w:t xml:space="preserve">. This document reserves packet types listed in </w:t>
      </w:r>
      <w:r w:rsidR="002F02BB">
        <w:fldChar w:fldCharType="begin"/>
      </w:r>
      <w:r w:rsidR="002F02BB">
        <w:instrText xml:space="preserve"> REF _Ref429135603 </w:instrText>
      </w:r>
      <w:r w:rsidR="002F02BB">
        <w:fldChar w:fldCharType="separate"/>
      </w:r>
      <w:r w:rsidR="00315732">
        <w:t xml:space="preserve">Table </w:t>
      </w:r>
      <w:r w:rsidR="00315732">
        <w:rPr>
          <w:noProof/>
        </w:rPr>
        <w:t>2</w:t>
      </w:r>
      <w:r w:rsidR="002F02BB">
        <w:rPr>
          <w:noProof/>
        </w:rPr>
        <w:fldChar w:fldCharType="end"/>
      </w:r>
      <w:r>
        <w:t>.</w:t>
      </w:r>
    </w:p>
    <w:p w14:paraId="02BFFAF1" w14:textId="77777777" w:rsidR="00003FFE" w:rsidRDefault="00003FFE" w:rsidP="00812ECD"/>
    <w:p w14:paraId="1A0AA401" w14:textId="77777777" w:rsidR="00003FFE" w:rsidRDefault="00003FFE" w:rsidP="00003FFE">
      <w:pPr>
        <w:pStyle w:val="Caption"/>
        <w:keepNext/>
      </w:pPr>
      <w:bookmarkStart w:id="1011" w:name="_Ref429135603"/>
      <w:bookmarkStart w:id="1012" w:name="_Ref429135591"/>
      <w:r>
        <w:t xml:space="preserve">Table </w:t>
      </w:r>
      <w:r w:rsidR="002F02BB">
        <w:fldChar w:fldCharType="begin"/>
      </w:r>
      <w:r w:rsidR="002F02BB">
        <w:instrText xml:space="preserve"> SEQ Table \* ARABIC </w:instrText>
      </w:r>
      <w:r w:rsidR="002F02BB">
        <w:fldChar w:fldCharType="separate"/>
      </w:r>
      <w:r w:rsidR="000B1C45">
        <w:rPr>
          <w:noProof/>
        </w:rPr>
        <w:t>2</w:t>
      </w:r>
      <w:r w:rsidR="002F02BB">
        <w:rPr>
          <w:noProof/>
        </w:rPr>
        <w:fldChar w:fldCharType="end"/>
      </w:r>
      <w:bookmarkEnd w:id="1011"/>
      <w:r>
        <w:t xml:space="preserve"> – </w:t>
      </w:r>
      <w:r>
        <w:rPr>
          <w:noProof/>
        </w:rPr>
        <w:t>RoE pkt_type values</w:t>
      </w:r>
      <w:bookmarkEnd w:id="1012"/>
    </w:p>
    <w:tbl>
      <w:tblPr>
        <w:tblStyle w:val="TableGrid"/>
        <w:tblW w:w="0" w:type="auto"/>
        <w:tblLook w:val="04A0" w:firstRow="1" w:lastRow="0" w:firstColumn="1" w:lastColumn="0" w:noHBand="0" w:noVBand="1"/>
      </w:tblPr>
      <w:tblGrid>
        <w:gridCol w:w="1368"/>
        <w:gridCol w:w="3960"/>
        <w:gridCol w:w="3528"/>
      </w:tblGrid>
      <w:tr w:rsidR="00003FFE" w14:paraId="4B9724A5" w14:textId="77777777" w:rsidTr="00781755">
        <w:tc>
          <w:tcPr>
            <w:tcW w:w="1368" w:type="dxa"/>
            <w:vAlign w:val="center"/>
          </w:tcPr>
          <w:p w14:paraId="2542738A" w14:textId="77777777" w:rsidR="00003FFE" w:rsidRPr="00781755" w:rsidRDefault="00781755" w:rsidP="002C34D1">
            <w:pPr>
              <w:spacing w:before="0"/>
              <w:jc w:val="left"/>
              <w:rPr>
                <w:b/>
              </w:rPr>
            </w:pPr>
            <w:r w:rsidRPr="00781755">
              <w:rPr>
                <w:b/>
              </w:rPr>
              <w:t>Binary value</w:t>
            </w:r>
          </w:p>
        </w:tc>
        <w:tc>
          <w:tcPr>
            <w:tcW w:w="3960" w:type="dxa"/>
            <w:vAlign w:val="center"/>
          </w:tcPr>
          <w:p w14:paraId="01572FF5" w14:textId="77777777" w:rsidR="00003FFE" w:rsidRPr="00781755" w:rsidRDefault="00781755" w:rsidP="002C34D1">
            <w:pPr>
              <w:spacing w:before="0"/>
              <w:jc w:val="left"/>
              <w:rPr>
                <w:b/>
              </w:rPr>
            </w:pPr>
            <w:r w:rsidRPr="00781755">
              <w:rPr>
                <w:b/>
              </w:rPr>
              <w:t>Function</w:t>
            </w:r>
          </w:p>
        </w:tc>
        <w:tc>
          <w:tcPr>
            <w:tcW w:w="3528" w:type="dxa"/>
            <w:vAlign w:val="center"/>
          </w:tcPr>
          <w:p w14:paraId="08D76DAC" w14:textId="77777777" w:rsidR="00003FFE" w:rsidRPr="00781755" w:rsidRDefault="00781755" w:rsidP="002C34D1">
            <w:pPr>
              <w:spacing w:before="0"/>
              <w:jc w:val="left"/>
              <w:rPr>
                <w:b/>
              </w:rPr>
            </w:pPr>
            <w:r w:rsidRPr="00781755">
              <w:rPr>
                <w:b/>
              </w:rPr>
              <w:t>Description</w:t>
            </w:r>
          </w:p>
        </w:tc>
      </w:tr>
      <w:tr w:rsidR="00003FFE" w14:paraId="16B7A913" w14:textId="77777777" w:rsidTr="00781755">
        <w:tc>
          <w:tcPr>
            <w:tcW w:w="1368" w:type="dxa"/>
            <w:vAlign w:val="center"/>
          </w:tcPr>
          <w:p w14:paraId="0065A606" w14:textId="77777777" w:rsidR="00003FFE" w:rsidRDefault="00781755" w:rsidP="001C05B4">
            <w:pPr>
              <w:spacing w:before="0"/>
              <w:jc w:val="left"/>
            </w:pPr>
            <w:r>
              <w:t>000000</w:t>
            </w:r>
            <w:ins w:id="1013" w:author="Richard Maiden" w:date="2015-09-20T12:46:00Z">
              <w:r w:rsidR="001C05B4">
                <w:t>b</w:t>
              </w:r>
            </w:ins>
            <w:del w:id="1014" w:author="Richard Maiden" w:date="2015-09-20T12:46:00Z">
              <w:r w:rsidDel="001C05B4">
                <w:rPr>
                  <w:vertAlign w:val="subscript"/>
                </w:rPr>
                <w:delText>2</w:delText>
              </w:r>
            </w:del>
          </w:p>
        </w:tc>
        <w:tc>
          <w:tcPr>
            <w:tcW w:w="3960" w:type="dxa"/>
            <w:vAlign w:val="center"/>
          </w:tcPr>
          <w:p w14:paraId="569EE867" w14:textId="77777777" w:rsidR="00003FFE" w:rsidRDefault="00781755" w:rsidP="002C34D1">
            <w:pPr>
              <w:spacing w:before="0"/>
              <w:jc w:val="left"/>
            </w:pPr>
            <w:r>
              <w:t>Control Packet</w:t>
            </w:r>
          </w:p>
        </w:tc>
        <w:tc>
          <w:tcPr>
            <w:tcW w:w="3528" w:type="dxa"/>
            <w:vAlign w:val="center"/>
          </w:tcPr>
          <w:p w14:paraId="2946A86A" w14:textId="77777777" w:rsidR="00003FFE" w:rsidRDefault="00782B3F" w:rsidP="00AA6520">
            <w:pPr>
              <w:spacing w:before="0"/>
              <w:jc w:val="left"/>
            </w:pPr>
            <w:r>
              <w:t xml:space="preserve">Control packet between two </w:t>
            </w:r>
            <w:proofErr w:type="spellStart"/>
            <w:r>
              <w:t>RoE</w:t>
            </w:r>
            <w:proofErr w:type="spellEnd"/>
            <w:r>
              <w:t xml:space="preserve"> endpoints</w:t>
            </w:r>
          </w:p>
        </w:tc>
      </w:tr>
      <w:tr w:rsidR="00003FFE" w14:paraId="3F49300B" w14:textId="77777777" w:rsidTr="00781755">
        <w:tc>
          <w:tcPr>
            <w:tcW w:w="1368" w:type="dxa"/>
            <w:vAlign w:val="center"/>
          </w:tcPr>
          <w:p w14:paraId="1EDE0B15" w14:textId="77777777" w:rsidR="00003FFE" w:rsidRDefault="00781755" w:rsidP="001C05B4">
            <w:pPr>
              <w:spacing w:before="0"/>
              <w:jc w:val="left"/>
            </w:pPr>
            <w:r>
              <w:t>000001</w:t>
            </w:r>
            <w:ins w:id="1015" w:author="Richard Maiden" w:date="2015-09-20T12:46:00Z">
              <w:r w:rsidR="001C05B4">
                <w:t>b</w:t>
              </w:r>
            </w:ins>
            <w:del w:id="1016" w:author="Richard Maiden" w:date="2015-09-20T12:46:00Z">
              <w:r w:rsidDel="001C05B4">
                <w:rPr>
                  <w:vertAlign w:val="subscript"/>
                </w:rPr>
                <w:delText>2</w:delText>
              </w:r>
            </w:del>
          </w:p>
        </w:tc>
        <w:tc>
          <w:tcPr>
            <w:tcW w:w="3960" w:type="dxa"/>
            <w:vAlign w:val="center"/>
          </w:tcPr>
          <w:p w14:paraId="475BDB8D" w14:textId="77777777" w:rsidR="00003FFE" w:rsidRDefault="006065B9" w:rsidP="00EF779C">
            <w:pPr>
              <w:spacing w:before="0"/>
              <w:jc w:val="left"/>
            </w:pPr>
            <w:r>
              <w:t xml:space="preserve">Native </w:t>
            </w:r>
            <w:proofErr w:type="spellStart"/>
            <w:r>
              <w:t>RoE</w:t>
            </w:r>
            <w:proofErr w:type="spellEnd"/>
            <w:r>
              <w:t xml:space="preserve"> </w:t>
            </w:r>
            <w:r w:rsidR="00EF779C">
              <w:t>d</w:t>
            </w:r>
            <w:r w:rsidR="00781755">
              <w:t>ata flow packet</w:t>
            </w:r>
          </w:p>
        </w:tc>
        <w:tc>
          <w:tcPr>
            <w:tcW w:w="3528" w:type="dxa"/>
            <w:vAlign w:val="center"/>
          </w:tcPr>
          <w:p w14:paraId="2A028F88" w14:textId="77777777" w:rsidR="00003FFE" w:rsidRDefault="00782B3F" w:rsidP="00AA6520">
            <w:pPr>
              <w:spacing w:before="0"/>
              <w:jc w:val="left"/>
            </w:pPr>
            <w:r>
              <w:t xml:space="preserve">Data payload packet with 6 octet </w:t>
            </w:r>
            <w:proofErr w:type="spellStart"/>
            <w:r>
              <w:t>RoE</w:t>
            </w:r>
            <w:proofErr w:type="spellEnd"/>
            <w:r>
              <w:t xml:space="preserve"> </w:t>
            </w:r>
            <w:r w:rsidR="00AA6520">
              <w:t>frame</w:t>
            </w:r>
            <w:r w:rsidR="00A97D8F">
              <w:t xml:space="preserve"> header</w:t>
            </w:r>
            <w:r>
              <w:t>.</w:t>
            </w:r>
          </w:p>
        </w:tc>
      </w:tr>
      <w:tr w:rsidR="00003FFE" w14:paraId="2B2579DC" w14:textId="77777777" w:rsidTr="00781755">
        <w:tc>
          <w:tcPr>
            <w:tcW w:w="1368" w:type="dxa"/>
            <w:vAlign w:val="center"/>
          </w:tcPr>
          <w:p w14:paraId="75C4F574" w14:textId="77777777" w:rsidR="00003FFE" w:rsidRDefault="00781755" w:rsidP="001C05B4">
            <w:pPr>
              <w:spacing w:before="0"/>
              <w:jc w:val="left"/>
            </w:pPr>
            <w:r>
              <w:t>100001</w:t>
            </w:r>
            <w:ins w:id="1017" w:author="Richard Maiden" w:date="2015-09-20T12:46:00Z">
              <w:r w:rsidR="001C05B4">
                <w:t>b</w:t>
              </w:r>
            </w:ins>
            <w:del w:id="1018" w:author="Richard Maiden" w:date="2015-09-20T12:46:00Z">
              <w:r w:rsidDel="001C05B4">
                <w:rPr>
                  <w:vertAlign w:val="subscript"/>
                </w:rPr>
                <w:delText>2</w:delText>
              </w:r>
            </w:del>
          </w:p>
        </w:tc>
        <w:tc>
          <w:tcPr>
            <w:tcW w:w="3960" w:type="dxa"/>
            <w:vAlign w:val="center"/>
          </w:tcPr>
          <w:p w14:paraId="20094CB8" w14:textId="77777777" w:rsidR="00003FFE" w:rsidRDefault="006065B9" w:rsidP="00EF779C">
            <w:pPr>
              <w:spacing w:before="0"/>
              <w:jc w:val="left"/>
            </w:pPr>
            <w:r>
              <w:t xml:space="preserve">Native </w:t>
            </w:r>
            <w:proofErr w:type="spellStart"/>
            <w:r w:rsidR="00EF779C">
              <w:t>RoE</w:t>
            </w:r>
            <w:proofErr w:type="spellEnd"/>
            <w:r w:rsidR="00EF779C">
              <w:t xml:space="preserve"> d</w:t>
            </w:r>
            <w:r w:rsidR="00781755">
              <w:t xml:space="preserve">ata flow packet with </w:t>
            </w:r>
            <w:proofErr w:type="spellStart"/>
            <w:r w:rsidR="00781755">
              <w:t>extended_header_space</w:t>
            </w:r>
            <w:proofErr w:type="spellEnd"/>
          </w:p>
        </w:tc>
        <w:tc>
          <w:tcPr>
            <w:tcW w:w="3528" w:type="dxa"/>
            <w:vAlign w:val="center"/>
          </w:tcPr>
          <w:p w14:paraId="1FD0DFC6" w14:textId="77777777" w:rsidR="00003FFE" w:rsidRDefault="00782B3F" w:rsidP="00AA6520">
            <w:pPr>
              <w:spacing w:before="0"/>
              <w:jc w:val="left"/>
            </w:pPr>
            <w:r>
              <w:t xml:space="preserve">Data payload packet with 10 octet </w:t>
            </w:r>
            <w:proofErr w:type="spellStart"/>
            <w:r>
              <w:t>RoE</w:t>
            </w:r>
            <w:proofErr w:type="spellEnd"/>
            <w:r>
              <w:t xml:space="preserve"> </w:t>
            </w:r>
            <w:r w:rsidR="00AA6520">
              <w:t>frame</w:t>
            </w:r>
            <w:r w:rsidR="00A97D8F">
              <w:t xml:space="preserve"> header</w:t>
            </w:r>
            <w:r>
              <w:t>.</w:t>
            </w:r>
          </w:p>
        </w:tc>
      </w:tr>
      <w:tr w:rsidR="00682059" w14:paraId="4018D01A" w14:textId="77777777" w:rsidTr="005B2494">
        <w:tc>
          <w:tcPr>
            <w:tcW w:w="1368" w:type="dxa"/>
            <w:vAlign w:val="center"/>
          </w:tcPr>
          <w:p w14:paraId="57C0B8F9" w14:textId="77777777" w:rsidR="00682059" w:rsidRDefault="00682059" w:rsidP="001C05B4">
            <w:pPr>
              <w:spacing w:before="0"/>
              <w:jc w:val="left"/>
            </w:pPr>
            <w:r>
              <w:t>000010</w:t>
            </w:r>
            <w:ins w:id="1019" w:author="Richard Maiden" w:date="2015-09-20T12:46:00Z">
              <w:r w:rsidR="001C05B4">
                <w:t>b</w:t>
              </w:r>
            </w:ins>
            <w:del w:id="1020" w:author="Richard Maiden" w:date="2015-09-20T12:46:00Z">
              <w:r w:rsidDel="001C05B4">
                <w:rPr>
                  <w:vertAlign w:val="subscript"/>
                </w:rPr>
                <w:delText>2</w:delText>
              </w:r>
            </w:del>
          </w:p>
        </w:tc>
        <w:tc>
          <w:tcPr>
            <w:tcW w:w="3960" w:type="dxa"/>
            <w:vAlign w:val="center"/>
          </w:tcPr>
          <w:p w14:paraId="1785104F" w14:textId="77777777" w:rsidR="00682059" w:rsidRDefault="00682059" w:rsidP="00682059">
            <w:pPr>
              <w:spacing w:before="0"/>
              <w:jc w:val="left"/>
            </w:pPr>
            <w:r>
              <w:t xml:space="preserve">Data flow packet with </w:t>
            </w:r>
            <w:r w:rsidR="006065B9">
              <w:t>mapped</w:t>
            </w:r>
            <w:r>
              <w:t xml:space="preserve"> CPRI payload</w:t>
            </w:r>
          </w:p>
        </w:tc>
        <w:tc>
          <w:tcPr>
            <w:tcW w:w="3528" w:type="dxa"/>
            <w:vAlign w:val="center"/>
          </w:tcPr>
          <w:p w14:paraId="66CF7718"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agnostic CPRI payload.</w:t>
            </w:r>
          </w:p>
        </w:tc>
      </w:tr>
      <w:tr w:rsidR="00682059" w14:paraId="33525E8D" w14:textId="77777777" w:rsidTr="005B2494">
        <w:tc>
          <w:tcPr>
            <w:tcW w:w="1368" w:type="dxa"/>
            <w:vAlign w:val="center"/>
          </w:tcPr>
          <w:p w14:paraId="12F43D01" w14:textId="77777777" w:rsidR="00682059" w:rsidRDefault="00682059" w:rsidP="001C05B4">
            <w:pPr>
              <w:spacing w:before="0"/>
              <w:jc w:val="left"/>
            </w:pPr>
            <w:r>
              <w:t>000011</w:t>
            </w:r>
            <w:ins w:id="1021" w:author="Richard Maiden" w:date="2015-09-20T12:46:00Z">
              <w:r w:rsidR="001C05B4">
                <w:t>b</w:t>
              </w:r>
            </w:ins>
            <w:del w:id="1022" w:author="Richard Maiden" w:date="2015-09-20T12:46:00Z">
              <w:r w:rsidDel="001C05B4">
                <w:rPr>
                  <w:vertAlign w:val="subscript"/>
                </w:rPr>
                <w:delText>2</w:delText>
              </w:r>
            </w:del>
          </w:p>
        </w:tc>
        <w:tc>
          <w:tcPr>
            <w:tcW w:w="3960" w:type="dxa"/>
            <w:vAlign w:val="center"/>
          </w:tcPr>
          <w:p w14:paraId="3ED514BF" w14:textId="77777777" w:rsidR="00682059" w:rsidRDefault="00682059" w:rsidP="00682059">
            <w:pPr>
              <w:spacing w:before="0"/>
              <w:jc w:val="left"/>
            </w:pPr>
            <w:r>
              <w:t>Data flow packet with mapped CPRI payload</w:t>
            </w:r>
          </w:p>
        </w:tc>
        <w:tc>
          <w:tcPr>
            <w:tcW w:w="3528" w:type="dxa"/>
            <w:vAlign w:val="center"/>
          </w:tcPr>
          <w:p w14:paraId="0F89C4DF"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aware CPRI payload.</w:t>
            </w:r>
          </w:p>
        </w:tc>
      </w:tr>
      <w:tr w:rsidR="005E3F2B" w14:paraId="20CFE2C5" w14:textId="77777777" w:rsidTr="005B2494">
        <w:trPr>
          <w:ins w:id="1023" w:author="Jouni Korhonen" w:date="2015-10-06T11:28:00Z"/>
        </w:trPr>
        <w:tc>
          <w:tcPr>
            <w:tcW w:w="1368" w:type="dxa"/>
            <w:vAlign w:val="center"/>
          </w:tcPr>
          <w:p w14:paraId="5503913B" w14:textId="230A6F13" w:rsidR="005E3F2B" w:rsidRDefault="005E3F2B" w:rsidP="001C05B4">
            <w:pPr>
              <w:spacing w:before="0"/>
              <w:jc w:val="left"/>
              <w:rPr>
                <w:ins w:id="1024" w:author="Jouni Korhonen" w:date="2015-10-06T11:28:00Z"/>
              </w:rPr>
            </w:pPr>
            <w:ins w:id="1025" w:author="Jouni Korhonen" w:date="2015-10-06T11:28:00Z">
              <w:r>
                <w:t>000100b</w:t>
              </w:r>
            </w:ins>
          </w:p>
        </w:tc>
        <w:tc>
          <w:tcPr>
            <w:tcW w:w="3960" w:type="dxa"/>
            <w:vAlign w:val="center"/>
          </w:tcPr>
          <w:p w14:paraId="04E756C9" w14:textId="4CB41C5D" w:rsidR="005E3F2B" w:rsidRDefault="005E3F2B" w:rsidP="00682059">
            <w:pPr>
              <w:spacing w:before="0"/>
              <w:jc w:val="left"/>
              <w:rPr>
                <w:ins w:id="1026" w:author="Jouni Korhonen" w:date="2015-10-06T11:28:00Z"/>
              </w:rPr>
            </w:pPr>
            <w:ins w:id="1027" w:author="Jouni Korhonen" w:date="2015-10-06T11:28:00Z">
              <w:r>
                <w:t>Data flow packet with mapped CPRI payload</w:t>
              </w:r>
            </w:ins>
          </w:p>
        </w:tc>
        <w:tc>
          <w:tcPr>
            <w:tcW w:w="3528" w:type="dxa"/>
            <w:vAlign w:val="center"/>
          </w:tcPr>
          <w:p w14:paraId="39F90209" w14:textId="3D087FB2" w:rsidR="005E3F2B" w:rsidRDefault="005E3F2B" w:rsidP="00682059">
            <w:pPr>
              <w:spacing w:before="0"/>
              <w:jc w:val="left"/>
              <w:rPr>
                <w:ins w:id="1028" w:author="Jouni Korhonen" w:date="2015-10-06T11:28:00Z"/>
              </w:rPr>
            </w:pPr>
            <w:ins w:id="1029" w:author="Jouni Korhonen" w:date="2015-10-06T11:29:00Z">
              <w:r>
                <w:t xml:space="preserve">Data payload packet with 6 octet </w:t>
              </w:r>
              <w:proofErr w:type="spellStart"/>
              <w:r>
                <w:t>RoE</w:t>
              </w:r>
              <w:proofErr w:type="spellEnd"/>
              <w:r>
                <w:t xml:space="preserve"> frame header and structure aware CPRI </w:t>
              </w:r>
            </w:ins>
            <w:ins w:id="1030" w:author="Jouni Korhonen" w:date="2015-10-06T11:31:00Z">
              <w:r w:rsidR="00F05172">
                <w:t xml:space="preserve">Slow </w:t>
              </w:r>
              <w:r w:rsidR="008D31EA">
                <w:t xml:space="preserve">C&amp;M </w:t>
              </w:r>
            </w:ins>
            <w:ins w:id="1031" w:author="Jouni Korhonen" w:date="2015-10-06T11:29:00Z">
              <w:r>
                <w:t>payload.</w:t>
              </w:r>
            </w:ins>
          </w:p>
        </w:tc>
      </w:tr>
      <w:tr w:rsidR="00781755" w14:paraId="17016429" w14:textId="77777777" w:rsidTr="00781755">
        <w:tc>
          <w:tcPr>
            <w:tcW w:w="1368" w:type="dxa"/>
            <w:vAlign w:val="center"/>
          </w:tcPr>
          <w:p w14:paraId="7A022242" w14:textId="242AE4B7" w:rsidR="00781755" w:rsidRDefault="00781755" w:rsidP="005E3F2B">
            <w:pPr>
              <w:spacing w:before="0"/>
              <w:jc w:val="left"/>
            </w:pPr>
            <w:r>
              <w:t>000</w:t>
            </w:r>
            <w:r w:rsidR="00682059">
              <w:t>10</w:t>
            </w:r>
            <w:del w:id="1032" w:author="Jouni Korhonen" w:date="2015-10-06T11:29:00Z">
              <w:r w:rsidDel="005E3F2B">
                <w:delText>0</w:delText>
              </w:r>
            </w:del>
            <w:ins w:id="1033" w:author="Jouni Korhonen" w:date="2015-10-06T11:29:00Z">
              <w:r w:rsidR="005E3F2B">
                <w:t>1</w:t>
              </w:r>
            </w:ins>
            <w:ins w:id="1034" w:author="Richard Maiden" w:date="2015-09-20T12:46:00Z">
              <w:r w:rsidR="001C05B4">
                <w:t>b</w:t>
              </w:r>
            </w:ins>
            <w:del w:id="1035" w:author="Richard Maiden" w:date="2015-09-20T12:46:00Z">
              <w:r w:rsidDel="001C05B4">
                <w:rPr>
                  <w:vertAlign w:val="subscript"/>
                </w:rPr>
                <w:delText>2</w:delText>
              </w:r>
            </w:del>
            <w:r>
              <w:t xml:space="preserve"> </w:t>
            </w:r>
            <w:del w:id="1036" w:author="Richard Maiden" w:date="2015-09-20T12:47:00Z">
              <w:r w:rsidDel="001C05B4">
                <w:delText>-</w:delText>
              </w:r>
            </w:del>
            <w:ins w:id="1037" w:author="Richard Maiden" w:date="2015-09-20T12:47:00Z">
              <w:r w:rsidR="001C05B4">
                <w:t>–</w:t>
              </w:r>
            </w:ins>
            <w:r>
              <w:t xml:space="preserve"> 011111</w:t>
            </w:r>
            <w:ins w:id="1038" w:author="Richard Maiden" w:date="2015-09-20T12:47:00Z">
              <w:r w:rsidR="001C05B4">
                <w:t>b</w:t>
              </w:r>
            </w:ins>
            <w:del w:id="1039" w:author="Richard Maiden" w:date="2015-09-20T12:47:00Z">
              <w:r w:rsidDel="001C05B4">
                <w:rPr>
                  <w:vertAlign w:val="subscript"/>
                </w:rPr>
                <w:delText>2</w:delText>
              </w:r>
            </w:del>
          </w:p>
        </w:tc>
        <w:tc>
          <w:tcPr>
            <w:tcW w:w="3960" w:type="dxa"/>
            <w:vAlign w:val="center"/>
          </w:tcPr>
          <w:p w14:paraId="3EE9326A" w14:textId="77777777" w:rsidR="00781755" w:rsidRDefault="00781755" w:rsidP="002C34D1">
            <w:pPr>
              <w:spacing w:before="0"/>
              <w:jc w:val="left"/>
            </w:pPr>
            <w:r>
              <w:t>--</w:t>
            </w:r>
          </w:p>
        </w:tc>
        <w:tc>
          <w:tcPr>
            <w:tcW w:w="3528" w:type="dxa"/>
            <w:vAlign w:val="center"/>
          </w:tcPr>
          <w:p w14:paraId="133FF0B1" w14:textId="77777777" w:rsidR="00781755" w:rsidRDefault="00781755" w:rsidP="002C34D1">
            <w:pPr>
              <w:spacing w:before="0"/>
              <w:jc w:val="left"/>
            </w:pPr>
            <w:r>
              <w:t>Reserved for future packet types</w:t>
            </w:r>
          </w:p>
        </w:tc>
      </w:tr>
      <w:tr w:rsidR="00781755" w14:paraId="4D4BA290" w14:textId="77777777" w:rsidTr="00781755">
        <w:tc>
          <w:tcPr>
            <w:tcW w:w="1368" w:type="dxa"/>
            <w:vAlign w:val="center"/>
          </w:tcPr>
          <w:p w14:paraId="2B6C32AA" w14:textId="77777777" w:rsidR="00781755" w:rsidRDefault="00781755" w:rsidP="00AC0D1C">
            <w:pPr>
              <w:spacing w:before="0"/>
              <w:jc w:val="left"/>
            </w:pPr>
            <w:r>
              <w:t>1000</w:t>
            </w:r>
            <w:ins w:id="1040" w:author="Sriram Devi" w:date="2015-10-02T16:39:00Z">
              <w:r w:rsidR="00AC0D1C">
                <w:t>10</w:t>
              </w:r>
            </w:ins>
            <w:del w:id="1041" w:author="Sriram Devi" w:date="2015-10-02T16:39:00Z">
              <w:r w:rsidDel="00AC0D1C">
                <w:delText>01</w:delText>
              </w:r>
            </w:del>
            <w:ins w:id="1042" w:author="Richard Maiden" w:date="2015-09-20T12:47:00Z">
              <w:r w:rsidR="001C05B4">
                <w:t>b</w:t>
              </w:r>
            </w:ins>
            <w:del w:id="1043" w:author="Richard Maiden" w:date="2015-09-20T12:47:00Z">
              <w:r w:rsidDel="001C05B4">
                <w:rPr>
                  <w:vertAlign w:val="subscript"/>
                </w:rPr>
                <w:delText>2</w:delText>
              </w:r>
            </w:del>
            <w:r>
              <w:t xml:space="preserve"> </w:t>
            </w:r>
            <w:del w:id="1044" w:author="Richard Maiden" w:date="2015-09-20T12:47:00Z">
              <w:r w:rsidDel="001C05B4">
                <w:delText>-</w:delText>
              </w:r>
            </w:del>
            <w:ins w:id="1045" w:author="Richard Maiden" w:date="2015-09-20T12:47:00Z">
              <w:r w:rsidR="001C05B4">
                <w:t>–</w:t>
              </w:r>
            </w:ins>
            <w:r>
              <w:t xml:space="preserve"> 111111</w:t>
            </w:r>
            <w:ins w:id="1046" w:author="Richard Maiden" w:date="2015-09-20T12:47:00Z">
              <w:r w:rsidR="001C05B4">
                <w:t>b</w:t>
              </w:r>
            </w:ins>
            <w:del w:id="1047" w:author="Richard Maiden" w:date="2015-09-20T12:47:00Z">
              <w:r w:rsidDel="001C05B4">
                <w:rPr>
                  <w:vertAlign w:val="subscript"/>
                </w:rPr>
                <w:delText>2</w:delText>
              </w:r>
            </w:del>
          </w:p>
        </w:tc>
        <w:tc>
          <w:tcPr>
            <w:tcW w:w="3960" w:type="dxa"/>
            <w:vAlign w:val="center"/>
          </w:tcPr>
          <w:p w14:paraId="70E07F51" w14:textId="77777777" w:rsidR="00781755" w:rsidRDefault="00781755" w:rsidP="002C34D1">
            <w:pPr>
              <w:spacing w:before="0"/>
              <w:jc w:val="left"/>
            </w:pPr>
            <w:r>
              <w:t>--</w:t>
            </w:r>
          </w:p>
        </w:tc>
        <w:tc>
          <w:tcPr>
            <w:tcW w:w="3528" w:type="dxa"/>
            <w:vAlign w:val="center"/>
          </w:tcPr>
          <w:p w14:paraId="6F814547" w14:textId="77777777" w:rsidR="00781755" w:rsidRDefault="00781755" w:rsidP="002C34D1">
            <w:pPr>
              <w:spacing w:before="0"/>
              <w:jc w:val="left"/>
            </w:pPr>
            <w:r>
              <w:t>Reserved for future packet types</w:t>
            </w:r>
          </w:p>
        </w:tc>
      </w:tr>
    </w:tbl>
    <w:p w14:paraId="69A84C32" w14:textId="77777777" w:rsidR="00003FFE" w:rsidRPr="00812ECD" w:rsidRDefault="00003FFE" w:rsidP="00812ECD"/>
    <w:p w14:paraId="78800ADA" w14:textId="77777777" w:rsidR="000E1D1B" w:rsidRDefault="000E1D1B" w:rsidP="000E1D1B">
      <w:pPr>
        <w:pStyle w:val="Heading3"/>
      </w:pPr>
      <w:bookmarkStart w:id="1048" w:name="_Toc431570519"/>
      <w:r>
        <w:lastRenderedPageBreak/>
        <w:t>S (start of frame) field</w:t>
      </w:r>
      <w:bookmarkEnd w:id="1048"/>
    </w:p>
    <w:p w14:paraId="632D5497" w14:textId="77777777" w:rsidR="008F3082" w:rsidRDefault="00425A39" w:rsidP="00425A39">
      <w:r>
        <w:t xml:space="preserve">The </w:t>
      </w:r>
      <w:r w:rsidRPr="00425A39">
        <w:rPr>
          <w:b/>
        </w:rPr>
        <w:t>S</w:t>
      </w:r>
      <w:r>
        <w:t xml:space="preserve"> field indicates a </w:t>
      </w:r>
      <w:r w:rsidR="008F3082">
        <w:t>“</w:t>
      </w:r>
      <w:r>
        <w:t>start of frame</w:t>
      </w:r>
      <w:r w:rsidR="008F3082">
        <w:t>”</w:t>
      </w:r>
      <w:r>
        <w:t xml:space="preserve">. The start of frame is context and packet type specific. The </w:t>
      </w:r>
      <w:r>
        <w:rPr>
          <w:b/>
        </w:rPr>
        <w:t>S</w:t>
      </w:r>
      <w:r>
        <w:t xml:space="preserve"> </w:t>
      </w:r>
      <w:r w:rsidR="0066602A">
        <w:t xml:space="preserve">field </w:t>
      </w:r>
      <w:r>
        <w:t>has no meaning</w:t>
      </w:r>
      <w:r w:rsidR="008F3082">
        <w:t xml:space="preserve"> </w:t>
      </w:r>
      <w:r>
        <w:t xml:space="preserve">with </w:t>
      </w:r>
      <w:proofErr w:type="spellStart"/>
      <w:r>
        <w:t>RoE</w:t>
      </w:r>
      <w:proofErr w:type="spellEnd"/>
      <w:r>
        <w:t xml:space="preserve"> control packets</w:t>
      </w:r>
      <w:r w:rsidR="008F3082">
        <w:t xml:space="preserve"> and may be overloaded with other functional</w:t>
      </w:r>
      <w:ins w:id="1049" w:author="Sriram Devi" w:date="2015-10-02T16:39:00Z">
        <w:r w:rsidR="00AC0D1C">
          <w:t>it</w:t>
        </w:r>
      </w:ins>
      <w:r w:rsidR="008F3082">
        <w:t>y in future specifications.</w:t>
      </w:r>
    </w:p>
    <w:p w14:paraId="5D130762" w14:textId="77777777" w:rsidR="00425A39" w:rsidRDefault="00425A39" w:rsidP="00425A39">
      <w:r>
        <w:t xml:space="preserve">In a case of </w:t>
      </w:r>
      <w:proofErr w:type="spellStart"/>
      <w:r>
        <w:t>RoE</w:t>
      </w:r>
      <w:proofErr w:type="spellEnd"/>
      <w:r>
        <w:t xml:space="preserve"> data packets</w:t>
      </w:r>
      <w:r w:rsidR="0066602A">
        <w:t xml:space="preserve"> or other future defined </w:t>
      </w:r>
      <w:proofErr w:type="spellStart"/>
      <w:r w:rsidR="0066602A">
        <w:t>RoE</w:t>
      </w:r>
      <w:proofErr w:type="spellEnd"/>
      <w:r w:rsidR="0066602A">
        <w:t xml:space="preserve"> packets</w:t>
      </w:r>
      <w:r>
        <w:t xml:space="preserve"> the </w:t>
      </w:r>
      <w:r>
        <w:rPr>
          <w:b/>
        </w:rPr>
        <w:t>S</w:t>
      </w:r>
      <w:r>
        <w:t xml:space="preserve"> </w:t>
      </w:r>
      <w:r w:rsidR="0066602A">
        <w:t xml:space="preserve">field </w:t>
      </w:r>
      <w:r>
        <w:t xml:space="preserve">indicates </w:t>
      </w:r>
      <w:r w:rsidR="00D10DC1">
        <w:t>the</w:t>
      </w:r>
      <w:r>
        <w:t xml:space="preserve"> start of frame </w:t>
      </w:r>
      <w:r w:rsidR="00D10DC1">
        <w:t>of</w:t>
      </w:r>
      <w:r>
        <w:t xml:space="preserve"> the upper layer payload it is carrying. For example, in a case of 3GPP Release-12 Long Term Evolution (LTE) radio sample payload, the </w:t>
      </w:r>
      <w:r>
        <w:rPr>
          <w:b/>
        </w:rPr>
        <w:t>S</w:t>
      </w:r>
      <w:r>
        <w:t xml:space="preserve"> field indicates </w:t>
      </w:r>
      <w:r w:rsidR="00D10DC1">
        <w:t>the</w:t>
      </w:r>
      <w:r>
        <w:t xml:space="preserve"> start of 10ms radio frame.</w:t>
      </w:r>
      <w:r w:rsidR="008F3082">
        <w:t xml:space="preserve"> The first </w:t>
      </w:r>
      <w:proofErr w:type="spellStart"/>
      <w:r w:rsidR="008F3082">
        <w:t>RoE</w:t>
      </w:r>
      <w:proofErr w:type="spellEnd"/>
      <w:r w:rsidR="008F3082">
        <w:t xml:space="preserve"> data packet payload bit is time aligned with the start of frame of the upper layer payload it is carrying.</w:t>
      </w:r>
    </w:p>
    <w:p w14:paraId="3E0F3556" w14:textId="77777777" w:rsidR="008F3082" w:rsidRDefault="008F3082" w:rsidP="00425A39">
      <w:r>
        <w:t xml:space="preserve">The bit is set to one (1) if the </w:t>
      </w:r>
      <w:proofErr w:type="spellStart"/>
      <w:r>
        <w:t>RoE</w:t>
      </w:r>
      <w:proofErr w:type="spellEnd"/>
      <w:r>
        <w:t xml:space="preserve"> packet contains in its payload a start of frame in the upper layer payload it is carrying.</w:t>
      </w:r>
    </w:p>
    <w:p w14:paraId="687DEBF2" w14:textId="77777777" w:rsidR="00425A39" w:rsidRPr="00425A39" w:rsidRDefault="008F3082" w:rsidP="0066602A">
      <w:r>
        <w:t xml:space="preserve">The bit is set to zero (0) otherwise. </w:t>
      </w:r>
    </w:p>
    <w:p w14:paraId="41D19C99" w14:textId="77777777" w:rsidR="000E1D1B" w:rsidRDefault="000E1D1B" w:rsidP="000E1D1B">
      <w:pPr>
        <w:pStyle w:val="Heading3"/>
      </w:pPr>
      <w:bookmarkStart w:id="1050" w:name="_Toc431570520"/>
      <w:proofErr w:type="spellStart"/>
      <w:r>
        <w:t>flow_id</w:t>
      </w:r>
      <w:proofErr w:type="spellEnd"/>
      <w:r>
        <w:t xml:space="preserve"> (flow identifier) field</w:t>
      </w:r>
      <w:bookmarkEnd w:id="1050"/>
    </w:p>
    <w:p w14:paraId="217172D3" w14:textId="77777777" w:rsidR="00AD27B2" w:rsidRDefault="0066602A" w:rsidP="00AD27B2">
      <w:r>
        <w:t xml:space="preserve">The </w:t>
      </w:r>
      <w:proofErr w:type="spellStart"/>
      <w:r>
        <w:rPr>
          <w:b/>
        </w:rPr>
        <w:t>flow_id</w:t>
      </w:r>
      <w:proofErr w:type="spellEnd"/>
      <w:r>
        <w:t xml:space="preserve"> identifies a specific flow between two endpoints. The endpoints are defined as Ethernet packet Source Address (SA) and Destination Address (DA) pair in the context of this specification. The </w:t>
      </w:r>
      <w:proofErr w:type="spellStart"/>
      <w:r>
        <w:rPr>
          <w:b/>
        </w:rPr>
        <w:t>flow_id</w:t>
      </w:r>
      <w:proofErr w:type="spellEnd"/>
      <w:r>
        <w:t xml:space="preserve"> allows multiplexing up to 128 flows between two endpoints.</w:t>
      </w:r>
    </w:p>
    <w:p w14:paraId="184EC8F2" w14:textId="77777777" w:rsidR="0066602A" w:rsidRDefault="0066602A" w:rsidP="00AD27B2">
      <w:r>
        <w:t xml:space="preserve">The </w:t>
      </w:r>
      <w:proofErr w:type="spellStart"/>
      <w:r>
        <w:rPr>
          <w:b/>
        </w:rPr>
        <w:t>flow_id</w:t>
      </w:r>
      <w:proofErr w:type="spellEnd"/>
      <w:r>
        <w:t xml:space="preserve"> identifier has no routing function and is solely interpreted by the endpoints. The </w:t>
      </w:r>
      <w:proofErr w:type="spellStart"/>
      <w:r>
        <w:rPr>
          <w:b/>
        </w:rPr>
        <w:t>flow_id</w:t>
      </w:r>
      <w:proofErr w:type="spellEnd"/>
      <w:r>
        <w:t xml:space="preserve"> </w:t>
      </w:r>
      <w:r w:rsidR="003E1495">
        <w:t xml:space="preserve">identified flow may consist of multiple </w:t>
      </w:r>
      <w:proofErr w:type="spellStart"/>
      <w:r w:rsidR="003E1495">
        <w:t>subflows</w:t>
      </w:r>
      <w:proofErr w:type="spellEnd"/>
      <w:r w:rsidR="00E52759">
        <w:t xml:space="preserve"> (i.e. a group flow)</w:t>
      </w:r>
      <w:r w:rsidR="003E1495">
        <w:t xml:space="preserve">. The interpretation of flow content and possible </w:t>
      </w:r>
      <w:proofErr w:type="spellStart"/>
      <w:r w:rsidR="003E1495">
        <w:t>subflows</w:t>
      </w:r>
      <w:proofErr w:type="spellEnd"/>
      <w:r w:rsidR="003E1495">
        <w:t xml:space="preserve"> is solely controlled by the endpoints.</w:t>
      </w:r>
    </w:p>
    <w:p w14:paraId="217F998C" w14:textId="77777777" w:rsidR="002C34D1" w:rsidRDefault="002C34D1" w:rsidP="00AD27B2">
      <w:r>
        <w:t>This document reserves flow identifier values listed in</w:t>
      </w:r>
      <w:r w:rsidR="00313269">
        <w:t xml:space="preserve"> </w:t>
      </w:r>
      <w:r w:rsidR="00313269">
        <w:fldChar w:fldCharType="begin"/>
      </w:r>
      <w:r w:rsidR="00313269">
        <w:instrText xml:space="preserve"> REF _Ref429476888 \h </w:instrText>
      </w:r>
      <w:r w:rsidR="00313269">
        <w:fldChar w:fldCharType="separate"/>
      </w:r>
      <w:r w:rsidR="00315732">
        <w:t xml:space="preserve">Table </w:t>
      </w:r>
      <w:r w:rsidR="00315732">
        <w:rPr>
          <w:noProof/>
        </w:rPr>
        <w:t>3</w:t>
      </w:r>
      <w:r w:rsidR="00313269">
        <w:fldChar w:fldCharType="end"/>
      </w:r>
      <w:r>
        <w:t>.</w:t>
      </w:r>
    </w:p>
    <w:p w14:paraId="37325B17" w14:textId="77777777" w:rsidR="002C34D1" w:rsidRDefault="002C34D1" w:rsidP="002C34D1">
      <w:pPr>
        <w:pStyle w:val="Caption"/>
        <w:keepNext/>
      </w:pPr>
    </w:p>
    <w:p w14:paraId="21DD42EB" w14:textId="77777777" w:rsidR="002C34D1" w:rsidRDefault="002C34D1" w:rsidP="002C34D1">
      <w:pPr>
        <w:pStyle w:val="Caption"/>
        <w:keepNext/>
      </w:pPr>
      <w:bookmarkStart w:id="1051" w:name="_Ref429476888"/>
      <w:r>
        <w:t xml:space="preserve">Table </w:t>
      </w:r>
      <w:r w:rsidR="002F02BB">
        <w:fldChar w:fldCharType="begin"/>
      </w:r>
      <w:r w:rsidR="002F02BB">
        <w:instrText xml:space="preserve"> SEQ Table \* ARABIC </w:instrText>
      </w:r>
      <w:r w:rsidR="002F02BB">
        <w:fldChar w:fldCharType="separate"/>
      </w:r>
      <w:r w:rsidR="000B1C45">
        <w:rPr>
          <w:noProof/>
        </w:rPr>
        <w:t>3</w:t>
      </w:r>
      <w:r w:rsidR="002F02BB">
        <w:rPr>
          <w:noProof/>
        </w:rPr>
        <w:fldChar w:fldCharType="end"/>
      </w:r>
      <w:bookmarkEnd w:id="1051"/>
      <w:r>
        <w:t xml:space="preserve"> – </w:t>
      </w:r>
      <w:r>
        <w:rPr>
          <w:noProof/>
        </w:rPr>
        <w:t>RoE flow_id values</w:t>
      </w:r>
    </w:p>
    <w:tbl>
      <w:tblPr>
        <w:tblStyle w:val="TableGrid"/>
        <w:tblW w:w="0" w:type="auto"/>
        <w:tblLook w:val="04A0" w:firstRow="1" w:lastRow="0" w:firstColumn="1" w:lastColumn="0" w:noHBand="0" w:noVBand="1"/>
      </w:tblPr>
      <w:tblGrid>
        <w:gridCol w:w="1368"/>
        <w:gridCol w:w="3960"/>
        <w:gridCol w:w="3528"/>
      </w:tblGrid>
      <w:tr w:rsidR="002C34D1" w14:paraId="216C4CF7" w14:textId="77777777" w:rsidTr="005B2494">
        <w:tc>
          <w:tcPr>
            <w:tcW w:w="1368" w:type="dxa"/>
            <w:vAlign w:val="center"/>
          </w:tcPr>
          <w:p w14:paraId="405D08BD" w14:textId="77777777" w:rsidR="002C34D1" w:rsidRPr="00781755" w:rsidRDefault="002C34D1" w:rsidP="002C34D1">
            <w:pPr>
              <w:spacing w:before="0"/>
              <w:jc w:val="left"/>
              <w:rPr>
                <w:b/>
              </w:rPr>
            </w:pPr>
            <w:r w:rsidRPr="00781755">
              <w:rPr>
                <w:b/>
              </w:rPr>
              <w:t>Binary value</w:t>
            </w:r>
          </w:p>
        </w:tc>
        <w:tc>
          <w:tcPr>
            <w:tcW w:w="3960" w:type="dxa"/>
            <w:vAlign w:val="center"/>
          </w:tcPr>
          <w:p w14:paraId="4C250C8E" w14:textId="77777777" w:rsidR="002C34D1" w:rsidRPr="00781755" w:rsidRDefault="002C34D1" w:rsidP="002C34D1">
            <w:pPr>
              <w:spacing w:before="0"/>
              <w:jc w:val="left"/>
              <w:rPr>
                <w:b/>
              </w:rPr>
            </w:pPr>
            <w:r w:rsidRPr="00781755">
              <w:rPr>
                <w:b/>
              </w:rPr>
              <w:t>Function</w:t>
            </w:r>
          </w:p>
        </w:tc>
        <w:tc>
          <w:tcPr>
            <w:tcW w:w="3528" w:type="dxa"/>
            <w:vAlign w:val="center"/>
          </w:tcPr>
          <w:p w14:paraId="445F91E1" w14:textId="77777777" w:rsidR="002C34D1" w:rsidRPr="00781755" w:rsidRDefault="002C34D1" w:rsidP="002C34D1">
            <w:pPr>
              <w:spacing w:before="0"/>
              <w:jc w:val="left"/>
              <w:rPr>
                <w:b/>
              </w:rPr>
            </w:pPr>
            <w:r w:rsidRPr="00781755">
              <w:rPr>
                <w:b/>
              </w:rPr>
              <w:t>Description</w:t>
            </w:r>
          </w:p>
        </w:tc>
      </w:tr>
      <w:tr w:rsidR="002C34D1" w14:paraId="6C02785F" w14:textId="77777777" w:rsidTr="005B2494">
        <w:tc>
          <w:tcPr>
            <w:tcW w:w="1368" w:type="dxa"/>
            <w:vAlign w:val="center"/>
          </w:tcPr>
          <w:p w14:paraId="52D16C9B" w14:textId="77777777" w:rsidR="002C34D1" w:rsidRDefault="002C34D1" w:rsidP="00BE5E5D">
            <w:pPr>
              <w:spacing w:before="0"/>
              <w:jc w:val="left"/>
            </w:pPr>
            <w:r>
              <w:t>0000000</w:t>
            </w:r>
            <w:ins w:id="1052" w:author="Richard Maiden" w:date="2015-09-20T12:47:00Z">
              <w:r w:rsidR="00BE5E5D">
                <w:t>b</w:t>
              </w:r>
            </w:ins>
            <w:del w:id="1053" w:author="Richard Maiden" w:date="2015-09-20T12:47:00Z">
              <w:r w:rsidDel="00BE5E5D">
                <w:rPr>
                  <w:vertAlign w:val="subscript"/>
                </w:rPr>
                <w:delText>2</w:delText>
              </w:r>
            </w:del>
          </w:p>
        </w:tc>
        <w:tc>
          <w:tcPr>
            <w:tcW w:w="3960" w:type="dxa"/>
            <w:vAlign w:val="center"/>
          </w:tcPr>
          <w:p w14:paraId="47405E16" w14:textId="77777777" w:rsidR="002C34D1" w:rsidRDefault="002C34D1" w:rsidP="002C34D1">
            <w:pPr>
              <w:spacing w:before="0"/>
              <w:jc w:val="left"/>
            </w:pPr>
            <w:r>
              <w:t xml:space="preserve">NIL </w:t>
            </w:r>
            <w:proofErr w:type="spellStart"/>
            <w:r>
              <w:t>flow_id</w:t>
            </w:r>
            <w:proofErr w:type="spellEnd"/>
          </w:p>
        </w:tc>
        <w:tc>
          <w:tcPr>
            <w:tcW w:w="3528" w:type="dxa"/>
            <w:vAlign w:val="center"/>
          </w:tcPr>
          <w:p w14:paraId="0B663B6D" w14:textId="77777777" w:rsidR="002C34D1" w:rsidRDefault="002C34D1" w:rsidP="002C34D1">
            <w:pPr>
              <w:spacing w:before="0"/>
              <w:jc w:val="left"/>
            </w:pPr>
            <w:r>
              <w:t xml:space="preserve">Reserved </w:t>
            </w:r>
            <w:proofErr w:type="spellStart"/>
            <w:r>
              <w:t>flow_id</w:t>
            </w:r>
            <w:proofErr w:type="spellEnd"/>
            <w:r>
              <w:t xml:space="preserve"> indicating that the field shall not be interpreted as any specific flow. </w:t>
            </w:r>
          </w:p>
        </w:tc>
      </w:tr>
      <w:tr w:rsidR="002C34D1" w14:paraId="3B0B58B0" w14:textId="77777777" w:rsidTr="005B2494">
        <w:tc>
          <w:tcPr>
            <w:tcW w:w="1368" w:type="dxa"/>
            <w:vAlign w:val="center"/>
          </w:tcPr>
          <w:p w14:paraId="35D0C20F" w14:textId="77777777" w:rsidR="002C34D1" w:rsidRDefault="002C34D1" w:rsidP="00BE5E5D">
            <w:pPr>
              <w:spacing w:before="0"/>
              <w:jc w:val="left"/>
            </w:pPr>
            <w:r>
              <w:t>0000001</w:t>
            </w:r>
            <w:ins w:id="1054" w:author="Richard Maiden" w:date="2015-09-20T12:47:00Z">
              <w:r w:rsidR="00BE5E5D">
                <w:t>b</w:t>
              </w:r>
            </w:ins>
            <w:del w:id="1055" w:author="Richard Maiden" w:date="2015-09-20T12:47:00Z">
              <w:r w:rsidDel="00BE5E5D">
                <w:rPr>
                  <w:vertAlign w:val="subscript"/>
                </w:rPr>
                <w:delText>2</w:delText>
              </w:r>
            </w:del>
            <w:r>
              <w:t xml:space="preserve"> </w:t>
            </w:r>
            <w:del w:id="1056" w:author="Richard Maiden" w:date="2015-09-20T12:47:00Z">
              <w:r w:rsidDel="00BE5E5D">
                <w:delText>-</w:delText>
              </w:r>
            </w:del>
            <w:ins w:id="1057" w:author="Richard Maiden" w:date="2015-09-20T12:47:00Z">
              <w:r w:rsidR="00BE5E5D">
                <w:t>–</w:t>
              </w:r>
            </w:ins>
            <w:r>
              <w:t xml:space="preserve"> 1111111</w:t>
            </w:r>
            <w:ins w:id="1058" w:author="Richard Maiden" w:date="2015-09-20T12:47:00Z">
              <w:r w:rsidR="00BE5E5D">
                <w:t>b</w:t>
              </w:r>
            </w:ins>
            <w:del w:id="1059" w:author="Richard Maiden" w:date="2015-09-20T12:47:00Z">
              <w:r w:rsidDel="00BE5E5D">
                <w:rPr>
                  <w:vertAlign w:val="subscript"/>
                </w:rPr>
                <w:delText>2</w:delText>
              </w:r>
            </w:del>
          </w:p>
        </w:tc>
        <w:tc>
          <w:tcPr>
            <w:tcW w:w="3960" w:type="dxa"/>
            <w:vAlign w:val="center"/>
          </w:tcPr>
          <w:p w14:paraId="24B1825B" w14:textId="77777777" w:rsidR="002C34D1" w:rsidRDefault="002C34D1" w:rsidP="002C34D1">
            <w:pPr>
              <w:spacing w:before="0"/>
              <w:jc w:val="left"/>
            </w:pPr>
            <w:proofErr w:type="spellStart"/>
            <w:r>
              <w:t>flow_id</w:t>
            </w:r>
            <w:proofErr w:type="spellEnd"/>
            <w:r>
              <w:t xml:space="preserve"> number</w:t>
            </w:r>
          </w:p>
        </w:tc>
        <w:tc>
          <w:tcPr>
            <w:tcW w:w="3528" w:type="dxa"/>
            <w:vAlign w:val="center"/>
          </w:tcPr>
          <w:p w14:paraId="48E2ACC8" w14:textId="77777777" w:rsidR="002C34D1" w:rsidRDefault="002C34D1" w:rsidP="00D01E91">
            <w:pPr>
              <w:spacing w:before="0"/>
              <w:jc w:val="left"/>
            </w:pPr>
            <w:r>
              <w:t xml:space="preserve">Flow identifiers available </w:t>
            </w:r>
            <w:r w:rsidR="00D01E91">
              <w:t>for use</w:t>
            </w:r>
            <w:r>
              <w:t xml:space="preserve"> to identify specific flows between two endpoints.</w:t>
            </w:r>
          </w:p>
        </w:tc>
      </w:tr>
    </w:tbl>
    <w:p w14:paraId="3D561E39" w14:textId="77777777" w:rsidR="000E1D1B" w:rsidRDefault="000E1D1B" w:rsidP="000E1D1B">
      <w:pPr>
        <w:pStyle w:val="Heading3"/>
      </w:pPr>
      <w:bookmarkStart w:id="1060" w:name="_Ref429480737"/>
      <w:bookmarkStart w:id="1061" w:name="_Toc431570521"/>
      <w:r>
        <w:t>T (timestamp select) field</w:t>
      </w:r>
      <w:bookmarkEnd w:id="1060"/>
      <w:bookmarkEnd w:id="1061"/>
    </w:p>
    <w:p w14:paraId="2BD232B8" w14:textId="77777777" w:rsidR="00F87763" w:rsidRDefault="00AD27B2" w:rsidP="00AD27B2">
      <w:r>
        <w:t xml:space="preserve">The </w:t>
      </w:r>
      <w:r>
        <w:rPr>
          <w:b/>
        </w:rPr>
        <w:t>T</w:t>
      </w:r>
      <w:r>
        <w:t xml:space="preserve"> field indicates</w:t>
      </w:r>
      <w:r w:rsidR="009415D1">
        <w:t xml:space="preserve"> whether the following 31 bits – </w:t>
      </w:r>
      <w:r>
        <w:t>timestamp/sequence number – field carries a timestamp or a sequence number.</w:t>
      </w:r>
    </w:p>
    <w:p w14:paraId="39F097A8" w14:textId="77777777" w:rsidR="00F87763" w:rsidRDefault="00F87763" w:rsidP="00AD27B2">
      <w:r>
        <w:t xml:space="preserve">The bit is set to zero (0) if the timestamp/sequence number field contains a 31 bit </w:t>
      </w:r>
      <w:r w:rsidRPr="000330C2">
        <w:rPr>
          <w:b/>
        </w:rPr>
        <w:t>sequence number</w:t>
      </w:r>
      <w:r>
        <w:t>.</w:t>
      </w:r>
    </w:p>
    <w:p w14:paraId="5DF6E790" w14:textId="77777777" w:rsidR="00AD27B2" w:rsidRDefault="00F87763" w:rsidP="00AD27B2">
      <w:r>
        <w:t>The bit is set to one (1)</w:t>
      </w:r>
      <w:r w:rsidR="00AD27B2">
        <w:t xml:space="preserve"> </w:t>
      </w:r>
      <w:r>
        <w:t xml:space="preserve">if the timestamp/sequence number field contains a 31 bit </w:t>
      </w:r>
      <w:r w:rsidRPr="00F921E0">
        <w:rPr>
          <w:b/>
        </w:rPr>
        <w:t>timestamp</w:t>
      </w:r>
      <w:r>
        <w:t>.</w:t>
      </w:r>
    </w:p>
    <w:p w14:paraId="641E6FDA" w14:textId="77777777" w:rsidR="00A0414B" w:rsidDel="00375D0B" w:rsidRDefault="000E1D1B" w:rsidP="00222A7E">
      <w:pPr>
        <w:pStyle w:val="Heading3"/>
        <w:rPr>
          <w:del w:id="1062" w:author="Richard Maiden" w:date="2015-09-21T16:02:00Z"/>
        </w:rPr>
      </w:pPr>
      <w:bookmarkStart w:id="1063" w:name="_Ref429480761"/>
      <w:bookmarkStart w:id="1064" w:name="_Toc431570449"/>
      <w:bookmarkStart w:id="1065" w:name="_Toc431570522"/>
      <w:del w:id="1066" w:author="Richard Maiden" w:date="2015-09-21T16:02:00Z">
        <w:r w:rsidDel="00375D0B">
          <w:delText>timestamp/sequence number field</w:delText>
        </w:r>
        <w:bookmarkEnd w:id="1063"/>
        <w:bookmarkEnd w:id="1064"/>
        <w:bookmarkEnd w:id="1065"/>
      </w:del>
    </w:p>
    <w:p w14:paraId="7EB5F7A7" w14:textId="77777777" w:rsidR="00A0414B" w:rsidRPr="00A0414B" w:rsidRDefault="00A0414B" w:rsidP="00A0414B">
      <w:pPr>
        <w:pStyle w:val="Heading4"/>
      </w:pPr>
      <w:bookmarkStart w:id="1067" w:name="_Toc431570523"/>
      <w:r w:rsidRPr="00A0414B">
        <w:t>Timestamp</w:t>
      </w:r>
      <w:bookmarkEnd w:id="1067"/>
    </w:p>
    <w:p w14:paraId="25EAAC5E" w14:textId="77777777" w:rsidR="00A0414B" w:rsidRDefault="00A0414B" w:rsidP="000E4BF5">
      <w:r>
        <w:t xml:space="preserve">The </w:t>
      </w:r>
      <w:r w:rsidRPr="000E4BF5">
        <w:rPr>
          <w:b/>
        </w:rPr>
        <w:t>timestamp</w:t>
      </w:r>
      <w:r>
        <w:t xml:space="preserve"> is 31 bits in size and in units of nanoseconds. The </w:t>
      </w:r>
      <w:r w:rsidRPr="00D246C1">
        <w:t>timestamp</w:t>
      </w:r>
      <w:r>
        <w:t xml:space="preserve"> is the presentation time at the </w:t>
      </w:r>
      <w:proofErr w:type="spellStart"/>
      <w:r>
        <w:t>RoE</w:t>
      </w:r>
      <w:proofErr w:type="spellEnd"/>
      <w:r>
        <w:t xml:space="preserve"> packet receiving endpoint and calculated by the </w:t>
      </w:r>
      <w:proofErr w:type="spellStart"/>
      <w:r>
        <w:t>RoE</w:t>
      </w:r>
      <w:proofErr w:type="spellEnd"/>
      <w:r>
        <w:t xml:space="preserve"> packet sending endpoint.</w:t>
      </w:r>
      <w:r w:rsidR="000E4BF5">
        <w:t xml:space="preserve"> Both endpoints shall share the same understanding of the Time of Day (</w:t>
      </w:r>
      <w:proofErr w:type="spellStart"/>
      <w:r w:rsidR="000E4BF5">
        <w:t>ToD</w:t>
      </w:r>
      <w:proofErr w:type="spellEnd"/>
      <w:r w:rsidR="000E4BF5">
        <w:t>).</w:t>
      </w:r>
    </w:p>
    <w:p w14:paraId="36E35ECD" w14:textId="77777777" w:rsidR="00351624" w:rsidRDefault="00A0414B" w:rsidP="00351624">
      <w:pPr>
        <w:numPr>
          <w:ilvl w:val="0"/>
          <w:numId w:val="0"/>
        </w:numPr>
      </w:pPr>
      <w:r>
        <w:lastRenderedPageBreak/>
        <w:t xml:space="preserve">The timestamp field is </w:t>
      </w:r>
      <w:r w:rsidR="003039DC">
        <w:t>encoded</w:t>
      </w:r>
      <w:r>
        <w:t xml:space="preserve"> as a 31 bit sliding window capable of representing ~2 seconds worth of time. This implies the timestamp field is capable of encoding a presentation time maximum ~1 second in the future.</w:t>
      </w:r>
      <w:r w:rsidR="0033627F">
        <w:t xml:space="preserve"> See </w:t>
      </w:r>
      <w:r w:rsidR="00D3561E">
        <w:t>Annex B for an example algorithm</w:t>
      </w:r>
      <w:r w:rsidR="005A5957">
        <w:t>.</w:t>
      </w:r>
      <w:r w:rsidR="00411F91">
        <w:t xml:space="preserve"> The timestamp sliding window size is controlled by the following variables:</w:t>
      </w:r>
    </w:p>
    <w:p w14:paraId="4BB8B158" w14:textId="77777777" w:rsidR="00351624" w:rsidRDefault="00411F91" w:rsidP="00540038">
      <w:pPr>
        <w:pStyle w:val="ListParagraph"/>
        <w:numPr>
          <w:ilvl w:val="0"/>
          <w:numId w:val="33"/>
        </w:numPr>
      </w:pPr>
      <w:proofErr w:type="spellStart"/>
      <w:r w:rsidRPr="00351624">
        <w:rPr>
          <w:b/>
        </w:rPr>
        <w:t>tstampWindowSize</w:t>
      </w:r>
      <w:proofErr w:type="spellEnd"/>
      <w:r>
        <w:t xml:space="preserve"> = “size of the sliding win</w:t>
      </w:r>
      <w:r w:rsidR="00351624">
        <w:t>d</w:t>
      </w:r>
      <w:r>
        <w:t xml:space="preserve">ow”; the value shall be </w:t>
      </w:r>
      <w:r w:rsidR="005670F8">
        <w:t>a power</w:t>
      </w:r>
      <w:r>
        <w:t xml:space="preserve"> of 2</w:t>
      </w:r>
    </w:p>
    <w:p w14:paraId="077852C4" w14:textId="77777777" w:rsidR="00351624" w:rsidRDefault="00411F91" w:rsidP="00540038">
      <w:pPr>
        <w:pStyle w:val="ListParagraph"/>
        <w:numPr>
          <w:ilvl w:val="0"/>
          <w:numId w:val="33"/>
        </w:numPr>
      </w:pPr>
      <w:proofErr w:type="spellStart"/>
      <w:r w:rsidRPr="00351624">
        <w:rPr>
          <w:b/>
        </w:rPr>
        <w:t>tstampWindowMask</w:t>
      </w:r>
      <w:proofErr w:type="spellEnd"/>
      <w:r>
        <w:t xml:space="preserve"> = </w:t>
      </w:r>
      <w:r w:rsidRPr="00351624">
        <w:rPr>
          <w:b/>
        </w:rPr>
        <w:t>tstampWindowSize</w:t>
      </w:r>
      <w:r>
        <w:t>-1</w:t>
      </w:r>
    </w:p>
    <w:p w14:paraId="2E0BDBDB" w14:textId="77777777" w:rsidR="00411F91" w:rsidRDefault="00411F91" w:rsidP="00540038">
      <w:pPr>
        <w:pStyle w:val="ListParagraph"/>
        <w:numPr>
          <w:ilvl w:val="0"/>
          <w:numId w:val="33"/>
        </w:numPr>
      </w:pPr>
      <w:proofErr w:type="spellStart"/>
      <w:r w:rsidRPr="00351624">
        <w:rPr>
          <w:b/>
        </w:rPr>
        <w:t>tstampTstampMask</w:t>
      </w:r>
      <w:proofErr w:type="spellEnd"/>
      <w:r>
        <w:t xml:space="preserve"> = (</w:t>
      </w:r>
      <w:proofErr w:type="spellStart"/>
      <w:r w:rsidRPr="00351624">
        <w:rPr>
          <w:b/>
        </w:rPr>
        <w:t>tstampWindowSize</w:t>
      </w:r>
      <w:proofErr w:type="spellEnd"/>
      <w:r>
        <w:t>*2)-1</w:t>
      </w:r>
    </w:p>
    <w:p w14:paraId="17FE324F" w14:textId="77777777" w:rsidR="005A5957" w:rsidRPr="00A0414B" w:rsidRDefault="005A5957" w:rsidP="005A5957">
      <w:r>
        <w:t xml:space="preserve">Refer to </w:t>
      </w:r>
      <w:proofErr w:type="spellStart"/>
      <w:r>
        <w:t>subclause</w:t>
      </w:r>
      <w:proofErr w:type="spellEnd"/>
      <w:r>
        <w:t xml:space="preserve"> </w:t>
      </w:r>
      <w:r>
        <w:fldChar w:fldCharType="begin"/>
      </w:r>
      <w:r>
        <w:instrText xml:space="preserve"> REF _Ref429660800 \r \h </w:instrText>
      </w:r>
      <w:r>
        <w:fldChar w:fldCharType="separate"/>
      </w:r>
      <w:ins w:id="1068" w:author="Richard Maiden" w:date="2015-10-02T17:31:00Z">
        <w:r w:rsidR="00315732">
          <w:t>4.11</w:t>
        </w:r>
      </w:ins>
      <w:del w:id="1069" w:author="Richard Maiden" w:date="2015-10-02T17:30:00Z">
        <w:r w:rsidDel="00315732">
          <w:delText>4.9</w:delText>
        </w:r>
      </w:del>
      <w:r>
        <w:fldChar w:fldCharType="end"/>
      </w:r>
      <w:r>
        <w:t xml:space="preserve"> for more details on the timestamp and the presentation time.</w:t>
      </w:r>
    </w:p>
    <w:p w14:paraId="0DDCBAB2" w14:textId="77777777" w:rsidR="00A0414B" w:rsidRDefault="00A0414B" w:rsidP="00A0414B">
      <w:pPr>
        <w:pStyle w:val="Heading4"/>
      </w:pPr>
      <w:bookmarkStart w:id="1070" w:name="_Toc431570524"/>
      <w:r>
        <w:t>Sequence number</w:t>
      </w:r>
      <w:bookmarkEnd w:id="1070"/>
    </w:p>
    <w:p w14:paraId="67F308C4" w14:textId="77777777" w:rsidR="00717782" w:rsidRPr="00A71663" w:rsidRDefault="000E4BF5" w:rsidP="000E4BF5">
      <w:pPr>
        <w:pStyle w:val="IEEEStdsParagraph"/>
      </w:pPr>
      <w:r>
        <w:t xml:space="preserve">The </w:t>
      </w:r>
      <w:r w:rsidRPr="00D246C1">
        <w:rPr>
          <w:b/>
        </w:rPr>
        <w:t>sequence number</w:t>
      </w:r>
      <w:r>
        <w:t xml:space="preserve"> </w:t>
      </w:r>
      <w:del w:id="1071" w:author="Xhafer Krasniqi" w:date="2015-10-02T17:10:00Z">
        <w:r w:rsidR="00D246C1" w:rsidDel="000039E3">
          <w:delText xml:space="preserve">flied </w:delText>
        </w:r>
      </w:del>
      <w:ins w:id="1072" w:author="Xhafer Krasniqi" w:date="2015-10-02T17:10:00Z">
        <w:r w:rsidR="000039E3">
          <w:t xml:space="preserve">field </w:t>
        </w:r>
      </w:ins>
      <w:r>
        <w:t>is 31 bits in size</w:t>
      </w:r>
      <w:r w:rsidR="00D246C1">
        <w:t xml:space="preserve"> and</w:t>
      </w:r>
      <w:r w:rsidR="00717782">
        <w:t xml:space="preserve"> wraps to </w:t>
      </w:r>
      <w:proofErr w:type="spellStart"/>
      <w:r w:rsidR="006C6C4D" w:rsidRPr="006C6C4D">
        <w:rPr>
          <w:b/>
        </w:rPr>
        <w:t>seqNumMinimum</w:t>
      </w:r>
      <w:proofErr w:type="spellEnd"/>
      <w:r w:rsidR="00717782">
        <w:t xml:space="preserve"> after exceeding its maximum value</w:t>
      </w:r>
      <w:r w:rsidR="00D22BBE">
        <w:t xml:space="preserve"> </w:t>
      </w:r>
      <w:r w:rsidR="00D22BBE" w:rsidRPr="00D22BBE">
        <w:rPr>
          <w:b/>
        </w:rPr>
        <w:t>seqNumMaximum-1</w:t>
      </w:r>
      <w:r w:rsidR="00D22BBE">
        <w:t>.</w:t>
      </w:r>
      <w:r w:rsidR="00717782">
        <w:t xml:space="preserve"> </w:t>
      </w:r>
      <w:r w:rsidR="00D22BBE">
        <w:t xml:space="preserve">The highest value for the </w:t>
      </w:r>
      <w:proofErr w:type="spellStart"/>
      <w:r w:rsidR="00D22BBE" w:rsidRPr="00D22BBE">
        <w:rPr>
          <w:b/>
        </w:rPr>
        <w:t>seqNumMaximum</w:t>
      </w:r>
      <w:proofErr w:type="spellEnd"/>
      <w:r w:rsidR="00D22BBE">
        <w:t xml:space="preserve"> is </w:t>
      </w:r>
      <w:r w:rsidR="00717782">
        <w:t>2</w:t>
      </w:r>
      <w:r w:rsidR="00717782" w:rsidRPr="006C6C4D">
        <w:rPr>
          <w:vertAlign w:val="superscript"/>
        </w:rPr>
        <w:t>^31</w:t>
      </w:r>
      <w:r w:rsidR="00717782">
        <w:t>-1</w:t>
      </w:r>
      <w:r w:rsidR="006C6C4D">
        <w:t xml:space="preserve">. The following shall hold: </w:t>
      </w:r>
      <w:r w:rsidR="00B90488">
        <w:t>0</w:t>
      </w:r>
      <w:r w:rsidR="006C6C4D">
        <w:t>≤</w:t>
      </w:r>
      <w:r w:rsidR="006C6C4D" w:rsidRPr="006C6C4D">
        <w:rPr>
          <w:b/>
        </w:rPr>
        <w:t>seqNumMinimum</w:t>
      </w:r>
      <w:r w:rsidR="006C6C4D">
        <w:rPr>
          <w:b/>
        </w:rPr>
        <w:t>&lt;</w:t>
      </w:r>
      <w:r w:rsidR="006C6C4D" w:rsidRPr="00D22BBE">
        <w:rPr>
          <w:b/>
        </w:rPr>
        <w:t>seqNumMaximum</w:t>
      </w:r>
      <w:r w:rsidR="0063189F" w:rsidRPr="003D63B8">
        <w:t>-1</w:t>
      </w:r>
      <w:r w:rsidR="00717782">
        <w:t xml:space="preserve">. The </w:t>
      </w:r>
      <w:r w:rsidR="00F921E0">
        <w:t>sequence number</w:t>
      </w:r>
      <w:r w:rsidR="00717782">
        <w:t xml:space="preserve"> </w:t>
      </w:r>
      <w:r w:rsidR="00A00F8F">
        <w:t xml:space="preserve">is </w:t>
      </w:r>
      <w:r w:rsidR="00717782">
        <w:t>increase</w:t>
      </w:r>
      <w:r w:rsidR="00A00F8F">
        <w:t>d</w:t>
      </w:r>
      <w:r w:rsidR="00717782">
        <w:t xml:space="preserve"> by a constant value </w:t>
      </w:r>
      <w:proofErr w:type="spellStart"/>
      <w:r w:rsidR="00D22BBE">
        <w:rPr>
          <w:b/>
        </w:rPr>
        <w:t>s</w:t>
      </w:r>
      <w:r w:rsidR="00652D4C" w:rsidRPr="00652D4C">
        <w:rPr>
          <w:b/>
        </w:rPr>
        <w:t>eqNumIncrement</w:t>
      </w:r>
      <w:proofErr w:type="spellEnd"/>
      <w:r w:rsidR="00652D4C">
        <w:t xml:space="preserve"> </w:t>
      </w:r>
      <w:r w:rsidR="00717782">
        <w:t xml:space="preserve">known by both </w:t>
      </w:r>
      <w:proofErr w:type="spellStart"/>
      <w:r w:rsidR="00717782">
        <w:t>RoE</w:t>
      </w:r>
      <w:proofErr w:type="spellEnd"/>
      <w:r w:rsidR="00717782">
        <w:t xml:space="preserve"> packet sending and rece</w:t>
      </w:r>
      <w:r w:rsidR="00652D4C">
        <w:t>i</w:t>
      </w:r>
      <w:r w:rsidR="00717782">
        <w:t>ving endpoint.</w:t>
      </w:r>
      <w:r w:rsidR="0063189F">
        <w:t xml:space="preserve"> The </w:t>
      </w:r>
      <w:proofErr w:type="spellStart"/>
      <w:r w:rsidR="0063189F">
        <w:rPr>
          <w:b/>
        </w:rPr>
        <w:t>s</w:t>
      </w:r>
      <w:r w:rsidR="0063189F" w:rsidRPr="00652D4C">
        <w:rPr>
          <w:b/>
        </w:rPr>
        <w:t>eqNumIncrement</w:t>
      </w:r>
      <w:proofErr w:type="spellEnd"/>
      <w:r w:rsidR="0063189F">
        <w:t xml:space="preserve"> shall </w:t>
      </w:r>
      <w:r w:rsidR="00A71663">
        <w:t xml:space="preserve">comply with: </w:t>
      </w:r>
      <w:proofErr w:type="spellStart"/>
      <w:r w:rsidR="00A71663">
        <w:rPr>
          <w:b/>
        </w:rPr>
        <w:t>s</w:t>
      </w:r>
      <w:r w:rsidR="00A71663" w:rsidRPr="00652D4C">
        <w:rPr>
          <w:b/>
        </w:rPr>
        <w:t>eqNumIncrement</w:t>
      </w:r>
      <w:proofErr w:type="spellEnd"/>
      <w:proofErr w:type="gramStart"/>
      <w:r w:rsidR="00A71663">
        <w:rPr>
          <w:b/>
        </w:rPr>
        <w:t>&lt;(</w:t>
      </w:r>
      <w:proofErr w:type="spellStart"/>
      <w:proofErr w:type="gramEnd"/>
      <w:r w:rsidR="00A71663" w:rsidRPr="00D22BBE">
        <w:rPr>
          <w:b/>
        </w:rPr>
        <w:t>seqNumMaximum</w:t>
      </w:r>
      <w:proofErr w:type="spellEnd"/>
      <w:r w:rsidR="00A71663" w:rsidRPr="003D63B8">
        <w:t>-</w:t>
      </w:r>
      <w:r w:rsidR="00A71663" w:rsidRPr="00A71663">
        <w:rPr>
          <w:b/>
        </w:rPr>
        <w:t xml:space="preserve"> </w:t>
      </w:r>
      <w:r w:rsidR="00A71663" w:rsidRPr="006C6C4D">
        <w:rPr>
          <w:b/>
        </w:rPr>
        <w:t>seqNumMinimum</w:t>
      </w:r>
      <w:r w:rsidR="00A71663" w:rsidRPr="003D63B8">
        <w:t>-1</w:t>
      </w:r>
      <w:r w:rsidR="00A71663">
        <w:t>).</w:t>
      </w:r>
    </w:p>
    <w:p w14:paraId="71A439B1" w14:textId="77777777" w:rsidR="000E4BF5" w:rsidRPr="000E4BF5" w:rsidRDefault="00717782" w:rsidP="000E4BF5">
      <w:pPr>
        <w:pStyle w:val="IEEEStdsParagraph"/>
      </w:pPr>
      <w:r>
        <w:t xml:space="preserve">The </w:t>
      </w:r>
      <w:r w:rsidR="00F921E0">
        <w:t>sequence number</w:t>
      </w:r>
      <w:r w:rsidR="000E4BF5">
        <w:t xml:space="preserve"> is </w:t>
      </w:r>
      <w:r>
        <w:t>initialized</w:t>
      </w:r>
      <w:r w:rsidR="000E4BF5">
        <w:t xml:space="preserve"> to </w:t>
      </w:r>
      <w:r>
        <w:t>an implementation specific value</w:t>
      </w:r>
      <w:r w:rsidR="0063189F">
        <w:t xml:space="preserve"> </w:t>
      </w:r>
      <w:proofErr w:type="spellStart"/>
      <w:r w:rsidR="00883AAA" w:rsidRPr="00883AAA">
        <w:rPr>
          <w:b/>
        </w:rPr>
        <w:t>seqNumStart</w:t>
      </w:r>
      <w:proofErr w:type="spellEnd"/>
      <w:r w:rsidR="00883AAA">
        <w:t xml:space="preserve"> </w:t>
      </w:r>
      <w:r w:rsidR="0063189F">
        <w:t xml:space="preserve">between </w:t>
      </w:r>
      <w:proofErr w:type="spellStart"/>
      <w:r w:rsidR="0063189F" w:rsidRPr="006C6C4D">
        <w:rPr>
          <w:b/>
        </w:rPr>
        <w:t>seqNumMinimum</w:t>
      </w:r>
      <w:proofErr w:type="spellEnd"/>
      <w:r w:rsidR="0063189F">
        <w:t xml:space="preserve"> and </w:t>
      </w:r>
      <w:r w:rsidR="0063189F" w:rsidRPr="00D22BBE">
        <w:rPr>
          <w:b/>
        </w:rPr>
        <w:t>seqNumMaximum</w:t>
      </w:r>
      <w:r w:rsidR="0063189F">
        <w:rPr>
          <w:b/>
        </w:rPr>
        <w:t>-1</w:t>
      </w:r>
      <w:r>
        <w:t xml:space="preserve"> at the endpoint reset. The internal structure of the </w:t>
      </w:r>
      <w:r w:rsidR="00350D36" w:rsidRPr="00350D36">
        <w:t xml:space="preserve">sequence number </w:t>
      </w:r>
      <w:r w:rsidR="00FA22AE">
        <w:t xml:space="preserve">is known and interpreted by </w:t>
      </w:r>
      <w:proofErr w:type="spellStart"/>
      <w:r w:rsidR="00BD6A41">
        <w:t>RoE</w:t>
      </w:r>
      <w:proofErr w:type="spellEnd"/>
      <w:r w:rsidR="00BD6A41">
        <w:t xml:space="preserve"> </w:t>
      </w:r>
      <w:r>
        <w:t>endpoints.</w:t>
      </w:r>
    </w:p>
    <w:p w14:paraId="44462A1F" w14:textId="77777777" w:rsidR="000E1D1B" w:rsidRPr="00817530" w:rsidRDefault="000E1D1B" w:rsidP="00817530">
      <w:pPr>
        <w:pStyle w:val="Heading3"/>
      </w:pPr>
      <w:bookmarkStart w:id="1073" w:name="_Ref429480791"/>
      <w:bookmarkStart w:id="1074" w:name="_Toc431570525"/>
      <w:proofErr w:type="spellStart"/>
      <w:proofErr w:type="gramStart"/>
      <w:r w:rsidRPr="00817530">
        <w:t>extended_header_space</w:t>
      </w:r>
      <w:proofErr w:type="spellEnd"/>
      <w:proofErr w:type="gramEnd"/>
      <w:r w:rsidRPr="00817530">
        <w:t xml:space="preserve"> field</w:t>
      </w:r>
      <w:bookmarkEnd w:id="1073"/>
      <w:bookmarkEnd w:id="1074"/>
    </w:p>
    <w:p w14:paraId="52CAB39D" w14:textId="40710C8E" w:rsidR="000E1D1B" w:rsidRDefault="00D15712" w:rsidP="000E1D1B">
      <w:r>
        <w:t xml:space="preserve">The </w:t>
      </w:r>
      <w:proofErr w:type="spellStart"/>
      <w:r w:rsidRPr="00D15712">
        <w:rPr>
          <w:b/>
        </w:rPr>
        <w:t>extended_header_space</w:t>
      </w:r>
      <w:proofErr w:type="spellEnd"/>
      <w:r>
        <w:t xml:space="preserve"> field is 32 bits in size and</w:t>
      </w:r>
      <w:ins w:id="1075" w:author="Xhafer Krasniqi" w:date="2015-10-02T17:15:00Z">
        <w:r w:rsidR="00C168F6">
          <w:t xml:space="preserve"> is</w:t>
        </w:r>
      </w:ins>
      <w:r>
        <w:t xml:space="preserve"> included in</w:t>
      </w:r>
      <w:r w:rsidR="005116DA">
        <w:t xml:space="preserve"> a</w:t>
      </w:r>
      <w:r>
        <w:t xml:space="preserve"> </w:t>
      </w:r>
      <w:proofErr w:type="spellStart"/>
      <w:r>
        <w:t>RoE</w:t>
      </w:r>
      <w:proofErr w:type="spellEnd"/>
      <w:r>
        <w:t xml:space="preserve"> </w:t>
      </w:r>
      <w:r w:rsidR="00D66672">
        <w:t>frame</w:t>
      </w:r>
      <w:r>
        <w:t xml:space="preserve"> if so indicated by </w:t>
      </w:r>
      <w:r w:rsidR="00FD628C">
        <w:t>a specific</w:t>
      </w:r>
      <w:r>
        <w:t xml:space="preserve"> packet type. The content of the </w:t>
      </w:r>
      <w:proofErr w:type="spellStart"/>
      <w:r>
        <w:t>extended_header_space</w:t>
      </w:r>
      <w:proofErr w:type="spellEnd"/>
      <w:r>
        <w:t xml:space="preserve"> is defined case by case for </w:t>
      </w:r>
      <w:proofErr w:type="spellStart"/>
      <w:r>
        <w:t>RoE</w:t>
      </w:r>
      <w:proofErr w:type="spellEnd"/>
      <w:r>
        <w:t xml:space="preserve"> packet types that make use of it.</w:t>
      </w:r>
    </w:p>
    <w:p w14:paraId="45596B65" w14:textId="77777777" w:rsidR="00965B26" w:rsidRDefault="00965B26" w:rsidP="000E1D1B">
      <w:r>
        <w:t xml:space="preserve">The general rule for using the </w:t>
      </w:r>
      <w:proofErr w:type="spellStart"/>
      <w:r>
        <w:t>extended_header_space</w:t>
      </w:r>
      <w:proofErr w:type="spellEnd"/>
      <w:r>
        <w:t xml:space="preserve"> is as follows: </w:t>
      </w:r>
      <w:r w:rsidR="00B7244A">
        <w:t xml:space="preserve">there shall always be an accompanying packet type without </w:t>
      </w:r>
      <w:proofErr w:type="gramStart"/>
      <w:r w:rsidR="00B7244A">
        <w:t xml:space="preserve">the </w:t>
      </w:r>
      <w:r>
        <w:t xml:space="preserve"> </w:t>
      </w:r>
      <w:proofErr w:type="spellStart"/>
      <w:r w:rsidR="00B7244A">
        <w:t>extended</w:t>
      </w:r>
      <w:proofErr w:type="gramEnd"/>
      <w:r w:rsidR="00B7244A">
        <w:t>_header_space</w:t>
      </w:r>
      <w:proofErr w:type="spellEnd"/>
      <w:r w:rsidR="00B7244A">
        <w:t xml:space="preserve"> that otherwise has exactly the same content as the packet with the </w:t>
      </w:r>
      <w:proofErr w:type="spellStart"/>
      <w:r w:rsidR="00B7244A">
        <w:t>extended_header_space</w:t>
      </w:r>
      <w:proofErr w:type="spellEnd"/>
      <w:r w:rsidR="00B7244A">
        <w:t xml:space="preserve">. </w:t>
      </w:r>
    </w:p>
    <w:p w14:paraId="1279E7F9" w14:textId="77777777" w:rsidR="006C669A" w:rsidRDefault="006C669A" w:rsidP="006C669A">
      <w:pPr>
        <w:pStyle w:val="Heading3"/>
      </w:pPr>
      <w:bookmarkStart w:id="1076" w:name="_Ref429481967"/>
      <w:bookmarkStart w:id="1077" w:name="_Toc431570526"/>
      <w:proofErr w:type="gramStart"/>
      <w:r>
        <w:t>payload</w:t>
      </w:r>
      <w:proofErr w:type="gramEnd"/>
      <w:r>
        <w:t xml:space="preserve"> field</w:t>
      </w:r>
      <w:bookmarkEnd w:id="1076"/>
      <w:bookmarkEnd w:id="1077"/>
    </w:p>
    <w:p w14:paraId="69C4EC9C" w14:textId="2C541B3E" w:rsidR="006C669A" w:rsidRDefault="006C669A" w:rsidP="00A97D8F">
      <w:r>
        <w:t xml:space="preserve">The content, structure and size of the payload field </w:t>
      </w:r>
      <w:proofErr w:type="gramStart"/>
      <w:r w:rsidR="00450A6F">
        <w:t>is</w:t>
      </w:r>
      <w:proofErr w:type="gramEnd"/>
      <w:r>
        <w:t xml:space="preserve"> specific</w:t>
      </w:r>
      <w:r w:rsidR="00074048">
        <w:t xml:space="preserve"> to a </w:t>
      </w:r>
      <w:proofErr w:type="spellStart"/>
      <w:r>
        <w:t>RoE</w:t>
      </w:r>
      <w:proofErr w:type="spellEnd"/>
      <w:r>
        <w:t xml:space="preserve"> packet type and its definition.</w:t>
      </w:r>
      <w:r w:rsidR="00A97D8F">
        <w:t xml:space="preserve"> The payload may contain a flow of </w:t>
      </w:r>
      <w:r w:rsidR="00A97D8F" w:rsidRPr="00A97D8F">
        <w:t>In</w:t>
      </w:r>
      <w:ins w:id="1078" w:author="Xhafer Krasniqi" w:date="2015-10-02T17:15:00Z">
        <w:r w:rsidR="00C168F6">
          <w:t>-</w:t>
        </w:r>
      </w:ins>
      <w:r w:rsidR="00A97D8F" w:rsidRPr="00A97D8F">
        <w:t>phase and Quadrature</w:t>
      </w:r>
      <w:r w:rsidR="00A97D8F">
        <w:t xml:space="preserve"> (I</w:t>
      </w:r>
      <w:r w:rsidR="003D2C2B">
        <w:t>/</w:t>
      </w:r>
      <w:r w:rsidR="00A97D8F">
        <w:t xml:space="preserve">Q) samples for </w:t>
      </w:r>
      <w:r w:rsidR="003A5B78">
        <w:t>a single</w:t>
      </w:r>
      <w:r w:rsidR="00A97D8F">
        <w:t xml:space="preserve"> antenna carrier</w:t>
      </w:r>
      <w:r w:rsidR="003A5B78">
        <w:t xml:space="preserve"> </w:t>
      </w:r>
      <w:r w:rsidR="00A97D8F">
        <w:t xml:space="preserve">or </w:t>
      </w:r>
      <w:r w:rsidR="003A5B78">
        <w:t xml:space="preserve">a group of antenna carriers. Both single and group content is identified by a </w:t>
      </w:r>
      <w:proofErr w:type="spellStart"/>
      <w:r w:rsidR="003A5B78" w:rsidRPr="003A5B78">
        <w:rPr>
          <w:b/>
        </w:rPr>
        <w:t>flow_id</w:t>
      </w:r>
      <w:proofErr w:type="spellEnd"/>
      <w:r w:rsidR="004C7C8C">
        <w:rPr>
          <w:b/>
        </w:rPr>
        <w:t xml:space="preserve"> </w:t>
      </w:r>
      <w:r w:rsidR="004C7C8C">
        <w:t xml:space="preserve">between two </w:t>
      </w:r>
      <w:proofErr w:type="spellStart"/>
      <w:r w:rsidR="004C7C8C">
        <w:t>RoE</w:t>
      </w:r>
      <w:proofErr w:type="spellEnd"/>
      <w:r w:rsidR="004C7C8C">
        <w:t xml:space="preserve"> endpoints</w:t>
      </w:r>
      <w:r w:rsidR="003A5B78" w:rsidRPr="003A5B78">
        <w:t>.</w:t>
      </w:r>
      <w:r w:rsidR="00EF779C">
        <w:t xml:space="preserve"> Furthermore,</w:t>
      </w:r>
      <w:r w:rsidR="000C64CE">
        <w:t xml:space="preserve"> when specific mappers are </w:t>
      </w:r>
      <w:r w:rsidR="00900AE3">
        <w:t>applied</w:t>
      </w:r>
      <w:r w:rsidR="00EF779C">
        <w:t xml:space="preserve"> the payload field </w:t>
      </w:r>
      <w:r w:rsidR="000C64CE">
        <w:t xml:space="preserve">can contain, for example, </w:t>
      </w:r>
      <w:r w:rsidR="00D940E3">
        <w:t xml:space="preserve">an individual antenna carrier component flow of a decomposed </w:t>
      </w:r>
      <w:r w:rsidR="007E3D1D">
        <w:t>CPRI basic frame.</w:t>
      </w:r>
      <w:r w:rsidR="000C64CE">
        <w:t xml:space="preserve"> </w:t>
      </w:r>
      <w:r w:rsidR="00E512FD">
        <w:t xml:space="preserve">In a case of </w:t>
      </w:r>
      <w:proofErr w:type="spellStart"/>
      <w:r w:rsidR="002F3AF9">
        <w:t>RoE</w:t>
      </w:r>
      <w:proofErr w:type="spellEnd"/>
      <w:r w:rsidR="002F3AF9">
        <w:t xml:space="preserve"> </w:t>
      </w:r>
      <w:r w:rsidR="00E512FD">
        <w:t>control packets the payload may contain appropriate control and management information, for example, in a form of TLVs</w:t>
      </w:r>
      <w:r w:rsidR="002F3AF9">
        <w:t xml:space="preserve"> or other encoding scheme</w:t>
      </w:r>
      <w:r w:rsidR="00E512FD">
        <w:t>.</w:t>
      </w:r>
    </w:p>
    <w:p w14:paraId="42B5FC81" w14:textId="77777777" w:rsidR="00D01E9D" w:rsidRDefault="00D01E9D" w:rsidP="00A97D8F">
      <w:r w:rsidRPr="005721D0">
        <w:rPr>
          <w:rStyle w:val="bodytextChar0"/>
        </w:rPr>
        <w:t xml:space="preserve">The total </w:t>
      </w:r>
      <w:proofErr w:type="spellStart"/>
      <w:r>
        <w:rPr>
          <w:rStyle w:val="bodytextChar0"/>
        </w:rPr>
        <w:t>RoE</w:t>
      </w:r>
      <w:proofErr w:type="spellEnd"/>
      <w:r>
        <w:rPr>
          <w:rStyle w:val="bodytextChar0"/>
        </w:rPr>
        <w:t xml:space="preserve"> </w:t>
      </w:r>
      <w:r w:rsidRPr="005721D0">
        <w:rPr>
          <w:rStyle w:val="bodytextChar0"/>
        </w:rPr>
        <w:t xml:space="preserve">payload field size shall always be full octets. If </w:t>
      </w:r>
      <w:r w:rsidR="008A0088">
        <w:rPr>
          <w:rStyle w:val="bodytextChar0"/>
        </w:rPr>
        <w:t xml:space="preserve">payload </w:t>
      </w:r>
      <w:r w:rsidR="00650E40">
        <w:rPr>
          <w:rStyle w:val="bodytextChar0"/>
        </w:rPr>
        <w:t xml:space="preserve">size </w:t>
      </w:r>
      <w:r w:rsidRPr="005721D0">
        <w:rPr>
          <w:rStyle w:val="bodytextChar0"/>
        </w:rPr>
        <w:t>modulo 8 is not 0 then the last octet of the payload is added trailing padding 0-bits until the payload size modulo 8 is 0</w:t>
      </w:r>
      <w:r>
        <w:t>.</w:t>
      </w:r>
    </w:p>
    <w:p w14:paraId="5AA4C6EA" w14:textId="77777777" w:rsidR="000039E3" w:rsidRDefault="000039E3" w:rsidP="000039E3">
      <w:pPr>
        <w:pStyle w:val="Heading2"/>
        <w:rPr>
          <w:ins w:id="1079" w:author="Xhafer Krasniqi" w:date="2015-10-02T17:09:00Z"/>
          <w:noProof/>
        </w:rPr>
      </w:pPr>
      <w:bookmarkStart w:id="1080" w:name="_Toc431570527"/>
      <w:ins w:id="1081" w:author="Xhafer Krasniqi" w:date="2015-10-02T17:09:00Z">
        <w:r>
          <w:rPr>
            <w:noProof/>
          </w:rPr>
          <w:t>Bit and octet ordering, and numerical presentation</w:t>
        </w:r>
        <w:bookmarkEnd w:id="1080"/>
      </w:ins>
    </w:p>
    <w:p w14:paraId="7E6FE7FB" w14:textId="77777777" w:rsidR="000039E3" w:rsidRDefault="000039E3" w:rsidP="000039E3">
      <w:pPr>
        <w:rPr>
          <w:ins w:id="1082" w:author="Xhafer Krasniqi" w:date="2015-10-02T17:09:00Z"/>
        </w:rPr>
      </w:pPr>
      <w:ins w:id="1083" w:author="Xhafer Krasniqi" w:date="2015-10-02T17:09:00Z">
        <w:r>
          <w:t xml:space="preserve">This document assumes network byte ordering (i.e. big endian). </w:t>
        </w:r>
        <w:r>
          <w:fldChar w:fldCharType="begin"/>
        </w:r>
        <w:r>
          <w:instrText xml:space="preserve"> REF _Ref429666074 \h </w:instrText>
        </w:r>
      </w:ins>
      <w:ins w:id="1084" w:author="Xhafer Krasniqi" w:date="2015-10-02T17:09:00Z">
        <w:del w:id="1085" w:author="Richard Maiden" w:date="2015-10-02T17:30:00Z">
          <w:r>
            <w:fldChar w:fldCharType="separate"/>
          </w:r>
          <w:r w:rsidDel="00315732">
            <w:delText xml:space="preserve">Figure </w:delText>
          </w:r>
          <w:r w:rsidDel="00315732">
            <w:rPr>
              <w:noProof/>
            </w:rPr>
            <w:delText>1</w:delText>
          </w:r>
        </w:del>
        <w:r>
          <w:fldChar w:fldCharType="end"/>
        </w:r>
        <w:r>
          <w:t xml:space="preserve"> </w:t>
        </w:r>
        <w:proofErr w:type="gramStart"/>
        <w:r>
          <w:t>illustrates</w:t>
        </w:r>
        <w:proofErr w:type="gramEnd"/>
        <w:r>
          <w:t xml:space="preserve"> the bit ordering and numbering within an octet. Similarly </w:t>
        </w:r>
        <w:r>
          <w:fldChar w:fldCharType="begin"/>
        </w:r>
        <w:r>
          <w:instrText xml:space="preserve"> REF _Ref429666135 \h </w:instrText>
        </w:r>
      </w:ins>
      <w:ins w:id="1086" w:author="Xhafer Krasniqi" w:date="2015-10-02T17:09:00Z">
        <w:del w:id="1087" w:author="Richard Maiden" w:date="2015-10-02T17:30:00Z">
          <w:r>
            <w:fldChar w:fldCharType="separate"/>
          </w:r>
          <w:r w:rsidDel="00315732">
            <w:delText xml:space="preserve">Figure </w:delText>
          </w:r>
          <w:r w:rsidDel="00315732">
            <w:rPr>
              <w:noProof/>
            </w:rPr>
            <w:delText>2</w:delText>
          </w:r>
        </w:del>
        <w:r>
          <w:fldChar w:fldCharType="end"/>
        </w:r>
        <w:r>
          <w:t xml:space="preserve"> illustrates the bit and octet ordering, and corresponding numbering within a 32 bit word.</w:t>
        </w:r>
      </w:ins>
    </w:p>
    <w:p w14:paraId="26237462" w14:textId="77777777" w:rsidR="000039E3" w:rsidRDefault="000039E3" w:rsidP="000039E3">
      <w:pPr>
        <w:keepNext/>
        <w:rPr>
          <w:ins w:id="1088" w:author="Xhafer Krasniqi" w:date="2015-10-02T17:09:00Z"/>
        </w:rPr>
      </w:pPr>
      <w:ins w:id="1089" w:author="Xhafer Krasniqi" w:date="2015-10-02T17:09:00Z">
        <w:r>
          <w:object w:dxaOrig="4590" w:dyaOrig="1079" w14:anchorId="212DB0ED">
            <v:shape id="_x0000_i1029" type="#_x0000_t75" style="width:116.2pt;height:27.8pt" o:ole="">
              <v:imagedata r:id="rId21" o:title=""/>
            </v:shape>
            <o:OLEObject Type="Embed" ProgID="Visio.Drawing.11" ShapeID="_x0000_i1029" DrawAspect="Content" ObjectID="_1506683689" r:id="rId30"/>
          </w:object>
        </w:r>
      </w:ins>
    </w:p>
    <w:p w14:paraId="3934922B" w14:textId="77777777" w:rsidR="000039E3" w:rsidRDefault="000039E3" w:rsidP="000039E3">
      <w:pPr>
        <w:pStyle w:val="Caption"/>
        <w:jc w:val="both"/>
        <w:rPr>
          <w:ins w:id="1090" w:author="Xhafer Krasniqi" w:date="2015-10-02T17:09:00Z"/>
        </w:rPr>
      </w:pPr>
      <w:ins w:id="1091" w:author="Xhafer Krasniqi" w:date="2015-10-02T17:09:00Z">
        <w:r>
          <w:t xml:space="preserve">Figure </w:t>
        </w:r>
        <w:r>
          <w:fldChar w:fldCharType="begin"/>
        </w:r>
        <w:r>
          <w:instrText xml:space="preserve"> SEQ Figure \* ARABIC </w:instrText>
        </w:r>
        <w:r>
          <w:fldChar w:fldCharType="separate"/>
        </w:r>
      </w:ins>
      <w:ins w:id="1092" w:author="Richard Maiden" w:date="2015-10-02T17:31:00Z">
        <w:r w:rsidR="00315732">
          <w:rPr>
            <w:noProof/>
          </w:rPr>
          <w:t>3</w:t>
        </w:r>
      </w:ins>
      <w:ins w:id="1093" w:author="Xhafer Krasniqi" w:date="2015-10-02T17:09:00Z">
        <w:del w:id="1094" w:author="Richard Maiden" w:date="2015-10-02T17:30:00Z">
          <w:r w:rsidDel="00315732">
            <w:rPr>
              <w:noProof/>
            </w:rPr>
            <w:delText>1</w:delText>
          </w:r>
        </w:del>
        <w:r>
          <w:rPr>
            <w:noProof/>
          </w:rPr>
          <w:fldChar w:fldCharType="end"/>
        </w:r>
        <w:r>
          <w:rPr>
            <w:noProof/>
          </w:rPr>
          <w:t xml:space="preserve"> - bit ordering and numbering within an octet</w:t>
        </w:r>
      </w:ins>
    </w:p>
    <w:p w14:paraId="30D848CC" w14:textId="77777777" w:rsidR="000039E3" w:rsidRDefault="000039E3" w:rsidP="000039E3">
      <w:pPr>
        <w:keepNext/>
        <w:rPr>
          <w:ins w:id="1095" w:author="Xhafer Krasniqi" w:date="2015-10-02T17:09:00Z"/>
        </w:rPr>
      </w:pPr>
      <w:ins w:id="1096" w:author="Xhafer Krasniqi" w:date="2015-10-02T17:09:00Z">
        <w:r>
          <w:object w:dxaOrig="18197" w:dyaOrig="1092" w14:anchorId="70E94398">
            <v:shape id="_x0000_i1030" type="#_x0000_t75" style="width:457.65pt;height:27.8pt" o:ole="">
              <v:imagedata r:id="rId23" o:title=""/>
            </v:shape>
            <o:OLEObject Type="Embed" ProgID="Visio.Drawing.11" ShapeID="_x0000_i1030" DrawAspect="Content" ObjectID="_1506683690" r:id="rId31"/>
          </w:object>
        </w:r>
      </w:ins>
    </w:p>
    <w:p w14:paraId="746D9764" w14:textId="77777777" w:rsidR="000039E3" w:rsidRDefault="000039E3" w:rsidP="000039E3">
      <w:pPr>
        <w:pStyle w:val="Caption"/>
        <w:jc w:val="both"/>
        <w:rPr>
          <w:ins w:id="1097" w:author="Xhafer Krasniqi" w:date="2015-10-02T17:09:00Z"/>
        </w:rPr>
      </w:pPr>
      <w:ins w:id="1098" w:author="Xhafer Krasniqi" w:date="2015-10-02T17:09:00Z">
        <w:r>
          <w:t xml:space="preserve">Figure </w:t>
        </w:r>
        <w:r>
          <w:fldChar w:fldCharType="begin"/>
        </w:r>
        <w:r>
          <w:instrText xml:space="preserve"> SEQ Figure \* ARABIC </w:instrText>
        </w:r>
        <w:r>
          <w:fldChar w:fldCharType="separate"/>
        </w:r>
      </w:ins>
      <w:ins w:id="1099" w:author="Richard Maiden" w:date="2015-10-02T17:31:00Z">
        <w:r w:rsidR="00315732">
          <w:rPr>
            <w:noProof/>
          </w:rPr>
          <w:t>4</w:t>
        </w:r>
      </w:ins>
      <w:ins w:id="1100" w:author="Xhafer Krasniqi" w:date="2015-10-02T17:09:00Z">
        <w:del w:id="1101" w:author="Richard Maiden" w:date="2015-10-02T17:30:00Z">
          <w:r w:rsidDel="00315732">
            <w:rPr>
              <w:noProof/>
            </w:rPr>
            <w:delText>2</w:delText>
          </w:r>
        </w:del>
        <w:r>
          <w:rPr>
            <w:noProof/>
          </w:rPr>
          <w:fldChar w:fldCharType="end"/>
        </w:r>
        <w:r>
          <w:t xml:space="preserve"> - bit and octet ordering and numbering within a 32 bit word</w:t>
        </w:r>
      </w:ins>
    </w:p>
    <w:p w14:paraId="2B55DD00" w14:textId="77777777" w:rsidR="000039E3" w:rsidRDefault="000039E3" w:rsidP="000039E3">
      <w:pPr>
        <w:pStyle w:val="IEEEStdsParagraph"/>
        <w:spacing w:after="0"/>
        <w:rPr>
          <w:ins w:id="1102" w:author="Xhafer Krasniqi" w:date="2015-10-02T17:09:00Z"/>
        </w:rPr>
      </w:pPr>
      <w:ins w:id="1103" w:author="Xhafer Krasniqi" w:date="2015-10-02T17:09:00Z">
        <w:r>
          <w:t>The following numerical notations are used in this document:</w:t>
        </w:r>
      </w:ins>
    </w:p>
    <w:p w14:paraId="180C24A4" w14:textId="77777777" w:rsidR="000039E3" w:rsidRDefault="000039E3" w:rsidP="000039E3">
      <w:pPr>
        <w:pStyle w:val="IEEEStdsParagraph"/>
        <w:numPr>
          <w:ilvl w:val="0"/>
          <w:numId w:val="35"/>
        </w:numPr>
        <w:spacing w:after="0"/>
        <w:rPr>
          <w:ins w:id="1104" w:author="Xhafer Krasniqi" w:date="2015-10-02T17:09:00Z"/>
        </w:rPr>
      </w:pPr>
      <w:ins w:id="1105" w:author="Xhafer Krasniqi" w:date="2015-10-02T17:09:00Z">
        <w:r>
          <w:t>Integer value has no specific notation, for example: 69</w:t>
        </w:r>
      </w:ins>
    </w:p>
    <w:p w14:paraId="24E660AD" w14:textId="77777777" w:rsidR="000039E3" w:rsidRDefault="000039E3" w:rsidP="000039E3">
      <w:pPr>
        <w:pStyle w:val="IEEEStdsParagraph"/>
        <w:numPr>
          <w:ilvl w:val="0"/>
          <w:numId w:val="35"/>
        </w:numPr>
        <w:spacing w:after="0"/>
        <w:rPr>
          <w:ins w:id="1106" w:author="Xhafer Krasniqi" w:date="2015-10-02T17:09:00Z"/>
        </w:rPr>
      </w:pPr>
      <w:ins w:id="1107" w:author="Xhafer Krasniqi" w:date="2015-10-02T17:09:00Z">
        <w:r>
          <w:t>Hexadecimal value has a prepended “0x” subscript, for example: 0xdeadbeef</w:t>
        </w:r>
      </w:ins>
    </w:p>
    <w:p w14:paraId="3517900F" w14:textId="77777777" w:rsidR="000039E3" w:rsidRPr="00D92D44" w:rsidRDefault="000039E3" w:rsidP="000039E3">
      <w:pPr>
        <w:pStyle w:val="IEEEStdsParagraph"/>
        <w:numPr>
          <w:ilvl w:val="0"/>
          <w:numId w:val="35"/>
        </w:numPr>
        <w:spacing w:after="0"/>
        <w:rPr>
          <w:ins w:id="1108" w:author="Xhafer Krasniqi" w:date="2015-10-02T17:09:00Z"/>
        </w:rPr>
      </w:pPr>
      <w:ins w:id="1109" w:author="Xhafer Krasniqi" w:date="2015-10-02T17:09:00Z">
        <w:r>
          <w:t>Binary value has a trailing “b” subscript, for example: 11001010b</w:t>
        </w:r>
      </w:ins>
    </w:p>
    <w:p w14:paraId="63FE66AA" w14:textId="77777777" w:rsidR="00611E94" w:rsidRDefault="00611E94" w:rsidP="00611E94">
      <w:pPr>
        <w:pStyle w:val="Heading2"/>
      </w:pPr>
      <w:bookmarkStart w:id="1110" w:name="_Toc431570528"/>
      <w:proofErr w:type="spellStart"/>
      <w:r>
        <w:t>RoE</w:t>
      </w:r>
      <w:proofErr w:type="spellEnd"/>
      <w:r w:rsidR="00B92AE5">
        <w:t xml:space="preserve"> </w:t>
      </w:r>
      <w:r>
        <w:t>control</w:t>
      </w:r>
      <w:r w:rsidR="00D01E91">
        <w:t xml:space="preserve"> packet</w:t>
      </w:r>
      <w:r>
        <w:t xml:space="preserve"> </w:t>
      </w:r>
      <w:r w:rsidR="00543979">
        <w:t xml:space="preserve">common </w:t>
      </w:r>
      <w:r w:rsidR="00A02AB9">
        <w:t>frame</w:t>
      </w:r>
      <w:r w:rsidR="00D01E91">
        <w:t xml:space="preserve"> </w:t>
      </w:r>
      <w:r w:rsidR="00543979">
        <w:t>format</w:t>
      </w:r>
      <w:bookmarkEnd w:id="1110"/>
    </w:p>
    <w:p w14:paraId="31B57215" w14:textId="77777777" w:rsidR="00611E94" w:rsidRDefault="00D66672" w:rsidP="00611E94">
      <w:r>
        <w:t xml:space="preserve">This </w:t>
      </w:r>
      <w:proofErr w:type="spellStart"/>
      <w:r>
        <w:t>subclause</w:t>
      </w:r>
      <w:proofErr w:type="spellEnd"/>
      <w:r>
        <w:t xml:space="preserve"> documents the first 6 or 10 octets of the frame that is common to </w:t>
      </w:r>
      <w:proofErr w:type="spellStart"/>
      <w:r>
        <w:t>RoE</w:t>
      </w:r>
      <w:proofErr w:type="spellEnd"/>
      <w:r>
        <w:t xml:space="preserve"> control packets. </w:t>
      </w:r>
      <w:r>
        <w:fldChar w:fldCharType="begin"/>
      </w:r>
      <w:r>
        <w:instrText xml:space="preserve"> REF _Ref429480324 \h </w:instrText>
      </w:r>
      <w:r>
        <w:fldChar w:fldCharType="separate"/>
      </w:r>
      <w:r w:rsidR="00315732">
        <w:t xml:space="preserve">Figure </w:t>
      </w:r>
      <w:r w:rsidR="00315732">
        <w:rPr>
          <w:noProof/>
        </w:rPr>
        <w:t>5</w:t>
      </w:r>
      <w:r>
        <w:fldChar w:fldCharType="end"/>
      </w:r>
      <w:r>
        <w:t xml:space="preserve"> illustrates the frame format and its fields. </w:t>
      </w:r>
      <w:r w:rsidR="00DE2E13">
        <w:t xml:space="preserve">The </w:t>
      </w:r>
      <w:proofErr w:type="spellStart"/>
      <w:r w:rsidR="00DE2E13">
        <w:t>RoE</w:t>
      </w:r>
      <w:proofErr w:type="spellEnd"/>
      <w:r w:rsidR="00DE2E13">
        <w:t xml:space="preserve"> </w:t>
      </w:r>
      <w:proofErr w:type="spellStart"/>
      <w:r w:rsidR="00DE2E13">
        <w:t>contral</w:t>
      </w:r>
      <w:proofErr w:type="spellEnd"/>
      <w:r w:rsidR="00DE2E13">
        <w:t xml:space="preserve"> </w:t>
      </w:r>
      <w:r w:rsidR="00D01E91">
        <w:t xml:space="preserve">packet </w:t>
      </w:r>
      <w:r>
        <w:t>frame</w:t>
      </w:r>
      <w:r w:rsidR="00DE2E13">
        <w:t xml:space="preserve"> format follows the generic </w:t>
      </w:r>
      <w:proofErr w:type="spellStart"/>
      <w:r w:rsidR="00DE2E13">
        <w:t>RoE</w:t>
      </w:r>
      <w:proofErr w:type="spellEnd"/>
      <w:r w:rsidR="00DE2E13">
        <w:t xml:space="preserve"> </w:t>
      </w:r>
      <w:r w:rsidR="00686063">
        <w:t>frame</w:t>
      </w:r>
      <w:r w:rsidR="00DE2E13">
        <w:t xml:space="preserve"> format defined in </w:t>
      </w:r>
      <w:proofErr w:type="spellStart"/>
      <w:r w:rsidR="00DE2E13">
        <w:t>subclause</w:t>
      </w:r>
      <w:proofErr w:type="spellEnd"/>
      <w:r w:rsidR="00DE2E13">
        <w:t xml:space="preserve"> </w:t>
      </w:r>
      <w:r w:rsidR="00DE2E13">
        <w:fldChar w:fldCharType="begin"/>
      </w:r>
      <w:r w:rsidR="00DE2E13">
        <w:instrText xml:space="preserve"> REF _Ref429477111 \w \h </w:instrText>
      </w:r>
      <w:r w:rsidR="00DE2E13">
        <w:fldChar w:fldCharType="separate"/>
      </w:r>
      <w:ins w:id="1111" w:author="Richard Maiden" w:date="2015-10-02T17:31:00Z">
        <w:r w:rsidR="00315732">
          <w:t>0</w:t>
        </w:r>
      </w:ins>
      <w:del w:id="1112" w:author="Richard Maiden" w:date="2015-10-02T17:30:00Z">
        <w:r w:rsidR="00DE2E13" w:rsidDel="00315732">
          <w:delText>4.3</w:delText>
        </w:r>
      </w:del>
      <w:r w:rsidR="00DE2E13">
        <w:fldChar w:fldCharType="end"/>
      </w:r>
      <w:r w:rsidR="00686063">
        <w:t xml:space="preserve"> unless stated otherwise</w:t>
      </w:r>
      <w:r w:rsidR="00611E94">
        <w:t>.</w:t>
      </w:r>
      <w:r w:rsidR="00DE2E13">
        <w:t xml:space="preserve"> </w:t>
      </w:r>
    </w:p>
    <w:p w14:paraId="18E65FCE" w14:textId="77777777" w:rsidR="00822711" w:rsidRDefault="000E1D1B" w:rsidP="00FF0239">
      <w:pPr>
        <w:keepNext/>
      </w:pPr>
      <w:r>
        <w:object w:dxaOrig="9195" w:dyaOrig="1539" w14:anchorId="3FD313B5">
          <v:shape id="_x0000_i1031" type="#_x0000_t75" style="width:426pt;height:71.45pt" o:ole="">
            <v:imagedata r:id="rId32" o:title=""/>
          </v:shape>
          <o:OLEObject Type="Embed" ProgID="Visio.Drawing.11" ShapeID="_x0000_i1031" DrawAspect="Content" ObjectID="_1506683691" r:id="rId33"/>
        </w:object>
      </w:r>
    </w:p>
    <w:p w14:paraId="58F622F3" w14:textId="77777777" w:rsidR="00B97E81" w:rsidRPr="00611E94" w:rsidRDefault="00822711" w:rsidP="000E1D1B">
      <w:pPr>
        <w:pStyle w:val="Caption"/>
        <w:jc w:val="both"/>
      </w:pPr>
      <w:bookmarkStart w:id="1113" w:name="_Ref429480324"/>
      <w:r>
        <w:t xml:space="preserve">Figure </w:t>
      </w:r>
      <w:r w:rsidR="002F02BB">
        <w:fldChar w:fldCharType="begin"/>
      </w:r>
      <w:r w:rsidR="002F02BB">
        <w:instrText xml:space="preserve"> SEQ Figure \* ARABIC </w:instrText>
      </w:r>
      <w:r w:rsidR="002F02BB">
        <w:fldChar w:fldCharType="separate"/>
      </w:r>
      <w:r w:rsidR="00315732">
        <w:rPr>
          <w:noProof/>
        </w:rPr>
        <w:t>5</w:t>
      </w:r>
      <w:r w:rsidR="002F02BB">
        <w:rPr>
          <w:noProof/>
        </w:rPr>
        <w:fldChar w:fldCharType="end"/>
      </w:r>
      <w:bookmarkEnd w:id="1113"/>
      <w:r>
        <w:t xml:space="preserve">: </w:t>
      </w:r>
      <w:r>
        <w:rPr>
          <w:noProof/>
        </w:rPr>
        <w:t xml:space="preserve">RoE Control Packet </w:t>
      </w:r>
      <w:r w:rsidR="0019759A">
        <w:rPr>
          <w:noProof/>
        </w:rPr>
        <w:t xml:space="preserve">common </w:t>
      </w:r>
      <w:r w:rsidR="00A02AB9">
        <w:rPr>
          <w:noProof/>
        </w:rPr>
        <w:t>frame</w:t>
      </w:r>
      <w:r>
        <w:rPr>
          <w:noProof/>
        </w:rPr>
        <w:t xml:space="preserve"> format</w:t>
      </w:r>
    </w:p>
    <w:p w14:paraId="75A79832" w14:textId="77777777" w:rsidR="000E1D1B" w:rsidRDefault="000E1D1B" w:rsidP="000E1D1B">
      <w:pPr>
        <w:pStyle w:val="Heading3"/>
      </w:pPr>
      <w:bookmarkStart w:id="1114" w:name="_Toc431570529"/>
      <w:proofErr w:type="spellStart"/>
      <w:proofErr w:type="gramStart"/>
      <w:r>
        <w:t>ver</w:t>
      </w:r>
      <w:proofErr w:type="spellEnd"/>
      <w:proofErr w:type="gramEnd"/>
      <w:r>
        <w:t xml:space="preserve"> (version) field</w:t>
      </w:r>
      <w:bookmarkEnd w:id="1114"/>
    </w:p>
    <w:p w14:paraId="3986A0CA" w14:textId="77777777" w:rsidR="00D66672" w:rsidRPr="00D66672" w:rsidRDefault="00D66672" w:rsidP="00D66672">
      <w:r>
        <w:t xml:space="preserve">See </w:t>
      </w:r>
      <w:proofErr w:type="spellStart"/>
      <w:r>
        <w:t>subclause</w:t>
      </w:r>
      <w:proofErr w:type="spellEnd"/>
      <w:r>
        <w:t xml:space="preserve"> </w:t>
      </w:r>
      <w:r>
        <w:fldChar w:fldCharType="begin"/>
      </w:r>
      <w:r>
        <w:instrText xml:space="preserve"> REF _Ref429480402 \r \h </w:instrText>
      </w:r>
      <w:r>
        <w:fldChar w:fldCharType="separate"/>
      </w:r>
      <w:ins w:id="1115" w:author="Richard Maiden" w:date="2015-10-02T17:31:00Z">
        <w:r w:rsidR="00315732">
          <w:t>4.2.1</w:t>
        </w:r>
      </w:ins>
      <w:del w:id="1116" w:author="Richard Maiden" w:date="2015-10-02T17:30:00Z">
        <w:r w:rsidDel="00315732">
          <w:delText>4.3.1</w:delText>
        </w:r>
      </w:del>
      <w:r>
        <w:fldChar w:fldCharType="end"/>
      </w:r>
      <w:r>
        <w:t>.</w:t>
      </w:r>
    </w:p>
    <w:p w14:paraId="7CD32B23" w14:textId="77777777" w:rsidR="000E1D1B" w:rsidRDefault="000E1D1B" w:rsidP="000E1D1B">
      <w:pPr>
        <w:pStyle w:val="Heading3"/>
      </w:pPr>
      <w:bookmarkStart w:id="1117" w:name="_Toc431570530"/>
      <w:proofErr w:type="spellStart"/>
      <w:r>
        <w:t>pkt_type</w:t>
      </w:r>
      <w:proofErr w:type="spellEnd"/>
      <w:r>
        <w:t xml:space="preserve"> (packet type) field</w:t>
      </w:r>
      <w:bookmarkEnd w:id="1117"/>
    </w:p>
    <w:p w14:paraId="4C2AE20A" w14:textId="77777777" w:rsidR="00D66672" w:rsidRPr="00D66672" w:rsidRDefault="00D66672" w:rsidP="00D66672">
      <w:r>
        <w:t xml:space="preserve">The </w:t>
      </w:r>
      <w:proofErr w:type="spellStart"/>
      <w:r w:rsidRPr="00957609">
        <w:rPr>
          <w:b/>
        </w:rPr>
        <w:t>pkt_type</w:t>
      </w:r>
      <w:proofErr w:type="spellEnd"/>
      <w:r>
        <w:t xml:space="preserve"> field for a </w:t>
      </w:r>
      <w:proofErr w:type="spellStart"/>
      <w:r>
        <w:t>RoE</w:t>
      </w:r>
      <w:proofErr w:type="spellEnd"/>
      <w:r>
        <w:t xml:space="preserve"> Control Packet shall be set to value 000000</w:t>
      </w:r>
      <w:ins w:id="1118" w:author="Richard Maiden" w:date="2015-09-20T12:48:00Z">
        <w:r w:rsidR="00BE5E5D">
          <w:t>b</w:t>
        </w:r>
      </w:ins>
      <w:del w:id="1119" w:author="Richard Maiden" w:date="2015-09-20T12:48:00Z">
        <w:r w:rsidDel="00BE5E5D">
          <w:rPr>
            <w:vertAlign w:val="subscript"/>
          </w:rPr>
          <w:delText>2</w:delText>
        </w:r>
      </w:del>
      <w:r w:rsidR="00957609">
        <w:t xml:space="preserve"> (see </w:t>
      </w:r>
      <w:r w:rsidR="00957609">
        <w:fldChar w:fldCharType="begin"/>
      </w:r>
      <w:r w:rsidR="00957609">
        <w:instrText xml:space="preserve"> REF _Ref429135603 \h </w:instrText>
      </w:r>
      <w:r w:rsidR="00957609">
        <w:fldChar w:fldCharType="separate"/>
      </w:r>
      <w:r w:rsidR="00315732">
        <w:t xml:space="preserve">Table </w:t>
      </w:r>
      <w:r w:rsidR="00315732">
        <w:rPr>
          <w:noProof/>
        </w:rPr>
        <w:t>2</w:t>
      </w:r>
      <w:r w:rsidR="00957609">
        <w:fldChar w:fldCharType="end"/>
      </w:r>
      <w:r w:rsidR="00957609">
        <w:t>).</w:t>
      </w:r>
    </w:p>
    <w:p w14:paraId="242E6AEF" w14:textId="77777777" w:rsidR="000E1D1B" w:rsidRDefault="000E1D1B" w:rsidP="000E1D1B">
      <w:pPr>
        <w:pStyle w:val="Heading3"/>
      </w:pPr>
      <w:bookmarkStart w:id="1120" w:name="_Toc431570531"/>
      <w:r>
        <w:t>S (start of frame) field</w:t>
      </w:r>
      <w:bookmarkEnd w:id="1120"/>
    </w:p>
    <w:p w14:paraId="23C90960" w14:textId="77777777" w:rsidR="00957609" w:rsidRPr="00957609" w:rsidRDefault="00957609" w:rsidP="00957609">
      <w:r>
        <w:t xml:space="preserve">The </w:t>
      </w:r>
      <w:r w:rsidRPr="00957609">
        <w:rPr>
          <w:b/>
        </w:rPr>
        <w:t>S</w:t>
      </w:r>
      <w:r>
        <w:t xml:space="preserve"> field has no meaning with </w:t>
      </w:r>
      <w:proofErr w:type="spellStart"/>
      <w:r>
        <w:t>RoE</w:t>
      </w:r>
      <w:proofErr w:type="spellEnd"/>
      <w:r>
        <w:t xml:space="preserve"> Control Packets. It shall be set to 0 by the sender and ignored by the receiver.</w:t>
      </w:r>
    </w:p>
    <w:p w14:paraId="72796457" w14:textId="77777777" w:rsidR="000E1D1B" w:rsidRDefault="000E1D1B" w:rsidP="000E1D1B">
      <w:pPr>
        <w:pStyle w:val="Heading3"/>
      </w:pPr>
      <w:bookmarkStart w:id="1121" w:name="_Toc431570532"/>
      <w:proofErr w:type="spellStart"/>
      <w:r>
        <w:t>flow_id</w:t>
      </w:r>
      <w:proofErr w:type="spellEnd"/>
      <w:r>
        <w:t xml:space="preserve"> (flow identifier) field</w:t>
      </w:r>
      <w:bookmarkEnd w:id="1121"/>
    </w:p>
    <w:p w14:paraId="360B4DD9" w14:textId="77777777" w:rsidR="00ED36B0" w:rsidRPr="00ED36B0" w:rsidRDefault="00ED36B0" w:rsidP="00ED36B0">
      <w:r>
        <w:t xml:space="preserve">The </w:t>
      </w:r>
      <w:proofErr w:type="spellStart"/>
      <w:r w:rsidRPr="00ED36B0">
        <w:rPr>
          <w:b/>
        </w:rPr>
        <w:t>flow_id</w:t>
      </w:r>
      <w:proofErr w:type="spellEnd"/>
      <w:r>
        <w:t xml:space="preserve"> field shall be set to value 0000000</w:t>
      </w:r>
      <w:ins w:id="1122" w:author="Richard Maiden" w:date="2015-09-20T12:48:00Z">
        <w:r w:rsidR="00BE5E5D">
          <w:t>b</w:t>
        </w:r>
      </w:ins>
      <w:del w:id="1123" w:author="Richard Maiden" w:date="2015-09-20T12:48:00Z">
        <w:r w:rsidDel="00BE5E5D">
          <w:rPr>
            <w:vertAlign w:val="subscript"/>
          </w:rPr>
          <w:delText>2</w:delText>
        </w:r>
      </w:del>
      <w:r>
        <w:t xml:space="preserve"> (see </w:t>
      </w:r>
      <w:r>
        <w:fldChar w:fldCharType="begin"/>
      </w:r>
      <w:r>
        <w:instrText xml:space="preserve"> REF _Ref429476888 \h </w:instrText>
      </w:r>
      <w:r>
        <w:fldChar w:fldCharType="separate"/>
      </w:r>
      <w:r w:rsidR="00315732">
        <w:t xml:space="preserve">Table </w:t>
      </w:r>
      <w:r w:rsidR="00315732">
        <w:rPr>
          <w:noProof/>
        </w:rPr>
        <w:t>3</w:t>
      </w:r>
      <w:r>
        <w:fldChar w:fldCharType="end"/>
      </w:r>
      <w:r>
        <w:t xml:space="preserve">) unless otherwise specified by a </w:t>
      </w:r>
      <w:proofErr w:type="spellStart"/>
      <w:r>
        <w:t>RoE</w:t>
      </w:r>
      <w:proofErr w:type="spellEnd"/>
      <w:r>
        <w:t xml:space="preserve"> Control Packet </w:t>
      </w:r>
      <w:r w:rsidRPr="00ED36B0">
        <w:rPr>
          <w:b/>
        </w:rPr>
        <w:t>subtype</w:t>
      </w:r>
      <w:r>
        <w:t xml:space="preserve"> definition. See </w:t>
      </w:r>
      <w:proofErr w:type="spellStart"/>
      <w:r>
        <w:t>subclause</w:t>
      </w:r>
      <w:proofErr w:type="spellEnd"/>
      <w:r>
        <w:t xml:space="preserve"> </w:t>
      </w:r>
      <w:r>
        <w:fldChar w:fldCharType="begin"/>
      </w:r>
      <w:r>
        <w:instrText xml:space="preserve"> REF _Ref429480680 \r \h </w:instrText>
      </w:r>
      <w:r>
        <w:fldChar w:fldCharType="separate"/>
      </w:r>
      <w:r w:rsidR="00315732">
        <w:t>4.4.8</w:t>
      </w:r>
      <w:r>
        <w:fldChar w:fldCharType="end"/>
      </w:r>
      <w:r>
        <w:t xml:space="preserve"> for further details regarding</w:t>
      </w:r>
      <w:r w:rsidR="009209BB">
        <w:t xml:space="preserve"> the</w:t>
      </w:r>
      <w:r>
        <w:t xml:space="preserve"> </w:t>
      </w:r>
      <w:proofErr w:type="spellStart"/>
      <w:r>
        <w:t>RoE</w:t>
      </w:r>
      <w:proofErr w:type="spellEnd"/>
      <w:r>
        <w:t xml:space="preserve"> Control Packet subtype</w:t>
      </w:r>
      <w:r w:rsidR="009209BB">
        <w:t>s</w:t>
      </w:r>
      <w:r>
        <w:t>.</w:t>
      </w:r>
    </w:p>
    <w:p w14:paraId="6AB65B6A" w14:textId="77777777" w:rsidR="000E1D1B" w:rsidRDefault="000E1D1B" w:rsidP="000E1D1B">
      <w:pPr>
        <w:pStyle w:val="Heading3"/>
      </w:pPr>
      <w:bookmarkStart w:id="1124" w:name="_Toc431570533"/>
      <w:r>
        <w:t>T (timestamp select) field</w:t>
      </w:r>
      <w:bookmarkEnd w:id="1124"/>
    </w:p>
    <w:p w14:paraId="70DDECB0" w14:textId="77777777"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_Ref429480737 \r \h </w:instrText>
      </w:r>
      <w:r>
        <w:fldChar w:fldCharType="separate"/>
      </w:r>
      <w:ins w:id="1125" w:author="Richard Maiden" w:date="2015-10-02T17:31:00Z">
        <w:r w:rsidR="00315732">
          <w:t>4.2.5</w:t>
        </w:r>
      </w:ins>
      <w:ins w:id="1126" w:author="Xhafer Krasniqi" w:date="2015-10-02T17:09:00Z">
        <w:del w:id="1127" w:author="Richard Maiden" w:date="2015-10-02T17:30:00Z">
          <w:r w:rsidR="000039E3" w:rsidDel="00315732">
            <w:delText>4.2.5</w:delText>
          </w:r>
        </w:del>
      </w:ins>
      <w:del w:id="1128" w:author="Richard Maiden" w:date="2015-10-02T17:30:00Z">
        <w:r w:rsidDel="00315732">
          <w:delText>4.3.5</w:delText>
        </w:r>
      </w:del>
      <w:r>
        <w:fldChar w:fldCharType="end"/>
      </w:r>
      <w:r>
        <w:t>.</w:t>
      </w:r>
    </w:p>
    <w:p w14:paraId="0CCE0D75" w14:textId="77777777" w:rsidR="000E1D1B" w:rsidRDefault="000E1D1B" w:rsidP="000E1D1B">
      <w:pPr>
        <w:pStyle w:val="Heading3"/>
      </w:pPr>
      <w:bookmarkStart w:id="1129" w:name="_Toc431570534"/>
      <w:proofErr w:type="gramStart"/>
      <w:r>
        <w:t>timestamp/sequence</w:t>
      </w:r>
      <w:proofErr w:type="gramEnd"/>
      <w:r>
        <w:t xml:space="preserve"> number field</w:t>
      </w:r>
      <w:bookmarkEnd w:id="1129"/>
    </w:p>
    <w:p w14:paraId="57E6FC2C" w14:textId="77777777"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_Ref429480761 \r \h </w:instrText>
      </w:r>
      <w:r>
        <w:fldChar w:fldCharType="separate"/>
      </w:r>
      <w:ins w:id="1130" w:author="Richard Maiden" w:date="2015-10-02T17:31:00Z">
        <w:r w:rsidR="00315732">
          <w:t>1.1.1.1</w:t>
        </w:r>
      </w:ins>
      <w:del w:id="1131" w:author="Richard Maiden" w:date="2015-10-02T17:30:00Z">
        <w:r w:rsidDel="00315732">
          <w:delText>4.3.6</w:delText>
        </w:r>
      </w:del>
      <w:r>
        <w:fldChar w:fldCharType="end"/>
      </w:r>
      <w:r>
        <w:t>.</w:t>
      </w:r>
      <w:ins w:id="1132" w:author="Journi Korhonen" w:date="2015-10-02T16:24:00Z">
        <w:r w:rsidR="001A4C58">
          <w:t xml:space="preserve"> Note that sequence numbers may behave differently between </w:t>
        </w:r>
        <w:proofErr w:type="spellStart"/>
        <w:r w:rsidR="001A4C58">
          <w:t>RoE</w:t>
        </w:r>
        <w:proofErr w:type="spellEnd"/>
        <w:r w:rsidR="001A4C58">
          <w:t xml:space="preserve"> control packets and their associated </w:t>
        </w:r>
        <w:proofErr w:type="spellStart"/>
        <w:r w:rsidR="001A4C58">
          <w:t>RoE</w:t>
        </w:r>
        <w:proofErr w:type="spellEnd"/>
        <w:r w:rsidR="001A4C58">
          <w:t xml:space="preserve"> data packet flows. For example the </w:t>
        </w:r>
        <w:proofErr w:type="spellStart"/>
        <w:r w:rsidR="001A4C58" w:rsidRPr="00D22BBE">
          <w:rPr>
            <w:b/>
          </w:rPr>
          <w:t>seqNumMaximum</w:t>
        </w:r>
        <w:proofErr w:type="spellEnd"/>
        <w:r w:rsidR="001A4C58">
          <w:t xml:space="preserve"> and </w:t>
        </w:r>
        <w:proofErr w:type="spellStart"/>
        <w:r w:rsidR="001A4C58">
          <w:rPr>
            <w:b/>
          </w:rPr>
          <w:t>s</w:t>
        </w:r>
        <w:r w:rsidR="001A4C58" w:rsidRPr="00652D4C">
          <w:rPr>
            <w:b/>
          </w:rPr>
          <w:t>eqNumIncrement</w:t>
        </w:r>
        <w:proofErr w:type="spellEnd"/>
        <w:r w:rsidR="001A4C58">
          <w:t xml:space="preserve"> can be different for </w:t>
        </w:r>
        <w:proofErr w:type="spellStart"/>
        <w:r w:rsidR="001A4C58">
          <w:t>RoE</w:t>
        </w:r>
        <w:proofErr w:type="spellEnd"/>
        <w:r w:rsidR="001A4C58">
          <w:t xml:space="preserve"> control packets and data packets. The </w:t>
        </w:r>
        <w:proofErr w:type="spellStart"/>
        <w:r w:rsidR="001A4C58">
          <w:t>RoE</w:t>
        </w:r>
        <w:proofErr w:type="spellEnd"/>
        <w:r w:rsidR="001A4C58">
          <w:t xml:space="preserve"> control packet subtype specification shall describe the exact sequence number handling.</w:t>
        </w:r>
      </w:ins>
    </w:p>
    <w:p w14:paraId="53650670" w14:textId="77777777" w:rsidR="000E1D1B" w:rsidRDefault="000E1D1B" w:rsidP="000E1D1B">
      <w:pPr>
        <w:pStyle w:val="Heading3"/>
      </w:pPr>
      <w:bookmarkStart w:id="1133" w:name="_Toc431570535"/>
      <w:proofErr w:type="spellStart"/>
      <w:proofErr w:type="gramStart"/>
      <w:r>
        <w:lastRenderedPageBreak/>
        <w:t>extended_header_space</w:t>
      </w:r>
      <w:proofErr w:type="spellEnd"/>
      <w:proofErr w:type="gramEnd"/>
      <w:r>
        <w:t xml:space="preserve"> field</w:t>
      </w:r>
      <w:bookmarkEnd w:id="1133"/>
      <w:r>
        <w:t xml:space="preserve"> </w:t>
      </w:r>
    </w:p>
    <w:p w14:paraId="65B4EA73" w14:textId="77777777"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_Ref429480791 \r \h </w:instrText>
      </w:r>
      <w:r>
        <w:fldChar w:fldCharType="separate"/>
      </w:r>
      <w:ins w:id="1134" w:author="Richard Maiden" w:date="2015-10-02T17:31:00Z">
        <w:r w:rsidR="00315732">
          <w:t>4.2.6</w:t>
        </w:r>
      </w:ins>
      <w:del w:id="1135" w:author="Richard Maiden" w:date="2015-10-02T17:30:00Z">
        <w:r w:rsidDel="00315732">
          <w:delText>4.3.7</w:delText>
        </w:r>
      </w:del>
      <w:r>
        <w:fldChar w:fldCharType="end"/>
      </w:r>
      <w:r>
        <w:t>.</w:t>
      </w:r>
    </w:p>
    <w:p w14:paraId="68932FF7" w14:textId="77777777" w:rsidR="00611E94" w:rsidRDefault="000E1D1B" w:rsidP="000E1D1B">
      <w:pPr>
        <w:pStyle w:val="Heading3"/>
      </w:pPr>
      <w:bookmarkStart w:id="1136" w:name="_Ref429480680"/>
      <w:bookmarkStart w:id="1137" w:name="_Toc431570536"/>
      <w:proofErr w:type="gramStart"/>
      <w:r>
        <w:t>subtype</w:t>
      </w:r>
      <w:proofErr w:type="gramEnd"/>
      <w:r>
        <w:t xml:space="preserve"> field</w:t>
      </w:r>
      <w:bookmarkEnd w:id="1136"/>
      <w:bookmarkEnd w:id="1137"/>
    </w:p>
    <w:p w14:paraId="71A41009" w14:textId="77777777" w:rsidR="00AA6520" w:rsidRDefault="00AA6520" w:rsidP="00AA6520">
      <w:r>
        <w:t xml:space="preserve">The </w:t>
      </w:r>
      <w:r w:rsidRPr="00AA6520">
        <w:rPr>
          <w:b/>
        </w:rPr>
        <w:t>subtype</w:t>
      </w:r>
      <w:r>
        <w:t xml:space="preserve"> field is size of 8 bits and defines additional control packet types. This document reserves Control Packet </w:t>
      </w:r>
      <w:r w:rsidRPr="00AA6520">
        <w:rPr>
          <w:b/>
        </w:rPr>
        <w:t>subtype</w:t>
      </w:r>
      <w:r>
        <w:t xml:space="preserve"> values listed in </w:t>
      </w:r>
      <w:r>
        <w:fldChar w:fldCharType="begin"/>
      </w:r>
      <w:r>
        <w:instrText xml:space="preserve"> REF _Ref429480934 \h </w:instrText>
      </w:r>
      <w:r>
        <w:fldChar w:fldCharType="separate"/>
      </w:r>
      <w:r w:rsidR="00315732">
        <w:t xml:space="preserve">Table </w:t>
      </w:r>
      <w:r w:rsidR="00315732">
        <w:rPr>
          <w:noProof/>
        </w:rPr>
        <w:t>4</w:t>
      </w:r>
      <w:r>
        <w:fldChar w:fldCharType="end"/>
      </w:r>
      <w:r>
        <w:t>.</w:t>
      </w:r>
    </w:p>
    <w:p w14:paraId="3E082C65" w14:textId="77777777" w:rsidR="00AA6520" w:rsidRDefault="00AA6520" w:rsidP="00AA6520">
      <w:pPr>
        <w:pStyle w:val="Caption"/>
        <w:keepNext/>
        <w:jc w:val="both"/>
      </w:pPr>
    </w:p>
    <w:p w14:paraId="5A9BF395" w14:textId="77777777" w:rsidR="00AA6520" w:rsidRDefault="00AA6520" w:rsidP="00AA6520">
      <w:pPr>
        <w:pStyle w:val="Caption"/>
        <w:keepNext/>
      </w:pPr>
      <w:bookmarkStart w:id="1138" w:name="_Ref429480934"/>
      <w:bookmarkStart w:id="1139" w:name="_Ref429480921"/>
      <w:r>
        <w:t xml:space="preserve">Table </w:t>
      </w:r>
      <w:r w:rsidR="002F02BB">
        <w:fldChar w:fldCharType="begin"/>
      </w:r>
      <w:r w:rsidR="002F02BB">
        <w:instrText xml:space="preserve"> SEQ Table \* ARABIC </w:instrText>
      </w:r>
      <w:r w:rsidR="002F02BB">
        <w:fldChar w:fldCharType="separate"/>
      </w:r>
      <w:r w:rsidR="000B1C45">
        <w:rPr>
          <w:noProof/>
        </w:rPr>
        <w:t>4</w:t>
      </w:r>
      <w:r w:rsidR="002F02BB">
        <w:rPr>
          <w:noProof/>
        </w:rPr>
        <w:fldChar w:fldCharType="end"/>
      </w:r>
      <w:bookmarkEnd w:id="1138"/>
      <w:r w:rsidRPr="003D700E">
        <w:rPr>
          <w:noProof/>
        </w:rPr>
        <w:t xml:space="preserve"> – RoE</w:t>
      </w:r>
      <w:r>
        <w:rPr>
          <w:noProof/>
        </w:rPr>
        <w:t xml:space="preserve"> Control Packet</w:t>
      </w:r>
      <w:r w:rsidRPr="003D700E">
        <w:rPr>
          <w:noProof/>
        </w:rPr>
        <w:t xml:space="preserve"> </w:t>
      </w:r>
      <w:r>
        <w:rPr>
          <w:noProof/>
        </w:rPr>
        <w:t>subtype</w:t>
      </w:r>
      <w:r w:rsidRPr="003D700E">
        <w:rPr>
          <w:noProof/>
        </w:rPr>
        <w:t xml:space="preserve"> values</w:t>
      </w:r>
      <w:bookmarkEnd w:id="1139"/>
    </w:p>
    <w:tbl>
      <w:tblPr>
        <w:tblStyle w:val="TableGrid"/>
        <w:tblW w:w="0" w:type="auto"/>
        <w:tblLook w:val="04A0" w:firstRow="1" w:lastRow="0" w:firstColumn="1" w:lastColumn="0" w:noHBand="0" w:noVBand="1"/>
      </w:tblPr>
      <w:tblGrid>
        <w:gridCol w:w="1881"/>
        <w:gridCol w:w="3672"/>
        <w:gridCol w:w="3303"/>
        <w:tblGridChange w:id="1140">
          <w:tblGrid>
            <w:gridCol w:w="1881"/>
            <w:gridCol w:w="3672"/>
            <w:gridCol w:w="3303"/>
          </w:tblGrid>
        </w:tblGridChange>
      </w:tblGrid>
      <w:tr w:rsidR="00AA6520" w14:paraId="3A316760" w14:textId="77777777" w:rsidTr="00C74D91">
        <w:tc>
          <w:tcPr>
            <w:tcW w:w="1881" w:type="dxa"/>
            <w:vAlign w:val="center"/>
          </w:tcPr>
          <w:p w14:paraId="2BDC939D" w14:textId="77777777" w:rsidR="00AA6520" w:rsidRPr="00781755" w:rsidRDefault="00AA6520" w:rsidP="005B2494">
            <w:pPr>
              <w:spacing w:before="0"/>
              <w:jc w:val="left"/>
              <w:rPr>
                <w:b/>
              </w:rPr>
            </w:pPr>
            <w:r w:rsidRPr="00781755">
              <w:rPr>
                <w:b/>
              </w:rPr>
              <w:t>Binary value</w:t>
            </w:r>
          </w:p>
        </w:tc>
        <w:tc>
          <w:tcPr>
            <w:tcW w:w="3672" w:type="dxa"/>
            <w:vAlign w:val="center"/>
          </w:tcPr>
          <w:p w14:paraId="4817CADF" w14:textId="77777777" w:rsidR="00AA6520" w:rsidRPr="00781755" w:rsidRDefault="00AA6520" w:rsidP="005B2494">
            <w:pPr>
              <w:spacing w:before="0"/>
              <w:jc w:val="left"/>
              <w:rPr>
                <w:b/>
              </w:rPr>
            </w:pPr>
            <w:r w:rsidRPr="00781755">
              <w:rPr>
                <w:b/>
              </w:rPr>
              <w:t>Function</w:t>
            </w:r>
          </w:p>
        </w:tc>
        <w:tc>
          <w:tcPr>
            <w:tcW w:w="3303" w:type="dxa"/>
            <w:vAlign w:val="center"/>
          </w:tcPr>
          <w:p w14:paraId="53CEA8DF" w14:textId="77777777" w:rsidR="00AA6520" w:rsidRPr="00781755" w:rsidRDefault="00AA6520" w:rsidP="005B2494">
            <w:pPr>
              <w:spacing w:before="0"/>
              <w:jc w:val="left"/>
              <w:rPr>
                <w:b/>
              </w:rPr>
            </w:pPr>
            <w:r w:rsidRPr="00781755">
              <w:rPr>
                <w:b/>
              </w:rPr>
              <w:t>Description</w:t>
            </w:r>
          </w:p>
        </w:tc>
      </w:tr>
      <w:tr w:rsidR="00AA6520" w14:paraId="1B29934E" w14:textId="77777777" w:rsidTr="00C74D91">
        <w:tc>
          <w:tcPr>
            <w:tcW w:w="1881" w:type="dxa"/>
            <w:vAlign w:val="center"/>
          </w:tcPr>
          <w:p w14:paraId="1457AB17" w14:textId="2B7AA6E5" w:rsidR="00AA6520" w:rsidRDefault="00AA6520" w:rsidP="00BE5E5D">
            <w:pPr>
              <w:spacing w:before="0"/>
              <w:jc w:val="left"/>
            </w:pPr>
            <w:r>
              <w:t>000000</w:t>
            </w:r>
            <w:ins w:id="1141" w:author="Jouni Korhonen" w:date="2015-10-08T14:19:00Z">
              <w:r w:rsidR="00C74D91">
                <w:t>00</w:t>
              </w:r>
            </w:ins>
            <w:ins w:id="1142" w:author="Richard Maiden" w:date="2015-09-20T12:48:00Z">
              <w:r w:rsidR="00BE5E5D">
                <w:t>b</w:t>
              </w:r>
            </w:ins>
            <w:del w:id="1143" w:author="Richard Maiden" w:date="2015-09-20T12:48:00Z">
              <w:r w:rsidDel="00BE5E5D">
                <w:rPr>
                  <w:vertAlign w:val="subscript"/>
                </w:rPr>
                <w:delText>2</w:delText>
              </w:r>
            </w:del>
          </w:p>
        </w:tc>
        <w:tc>
          <w:tcPr>
            <w:tcW w:w="3672" w:type="dxa"/>
            <w:vAlign w:val="center"/>
          </w:tcPr>
          <w:p w14:paraId="024B4356" w14:textId="77777777" w:rsidR="00AA6520" w:rsidRDefault="00AA6520" w:rsidP="005B2494">
            <w:pPr>
              <w:spacing w:before="0"/>
              <w:jc w:val="left"/>
            </w:pPr>
            <w:r>
              <w:t>--</w:t>
            </w:r>
          </w:p>
        </w:tc>
        <w:tc>
          <w:tcPr>
            <w:tcW w:w="3303" w:type="dxa"/>
            <w:vAlign w:val="center"/>
          </w:tcPr>
          <w:p w14:paraId="1C62F3A4" w14:textId="77777777" w:rsidR="00AA6520" w:rsidRDefault="00AA6520" w:rsidP="00AA6520">
            <w:pPr>
              <w:spacing w:before="0"/>
              <w:jc w:val="left"/>
            </w:pPr>
            <w:r>
              <w:t xml:space="preserve">Reserved for future use. </w:t>
            </w:r>
          </w:p>
        </w:tc>
      </w:tr>
      <w:tr w:rsidR="00D760B9" w14:paraId="4A983C69" w14:textId="77777777" w:rsidTr="006C03EE">
        <w:tblPrEx>
          <w:tblW w:w="0" w:type="auto"/>
          <w:tblPrExChange w:id="1144" w:author="Jouni Korhonen" w:date="2015-10-08T16:48:00Z">
            <w:tblPrEx>
              <w:tblW w:w="0" w:type="auto"/>
            </w:tblPrEx>
          </w:tblPrExChange>
        </w:tblPrEx>
        <w:trPr>
          <w:ins w:id="1145" w:author="Jouni Korhonen" w:date="2015-10-08T14:18:00Z"/>
        </w:trPr>
        <w:tc>
          <w:tcPr>
            <w:tcW w:w="1881" w:type="dxa"/>
            <w:tcPrChange w:id="1146" w:author="Jouni Korhonen" w:date="2015-10-08T16:48:00Z">
              <w:tcPr>
                <w:tcW w:w="1881" w:type="dxa"/>
                <w:vAlign w:val="center"/>
              </w:tcPr>
            </w:tcPrChange>
          </w:tcPr>
          <w:p w14:paraId="02F628DE" w14:textId="0DD493DB" w:rsidR="00D760B9" w:rsidRDefault="00D760B9" w:rsidP="00D760B9">
            <w:pPr>
              <w:spacing w:before="0"/>
              <w:jc w:val="left"/>
              <w:rPr>
                <w:ins w:id="1147" w:author="Jouni Korhonen" w:date="2015-10-08T14:18:00Z"/>
              </w:rPr>
            </w:pPr>
            <w:ins w:id="1148" w:author="Jouni Korhonen" w:date="2015-10-08T16:45:00Z">
              <w:r>
                <w:t>00000001b</w:t>
              </w:r>
            </w:ins>
          </w:p>
        </w:tc>
        <w:tc>
          <w:tcPr>
            <w:tcW w:w="3672" w:type="dxa"/>
            <w:tcPrChange w:id="1149" w:author="Jouni Korhonen" w:date="2015-10-08T16:48:00Z">
              <w:tcPr>
                <w:tcW w:w="3672" w:type="dxa"/>
                <w:vAlign w:val="center"/>
              </w:tcPr>
            </w:tcPrChange>
          </w:tcPr>
          <w:p w14:paraId="388A8346" w14:textId="04DA531D" w:rsidR="00D760B9" w:rsidRDefault="00D760B9" w:rsidP="00D760B9">
            <w:pPr>
              <w:spacing w:before="0"/>
              <w:jc w:val="left"/>
              <w:rPr>
                <w:ins w:id="1150" w:author="Jouni Korhonen" w:date="2015-10-08T14:18:00Z"/>
              </w:rPr>
            </w:pPr>
            <w:proofErr w:type="spellStart"/>
            <w:ins w:id="1151" w:author="Jouni Korhonen" w:date="2015-10-08T16:46:00Z">
              <w:r>
                <w:t>Tbd</w:t>
              </w:r>
            </w:ins>
            <w:proofErr w:type="spellEnd"/>
          </w:p>
        </w:tc>
        <w:tc>
          <w:tcPr>
            <w:tcW w:w="3303" w:type="dxa"/>
            <w:vAlign w:val="center"/>
            <w:tcPrChange w:id="1152" w:author="Jouni Korhonen" w:date="2015-10-08T16:48:00Z">
              <w:tcPr>
                <w:tcW w:w="3303" w:type="dxa"/>
                <w:vAlign w:val="center"/>
              </w:tcPr>
            </w:tcPrChange>
          </w:tcPr>
          <w:p w14:paraId="34DAD7DE" w14:textId="726BEF78" w:rsidR="00D760B9" w:rsidRDefault="00D760B9" w:rsidP="00D760B9">
            <w:pPr>
              <w:spacing w:before="0"/>
              <w:jc w:val="left"/>
              <w:rPr>
                <w:ins w:id="1153" w:author="Jouni Korhonen" w:date="2015-10-08T14:18:00Z"/>
              </w:rPr>
            </w:pPr>
            <w:ins w:id="1154" w:author="Jouni Korhonen" w:date="2015-10-08T16:48:00Z">
              <w:r>
                <w:t xml:space="preserve">Reserved for </w:t>
              </w:r>
              <w:proofErr w:type="spellStart"/>
              <w:r>
                <w:t>RoE</w:t>
              </w:r>
            </w:ins>
            <w:proofErr w:type="spellEnd"/>
          </w:p>
        </w:tc>
      </w:tr>
      <w:tr w:rsidR="00D760B9" w14:paraId="3CDBCB81" w14:textId="77777777" w:rsidTr="00C74D91">
        <w:trPr>
          <w:ins w:id="1155" w:author="Jouni Korhonen" w:date="2015-10-08T16:45:00Z"/>
        </w:trPr>
        <w:tc>
          <w:tcPr>
            <w:tcW w:w="1881" w:type="dxa"/>
            <w:vAlign w:val="center"/>
          </w:tcPr>
          <w:p w14:paraId="701CA85D" w14:textId="7A63B8E7" w:rsidR="00D760B9" w:rsidRDefault="00D760B9" w:rsidP="00050C3A">
            <w:pPr>
              <w:spacing w:before="0"/>
              <w:jc w:val="left"/>
              <w:rPr>
                <w:ins w:id="1156" w:author="Jouni Korhonen" w:date="2015-10-08T16:45:00Z"/>
              </w:rPr>
            </w:pPr>
            <w:ins w:id="1157" w:author="Jouni Korhonen" w:date="2015-10-08T16:45:00Z">
              <w:r>
                <w:t>00000010b</w:t>
              </w:r>
            </w:ins>
          </w:p>
        </w:tc>
        <w:tc>
          <w:tcPr>
            <w:tcW w:w="3672" w:type="dxa"/>
            <w:vAlign w:val="center"/>
          </w:tcPr>
          <w:p w14:paraId="1673FC1D" w14:textId="3CF49A0E" w:rsidR="00D760B9" w:rsidRDefault="00D760B9" w:rsidP="005B2494">
            <w:pPr>
              <w:spacing w:before="0"/>
              <w:jc w:val="left"/>
              <w:rPr>
                <w:ins w:id="1158" w:author="Jouni Korhonen" w:date="2015-10-08T16:45:00Z"/>
              </w:rPr>
            </w:pPr>
            <w:proofErr w:type="spellStart"/>
            <w:ins w:id="1159" w:author="Jouni Korhonen" w:date="2015-10-08T16:46:00Z">
              <w:r>
                <w:t>Tbd</w:t>
              </w:r>
            </w:ins>
            <w:proofErr w:type="spellEnd"/>
          </w:p>
        </w:tc>
        <w:tc>
          <w:tcPr>
            <w:tcW w:w="3303" w:type="dxa"/>
            <w:vAlign w:val="center"/>
          </w:tcPr>
          <w:p w14:paraId="7A9B8F77" w14:textId="63F96A30" w:rsidR="00D760B9" w:rsidRDefault="00D760B9" w:rsidP="00D760B9">
            <w:pPr>
              <w:numPr>
                <w:ilvl w:val="0"/>
                <w:numId w:val="0"/>
              </w:numPr>
              <w:spacing w:before="0"/>
              <w:jc w:val="left"/>
              <w:rPr>
                <w:ins w:id="1160" w:author="Jouni Korhonen" w:date="2015-10-08T16:45:00Z"/>
              </w:rPr>
            </w:pPr>
            <w:ins w:id="1161" w:author="Jouni Korhonen" w:date="2015-10-08T16:49:00Z">
              <w:r>
                <w:t xml:space="preserve">Reserved for </w:t>
              </w:r>
              <w:proofErr w:type="spellStart"/>
              <w:r>
                <w:t>RoE</w:t>
              </w:r>
            </w:ins>
            <w:proofErr w:type="spellEnd"/>
          </w:p>
        </w:tc>
      </w:tr>
      <w:tr w:rsidR="00D760B9" w14:paraId="71F67625" w14:textId="77777777" w:rsidTr="00C74D91">
        <w:trPr>
          <w:ins w:id="1162" w:author="Jouni Korhonen" w:date="2015-10-08T16:45:00Z"/>
        </w:trPr>
        <w:tc>
          <w:tcPr>
            <w:tcW w:w="1881" w:type="dxa"/>
            <w:vAlign w:val="center"/>
          </w:tcPr>
          <w:p w14:paraId="43CCF06E" w14:textId="71A24991" w:rsidR="00D760B9" w:rsidRDefault="00D760B9" w:rsidP="00D760B9">
            <w:pPr>
              <w:spacing w:before="0"/>
              <w:jc w:val="left"/>
              <w:rPr>
                <w:ins w:id="1163" w:author="Jouni Korhonen" w:date="2015-10-08T16:45:00Z"/>
              </w:rPr>
            </w:pPr>
            <w:ins w:id="1164" w:author="Jouni Korhonen" w:date="2015-10-08T16:45:00Z">
              <w:r>
                <w:t>00000011b</w:t>
              </w:r>
            </w:ins>
          </w:p>
        </w:tc>
        <w:tc>
          <w:tcPr>
            <w:tcW w:w="3672" w:type="dxa"/>
            <w:vAlign w:val="center"/>
          </w:tcPr>
          <w:p w14:paraId="283089B3" w14:textId="04D12378" w:rsidR="00D760B9" w:rsidRDefault="00D760B9" w:rsidP="005B2494">
            <w:pPr>
              <w:spacing w:before="0"/>
              <w:jc w:val="left"/>
              <w:rPr>
                <w:ins w:id="1165" w:author="Jouni Korhonen" w:date="2015-10-08T16:45:00Z"/>
              </w:rPr>
            </w:pPr>
            <w:proofErr w:type="spellStart"/>
            <w:ins w:id="1166" w:author="Jouni Korhonen" w:date="2015-10-08T16:46:00Z">
              <w:r>
                <w:t>Tbd</w:t>
              </w:r>
            </w:ins>
            <w:proofErr w:type="spellEnd"/>
          </w:p>
        </w:tc>
        <w:tc>
          <w:tcPr>
            <w:tcW w:w="3303" w:type="dxa"/>
            <w:vAlign w:val="center"/>
          </w:tcPr>
          <w:p w14:paraId="691F546B" w14:textId="44D3CFBD" w:rsidR="00D760B9" w:rsidRDefault="00D760B9" w:rsidP="00D760B9">
            <w:pPr>
              <w:numPr>
                <w:ilvl w:val="0"/>
                <w:numId w:val="0"/>
              </w:numPr>
              <w:spacing w:before="0"/>
              <w:jc w:val="left"/>
              <w:rPr>
                <w:ins w:id="1167" w:author="Jouni Korhonen" w:date="2015-10-08T16:45:00Z"/>
              </w:rPr>
            </w:pPr>
            <w:ins w:id="1168" w:author="Jouni Korhonen" w:date="2015-10-08T16:49:00Z">
              <w:r>
                <w:t xml:space="preserve">Reserved for </w:t>
              </w:r>
              <w:proofErr w:type="spellStart"/>
              <w:r>
                <w:t>RoE</w:t>
              </w:r>
            </w:ins>
            <w:proofErr w:type="spellEnd"/>
          </w:p>
        </w:tc>
      </w:tr>
      <w:tr w:rsidR="00D760B9" w14:paraId="4EE08CAF" w14:textId="77777777" w:rsidTr="00C74D91">
        <w:trPr>
          <w:ins w:id="1169" w:author="Jouni Korhonen" w:date="2015-10-08T16:45:00Z"/>
        </w:trPr>
        <w:tc>
          <w:tcPr>
            <w:tcW w:w="1881" w:type="dxa"/>
            <w:vAlign w:val="center"/>
          </w:tcPr>
          <w:p w14:paraId="1BF4751D" w14:textId="07758097" w:rsidR="00D760B9" w:rsidRDefault="00D760B9" w:rsidP="00050C3A">
            <w:pPr>
              <w:spacing w:before="0"/>
              <w:jc w:val="left"/>
              <w:rPr>
                <w:ins w:id="1170" w:author="Jouni Korhonen" w:date="2015-10-08T16:45:00Z"/>
              </w:rPr>
            </w:pPr>
            <w:ins w:id="1171" w:author="Jouni Korhonen" w:date="2015-10-08T16:45:00Z">
              <w:r>
                <w:t>00000100b</w:t>
              </w:r>
            </w:ins>
          </w:p>
        </w:tc>
        <w:tc>
          <w:tcPr>
            <w:tcW w:w="3672" w:type="dxa"/>
            <w:vAlign w:val="center"/>
          </w:tcPr>
          <w:p w14:paraId="0C3D8D64" w14:textId="41D2C665" w:rsidR="00D760B9" w:rsidRDefault="00D760B9" w:rsidP="005B2494">
            <w:pPr>
              <w:spacing w:before="0"/>
              <w:jc w:val="left"/>
              <w:rPr>
                <w:ins w:id="1172" w:author="Jouni Korhonen" w:date="2015-10-08T16:45:00Z"/>
              </w:rPr>
            </w:pPr>
            <w:ins w:id="1173" w:author="Jouni Korhonen" w:date="2015-10-08T16:45:00Z">
              <w:r>
                <w:t>CPRI11 mapper control words</w:t>
              </w:r>
            </w:ins>
          </w:p>
        </w:tc>
        <w:tc>
          <w:tcPr>
            <w:tcW w:w="3303" w:type="dxa"/>
            <w:vAlign w:val="center"/>
          </w:tcPr>
          <w:p w14:paraId="3065DD1E" w14:textId="0F980845" w:rsidR="00D760B9" w:rsidRDefault="00D760B9" w:rsidP="005B2494">
            <w:pPr>
              <w:spacing w:before="0"/>
              <w:jc w:val="left"/>
              <w:rPr>
                <w:ins w:id="1174" w:author="Jouni Korhonen" w:date="2015-10-08T16:45:00Z"/>
              </w:rPr>
            </w:pPr>
            <w:proofErr w:type="spellStart"/>
            <w:ins w:id="1175" w:author="Jouni Korhonen" w:date="2015-10-08T16:49:00Z">
              <w:r>
                <w:t>Ctrl_AxC</w:t>
              </w:r>
              <w:proofErr w:type="spellEnd"/>
              <w:r>
                <w:t xml:space="preserve"> and VSD data.</w:t>
              </w:r>
            </w:ins>
          </w:p>
        </w:tc>
      </w:tr>
      <w:tr w:rsidR="00D760B9" w14:paraId="7F65D50A" w14:textId="77777777" w:rsidTr="00C74D91">
        <w:trPr>
          <w:ins w:id="1176" w:author="Jouni Korhonen" w:date="2015-10-08T14:20:00Z"/>
        </w:trPr>
        <w:tc>
          <w:tcPr>
            <w:tcW w:w="1881" w:type="dxa"/>
            <w:vAlign w:val="center"/>
          </w:tcPr>
          <w:p w14:paraId="788DED5B" w14:textId="3757ED18" w:rsidR="00D760B9" w:rsidRDefault="00D760B9" w:rsidP="00050C3A">
            <w:pPr>
              <w:spacing w:before="0"/>
              <w:jc w:val="left"/>
              <w:rPr>
                <w:ins w:id="1177" w:author="Jouni Korhonen" w:date="2015-10-08T14:20:00Z"/>
              </w:rPr>
            </w:pPr>
            <w:ins w:id="1178" w:author="Jouni Korhonen" w:date="2015-10-08T14:20:00Z">
              <w:r>
                <w:t>000001</w:t>
              </w:r>
            </w:ins>
            <w:ins w:id="1179" w:author="Jouni Korhonen" w:date="2015-10-08T16:44:00Z">
              <w:r>
                <w:t>0</w:t>
              </w:r>
            </w:ins>
            <w:ins w:id="1180" w:author="Jouni Korhonen" w:date="2015-10-08T14:20:00Z">
              <w:r>
                <w:t>1b – 11111111b</w:t>
              </w:r>
            </w:ins>
          </w:p>
        </w:tc>
        <w:tc>
          <w:tcPr>
            <w:tcW w:w="3672" w:type="dxa"/>
            <w:vAlign w:val="center"/>
          </w:tcPr>
          <w:p w14:paraId="77D7B0DE" w14:textId="0533E0A2" w:rsidR="00D760B9" w:rsidRDefault="00D760B9" w:rsidP="005B2494">
            <w:pPr>
              <w:spacing w:before="0"/>
              <w:jc w:val="left"/>
              <w:rPr>
                <w:ins w:id="1181" w:author="Jouni Korhonen" w:date="2015-10-08T14:20:00Z"/>
              </w:rPr>
            </w:pPr>
            <w:ins w:id="1182" w:author="Jouni Korhonen" w:date="2015-10-08T14:20:00Z">
              <w:r>
                <w:t>Reserved</w:t>
              </w:r>
            </w:ins>
          </w:p>
        </w:tc>
        <w:tc>
          <w:tcPr>
            <w:tcW w:w="3303" w:type="dxa"/>
            <w:vAlign w:val="center"/>
          </w:tcPr>
          <w:p w14:paraId="28A93BBF" w14:textId="6B7C117B" w:rsidR="00D760B9" w:rsidRDefault="00D760B9" w:rsidP="005B2494">
            <w:pPr>
              <w:spacing w:before="0"/>
              <w:jc w:val="left"/>
              <w:rPr>
                <w:ins w:id="1183" w:author="Jouni Korhonen" w:date="2015-10-08T14:20:00Z"/>
              </w:rPr>
            </w:pPr>
            <w:ins w:id="1184" w:author="Jouni Korhonen" w:date="2015-10-08T16:49:00Z">
              <w:r>
                <w:t xml:space="preserve">Control packet subtypes available for use between two </w:t>
              </w:r>
              <w:proofErr w:type="spellStart"/>
              <w:r>
                <w:t>RoE</w:t>
              </w:r>
              <w:proofErr w:type="spellEnd"/>
              <w:r>
                <w:t xml:space="preserve"> endpoints.</w:t>
              </w:r>
            </w:ins>
          </w:p>
        </w:tc>
      </w:tr>
    </w:tbl>
    <w:p w14:paraId="618351B2" w14:textId="77777777" w:rsidR="00611E94" w:rsidRDefault="006C669A" w:rsidP="006C669A">
      <w:pPr>
        <w:pStyle w:val="Heading3"/>
      </w:pPr>
      <w:bookmarkStart w:id="1185" w:name="_Toc431570537"/>
      <w:r>
        <w:t>Payload field</w:t>
      </w:r>
      <w:bookmarkEnd w:id="1185"/>
    </w:p>
    <w:p w14:paraId="350AD64A" w14:textId="1B4D5678" w:rsidR="00125B75" w:rsidRPr="006C669A" w:rsidRDefault="003F7191" w:rsidP="00125B75">
      <w:r>
        <w:t xml:space="preserve">See </w:t>
      </w:r>
      <w:proofErr w:type="spellStart"/>
      <w:r>
        <w:t>subclause</w:t>
      </w:r>
      <w:proofErr w:type="spellEnd"/>
      <w:r>
        <w:t xml:space="preserve"> </w:t>
      </w:r>
      <w:r>
        <w:fldChar w:fldCharType="begin"/>
      </w:r>
      <w:r>
        <w:instrText xml:space="preserve"> REF _Ref429481967 \r \h </w:instrText>
      </w:r>
      <w:r>
        <w:fldChar w:fldCharType="separate"/>
      </w:r>
      <w:ins w:id="1186" w:author="Richard Maiden" w:date="2015-10-02T17:31:00Z">
        <w:r w:rsidR="00315732">
          <w:t>4.2.7</w:t>
        </w:r>
      </w:ins>
      <w:del w:id="1187" w:author="Richard Maiden" w:date="2015-10-02T17:30:00Z">
        <w:r w:rsidDel="00315732">
          <w:delText>4.3.8</w:delText>
        </w:r>
      </w:del>
      <w:r>
        <w:fldChar w:fldCharType="end"/>
      </w:r>
      <w:ins w:id="1188" w:author="Jouni Korhonen" w:date="2015-10-10T19:32:00Z">
        <w:r w:rsidR="007C1128">
          <w:t xml:space="preserve"> for generic definition</w:t>
        </w:r>
      </w:ins>
      <w:r>
        <w:t>.</w:t>
      </w:r>
      <w:ins w:id="1189" w:author="Jouni Korhonen" w:date="2015-10-10T19:40:00Z">
        <w:r w:rsidR="00125B75">
          <w:t xml:space="preserve"> The content depends on the control packet subtype.</w:t>
        </w:r>
      </w:ins>
    </w:p>
    <w:p w14:paraId="4C5ADE97" w14:textId="77777777" w:rsidR="00611E94" w:rsidRDefault="00611E94" w:rsidP="00611E94">
      <w:pPr>
        <w:pStyle w:val="Heading2"/>
      </w:pPr>
      <w:bookmarkStart w:id="1190" w:name="_Ref429554806"/>
      <w:bookmarkStart w:id="1191" w:name="_Toc431570538"/>
      <w:proofErr w:type="spellStart"/>
      <w:r>
        <w:t>RoE</w:t>
      </w:r>
      <w:proofErr w:type="spellEnd"/>
      <w:r>
        <w:t xml:space="preserve"> </w:t>
      </w:r>
      <w:proofErr w:type="spellStart"/>
      <w:r w:rsidR="002524E4">
        <w:t>pkt_type</w:t>
      </w:r>
      <w:proofErr w:type="spellEnd"/>
      <w:r w:rsidR="002524E4">
        <w:t xml:space="preserve"> </w:t>
      </w:r>
      <w:r w:rsidR="00B1680E">
        <w:t>000001</w:t>
      </w:r>
      <w:ins w:id="1192" w:author="Richard Maiden" w:date="2015-09-20T12:48:00Z">
        <w:r w:rsidR="00BE5E5D">
          <w:t>b</w:t>
        </w:r>
      </w:ins>
      <w:del w:id="1193" w:author="Richard Maiden" w:date="2015-09-20T12:48:00Z">
        <w:r w:rsidR="00B1680E" w:rsidDel="00BE5E5D">
          <w:rPr>
            <w:vertAlign w:val="subscript"/>
          </w:rPr>
          <w:delText>2</w:delText>
        </w:r>
      </w:del>
      <w:r w:rsidR="005070C2">
        <w:t xml:space="preserve"> </w:t>
      </w:r>
      <w:r>
        <w:t>format</w:t>
      </w:r>
      <w:r w:rsidR="00FF0239">
        <w:t xml:space="preserve"> (data packet)</w:t>
      </w:r>
      <w:bookmarkEnd w:id="1190"/>
      <w:bookmarkEnd w:id="1191"/>
    </w:p>
    <w:p w14:paraId="551A2078" w14:textId="77777777" w:rsidR="00611E94" w:rsidRDefault="00587DC1" w:rsidP="00611E94">
      <w:r>
        <w:t xml:space="preserve">This </w:t>
      </w:r>
      <w:proofErr w:type="spellStart"/>
      <w:r>
        <w:t>subclause</w:t>
      </w:r>
      <w:proofErr w:type="spellEnd"/>
      <w:r>
        <w:t xml:space="preserve"> </w:t>
      </w:r>
      <w:r w:rsidR="004A7BE6">
        <w:t xml:space="preserve">describes </w:t>
      </w:r>
      <w:r w:rsidR="00362991">
        <w:t xml:space="preserve">the native </w:t>
      </w:r>
      <w:proofErr w:type="spellStart"/>
      <w:r w:rsidR="00362991">
        <w:t>RoE</w:t>
      </w:r>
      <w:proofErr w:type="spellEnd"/>
      <w:r w:rsidR="00362991">
        <w:t xml:space="preserve"> data packet format</w:t>
      </w:r>
      <w:r w:rsidR="00611E94">
        <w:t>.</w:t>
      </w:r>
      <w:r w:rsidR="00023A4B">
        <w:t xml:space="preserve"> </w:t>
      </w:r>
      <w:r w:rsidR="00A97D8F">
        <w:t>The packet payload carries a sin</w:t>
      </w:r>
      <w:r w:rsidR="00A87848">
        <w:t>gle flow</w:t>
      </w:r>
      <w:r w:rsidR="007C059D">
        <w:t xml:space="preserve"> or a group flow</w:t>
      </w:r>
      <w:r w:rsidR="00A87848">
        <w:t xml:space="preserve"> of radio sample data between two </w:t>
      </w:r>
      <w:proofErr w:type="spellStart"/>
      <w:r w:rsidR="00A87848">
        <w:t>RoE</w:t>
      </w:r>
      <w:proofErr w:type="spellEnd"/>
      <w:r w:rsidR="00A87848">
        <w:t xml:space="preserve"> endpoints.</w:t>
      </w:r>
      <w:r w:rsidR="00EF73F0">
        <w:t xml:space="preserve"> The common </w:t>
      </w:r>
      <w:proofErr w:type="spellStart"/>
      <w:r w:rsidR="00EF73F0">
        <w:t>RoE</w:t>
      </w:r>
      <w:proofErr w:type="spellEnd"/>
      <w:r w:rsidR="00EF73F0">
        <w:t xml:space="preserve"> frame header content is described in </w:t>
      </w:r>
      <w:proofErr w:type="spellStart"/>
      <w:r w:rsidR="00EF73F0">
        <w:t>subclause</w:t>
      </w:r>
      <w:proofErr w:type="spellEnd"/>
      <w:r w:rsidR="00EF73F0">
        <w:t xml:space="preserve"> </w:t>
      </w:r>
      <w:r w:rsidR="00EF73F0">
        <w:fldChar w:fldCharType="begin"/>
      </w:r>
      <w:r w:rsidR="00EF73F0">
        <w:instrText xml:space="preserve"> REF _Ref429477111 \r \h </w:instrText>
      </w:r>
      <w:r w:rsidR="00EF73F0">
        <w:fldChar w:fldCharType="separate"/>
      </w:r>
      <w:ins w:id="1194" w:author="Richard Maiden" w:date="2015-10-02T17:31:00Z">
        <w:r w:rsidR="00315732">
          <w:t>0</w:t>
        </w:r>
      </w:ins>
      <w:del w:id="1195" w:author="Richard Maiden" w:date="2015-10-02T17:30:00Z">
        <w:r w:rsidR="00EF73F0" w:rsidDel="00315732">
          <w:delText>4.3</w:delText>
        </w:r>
      </w:del>
      <w:r w:rsidR="00EF73F0">
        <w:fldChar w:fldCharType="end"/>
      </w:r>
      <w:r w:rsidR="00EF73F0">
        <w:t xml:space="preserve">. </w:t>
      </w:r>
      <w:r w:rsidR="00A97D8F">
        <w:t xml:space="preserve"> </w:t>
      </w:r>
    </w:p>
    <w:p w14:paraId="665C7EB9" w14:textId="77777777" w:rsidR="00483A33" w:rsidRDefault="00483A33" w:rsidP="00483A33">
      <w:pPr>
        <w:pStyle w:val="Heading3"/>
      </w:pPr>
      <w:bookmarkStart w:id="1196" w:name="_Ref429554913"/>
      <w:bookmarkStart w:id="1197" w:name="_Toc431570539"/>
      <w:proofErr w:type="gramStart"/>
      <w:r>
        <w:t>payload</w:t>
      </w:r>
      <w:proofErr w:type="gramEnd"/>
      <w:r>
        <w:t xml:space="preserve"> data</w:t>
      </w:r>
      <w:bookmarkEnd w:id="1196"/>
      <w:bookmarkEnd w:id="1197"/>
    </w:p>
    <w:p w14:paraId="057664F7" w14:textId="77777777" w:rsidR="009911E9" w:rsidRDefault="009911E9" w:rsidP="00EF73F0">
      <w:r>
        <w:t xml:space="preserve">See </w:t>
      </w:r>
      <w:proofErr w:type="spellStart"/>
      <w:r>
        <w:t>subclause</w:t>
      </w:r>
      <w:proofErr w:type="spellEnd"/>
      <w:r>
        <w:t xml:space="preserve"> </w:t>
      </w:r>
      <w:r>
        <w:fldChar w:fldCharType="begin"/>
      </w:r>
      <w:r>
        <w:instrText xml:space="preserve"> REF _Ref429481967 \r \h </w:instrText>
      </w:r>
      <w:r>
        <w:fldChar w:fldCharType="separate"/>
      </w:r>
      <w:ins w:id="1198" w:author="Richard Maiden" w:date="2015-10-02T17:31:00Z">
        <w:r w:rsidR="00315732">
          <w:t>4.2.7</w:t>
        </w:r>
      </w:ins>
      <w:del w:id="1199" w:author="Richard Maiden" w:date="2015-10-02T17:30:00Z">
        <w:r w:rsidDel="00315732">
          <w:delText>4.2.8</w:delText>
        </w:r>
      </w:del>
      <w:r>
        <w:fldChar w:fldCharType="end"/>
      </w:r>
      <w:r>
        <w:t xml:space="preserve"> for the generic definition.</w:t>
      </w:r>
    </w:p>
    <w:p w14:paraId="2A0BFE78" w14:textId="77777777" w:rsidR="00D01E9D" w:rsidRDefault="00D01E9D" w:rsidP="00D01E9D">
      <w:commentRangeStart w:id="1200"/>
      <w:r>
        <w:t xml:space="preserve">The content of the payload field is divided into </w:t>
      </w:r>
      <w:proofErr w:type="spellStart"/>
      <w:r w:rsidRPr="00E52759">
        <w:rPr>
          <w:b/>
        </w:rPr>
        <w:t>RoE.numContainer</w:t>
      </w:r>
      <w:r>
        <w:rPr>
          <w:b/>
        </w:rPr>
        <w:t>s</w:t>
      </w:r>
      <w:proofErr w:type="spellEnd"/>
      <w:r>
        <w:t xml:space="preserve"> bit</w:t>
      </w:r>
      <w:r w:rsidR="007C059D">
        <w:t xml:space="preserve"> </w:t>
      </w:r>
      <w:r>
        <w:t>field</w:t>
      </w:r>
      <w:r w:rsidR="007C059D">
        <w:t>s (i.e. containers)</w:t>
      </w:r>
      <w:r>
        <w:t xml:space="preserve"> that again can be repeated </w:t>
      </w:r>
      <w:proofErr w:type="spellStart"/>
      <w:r w:rsidRPr="00E52759">
        <w:rPr>
          <w:b/>
        </w:rPr>
        <w:t>RoE.</w:t>
      </w:r>
      <w:r w:rsidR="00783BC0">
        <w:rPr>
          <w:b/>
        </w:rPr>
        <w:t>num</w:t>
      </w:r>
      <w:r w:rsidR="00EF2372">
        <w:rPr>
          <w:b/>
        </w:rPr>
        <w:t>Segment</w:t>
      </w:r>
      <w:proofErr w:type="spellEnd"/>
      <w:r>
        <w:t xml:space="preserve"> times. A </w:t>
      </w:r>
      <w:proofErr w:type="spellStart"/>
      <w:r w:rsidR="00D705E9" w:rsidRPr="00D01E9D">
        <w:rPr>
          <w:b/>
        </w:rPr>
        <w:t>RoE.Container</w:t>
      </w:r>
      <w:proofErr w:type="spellEnd"/>
      <w:r w:rsidR="00D705E9" w:rsidRPr="00D01E9D">
        <w:rPr>
          <w:b/>
        </w:rPr>
        <w:t>[0</w:t>
      </w:r>
      <w:r w:rsidRPr="00D01E9D">
        <w:rPr>
          <w:b/>
        </w:rPr>
        <w:t>..</w:t>
      </w:r>
      <w:r w:rsidRPr="00E52759">
        <w:rPr>
          <w:b/>
        </w:rPr>
        <w:t>RoE.numContainer</w:t>
      </w:r>
      <w:r>
        <w:rPr>
          <w:b/>
        </w:rPr>
        <w:t>s</w:t>
      </w:r>
      <w:r w:rsidR="00783BC0">
        <w:rPr>
          <w:b/>
        </w:rPr>
        <w:t>-1</w:t>
      </w:r>
      <w:r w:rsidRPr="00D01E9D">
        <w:rPr>
          <w:b/>
        </w:rPr>
        <w:t>]</w:t>
      </w:r>
      <w:r>
        <w:t xml:space="preserve"> </w:t>
      </w:r>
      <w:r w:rsidR="009F39B0">
        <w:t xml:space="preserve">array </w:t>
      </w:r>
      <w:r>
        <w:t>is described as below:</w:t>
      </w:r>
    </w:p>
    <w:p w14:paraId="292E17EA" w14:textId="77777777" w:rsidR="00D01E9D" w:rsidRPr="0055122D" w:rsidRDefault="0055122D" w:rsidP="0055122D">
      <w:pPr>
        <w:numPr>
          <w:ilvl w:val="0"/>
          <w:numId w:val="0"/>
        </w:numPr>
        <w:spacing w:before="0"/>
        <w:ind w:left="720"/>
        <w:rPr>
          <w:b/>
        </w:rPr>
      </w:pPr>
      <w:r w:rsidRPr="0055122D">
        <w:rPr>
          <w:b/>
        </w:rPr>
        <w:t>{</w:t>
      </w:r>
    </w:p>
    <w:p w14:paraId="68582912" w14:textId="77777777" w:rsidR="00C64524" w:rsidRDefault="0055122D" w:rsidP="00C64524">
      <w:pPr>
        <w:numPr>
          <w:ilvl w:val="0"/>
          <w:numId w:val="0"/>
        </w:numPr>
        <w:spacing w:before="0"/>
        <w:ind w:left="720"/>
        <w:rPr>
          <w:b/>
        </w:rPr>
      </w:pPr>
      <w:r w:rsidRPr="0055122D">
        <w:rPr>
          <w:b/>
        </w:rPr>
        <w:tab/>
      </w:r>
      <w:r>
        <w:rPr>
          <w:b/>
        </w:rPr>
        <w:t>.</w:t>
      </w:r>
      <w:proofErr w:type="spellStart"/>
      <w:r w:rsidRPr="0055122D">
        <w:rPr>
          <w:b/>
        </w:rPr>
        <w:t>flo</w:t>
      </w:r>
      <w:r w:rsidR="00C64524">
        <w:rPr>
          <w:b/>
        </w:rPr>
        <w:t>w_id</w:t>
      </w:r>
      <w:proofErr w:type="spellEnd"/>
    </w:p>
    <w:p w14:paraId="192C992B" w14:textId="77777777" w:rsidR="00C64524" w:rsidRDefault="00C64524" w:rsidP="00C64524">
      <w:pPr>
        <w:numPr>
          <w:ilvl w:val="0"/>
          <w:numId w:val="0"/>
        </w:numPr>
        <w:spacing w:before="0"/>
        <w:ind w:left="720"/>
        <w:rPr>
          <w:b/>
        </w:rPr>
      </w:pPr>
      <w:r>
        <w:rPr>
          <w:b/>
        </w:rPr>
        <w:tab/>
        <w:t>.</w:t>
      </w:r>
      <w:r w:rsidR="00B36334">
        <w:rPr>
          <w:b/>
        </w:rPr>
        <w:t>ctrl</w:t>
      </w:r>
    </w:p>
    <w:p w14:paraId="5EFCC33D"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lenSkip</w:t>
      </w:r>
      <w:proofErr w:type="spellEnd"/>
    </w:p>
    <w:p w14:paraId="21DAD2FA"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lenContainer</w:t>
      </w:r>
      <w:proofErr w:type="spellEnd"/>
    </w:p>
    <w:p w14:paraId="62DC9629" w14:textId="77777777" w:rsidR="00C64524" w:rsidRPr="0055122D" w:rsidRDefault="0055122D" w:rsidP="00C64524">
      <w:pPr>
        <w:numPr>
          <w:ilvl w:val="0"/>
          <w:numId w:val="0"/>
        </w:numPr>
        <w:spacing w:before="0"/>
        <w:ind w:left="720"/>
        <w:rPr>
          <w:b/>
        </w:rPr>
      </w:pPr>
      <w:r w:rsidRPr="0055122D">
        <w:rPr>
          <w:b/>
        </w:rPr>
        <w:tab/>
      </w:r>
      <w:r>
        <w:rPr>
          <w:b/>
        </w:rPr>
        <w:t>.</w:t>
      </w:r>
      <w:r w:rsidR="00C83617">
        <w:rPr>
          <w:b/>
        </w:rPr>
        <w:t>modulo</w:t>
      </w:r>
    </w:p>
    <w:p w14:paraId="43799ED3" w14:textId="77777777" w:rsidR="00932811" w:rsidRDefault="00932811" w:rsidP="00932811">
      <w:pPr>
        <w:numPr>
          <w:ilvl w:val="0"/>
          <w:numId w:val="0"/>
        </w:numPr>
        <w:spacing w:before="0"/>
        <w:ind w:left="720"/>
        <w:rPr>
          <w:b/>
        </w:rPr>
      </w:pPr>
      <w:r>
        <w:rPr>
          <w:b/>
        </w:rPr>
        <w:tab/>
        <w:t>.index</w:t>
      </w:r>
    </w:p>
    <w:p w14:paraId="2BCEEF21" w14:textId="77777777" w:rsidR="0055122D" w:rsidRDefault="0055122D" w:rsidP="0055122D">
      <w:pPr>
        <w:numPr>
          <w:ilvl w:val="0"/>
          <w:numId w:val="0"/>
        </w:numPr>
        <w:spacing w:before="0"/>
        <w:ind w:left="720"/>
      </w:pPr>
      <w:r w:rsidRPr="0055122D">
        <w:rPr>
          <w:b/>
        </w:rPr>
        <w:t>}</w:t>
      </w:r>
    </w:p>
    <w:p w14:paraId="3CB87CBC" w14:textId="77777777" w:rsidR="00C90AF6" w:rsidRDefault="00783BC0" w:rsidP="00D01E9D">
      <w:r>
        <w:t xml:space="preserve">Each </w:t>
      </w:r>
      <w:r w:rsidR="00EF2372">
        <w:t xml:space="preserve">segment is described  using </w:t>
      </w:r>
      <w:proofErr w:type="spellStart"/>
      <w:r w:rsidRPr="00EF2372">
        <w:rPr>
          <w:b/>
        </w:rPr>
        <w:t>RoE.segment</w:t>
      </w:r>
      <w:proofErr w:type="spellEnd"/>
      <w:r>
        <w:t xml:space="preserve"> </w:t>
      </w:r>
      <w:r w:rsidR="00EF2372">
        <w:t xml:space="preserve">that </w:t>
      </w:r>
      <w:r>
        <w:t>has a similar content as a container:</w:t>
      </w:r>
    </w:p>
    <w:p w14:paraId="0C961789" w14:textId="77777777" w:rsidR="00783BC0" w:rsidRPr="00783BC0" w:rsidRDefault="00783BC0" w:rsidP="00922BAF">
      <w:pPr>
        <w:numPr>
          <w:ilvl w:val="0"/>
          <w:numId w:val="0"/>
        </w:numPr>
        <w:spacing w:before="0"/>
        <w:ind w:left="720"/>
        <w:rPr>
          <w:b/>
        </w:rPr>
      </w:pPr>
      <w:r w:rsidRPr="00783BC0">
        <w:rPr>
          <w:b/>
        </w:rPr>
        <w:t>{</w:t>
      </w:r>
    </w:p>
    <w:p w14:paraId="75119113" w14:textId="2C2C193C" w:rsidR="00783BC0" w:rsidRPr="001A00E2" w:rsidDel="00E01CBA" w:rsidRDefault="00783BC0" w:rsidP="00922BAF">
      <w:pPr>
        <w:numPr>
          <w:ilvl w:val="0"/>
          <w:numId w:val="0"/>
        </w:numPr>
        <w:spacing w:before="0"/>
        <w:ind w:left="720" w:firstLine="720"/>
        <w:rPr>
          <w:del w:id="1201" w:author="Jouni Korhonen" w:date="2015-10-14T13:24:00Z"/>
          <w:b/>
        </w:rPr>
      </w:pPr>
      <w:commentRangeStart w:id="1202"/>
      <w:del w:id="1203" w:author="Jouni Korhonen" w:date="2015-10-14T13:24:00Z">
        <w:r w:rsidRPr="001A00E2" w:rsidDel="00E01CBA">
          <w:rPr>
            <w:b/>
          </w:rPr>
          <w:delText>.flow_id</w:delText>
        </w:r>
      </w:del>
      <w:ins w:id="1204" w:author="Journi Korhonen" w:date="2015-10-02T16:25:00Z">
        <w:del w:id="1205" w:author="Jouni Korhonen" w:date="2015-10-14T12:32:00Z">
          <w:r w:rsidR="001A4C58" w:rsidDel="00E01CBA">
            <w:rPr>
              <w:b/>
            </w:rPr>
            <w:delText>s</w:delText>
          </w:r>
        </w:del>
      </w:ins>
    </w:p>
    <w:p w14:paraId="3DF7697C"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lenSkip</w:t>
      </w:r>
      <w:proofErr w:type="spellEnd"/>
    </w:p>
    <w:p w14:paraId="57967CF5"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w:t>
      </w:r>
      <w:r w:rsidR="008270AD">
        <w:rPr>
          <w:b/>
        </w:rPr>
        <w:t>Segment</w:t>
      </w:r>
      <w:commentRangeEnd w:id="1200"/>
      <w:proofErr w:type="spellEnd"/>
      <w:r w:rsidR="00817530">
        <w:rPr>
          <w:rStyle w:val="CommentReference"/>
        </w:rPr>
        <w:commentReference w:id="1200"/>
      </w:r>
      <w:commentRangeEnd w:id="1202"/>
      <w:r w:rsidR="001A4C58">
        <w:rPr>
          <w:rStyle w:val="CommentReference"/>
        </w:rPr>
        <w:commentReference w:id="1202"/>
      </w:r>
    </w:p>
    <w:p w14:paraId="4344A4B6" w14:textId="77777777" w:rsidR="00783BC0" w:rsidRDefault="00783BC0" w:rsidP="00922BAF">
      <w:pPr>
        <w:numPr>
          <w:ilvl w:val="0"/>
          <w:numId w:val="0"/>
        </w:numPr>
        <w:spacing w:before="0"/>
        <w:ind w:firstLine="720"/>
      </w:pPr>
      <w:r w:rsidRPr="00783BC0">
        <w:rPr>
          <w:b/>
        </w:rPr>
        <w:t>}</w:t>
      </w:r>
    </w:p>
    <w:p w14:paraId="3B6FAE90" w14:textId="77777777" w:rsidR="008C59A1" w:rsidRDefault="0055122D" w:rsidP="00D01E9D">
      <w:pPr>
        <w:rPr>
          <w:ins w:id="1206" w:author="Journi Korhonen" w:date="2015-10-02T16:25:00Z"/>
        </w:rPr>
      </w:pPr>
      <w:r>
        <w:lastRenderedPageBreak/>
        <w:t>The container</w:t>
      </w:r>
      <w:r w:rsidR="008C59A1">
        <w:t xml:space="preserve"> and </w:t>
      </w:r>
      <w:r w:rsidR="003C40A6">
        <w:t xml:space="preserve">the </w:t>
      </w:r>
      <w:r w:rsidR="008C59A1">
        <w:t>segment</w:t>
      </w:r>
      <w:r>
        <w:t xml:space="preserve"> description</w:t>
      </w:r>
      <w:r w:rsidR="008C59A1">
        <w:t>s work</w:t>
      </w:r>
      <w:r>
        <w:t xml:space="preserve"> for both extracting data from some source and describing the construction of the </w:t>
      </w:r>
      <w:proofErr w:type="spellStart"/>
      <w:r>
        <w:t>RoE</w:t>
      </w:r>
      <w:proofErr w:type="spellEnd"/>
      <w:r>
        <w:t xml:space="preserve"> payload field as well.</w:t>
      </w:r>
    </w:p>
    <w:p w14:paraId="468898FD" w14:textId="77777777" w:rsidR="001A4C58" w:rsidRDefault="001A4C58" w:rsidP="00D01E9D">
      <w:ins w:id="1207" w:author="Journi Korhonen" w:date="2015-10-02T16:25:00Z">
        <w:r>
          <w:t xml:space="preserve">The </w:t>
        </w:r>
        <w:proofErr w:type="spellStart"/>
        <w:r>
          <w:t>RoE.numSegments</w:t>
        </w:r>
        <w:proofErr w:type="spellEnd"/>
        <w:r>
          <w:t xml:space="preserve"> also implicitly defines the amount of data collected before starting to construct one or more </w:t>
        </w:r>
        <w:proofErr w:type="spellStart"/>
        <w:r>
          <w:t>RoE</w:t>
        </w:r>
        <w:proofErr w:type="spellEnd"/>
        <w:r>
          <w:t xml:space="preserve"> packets</w:t>
        </w:r>
      </w:ins>
    </w:p>
    <w:p w14:paraId="0161F11D" w14:textId="77777777" w:rsidR="0055122D" w:rsidRDefault="008C59A1" w:rsidP="008C59A1">
      <w:pPr>
        <w:pStyle w:val="Heading4"/>
      </w:pPr>
      <w:bookmarkStart w:id="1208" w:name="_Toc431570540"/>
      <w:r>
        <w:t>Container</w:t>
      </w:r>
      <w:r w:rsidR="0055122D">
        <w:t xml:space="preserve"> </w:t>
      </w:r>
      <w:r w:rsidR="009D4DAF">
        <w:t>definition</w:t>
      </w:r>
      <w:bookmarkEnd w:id="1208"/>
    </w:p>
    <w:p w14:paraId="256B98CA" w14:textId="5336C265" w:rsidR="00C4370E" w:rsidRDefault="0055122D" w:rsidP="00D01E9D">
      <w:r>
        <w:t>The “</w:t>
      </w:r>
      <w:ins w:id="1209" w:author="Jouni Korhonen" w:date="2015-10-08T12:33:00Z">
        <w:r w:rsidR="00BF3093" w:rsidRPr="004437E1">
          <w:rPr>
            <w:b/>
          </w:rPr>
          <w:t>.</w:t>
        </w:r>
      </w:ins>
      <w:proofErr w:type="spellStart"/>
      <w:r w:rsidRPr="0055122D">
        <w:rPr>
          <w:b/>
        </w:rPr>
        <w:t>flow_id</w:t>
      </w:r>
      <w:proofErr w:type="spellEnd"/>
      <w:r>
        <w:t xml:space="preserve">” identifies to which </w:t>
      </w:r>
      <w:proofErr w:type="spellStart"/>
      <w:r>
        <w:t>RoE</w:t>
      </w:r>
      <w:proofErr w:type="spellEnd"/>
      <w:r>
        <w:t xml:space="preserve"> flow or group </w:t>
      </w:r>
      <w:ins w:id="1210" w:author="Xhafer Krasniqi" w:date="2015-10-02T17:17:00Z">
        <w:r w:rsidR="00C168F6">
          <w:t xml:space="preserve">of </w:t>
        </w:r>
      </w:ins>
      <w:r>
        <w:t>flow</w:t>
      </w:r>
      <w:ins w:id="1211" w:author="Xhafer Krasniqi" w:date="2015-10-02T17:17:00Z">
        <w:r w:rsidR="00C168F6">
          <w:t>s</w:t>
        </w:r>
      </w:ins>
      <w:r>
        <w:t xml:space="preserve"> this container belongs to</w:t>
      </w:r>
      <w:r w:rsidR="00D01E9D">
        <w:t>.</w:t>
      </w:r>
      <w:r>
        <w:t xml:space="preserve"> Typically the “</w:t>
      </w:r>
      <w:ins w:id="1212" w:author="Jouni Korhonen" w:date="2015-10-08T12:33:00Z">
        <w:r w:rsidR="00BF3093" w:rsidRPr="00BF3093">
          <w:rPr>
            <w:b/>
            <w:rPrChange w:id="1213" w:author="Jouni Korhonen" w:date="2015-10-08T12:33:00Z">
              <w:rPr/>
            </w:rPrChange>
          </w:rPr>
          <w:t>.</w:t>
        </w:r>
      </w:ins>
      <w:proofErr w:type="spellStart"/>
      <w:r w:rsidRPr="0055122D">
        <w:rPr>
          <w:b/>
        </w:rPr>
        <w:t>flow_id</w:t>
      </w:r>
      <w:proofErr w:type="spellEnd"/>
      <w:r>
        <w:t xml:space="preserve">” equals to an antenna carrier that </w:t>
      </w:r>
      <w:r w:rsidR="006E0C3B">
        <w:t>is</w:t>
      </w:r>
      <w:r>
        <w:t xml:space="preserve"> placed into separate </w:t>
      </w:r>
      <w:proofErr w:type="spellStart"/>
      <w:r>
        <w:t>RoE</w:t>
      </w:r>
      <w:proofErr w:type="spellEnd"/>
      <w:r>
        <w:t xml:space="preserve"> packets/flows.</w:t>
      </w:r>
      <w:r w:rsidR="00C4370E">
        <w:t xml:space="preserve"> The “</w:t>
      </w:r>
      <w:ins w:id="1214" w:author="Jouni Korhonen" w:date="2015-10-08T12:33:00Z">
        <w:r w:rsidR="00BF3093" w:rsidRPr="004437E1">
          <w:rPr>
            <w:b/>
          </w:rPr>
          <w:t>.</w:t>
        </w:r>
      </w:ins>
      <w:r w:rsidR="00C4370E" w:rsidRPr="00C4370E">
        <w:rPr>
          <w:b/>
        </w:rPr>
        <w:t>ctrl</w:t>
      </w:r>
      <w:r w:rsidR="00C4370E">
        <w:t xml:space="preserve">” defines whether this </w:t>
      </w:r>
      <w:proofErr w:type="spellStart"/>
      <w:r w:rsidR="00C4370E">
        <w:t>contrainer</w:t>
      </w:r>
      <w:proofErr w:type="spellEnd"/>
      <w:r w:rsidR="00C4370E">
        <w:t xml:space="preserve"> is about control (1) or data payload (0). </w:t>
      </w:r>
      <w:r w:rsidR="00F602C5">
        <w:t xml:space="preserve">This selection can be used, for example, output data selectively to control or data </w:t>
      </w:r>
      <w:proofErr w:type="spellStart"/>
      <w:r w:rsidR="00F602C5">
        <w:t>RoE</w:t>
      </w:r>
      <w:proofErr w:type="spellEnd"/>
      <w:r w:rsidR="00F602C5">
        <w:t xml:space="preserve"> packets flows.</w:t>
      </w:r>
      <w:ins w:id="1215" w:author="Jouni Korhonen" w:date="2015-10-05T16:09:00Z">
        <w:r w:rsidR="003A3DA9">
          <w:t xml:space="preserve"> The control data flows are processed by a dedicated entity this document calls as “control process</w:t>
        </w:r>
      </w:ins>
      <w:ins w:id="1216" w:author="Jouni Korhonen" w:date="2015-10-05T16:10:00Z">
        <w:r w:rsidR="003A3DA9">
          <w:t>”.</w:t>
        </w:r>
      </w:ins>
    </w:p>
    <w:p w14:paraId="2BD13A27" w14:textId="1971AA72" w:rsidR="0055122D" w:rsidRDefault="00D01E9D" w:rsidP="00D01E9D">
      <w:commentRangeStart w:id="1217"/>
      <w:r>
        <w:t>The “</w:t>
      </w:r>
      <w:ins w:id="1218" w:author="Jouni Korhonen" w:date="2015-10-08T12:33:00Z">
        <w:r w:rsidR="00BF3093" w:rsidRPr="004437E1">
          <w:rPr>
            <w:b/>
          </w:rPr>
          <w:t>.</w:t>
        </w:r>
      </w:ins>
      <w:proofErr w:type="spellStart"/>
      <w:r w:rsidRPr="00F87FB4">
        <w:rPr>
          <w:b/>
        </w:rPr>
        <w:t>lenSkip</w:t>
      </w:r>
      <w:proofErr w:type="spellEnd"/>
      <w:r>
        <w:t xml:space="preserve">” describes the number of unused bits and </w:t>
      </w:r>
      <w:ins w:id="1219" w:author="Jouni Korhonen" w:date="2015-10-08T12:33:00Z">
        <w:r w:rsidR="00BF3093">
          <w:t xml:space="preserve">the </w:t>
        </w:r>
      </w:ins>
      <w:r>
        <w:t>“</w:t>
      </w:r>
      <w:del w:id="1220" w:author="Jouni Korhonen" w:date="2015-10-08T12:33:00Z">
        <w:r w:rsidR="0055122D" w:rsidDel="00BF3093">
          <w:delText xml:space="preserve">the </w:delText>
        </w:r>
      </w:del>
      <w:ins w:id="1221" w:author="Jouni Korhonen" w:date="2015-10-08T12:33:00Z">
        <w:r w:rsidR="00BF3093" w:rsidRPr="004437E1">
          <w:rPr>
            <w:b/>
          </w:rPr>
          <w:t>.</w:t>
        </w:r>
      </w:ins>
      <w:proofErr w:type="spellStart"/>
      <w:r w:rsidRPr="00F87FB4">
        <w:rPr>
          <w:b/>
        </w:rPr>
        <w:t>lenContainer</w:t>
      </w:r>
      <w:proofErr w:type="spellEnd"/>
      <w:r>
        <w:t>” the number of actual payload bits per each container. Note that the “</w:t>
      </w:r>
      <w:ins w:id="1222" w:author="Jouni Korhonen" w:date="2015-10-08T12:33:00Z">
        <w:r w:rsidR="00BF3093" w:rsidRPr="004437E1">
          <w:rPr>
            <w:b/>
          </w:rPr>
          <w:t>.</w:t>
        </w:r>
      </w:ins>
      <w:proofErr w:type="spellStart"/>
      <w:r w:rsidRPr="00332963">
        <w:rPr>
          <w:b/>
        </w:rPr>
        <w:t>lenSkip</w:t>
      </w:r>
      <w:proofErr w:type="spellEnd"/>
      <w:r>
        <w:t xml:space="preserve">” </w:t>
      </w:r>
      <w:proofErr w:type="gramStart"/>
      <w:r>
        <w:t>bit are</w:t>
      </w:r>
      <w:proofErr w:type="gramEnd"/>
      <w:r>
        <w:t xml:space="preserve"> only affective when extracting</w:t>
      </w:r>
      <w:r w:rsidR="00B4675A">
        <w:t>/storing</w:t>
      </w:r>
      <w:r>
        <w:t xml:space="preserve"> data from</w:t>
      </w:r>
      <w:r w:rsidR="00B4675A">
        <w:t>/to</w:t>
      </w:r>
      <w:r>
        <w:t xml:space="preserve"> some other source than </w:t>
      </w:r>
      <w:proofErr w:type="spellStart"/>
      <w:r>
        <w:t>RoE</w:t>
      </w:r>
      <w:proofErr w:type="spellEnd"/>
      <w:r>
        <w:t xml:space="preserve"> payload field. When containers are stored into</w:t>
      </w:r>
      <w:r w:rsidR="000F03B7">
        <w:t xml:space="preserve"> or read from</w:t>
      </w:r>
      <w:r>
        <w:t xml:space="preserve"> the </w:t>
      </w:r>
      <w:proofErr w:type="spellStart"/>
      <w:r>
        <w:t>RoE</w:t>
      </w:r>
      <w:proofErr w:type="spellEnd"/>
      <w:r>
        <w:t xml:space="preserve"> payload field “skip bits</w:t>
      </w:r>
      <w:r w:rsidR="00424116">
        <w:t>”</w:t>
      </w:r>
      <w:r>
        <w:t xml:space="preserve"> are not written</w:t>
      </w:r>
      <w:r w:rsidR="00910DA0">
        <w:t xml:space="preserve"> or read</w:t>
      </w:r>
      <w:r>
        <w:t>.</w:t>
      </w:r>
    </w:p>
    <w:p w14:paraId="14B0B510" w14:textId="6DE4463B" w:rsidR="0055122D" w:rsidRDefault="0055122D" w:rsidP="00D01E9D">
      <w:r>
        <w:t>The “</w:t>
      </w:r>
      <w:ins w:id="1223" w:author="Jouni Korhonen" w:date="2015-10-08T12:33:00Z">
        <w:r w:rsidR="00BF3093" w:rsidRPr="004437E1">
          <w:rPr>
            <w:b/>
          </w:rPr>
          <w:t>.</w:t>
        </w:r>
      </w:ins>
      <w:r w:rsidRPr="0055122D">
        <w:rPr>
          <w:b/>
        </w:rPr>
        <w:t>modulo</w:t>
      </w:r>
      <w:r>
        <w:t>” allows skipping containers and</w:t>
      </w:r>
      <w:del w:id="1224" w:author="Xhafer Krasniqi" w:date="2015-10-02T17:17:00Z">
        <w:r w:rsidDel="00C168F6">
          <w:delText xml:space="preserve"> a</w:delText>
        </w:r>
      </w:del>
      <w:r>
        <w:t xml:space="preserve"> skipped container</w:t>
      </w:r>
      <w:r w:rsidR="00820314">
        <w:t>s are handled in a sam</w:t>
      </w:r>
      <w:ins w:id="1225" w:author="Journi Korhonen" w:date="2015-10-02T16:25:00Z">
        <w:r w:rsidR="001A4C58">
          <w:t>e</w:t>
        </w:r>
      </w:ins>
      <w:del w:id="1226" w:author="Journi Korhonen" w:date="2015-10-02T16:25:00Z">
        <w:r w:rsidR="00820314" w:rsidDel="001A4C58">
          <w:delText>w</w:delText>
        </w:r>
      </w:del>
      <w:r w:rsidR="00820314">
        <w:t xml:space="preserve"> </w:t>
      </w:r>
      <w:ins w:id="1227" w:author="Journi Korhonen" w:date="2015-10-02T16:26:00Z">
        <w:r w:rsidR="00D07A1C">
          <w:t>w</w:t>
        </w:r>
      </w:ins>
      <w:r w:rsidR="00820314">
        <w:t>ay</w:t>
      </w:r>
      <w:del w:id="1228" w:author="Journi Korhonen" w:date="2015-10-02T16:26:00Z">
        <w:r w:rsidR="00820314" w:rsidDel="00D07A1C">
          <w:delText>s</w:delText>
        </w:r>
      </w:del>
      <w:r w:rsidR="00820314">
        <w:t xml:space="preserve"> as </w:t>
      </w:r>
      <w:r>
        <w:t>“</w:t>
      </w:r>
      <w:ins w:id="1229" w:author="Jouni Korhonen" w:date="2015-10-08T12:33:00Z">
        <w:r w:rsidR="00BF3093" w:rsidRPr="004437E1">
          <w:rPr>
            <w:b/>
          </w:rPr>
          <w:t>.</w:t>
        </w:r>
      </w:ins>
      <w:proofErr w:type="spellStart"/>
      <w:r w:rsidRPr="0055122D">
        <w:rPr>
          <w:b/>
        </w:rPr>
        <w:t>lenSkip</w:t>
      </w:r>
      <w:proofErr w:type="spellEnd"/>
      <w:r>
        <w:t>” bits.</w:t>
      </w:r>
      <w:r w:rsidR="004D08E2">
        <w:t xml:space="preserve"> </w:t>
      </w:r>
      <w:proofErr w:type="gramStart"/>
      <w:r w:rsidR="004D08E2">
        <w:t>The modulo</w:t>
      </w:r>
      <w:proofErr w:type="gramEnd"/>
      <w:r w:rsidR="004D08E2">
        <w:t xml:space="preserve"> operation is applied to a sequence of input data that </w:t>
      </w:r>
      <w:r w:rsidR="00D705E9">
        <w:t xml:space="preserve">is </w:t>
      </w:r>
      <w:r w:rsidR="00C64524">
        <w:t>counted</w:t>
      </w:r>
      <w:r w:rsidR="00D705E9">
        <w:t xml:space="preserve"> </w:t>
      </w:r>
      <w:r w:rsidR="004D08E2">
        <w:t xml:space="preserve">from 0 to </w:t>
      </w:r>
      <w:r w:rsidR="004D08E2" w:rsidRPr="004D08E2">
        <w:rPr>
          <w:b/>
        </w:rPr>
        <w:t>RoE.numSegments</w:t>
      </w:r>
      <w:r w:rsidR="004D08E2">
        <w:t>-1.</w:t>
      </w:r>
      <w:r w:rsidR="00C64524">
        <w:t xml:space="preserve"> The segment to select is matched comparing</w:t>
      </w:r>
      <w:r w:rsidR="00C6519D">
        <w:t xml:space="preserve"> the “</w:t>
      </w:r>
      <w:ins w:id="1230" w:author="Jouni Korhonen" w:date="2015-10-08T12:33:00Z">
        <w:r w:rsidR="00BF3093" w:rsidRPr="004437E1">
          <w:rPr>
            <w:b/>
          </w:rPr>
          <w:t>.</w:t>
        </w:r>
      </w:ins>
      <w:r w:rsidR="00C6519D" w:rsidRPr="00990C52">
        <w:rPr>
          <w:b/>
        </w:rPr>
        <w:t>index</w:t>
      </w:r>
      <w:r w:rsidR="00C6519D">
        <w:t xml:space="preserve">” to </w:t>
      </w:r>
      <w:r w:rsidR="009C20EC">
        <w:t xml:space="preserve">the </w:t>
      </w:r>
      <w:r w:rsidR="00C6519D">
        <w:t>out</w:t>
      </w:r>
      <w:r w:rsidR="00B75BE9">
        <w:t>put</w:t>
      </w:r>
      <w:r w:rsidR="00C6519D">
        <w:t xml:space="preserve"> of </w:t>
      </w:r>
      <w:proofErr w:type="gramStart"/>
      <w:r w:rsidR="009C20EC">
        <w:t xml:space="preserve">the </w:t>
      </w:r>
      <w:r w:rsidR="00C6519D">
        <w:t>modulo</w:t>
      </w:r>
      <w:proofErr w:type="gramEnd"/>
      <w:r w:rsidR="009C20EC">
        <w:t xml:space="preserve"> operation</w:t>
      </w:r>
      <w:r w:rsidR="00C6519D">
        <w:t>.</w:t>
      </w:r>
      <w:r w:rsidR="00C64524">
        <w:t xml:space="preserve">  </w:t>
      </w:r>
      <w:r w:rsidR="00D705E9">
        <w:t xml:space="preserve"> </w:t>
      </w:r>
      <w:r w:rsidR="00D105D7">
        <w:t>The “</w:t>
      </w:r>
      <w:ins w:id="1231" w:author="Jouni Korhonen" w:date="2015-10-08T12:33:00Z">
        <w:r w:rsidR="00BF3093" w:rsidRPr="004437E1">
          <w:rPr>
            <w:b/>
          </w:rPr>
          <w:t>.</w:t>
        </w:r>
      </w:ins>
      <w:r w:rsidR="00D105D7" w:rsidRPr="00FB78B2">
        <w:rPr>
          <w:b/>
        </w:rPr>
        <w:t>modulo</w:t>
      </w:r>
      <w:r w:rsidR="00D105D7">
        <w:t xml:space="preserve">” value 0 means </w:t>
      </w:r>
      <w:del w:id="1232" w:author="Xhafer Krasniqi" w:date="2015-10-02T17:17:00Z">
        <w:r w:rsidR="00D105D7" w:rsidDel="00C168F6">
          <w:delText xml:space="preserve">it </w:delText>
        </w:r>
      </w:del>
      <w:ins w:id="1233" w:author="Xhafer Krasniqi" w:date="2015-10-02T17:17:00Z">
        <w:r w:rsidR="00C168F6">
          <w:t xml:space="preserve">container skipping </w:t>
        </w:r>
      </w:ins>
      <w:r w:rsidR="00D105D7">
        <w:t xml:space="preserve">is not used. </w:t>
      </w:r>
      <w:r w:rsidR="00D705E9">
        <w:t xml:space="preserve">For example, to skip every second input container set the </w:t>
      </w:r>
      <w:r w:rsidR="00A82B4D">
        <w:t xml:space="preserve">modulo to </w:t>
      </w:r>
      <w:r w:rsidR="00D705E9" w:rsidRPr="00D705E9">
        <w:t>2</w:t>
      </w:r>
      <w:r w:rsidR="00D705E9">
        <w:t xml:space="preserve"> </w:t>
      </w:r>
      <w:del w:id="1234" w:author="Journi Korhonen" w:date="2015-10-02T16:28:00Z">
        <w:r w:rsidR="00D705E9" w:rsidDel="00D07A1C">
          <w:delText xml:space="preserve">and </w:delText>
        </w:r>
      </w:del>
      <w:r w:rsidR="00D705E9">
        <w:t xml:space="preserve">to keep every container set the modulo to </w:t>
      </w:r>
      <w:del w:id="1235" w:author="Journi Korhonen" w:date="2015-10-02T16:28:00Z">
        <w:r w:rsidR="00D105D7" w:rsidDel="00D07A1C">
          <w:delText>0</w:delText>
        </w:r>
      </w:del>
      <w:ins w:id="1236" w:author="Journi Korhonen" w:date="2015-10-02T16:28:00Z">
        <w:r w:rsidR="00D07A1C">
          <w:t>1 (and index to 0) and to turn off modulo logic set the modulo to 0</w:t>
        </w:r>
        <w:proofErr w:type="gramStart"/>
        <w:r w:rsidR="00D07A1C">
          <w:t>.</w:t>
        </w:r>
      </w:ins>
      <w:r w:rsidR="00D705E9">
        <w:t>.</w:t>
      </w:r>
      <w:proofErr w:type="gramEnd"/>
      <w:r w:rsidR="0041656D">
        <w:t xml:space="preserve"> </w:t>
      </w:r>
    </w:p>
    <w:p w14:paraId="5A1EDC33" w14:textId="77777777" w:rsidR="00D01E9D" w:rsidRDefault="00D01E9D" w:rsidP="00D01E9D">
      <w:r>
        <w:t xml:space="preserve">The </w:t>
      </w:r>
      <w:r w:rsidR="004403AE">
        <w:t xml:space="preserve">above </w:t>
      </w:r>
      <w:r>
        <w:t xml:space="preserve">scheme allows constructing rather </w:t>
      </w:r>
      <w:proofErr w:type="spellStart"/>
      <w:r>
        <w:t>compex</w:t>
      </w:r>
      <w:proofErr w:type="spellEnd"/>
      <w:r>
        <w:t xml:space="preserve"> payload fields as well as very simple ones.</w:t>
      </w:r>
      <w:r w:rsidR="00623AFD">
        <w:t xml:space="preserve"> The container definitions are per direction i.e. there may be different values for transmit and receive directions.</w:t>
      </w:r>
      <w:commentRangeEnd w:id="1217"/>
      <w:r w:rsidR="00817530">
        <w:rPr>
          <w:rStyle w:val="CommentReference"/>
        </w:rPr>
        <w:commentReference w:id="1217"/>
      </w:r>
    </w:p>
    <w:p w14:paraId="6CF26741" w14:textId="77777777" w:rsidR="00A9024D" w:rsidRDefault="00A9024D" w:rsidP="00A9024D">
      <w:pPr>
        <w:pStyle w:val="Heading4"/>
      </w:pPr>
      <w:bookmarkStart w:id="1237" w:name="_Toc431570541"/>
      <w:r>
        <w:t>Segment</w:t>
      </w:r>
      <w:r w:rsidR="009D4DAF">
        <w:t xml:space="preserve"> definition</w:t>
      </w:r>
      <w:bookmarkEnd w:id="1237"/>
    </w:p>
    <w:p w14:paraId="2A701F3A" w14:textId="4C663768" w:rsidR="00A9024D" w:rsidRDefault="00A9024D" w:rsidP="00A9024D">
      <w:pPr>
        <w:pStyle w:val="IEEEStdsParagraph"/>
      </w:pPr>
      <w:commentRangeStart w:id="1238"/>
      <w:del w:id="1239" w:author="Jouni Korhonen" w:date="2015-10-14T13:24:00Z">
        <w:r w:rsidDel="00E01CBA">
          <w:delText>The “</w:delText>
        </w:r>
        <w:r w:rsidR="00DB30FD" w:rsidRPr="00DB30FD" w:rsidDel="00E01CBA">
          <w:rPr>
            <w:b/>
          </w:rPr>
          <w:delText>flow_id</w:delText>
        </w:r>
      </w:del>
      <w:ins w:id="1240" w:author="Journi Korhonen" w:date="2015-10-02T16:28:00Z">
        <w:del w:id="1241" w:author="Jouni Korhonen" w:date="2015-10-14T13:24:00Z">
          <w:r w:rsidR="00D07A1C" w:rsidDel="00E01CBA">
            <w:rPr>
              <w:b/>
            </w:rPr>
            <w:delText>s</w:delText>
          </w:r>
        </w:del>
      </w:ins>
      <w:del w:id="1242" w:author="Jouni Korhonen" w:date="2015-10-14T13:24:00Z">
        <w:r w:rsidR="00DB30FD" w:rsidDel="00E01CBA">
          <w:delText xml:space="preserve">” </w:delText>
        </w:r>
        <w:r w:rsidDel="00E01CBA">
          <w:delText>identifies to which RoE flow</w:delText>
        </w:r>
      </w:del>
      <w:ins w:id="1243" w:author="Journi Korhonen" w:date="2015-10-02T16:29:00Z">
        <w:del w:id="1244" w:author="Jouni Korhonen" w:date="2015-10-14T13:24:00Z">
          <w:r w:rsidR="00D07A1C" w:rsidDel="00E01CBA">
            <w:delText>s</w:delText>
          </w:r>
        </w:del>
      </w:ins>
      <w:del w:id="1245" w:author="Jouni Korhonen" w:date="2015-10-14T13:24:00Z">
        <w:r w:rsidDel="00E01CBA">
          <w:delText xml:space="preserve"> or group </w:delText>
        </w:r>
      </w:del>
      <w:ins w:id="1246" w:author="Xhafer Krasniqi" w:date="2015-10-02T17:18:00Z">
        <w:del w:id="1247" w:author="Jouni Korhonen" w:date="2015-10-14T13:24:00Z">
          <w:r w:rsidR="00C168F6" w:rsidDel="00E01CBA">
            <w:delText xml:space="preserve">of </w:delText>
          </w:r>
        </w:del>
      </w:ins>
      <w:del w:id="1248" w:author="Jouni Korhonen" w:date="2015-10-14T13:24:00Z">
        <w:r w:rsidDel="00E01CBA">
          <w:delText>flow</w:delText>
        </w:r>
      </w:del>
      <w:ins w:id="1249" w:author="Journi Korhonen" w:date="2015-10-02T16:29:00Z">
        <w:del w:id="1250" w:author="Jouni Korhonen" w:date="2015-10-14T13:24:00Z">
          <w:r w:rsidR="00D07A1C" w:rsidDel="00E01CBA">
            <w:delText>s</w:delText>
          </w:r>
        </w:del>
      </w:ins>
      <w:del w:id="1251" w:author="Jouni Korhonen" w:date="2015-10-14T13:24:00Z">
        <w:r w:rsidDel="00E01CBA">
          <w:delText xml:space="preserve"> this segment belongs to. </w:delText>
        </w:r>
        <w:r w:rsidR="00EC244E" w:rsidDel="00E01CBA">
          <w:delText>T</w:delText>
        </w:r>
        <w:r w:rsidDel="00E01CBA">
          <w:delText>he “</w:delText>
        </w:r>
        <w:r w:rsidRPr="0055122D" w:rsidDel="00E01CBA">
          <w:rPr>
            <w:b/>
          </w:rPr>
          <w:delText>flow_id</w:delText>
        </w:r>
      </w:del>
      <w:ins w:id="1252" w:author="Journi Korhonen" w:date="2015-10-02T16:29:00Z">
        <w:del w:id="1253" w:author="Jouni Korhonen" w:date="2015-10-14T13:24:00Z">
          <w:r w:rsidR="00D07A1C" w:rsidDel="00E01CBA">
            <w:rPr>
              <w:b/>
            </w:rPr>
            <w:delText>s</w:delText>
          </w:r>
        </w:del>
      </w:ins>
      <w:del w:id="1254" w:author="Jouni Korhonen" w:date="2015-10-14T13:24:00Z">
        <w:r w:rsidDel="00E01CBA">
          <w:delText xml:space="preserve">” </w:delText>
        </w:r>
        <w:r w:rsidR="00EC244E" w:rsidDel="00E01CBA">
          <w:delText xml:space="preserve">may equal </w:delText>
        </w:r>
        <w:r w:rsidDel="00E01CBA">
          <w:delText>to an</w:delText>
        </w:r>
      </w:del>
      <w:ins w:id="1255" w:author="Journi Korhonen" w:date="2015-10-02T16:29:00Z">
        <w:del w:id="1256" w:author="Jouni Korhonen" w:date="2015-10-14T13:24:00Z">
          <w:r w:rsidR="00D07A1C" w:rsidDel="00E01CBA">
            <w:delText xml:space="preserve"> single</w:delText>
          </w:r>
        </w:del>
      </w:ins>
      <w:del w:id="1257" w:author="Jouni Korhonen" w:date="2015-10-14T13:24:00Z">
        <w:r w:rsidDel="00E01CBA">
          <w:delText xml:space="preserve"> antenna carrier that </w:delText>
        </w:r>
        <w:r w:rsidR="00EC244E" w:rsidDel="00E01CBA">
          <w:delText>is</w:delText>
        </w:r>
        <w:r w:rsidDel="00E01CBA">
          <w:delText xml:space="preserve"> placed into separate RoE data packets/flows</w:delText>
        </w:r>
      </w:del>
      <w:ins w:id="1258" w:author="Journi Korhonen" w:date="2015-10-02T16:30:00Z">
        <w:del w:id="1259" w:author="Jouni Korhonen" w:date="2015-10-14T13:24:00Z">
          <w:r w:rsidR="00D07A1C" w:rsidDel="00E01CBA">
            <w:delText xml:space="preserve"> or may equal to a list antenna carriers</w:delText>
          </w:r>
        </w:del>
      </w:ins>
      <w:del w:id="1260" w:author="Jouni Korhonen" w:date="2015-10-14T13:24:00Z">
        <w:r w:rsidDel="00E01CBA">
          <w:delText>.</w:delText>
        </w:r>
        <w:commentRangeEnd w:id="1238"/>
        <w:r w:rsidR="001D06D4" w:rsidDel="00E01CBA">
          <w:rPr>
            <w:rStyle w:val="CommentReference"/>
          </w:rPr>
          <w:commentReference w:id="1238"/>
        </w:r>
      </w:del>
    </w:p>
    <w:p w14:paraId="2A6ABC3A" w14:textId="27591698" w:rsidR="00A9024D" w:rsidRDefault="00A9024D" w:rsidP="00A9024D">
      <w:pPr>
        <w:pStyle w:val="IEEEStdsParagraph"/>
      </w:pPr>
      <w:commentRangeStart w:id="1261"/>
      <w:r>
        <w:t>The “</w:t>
      </w:r>
      <w:ins w:id="1262" w:author="Jouni Korhonen" w:date="2015-10-08T12:34:00Z">
        <w:r w:rsidR="00BF3093" w:rsidRPr="004437E1">
          <w:rPr>
            <w:b/>
          </w:rPr>
          <w:t>.</w:t>
        </w:r>
      </w:ins>
      <w:proofErr w:type="spellStart"/>
      <w:r w:rsidRPr="00A9024D">
        <w:rPr>
          <w:b/>
        </w:rPr>
        <w:t>lenSkip</w:t>
      </w:r>
      <w:proofErr w:type="spellEnd"/>
      <w:r>
        <w:t>” and the “</w:t>
      </w:r>
      <w:ins w:id="1263" w:author="Jouni Korhonen" w:date="2015-10-08T12:34:00Z">
        <w:r w:rsidR="00BF3093" w:rsidRPr="004437E1">
          <w:rPr>
            <w:b/>
          </w:rPr>
          <w:t>.</w:t>
        </w:r>
      </w:ins>
      <w:proofErr w:type="spellStart"/>
      <w:r w:rsidRPr="00A9024D">
        <w:rPr>
          <w:b/>
        </w:rPr>
        <w:t>lenSegment</w:t>
      </w:r>
      <w:proofErr w:type="spellEnd"/>
      <w:r>
        <w:t xml:space="preserve">” for the segment describe a bit field that precedes </w:t>
      </w:r>
      <w:r w:rsidR="0037445B">
        <w:t xml:space="preserve">all </w:t>
      </w:r>
      <w:r>
        <w:t>containers within a segment. The</w:t>
      </w:r>
      <w:r w:rsidR="006F0028">
        <w:t xml:space="preserve"> bit</w:t>
      </w:r>
      <w:r>
        <w:t xml:space="preserve"> field described by the “</w:t>
      </w:r>
      <w:ins w:id="1264" w:author="Jouni Korhonen" w:date="2015-10-08T12:34:00Z">
        <w:r w:rsidR="00BF3093" w:rsidRPr="004437E1">
          <w:rPr>
            <w:b/>
          </w:rPr>
          <w:t>.</w:t>
        </w:r>
      </w:ins>
      <w:proofErr w:type="spellStart"/>
      <w:r w:rsidRPr="00A9024D">
        <w:rPr>
          <w:b/>
        </w:rPr>
        <w:t>lenSkip</w:t>
      </w:r>
      <w:proofErr w:type="spellEnd"/>
      <w:r>
        <w:t>” and the “</w:t>
      </w:r>
      <w:ins w:id="1265" w:author="Jouni Korhonen" w:date="2015-10-08T12:34:00Z">
        <w:r w:rsidR="00BF3093" w:rsidRPr="004437E1">
          <w:rPr>
            <w:b/>
          </w:rPr>
          <w:t>.</w:t>
        </w:r>
      </w:ins>
      <w:proofErr w:type="spellStart"/>
      <w:r w:rsidRPr="00A9024D">
        <w:rPr>
          <w:b/>
        </w:rPr>
        <w:t>lenSegment</w:t>
      </w:r>
      <w:proofErr w:type="spellEnd"/>
      <w:r>
        <w:t xml:space="preserve">” are not meant for the </w:t>
      </w:r>
      <w:proofErr w:type="spellStart"/>
      <w:r>
        <w:t>RoE</w:t>
      </w:r>
      <w:proofErr w:type="spellEnd"/>
      <w:r>
        <w:t xml:space="preserve"> data packets/flows in a typic</w:t>
      </w:r>
      <w:r w:rsidR="00333DD7">
        <w:t xml:space="preserve">al case and </w:t>
      </w:r>
      <w:r w:rsidR="0037445B">
        <w:t>are</w:t>
      </w:r>
      <w:r w:rsidR="00333DD7">
        <w:t xml:space="preserve"> likely </w:t>
      </w:r>
      <w:r w:rsidR="0037445B">
        <w:t xml:space="preserve">to </w:t>
      </w:r>
      <w:r w:rsidR="00333DD7">
        <w:t>require</w:t>
      </w:r>
      <w:r>
        <w:t xml:space="preserve"> additional </w:t>
      </w:r>
      <w:r w:rsidR="005470A7">
        <w:t xml:space="preserve">control </w:t>
      </w:r>
      <w:r>
        <w:t>processing before being packetized into</w:t>
      </w:r>
      <w:r w:rsidR="00333DD7">
        <w:t xml:space="preserve"> any</w:t>
      </w:r>
      <w:r>
        <w:t xml:space="preserve"> </w:t>
      </w:r>
      <w:proofErr w:type="spellStart"/>
      <w:r>
        <w:t>RoE</w:t>
      </w:r>
      <w:proofErr w:type="spellEnd"/>
      <w:r>
        <w:t xml:space="preserve"> packets.</w:t>
      </w:r>
      <w:commentRangeEnd w:id="1261"/>
      <w:r w:rsidR="001D06D4">
        <w:rPr>
          <w:rStyle w:val="CommentReference"/>
        </w:rPr>
        <w:commentReference w:id="1261"/>
      </w:r>
      <w:ins w:id="1266" w:author="Jouni Korhonen" w:date="2015-10-05T16:10:00Z">
        <w:r w:rsidR="00B97182">
          <w:t xml:space="preserve"> The control data flows are processed by a dedicated entity this document calls as “control process”.</w:t>
        </w:r>
      </w:ins>
    </w:p>
    <w:p w14:paraId="5BC3D3D6" w14:textId="77777777" w:rsidR="008C59A1" w:rsidRDefault="008C59A1" w:rsidP="008C59A1">
      <w:pPr>
        <w:pStyle w:val="Heading4"/>
      </w:pPr>
      <w:bookmarkStart w:id="1267" w:name="_Toc431570542"/>
      <w:r>
        <w:t>Payload example</w:t>
      </w:r>
      <w:bookmarkEnd w:id="1267"/>
    </w:p>
    <w:commentRangeStart w:id="1268"/>
    <w:p w14:paraId="02A29F9F" w14:textId="77777777" w:rsidR="00D01E9D" w:rsidRDefault="00F91714" w:rsidP="00D01E9D">
      <w:r>
        <w:fldChar w:fldCharType="begin"/>
      </w:r>
      <w:r>
        <w:instrText xml:space="preserve"> REF _Ref430003031 \h </w:instrText>
      </w:r>
      <w:r>
        <w:fldChar w:fldCharType="separate"/>
      </w:r>
      <w:ins w:id="1269" w:author="Richard Maiden" w:date="2015-10-02T17:31:00Z">
        <w:r w:rsidR="00315732">
          <w:rPr>
            <w:b/>
            <w:bCs/>
          </w:rPr>
          <w:t>Error! Reference source not found.</w:t>
        </w:r>
      </w:ins>
      <w:del w:id="1270" w:author="Richard Maiden" w:date="2015-10-02T17:30:00Z">
        <w:r w:rsidDel="00315732">
          <w:delText xml:space="preserve">Figure </w:delText>
        </w:r>
        <w:r w:rsidDel="00315732">
          <w:rPr>
            <w:noProof/>
          </w:rPr>
          <w:delText>6</w:delText>
        </w:r>
      </w:del>
      <w:r>
        <w:fldChar w:fldCharType="end"/>
      </w:r>
      <w:r>
        <w:t xml:space="preserve"> </w:t>
      </w:r>
      <w:proofErr w:type="gramStart"/>
      <w:r w:rsidR="00D01E9D">
        <w:t>illustrates</w:t>
      </w:r>
      <w:proofErr w:type="gramEnd"/>
      <w:r w:rsidR="00D01E9D">
        <w:t xml:space="preserve"> how containers</w:t>
      </w:r>
      <w:r w:rsidR="0003736C">
        <w:t xml:space="preserve"> and segments relate to each other.</w:t>
      </w:r>
      <w:r w:rsidR="00061974">
        <w:t xml:space="preserve"> Th</w:t>
      </w:r>
      <w:r w:rsidR="00343FF3">
        <w:t>e</w:t>
      </w:r>
      <w:r w:rsidR="00061974">
        <w:t xml:space="preserve"> figure is just an example of many possible configurations.</w:t>
      </w:r>
      <w:r w:rsidR="00D01E9D">
        <w:t xml:space="preserve"> </w:t>
      </w:r>
    </w:p>
    <w:p w14:paraId="33D2594D" w14:textId="77777777" w:rsidR="008270AD" w:rsidRDefault="008270AD" w:rsidP="008270AD">
      <w:pPr>
        <w:keepNext/>
      </w:pPr>
      <w:r>
        <w:object w:dxaOrig="15826" w:dyaOrig="5461" w14:anchorId="1FA7D967">
          <v:shape id="_x0000_i1032" type="#_x0000_t75" style="width:428.75pt;height:147.8pt" o:ole="">
            <v:imagedata r:id="rId34" o:title=""/>
          </v:shape>
          <o:OLEObject Type="Embed" ProgID="Visio.Drawing.11" ShapeID="_x0000_i1032" DrawAspect="Content" ObjectID="_1506683692" r:id="rId35"/>
        </w:object>
      </w:r>
    </w:p>
    <w:p w14:paraId="27B89DD7" w14:textId="77777777" w:rsidR="008270AD" w:rsidRDefault="008270AD" w:rsidP="008270AD">
      <w:pPr>
        <w:pStyle w:val="Caption"/>
        <w:jc w:val="both"/>
      </w:pPr>
      <w:r>
        <w:t xml:space="preserve">Figure </w:t>
      </w:r>
      <w:r w:rsidR="002F02BB">
        <w:fldChar w:fldCharType="begin"/>
      </w:r>
      <w:r w:rsidR="002F02BB">
        <w:instrText xml:space="preserve"> SEQ Figure \* ARABIC </w:instrText>
      </w:r>
      <w:r w:rsidR="002F02BB">
        <w:fldChar w:fldCharType="separate"/>
      </w:r>
      <w:r w:rsidR="00315732">
        <w:rPr>
          <w:noProof/>
        </w:rPr>
        <w:t>6</w:t>
      </w:r>
      <w:r w:rsidR="002F02BB">
        <w:rPr>
          <w:noProof/>
        </w:rPr>
        <w:fldChar w:fldCharType="end"/>
      </w:r>
      <w:r>
        <w:rPr>
          <w:noProof/>
        </w:rPr>
        <w:t xml:space="preserve"> - relation between segments and containers</w:t>
      </w:r>
    </w:p>
    <w:p w14:paraId="043B6882" w14:textId="77777777" w:rsidR="00C168F6" w:rsidRDefault="00DF661D" w:rsidP="00EF73F0">
      <w:pPr>
        <w:rPr>
          <w:ins w:id="1271" w:author="Xhafer Krasniqi" w:date="2015-10-02T17:19:00Z"/>
        </w:rPr>
      </w:pPr>
      <w:r>
        <w:t xml:space="preserve">In </w:t>
      </w:r>
      <w:del w:id="1272" w:author="Xhafer Krasniqi" w:date="2015-10-02T17:18:00Z">
        <w:r w:rsidDel="00C168F6">
          <w:delText>a</w:delText>
        </w:r>
      </w:del>
      <w:ins w:id="1273" w:author="Xhafer Krasniqi" w:date="2015-10-02T17:18:00Z">
        <w:r w:rsidR="00C168F6">
          <w:t>the</w:t>
        </w:r>
      </w:ins>
      <w:r>
        <w:t xml:space="preserve"> case</w:t>
      </w:r>
      <w:ins w:id="1274" w:author="Xhafer Krasniqi" w:date="2015-10-02T17:18:00Z">
        <w:r w:rsidR="00C168F6">
          <w:t xml:space="preserve"> when</w:t>
        </w:r>
      </w:ins>
      <w:r>
        <w:t xml:space="preserve"> </w:t>
      </w:r>
      <w:r w:rsidR="0037445B">
        <w:t>a</w:t>
      </w:r>
      <w:r>
        <w:t xml:space="preserve"> </w:t>
      </w:r>
      <w:r w:rsidR="0007031C">
        <w:t>container carries sample data in a form of</w:t>
      </w:r>
      <w:r w:rsidR="007365EC">
        <w:t xml:space="preserve"> </w:t>
      </w:r>
      <w:r>
        <w:t>I</w:t>
      </w:r>
      <w:r w:rsidR="003D2C2B">
        <w:t>/</w:t>
      </w:r>
      <w:r>
        <w:t xml:space="preserve">Q </w:t>
      </w:r>
      <w:r w:rsidR="0007031C">
        <w:t xml:space="preserve">components </w:t>
      </w:r>
      <w:r w:rsidR="00704341">
        <w:t xml:space="preserve">the samples </w:t>
      </w:r>
      <w:r w:rsidR="002D468C">
        <w:t>shall be</w:t>
      </w:r>
      <w:r w:rsidR="00704341">
        <w:t xml:space="preserve"> arranged and stored as shown in</w:t>
      </w:r>
      <w:r w:rsidR="00623AFD">
        <w:t xml:space="preserve"> </w:t>
      </w:r>
      <w:r w:rsidR="00623AFD">
        <w:fldChar w:fldCharType="begin"/>
      </w:r>
      <w:r w:rsidR="00623AFD">
        <w:instrText xml:space="preserve"> REF _Ref429998143 \h </w:instrText>
      </w:r>
      <w:r w:rsidR="00623AFD">
        <w:fldChar w:fldCharType="separate"/>
      </w:r>
      <w:r w:rsidR="00315732">
        <w:t xml:space="preserve">Figure </w:t>
      </w:r>
      <w:r w:rsidR="00315732">
        <w:rPr>
          <w:noProof/>
        </w:rPr>
        <w:t>7</w:t>
      </w:r>
      <w:r w:rsidR="00623AFD">
        <w:fldChar w:fldCharType="end"/>
      </w:r>
      <w:r w:rsidR="00704341">
        <w:t xml:space="preserve">. </w:t>
      </w:r>
      <w:r w:rsidR="00C22271">
        <w:t>Effectively</w:t>
      </w:r>
      <w:r w:rsidR="00704341">
        <w:t xml:space="preserve"> bits are stored in a network order</w:t>
      </w:r>
      <w:r w:rsidR="00DE557D">
        <w:t xml:space="preserve"> (</w:t>
      </w:r>
      <w:r w:rsidR="0069585D">
        <w:t>the most significant bit comes first</w:t>
      </w:r>
      <w:r w:rsidR="00DE557D">
        <w:t>)</w:t>
      </w:r>
      <w:r w:rsidR="00704341">
        <w:t xml:space="preserve"> into the payload field, fi</w:t>
      </w:r>
      <w:r w:rsidR="007733B4">
        <w:t>rst</w:t>
      </w:r>
      <w:r w:rsidR="00704341">
        <w:t xml:space="preserve"> the</w:t>
      </w:r>
      <w:r w:rsidR="00011CE5">
        <w:t xml:space="preserve"> whole</w:t>
      </w:r>
      <w:r w:rsidR="00704341">
        <w:t xml:space="preserve"> I component followed by the</w:t>
      </w:r>
      <w:r w:rsidR="00011CE5">
        <w:t xml:space="preserve"> whole</w:t>
      </w:r>
      <w:r w:rsidR="00704341">
        <w:t xml:space="preserve"> Q component of the antenna </w:t>
      </w:r>
      <w:r w:rsidR="007733B4">
        <w:t xml:space="preserve">I/Q </w:t>
      </w:r>
      <w:r w:rsidR="00704341">
        <w:t xml:space="preserve">sample </w:t>
      </w:r>
      <w:r w:rsidR="0007031C">
        <w:t xml:space="preserve">data </w:t>
      </w:r>
      <w:r w:rsidR="00704341">
        <w:t>stream.</w:t>
      </w:r>
      <w:r w:rsidR="00A87D13">
        <w:t xml:space="preserve"> </w:t>
      </w:r>
    </w:p>
    <w:p w14:paraId="708C1ACB" w14:textId="24474FD1" w:rsidR="00DF661D" w:rsidRDefault="009911E9" w:rsidP="00EF73F0">
      <w:r>
        <w:t xml:space="preserve">In </w:t>
      </w:r>
      <w:del w:id="1275" w:author="Xhafer Krasniqi" w:date="2015-10-02T17:19:00Z">
        <w:r w:rsidDel="00C168F6">
          <w:delText xml:space="preserve">the </w:delText>
        </w:r>
      </w:del>
      <w:ins w:id="1276" w:author="Xhafer Krasniqi" w:date="2015-10-02T17:19:00Z">
        <w:r w:rsidR="00C168F6">
          <w:t xml:space="preserve">this </w:t>
        </w:r>
      </w:ins>
      <w:r>
        <w:t>example</w:t>
      </w:r>
      <w:r w:rsidR="00B71D86">
        <w:t xml:space="preserve"> one possible way to express 64 time 15 bits I/Q sample pair</w:t>
      </w:r>
      <w:r w:rsidR="00EB67DE">
        <w:t>s</w:t>
      </w:r>
      <w:r w:rsidR="00B71D86">
        <w:t xml:space="preserve"> </w:t>
      </w:r>
      <w:r w:rsidR="00FE2414">
        <w:t xml:space="preserve">as a one antenna carrier flow </w:t>
      </w:r>
      <w:r w:rsidR="00B71D86">
        <w:t>could be:</w:t>
      </w:r>
      <w:r>
        <w:t xml:space="preserve"> </w:t>
      </w:r>
      <w:proofErr w:type="spellStart"/>
      <w:r w:rsidRPr="00B71D86">
        <w:rPr>
          <w:b/>
        </w:rPr>
        <w:t>RoE.numSegments</w:t>
      </w:r>
      <w:proofErr w:type="spellEnd"/>
      <w:r>
        <w:t>=</w:t>
      </w:r>
      <w:r w:rsidR="00FE2414">
        <w:t>64</w:t>
      </w:r>
      <w:r>
        <w:t>,</w:t>
      </w:r>
      <w:r w:rsidR="001D3753">
        <w:t xml:space="preserve"> </w:t>
      </w:r>
      <w:proofErr w:type="spellStart"/>
      <w:r w:rsidR="001D3753" w:rsidRPr="001D3753">
        <w:rPr>
          <w:b/>
        </w:rPr>
        <w:t>RoE.segment.lenSkip</w:t>
      </w:r>
      <w:proofErr w:type="spellEnd"/>
      <w:r w:rsidR="001D3753">
        <w:t xml:space="preserve">=0, </w:t>
      </w:r>
      <w:proofErr w:type="spellStart"/>
      <w:r w:rsidR="001D3753" w:rsidRPr="001D3753">
        <w:rPr>
          <w:b/>
        </w:rPr>
        <w:t>RoE.segment.lenSegment</w:t>
      </w:r>
      <w:proofErr w:type="spellEnd"/>
      <w:r w:rsidR="001D3753">
        <w:t>=0,</w:t>
      </w:r>
      <w:r>
        <w:t xml:space="preserve"> </w:t>
      </w:r>
      <w:proofErr w:type="spellStart"/>
      <w:r w:rsidRPr="00B71D86">
        <w:rPr>
          <w:b/>
        </w:rPr>
        <w:t>RoE.numContainers</w:t>
      </w:r>
      <w:proofErr w:type="spellEnd"/>
      <w:r>
        <w:t>=</w:t>
      </w:r>
      <w:r w:rsidR="00FE2414">
        <w:t>1</w:t>
      </w:r>
      <w:r>
        <w:t xml:space="preserve">, </w:t>
      </w:r>
      <w:proofErr w:type="spellStart"/>
      <w:r w:rsidR="0071174E" w:rsidRPr="00B71D86">
        <w:rPr>
          <w:b/>
        </w:rPr>
        <w:t>RoE.container</w:t>
      </w:r>
      <w:proofErr w:type="spellEnd"/>
      <w:r w:rsidR="0071174E" w:rsidRPr="00B71D86">
        <w:rPr>
          <w:b/>
        </w:rPr>
        <w:t>[0].</w:t>
      </w:r>
      <w:r w:rsidR="0071174E">
        <w:rPr>
          <w:b/>
        </w:rPr>
        <w:t>ctrl</w:t>
      </w:r>
      <w:r w:rsidR="0071174E">
        <w:t xml:space="preserve">=0, </w:t>
      </w:r>
      <w:proofErr w:type="spellStart"/>
      <w:r w:rsidRPr="00B71D86">
        <w:rPr>
          <w:b/>
        </w:rPr>
        <w:t>RoE.container</w:t>
      </w:r>
      <w:proofErr w:type="spellEnd"/>
      <w:r w:rsidRPr="00B71D86">
        <w:rPr>
          <w:b/>
        </w:rPr>
        <w:t>[0].</w:t>
      </w:r>
      <w:proofErr w:type="spellStart"/>
      <w:r w:rsidRPr="00B71D86">
        <w:rPr>
          <w:b/>
        </w:rPr>
        <w:t>lenSkip</w:t>
      </w:r>
      <w:proofErr w:type="spellEnd"/>
      <w:r>
        <w:t>=0</w:t>
      </w:r>
      <w:r w:rsidR="008D05D6">
        <w:t>,</w:t>
      </w:r>
      <w:r>
        <w:t xml:space="preserve"> </w:t>
      </w:r>
      <w:proofErr w:type="spellStart"/>
      <w:r w:rsidRPr="00B71D86">
        <w:rPr>
          <w:b/>
        </w:rPr>
        <w:t>RoE.container</w:t>
      </w:r>
      <w:proofErr w:type="spellEnd"/>
      <w:r w:rsidRPr="00B71D86">
        <w:rPr>
          <w:b/>
        </w:rPr>
        <w:t>[0].</w:t>
      </w:r>
      <w:proofErr w:type="spellStart"/>
      <w:r w:rsidRPr="00B71D86">
        <w:rPr>
          <w:b/>
        </w:rPr>
        <w:t>lenContainer</w:t>
      </w:r>
      <w:proofErr w:type="spellEnd"/>
      <w:r>
        <w:t>=</w:t>
      </w:r>
      <w:r w:rsidR="00613DFF">
        <w:t>30</w:t>
      </w:r>
      <w:r w:rsidR="00FE2414">
        <w:t xml:space="preserve"> (i.e. 2*15 bit sample components)</w:t>
      </w:r>
      <w:r w:rsidR="008D05D6">
        <w:t xml:space="preserve"> and </w:t>
      </w:r>
      <w:proofErr w:type="spellStart"/>
      <w:r w:rsidR="008D05D6" w:rsidRPr="00B71D86">
        <w:rPr>
          <w:b/>
        </w:rPr>
        <w:t>RoE.container</w:t>
      </w:r>
      <w:proofErr w:type="spellEnd"/>
      <w:r w:rsidR="008D05D6" w:rsidRPr="00B71D86">
        <w:rPr>
          <w:b/>
        </w:rPr>
        <w:t>[0].</w:t>
      </w:r>
      <w:r w:rsidR="008D05D6">
        <w:rPr>
          <w:b/>
        </w:rPr>
        <w:t>modulo</w:t>
      </w:r>
      <w:r w:rsidR="008D05D6" w:rsidRPr="008D05D6">
        <w:t>=</w:t>
      </w:r>
      <w:r w:rsidR="00A96AFB">
        <w:t>0</w:t>
      </w:r>
      <w:r>
        <w:t>.</w:t>
      </w:r>
      <w:r w:rsidR="003311AA">
        <w:t xml:space="preserve"> </w:t>
      </w:r>
      <w:r w:rsidR="0037445B">
        <w:t>Note that the example assumes I/Q samples are not interleave</w:t>
      </w:r>
      <w:r w:rsidR="00A56299">
        <w:t>d</w:t>
      </w:r>
      <w:r w:rsidR="0037445B">
        <w:t xml:space="preserve">. </w:t>
      </w:r>
      <w:r w:rsidR="003311AA">
        <w:t>No padding is required.</w:t>
      </w:r>
    </w:p>
    <w:p w14:paraId="49ECC7D8" w14:textId="77777777" w:rsidR="005157CD" w:rsidRDefault="0038742C" w:rsidP="00643876">
      <w:r>
        <w:t>If the payload is not I/Q sample data t</w:t>
      </w:r>
      <w:r w:rsidR="00DE557D">
        <w:t>he same bit ordering</w:t>
      </w:r>
      <w:r w:rsidR="00A703CF">
        <w:t>,</w:t>
      </w:r>
      <w:r w:rsidR="00DE557D">
        <w:t xml:space="preserve"> continuous storing</w:t>
      </w:r>
      <w:r w:rsidR="00A703CF">
        <w:t xml:space="preserve"> and padding</w:t>
      </w:r>
      <w:r w:rsidR="00DE557D">
        <w:t xml:space="preserve"> of bits shall </w:t>
      </w:r>
      <w:r>
        <w:t xml:space="preserve">still apply. </w:t>
      </w:r>
    </w:p>
    <w:p w14:paraId="1BBB8B1A" w14:textId="4267A181" w:rsidR="00643876" w:rsidRDefault="00454B38" w:rsidP="00643876">
      <w:pPr>
        <w:keepNext/>
      </w:pPr>
      <w:ins w:id="1277" w:author="Xhafer Krasniqi" w:date="2015-10-02T17:28:00Z">
        <w:r>
          <w:object w:dxaOrig="13684" w:dyaOrig="2368" w14:anchorId="5C83ABEE">
            <v:shape id="_x0000_i1033" type="#_x0000_t75" style="width:6in;height:74.75pt" o:ole="">
              <v:imagedata r:id="rId36" o:title=""/>
            </v:shape>
            <o:OLEObject Type="Embed" ProgID="Visio.Drawing.11" ShapeID="_x0000_i1033" DrawAspect="Content" ObjectID="_1506683693" r:id="rId37"/>
          </w:object>
        </w:r>
      </w:ins>
      <w:commentRangeStart w:id="1278"/>
      <w:del w:id="1279" w:author="Xhafer Krasniqi" w:date="2015-10-02T17:28:00Z">
        <w:r w:rsidR="00643876" w:rsidDel="00454B38">
          <w:object w:dxaOrig="13684" w:dyaOrig="2368" w14:anchorId="054C054F">
            <v:shape id="_x0000_i1034" type="#_x0000_t75" style="width:6in;height:74.2pt" o:ole="">
              <v:imagedata r:id="rId38" o:title=""/>
            </v:shape>
            <o:OLEObject Type="Embed" ProgID="Visio.Drawing.11" ShapeID="_x0000_i1034" DrawAspect="Content" ObjectID="_1506683694" r:id="rId39"/>
          </w:object>
        </w:r>
      </w:del>
      <w:commentRangeEnd w:id="1278"/>
      <w:r w:rsidR="00AC0D1C">
        <w:rPr>
          <w:rStyle w:val="CommentReference"/>
        </w:rPr>
        <w:commentReference w:id="1278"/>
      </w:r>
    </w:p>
    <w:p w14:paraId="04D431ED" w14:textId="77777777" w:rsidR="00E52759" w:rsidRDefault="00643876" w:rsidP="005A6030">
      <w:pPr>
        <w:pStyle w:val="Caption"/>
        <w:jc w:val="both"/>
        <w:rPr>
          <w:ins w:id="1280" w:author="Journi Korhonen" w:date="2015-10-02T16:30:00Z"/>
          <w:noProof/>
        </w:rPr>
      </w:pPr>
      <w:bookmarkStart w:id="1281" w:name="_Ref429998143"/>
      <w:r>
        <w:t xml:space="preserve">Figure </w:t>
      </w:r>
      <w:r w:rsidR="002F02BB">
        <w:fldChar w:fldCharType="begin"/>
      </w:r>
      <w:r w:rsidR="002F02BB">
        <w:instrText xml:space="preserve"> SEQ Figure \* ARABIC </w:instrText>
      </w:r>
      <w:r w:rsidR="002F02BB">
        <w:fldChar w:fldCharType="separate"/>
      </w:r>
      <w:r w:rsidR="00315732">
        <w:rPr>
          <w:noProof/>
        </w:rPr>
        <w:t>7</w:t>
      </w:r>
      <w:r w:rsidR="002F02BB">
        <w:rPr>
          <w:noProof/>
        </w:rPr>
        <w:fldChar w:fldCharType="end"/>
      </w:r>
      <w:bookmarkEnd w:id="1281"/>
      <w:r>
        <w:rPr>
          <w:noProof/>
        </w:rPr>
        <w:t xml:space="preserve"> – </w:t>
      </w:r>
      <w:r w:rsidR="008A5D97">
        <w:rPr>
          <w:noProof/>
        </w:rPr>
        <w:t xml:space="preserve">I/Q sample </w:t>
      </w:r>
      <w:r w:rsidR="008D6B6C">
        <w:rPr>
          <w:noProof/>
        </w:rPr>
        <w:t>data</w:t>
      </w:r>
      <w:r>
        <w:rPr>
          <w:noProof/>
        </w:rPr>
        <w:t xml:space="preserve"> container and bit ordering</w:t>
      </w:r>
      <w:commentRangeEnd w:id="1268"/>
      <w:r w:rsidR="001D06D4">
        <w:rPr>
          <w:rStyle w:val="CommentReference"/>
          <w:rFonts w:ascii="Times New Roman" w:hAnsi="Times New Roman"/>
          <w:b w:val="0"/>
        </w:rPr>
        <w:commentReference w:id="1268"/>
      </w:r>
    </w:p>
    <w:p w14:paraId="5B8BFD87" w14:textId="322A8F8C" w:rsidR="00D07A1C" w:rsidRDefault="00D07A1C" w:rsidP="00D07A1C">
      <w:pPr>
        <w:pStyle w:val="Heading3"/>
        <w:rPr>
          <w:ins w:id="1282" w:author="Journi Korhonen" w:date="2015-10-02T16:30:00Z"/>
        </w:rPr>
      </w:pPr>
      <w:bookmarkStart w:id="1283" w:name="_Toc431247415"/>
      <w:bookmarkStart w:id="1284" w:name="_Toc431570543"/>
      <w:ins w:id="1285" w:author="Journi Korhonen" w:date="2015-10-02T16:30:00Z">
        <w:r>
          <w:t>Control data</w:t>
        </w:r>
      </w:ins>
      <w:bookmarkEnd w:id="1283"/>
      <w:bookmarkEnd w:id="1284"/>
      <w:ins w:id="1286" w:author="Jouni Korhonen" w:date="2015-10-05T16:10:00Z">
        <w:r w:rsidR="003D14EB">
          <w:t xml:space="preserve"> and the control process</w:t>
        </w:r>
      </w:ins>
    </w:p>
    <w:p w14:paraId="248A193C" w14:textId="5E7E8979" w:rsidR="00D07A1C" w:rsidRPr="000D4CFE" w:rsidRDefault="00D07A1C" w:rsidP="00D07A1C">
      <w:pPr>
        <w:rPr>
          <w:ins w:id="1287" w:author="Journi Korhonen" w:date="2015-10-02T16:30:00Z"/>
        </w:rPr>
      </w:pPr>
      <w:ins w:id="1288" w:author="Journi Korhonen" w:date="2015-10-02T16:30:00Z">
        <w:r>
          <w:t xml:space="preserve">If segments also contain control data, those are handled by a “control process” whose responsibility is to </w:t>
        </w:r>
        <w:proofErr w:type="gramStart"/>
        <w:r>
          <w:t>collect  a</w:t>
        </w:r>
        <w:proofErr w:type="gramEnd"/>
        <w:r>
          <w:t xml:space="preserve"> reasonable amount of control data (based on the segment and container rules) before constructing a separate </w:t>
        </w:r>
        <w:proofErr w:type="spellStart"/>
        <w:r>
          <w:t>RoE</w:t>
        </w:r>
        <w:proofErr w:type="spellEnd"/>
        <w:r>
          <w:t xml:space="preserve"> control packet or other Ethernet packet (e.g. in a case of CPRI Fast C&amp;M channel). The control process is responsible for meeting possible timing constraints on delivering control data within the required time frame.</w:t>
        </w:r>
      </w:ins>
      <w:ins w:id="1289" w:author="Jouni Korhonen" w:date="2015-10-05T16:18:00Z">
        <w:r w:rsidR="004B48C4">
          <w:t xml:space="preserve"> </w:t>
        </w:r>
      </w:ins>
      <w:ins w:id="1290" w:author="Journi Korhonen" w:date="2015-10-02T16:30:00Z">
        <w:del w:id="1291" w:author="Jouni Korhonen" w:date="2015-10-05T16:12:00Z">
          <w:r w:rsidDel="003A4186">
            <w:delText xml:space="preserve"> </w:delText>
          </w:r>
        </w:del>
      </w:ins>
      <w:ins w:id="1292" w:author="Jouni Korhonen" w:date="2015-10-05T16:11:00Z">
        <w:r w:rsidR="003622A1">
          <w:t>The behavior of the “control process” shall be defined by each mapper that makes use of the control data.</w:t>
        </w:r>
      </w:ins>
    </w:p>
    <w:p w14:paraId="60F6C991" w14:textId="77777777" w:rsidR="00D07A1C" w:rsidRPr="00D07A1C" w:rsidRDefault="00D07A1C">
      <w:pPr>
        <w:pStyle w:val="IEEEStdsParagraph"/>
        <w:rPr>
          <w:rPrChange w:id="1293" w:author="Journi Korhonen" w:date="2015-10-02T16:30:00Z">
            <w:rPr>
              <w:noProof/>
            </w:rPr>
          </w:rPrChange>
        </w:rPr>
        <w:pPrChange w:id="1294" w:author="Journi Korhonen" w:date="2015-10-02T16:30:00Z">
          <w:pPr>
            <w:pStyle w:val="Caption"/>
            <w:jc w:val="both"/>
          </w:pPr>
        </w:pPrChange>
      </w:pPr>
    </w:p>
    <w:p w14:paraId="769FB768" w14:textId="77777777" w:rsidR="005070C2" w:rsidRDefault="005070C2" w:rsidP="005070C2">
      <w:pPr>
        <w:pStyle w:val="Heading2"/>
      </w:pPr>
      <w:bookmarkStart w:id="1295" w:name="_Toc431570544"/>
      <w:proofErr w:type="spellStart"/>
      <w:r>
        <w:lastRenderedPageBreak/>
        <w:t>RoE</w:t>
      </w:r>
      <w:proofErr w:type="spellEnd"/>
      <w:r>
        <w:t xml:space="preserve"> </w:t>
      </w:r>
      <w:proofErr w:type="spellStart"/>
      <w:r>
        <w:t>pkt_type</w:t>
      </w:r>
      <w:proofErr w:type="spellEnd"/>
      <w:r>
        <w:t xml:space="preserve"> </w:t>
      </w:r>
      <w:r w:rsidR="00B1680E">
        <w:t>100001</w:t>
      </w:r>
      <w:ins w:id="1296" w:author="Richard Maiden" w:date="2015-09-20T12:42:00Z">
        <w:r w:rsidR="001C05B4">
          <w:t>b</w:t>
        </w:r>
      </w:ins>
      <w:del w:id="1297" w:author="Richard Maiden" w:date="2015-09-20T12:42:00Z">
        <w:r w:rsidR="00B1680E" w:rsidDel="001C05B4">
          <w:rPr>
            <w:vertAlign w:val="subscript"/>
          </w:rPr>
          <w:delText>2</w:delText>
        </w:r>
      </w:del>
      <w:r>
        <w:t xml:space="preserve"> format</w:t>
      </w:r>
      <w:r w:rsidR="00FF0239">
        <w:t xml:space="preserve"> (data packet with </w:t>
      </w:r>
      <w:proofErr w:type="spellStart"/>
      <w:r w:rsidR="00FF0239">
        <w:t>extended_header_space</w:t>
      </w:r>
      <w:proofErr w:type="spellEnd"/>
      <w:r w:rsidR="00FF0239">
        <w:t>)</w:t>
      </w:r>
      <w:bookmarkEnd w:id="1295"/>
    </w:p>
    <w:p w14:paraId="684C1B06" w14:textId="77777777" w:rsidR="005070C2" w:rsidRDefault="00A87848" w:rsidP="005070C2">
      <w:r>
        <w:t xml:space="preserve">This </w:t>
      </w:r>
      <w:proofErr w:type="spellStart"/>
      <w:r>
        <w:t>subclause</w:t>
      </w:r>
      <w:proofErr w:type="spellEnd"/>
      <w:r>
        <w:t xml:space="preserve"> describes the native </w:t>
      </w:r>
      <w:proofErr w:type="spellStart"/>
      <w:r>
        <w:t>RoE</w:t>
      </w:r>
      <w:proofErr w:type="spellEnd"/>
      <w:r>
        <w:t xml:space="preserve"> data packet format with </w:t>
      </w:r>
      <w:proofErr w:type="spellStart"/>
      <w:r>
        <w:t>extended_header_space</w:t>
      </w:r>
      <w:proofErr w:type="spellEnd"/>
      <w:r>
        <w:t xml:space="preserve"> added to the common </w:t>
      </w:r>
      <w:proofErr w:type="spellStart"/>
      <w:r>
        <w:t>RoE</w:t>
      </w:r>
      <w:proofErr w:type="spellEnd"/>
      <w:r>
        <w:t xml:space="preserve"> frame header. The packet payload carries a single flow of radio sample data between two </w:t>
      </w:r>
      <w:proofErr w:type="spellStart"/>
      <w:r>
        <w:t>RoE</w:t>
      </w:r>
      <w:proofErr w:type="spellEnd"/>
      <w:r>
        <w:t xml:space="preserve"> endpoints.</w:t>
      </w:r>
      <w:r w:rsidR="00E14D34">
        <w:t xml:space="preserve"> The </w:t>
      </w:r>
      <w:proofErr w:type="spellStart"/>
      <w:r w:rsidR="00E14D34">
        <w:t>RoE</w:t>
      </w:r>
      <w:proofErr w:type="spellEnd"/>
      <w:r w:rsidR="00E14D34">
        <w:t xml:space="preserve"> </w:t>
      </w:r>
      <w:r w:rsidR="004B4920">
        <w:t xml:space="preserve">packet except for the </w:t>
      </w:r>
      <w:proofErr w:type="spellStart"/>
      <w:r w:rsidR="004B4920">
        <w:t>extended_header_space</w:t>
      </w:r>
      <w:proofErr w:type="spellEnd"/>
      <w:r w:rsidR="00E14D34">
        <w:t xml:space="preserve"> is described in </w:t>
      </w:r>
      <w:proofErr w:type="spellStart"/>
      <w:r w:rsidR="00E14D34">
        <w:t>subclause</w:t>
      </w:r>
      <w:proofErr w:type="spellEnd"/>
      <w:r w:rsidR="004B4920">
        <w:t xml:space="preserve"> </w:t>
      </w:r>
      <w:r w:rsidR="004B4920">
        <w:fldChar w:fldCharType="begin"/>
      </w:r>
      <w:r w:rsidR="004B4920">
        <w:instrText xml:space="preserve"> REF _Ref429554806 \r \h </w:instrText>
      </w:r>
      <w:r w:rsidR="004B4920">
        <w:fldChar w:fldCharType="separate"/>
      </w:r>
      <w:ins w:id="1298" w:author="Richard Maiden" w:date="2015-10-02T17:31:00Z">
        <w:r w:rsidR="00315732">
          <w:t>4.5</w:t>
        </w:r>
      </w:ins>
      <w:del w:id="1299" w:author="Richard Maiden" w:date="2015-10-02T17:30:00Z">
        <w:r w:rsidR="00E20627" w:rsidDel="00315732">
          <w:delText>4.4</w:delText>
        </w:r>
      </w:del>
      <w:r w:rsidR="004B4920">
        <w:fldChar w:fldCharType="end"/>
      </w:r>
      <w:r w:rsidR="00E14D34">
        <w:t>.</w:t>
      </w:r>
    </w:p>
    <w:p w14:paraId="4AB593F7" w14:textId="77777777" w:rsidR="005070C2" w:rsidRDefault="00A87848" w:rsidP="00FD36C9">
      <w:pPr>
        <w:pStyle w:val="Heading3"/>
      </w:pPr>
      <w:bookmarkStart w:id="1300" w:name="_Toc431570545"/>
      <w:proofErr w:type="spellStart"/>
      <w:r>
        <w:t>extended_header_space</w:t>
      </w:r>
      <w:bookmarkEnd w:id="1300"/>
      <w:proofErr w:type="spellEnd"/>
    </w:p>
    <w:p w14:paraId="32FA3BF4" w14:textId="77777777" w:rsidR="009C53F0" w:rsidRPr="009C53F0" w:rsidRDefault="009C53F0" w:rsidP="009C53F0">
      <w:proofErr w:type="spellStart"/>
      <w:r>
        <w:t>Tbd</w:t>
      </w:r>
      <w:proofErr w:type="spellEnd"/>
      <w:r>
        <w:t>.</w:t>
      </w:r>
    </w:p>
    <w:p w14:paraId="44DAD595" w14:textId="77777777" w:rsidR="00611E94" w:rsidRDefault="00611E94" w:rsidP="00611E94">
      <w:pPr>
        <w:pStyle w:val="Heading2"/>
      </w:pPr>
      <w:bookmarkStart w:id="1301" w:name="_Toc431570546"/>
      <w:proofErr w:type="spellStart"/>
      <w:r>
        <w:t>RoE</w:t>
      </w:r>
      <w:proofErr w:type="spellEnd"/>
      <w:r>
        <w:t xml:space="preserve"> </w:t>
      </w:r>
      <w:proofErr w:type="spellStart"/>
      <w:r w:rsidR="00FF0239">
        <w:t>pkt_type</w:t>
      </w:r>
      <w:proofErr w:type="spellEnd"/>
      <w:r w:rsidR="00FF0239">
        <w:t xml:space="preserve"> </w:t>
      </w:r>
      <w:r w:rsidR="00B1680E">
        <w:t>000000</w:t>
      </w:r>
      <w:ins w:id="1302" w:author="Richard Maiden" w:date="2015-09-20T12:42:00Z">
        <w:r w:rsidR="001C05B4">
          <w:t>b</w:t>
        </w:r>
      </w:ins>
      <w:del w:id="1303" w:author="Richard Maiden" w:date="2015-09-20T12:42:00Z">
        <w:r w:rsidR="00B1680E" w:rsidDel="001C05B4">
          <w:rPr>
            <w:vertAlign w:val="subscript"/>
          </w:rPr>
          <w:delText>2</w:delText>
        </w:r>
      </w:del>
      <w:r w:rsidR="00FF0239">
        <w:t xml:space="preserve"> </w:t>
      </w:r>
      <w:r>
        <w:t xml:space="preserve">subtype </w:t>
      </w:r>
      <w:r w:rsidR="00BE158D">
        <w:t>00</w:t>
      </w:r>
      <w:r w:rsidR="00B1680E">
        <w:t>000001</w:t>
      </w:r>
      <w:ins w:id="1304" w:author="Richard Maiden" w:date="2015-09-20T12:42:00Z">
        <w:r w:rsidR="001C05B4">
          <w:t>b</w:t>
        </w:r>
      </w:ins>
      <w:del w:id="1305" w:author="Richard Maiden" w:date="2015-09-20T12:42:00Z">
        <w:r w:rsidR="00B1680E" w:rsidDel="001C05B4">
          <w:rPr>
            <w:vertAlign w:val="subscript"/>
          </w:rPr>
          <w:delText>2</w:delText>
        </w:r>
      </w:del>
      <w:r w:rsidR="00FF0239">
        <w:t xml:space="preserve"> </w:t>
      </w:r>
      <w:r>
        <w:t>format</w:t>
      </w:r>
      <w:r w:rsidR="00357378">
        <w:t xml:space="preserve"> (control packet)</w:t>
      </w:r>
      <w:bookmarkEnd w:id="1301"/>
    </w:p>
    <w:p w14:paraId="1A409C15" w14:textId="77777777" w:rsidR="00611E94" w:rsidRPr="00611E94" w:rsidRDefault="00611E94" w:rsidP="00611E94">
      <w:proofErr w:type="spellStart"/>
      <w:proofErr w:type="gramStart"/>
      <w:r>
        <w:t>Tbd</w:t>
      </w:r>
      <w:proofErr w:type="spellEnd"/>
      <w:proofErr w:type="gramEnd"/>
      <w:r w:rsidR="00E043A9">
        <w:t xml:space="preserve"> for </w:t>
      </w:r>
      <w:proofErr w:type="spellStart"/>
      <w:r w:rsidR="00E043A9">
        <w:t>RoE</w:t>
      </w:r>
      <w:proofErr w:type="spellEnd"/>
      <w:r w:rsidR="00E043A9">
        <w:t xml:space="preserve"> endpoint dynamic discovery and configuration purposes</w:t>
      </w:r>
      <w:r>
        <w:t>.</w:t>
      </w:r>
    </w:p>
    <w:p w14:paraId="3BB09B22" w14:textId="77777777" w:rsidR="00B1680E" w:rsidRDefault="00611E94" w:rsidP="00611E94">
      <w:pPr>
        <w:pStyle w:val="Heading2"/>
      </w:pPr>
      <w:bookmarkStart w:id="1306" w:name="_Toc431570547"/>
      <w:proofErr w:type="spellStart"/>
      <w:r>
        <w:t>RoE</w:t>
      </w:r>
      <w:proofErr w:type="spellEnd"/>
      <w:r w:rsidR="00B92AE5">
        <w:t xml:space="preserve"> </w:t>
      </w:r>
      <w:proofErr w:type="spellStart"/>
      <w:r w:rsidR="00FF0239">
        <w:t>pkt_type</w:t>
      </w:r>
      <w:proofErr w:type="spellEnd"/>
      <w:r w:rsidR="00FF0239">
        <w:t xml:space="preserve"> </w:t>
      </w:r>
      <w:r w:rsidR="00B1680E">
        <w:t>000000</w:t>
      </w:r>
      <w:ins w:id="1307" w:author="Richard Maiden" w:date="2015-09-20T12:42:00Z">
        <w:r w:rsidR="001C05B4">
          <w:t>b</w:t>
        </w:r>
      </w:ins>
      <w:del w:id="1308" w:author="Richard Maiden" w:date="2015-09-20T12:42:00Z">
        <w:r w:rsidR="00B1680E" w:rsidDel="001C05B4">
          <w:rPr>
            <w:vertAlign w:val="subscript"/>
          </w:rPr>
          <w:delText>2</w:delText>
        </w:r>
      </w:del>
      <w:r w:rsidR="00FF0239">
        <w:t xml:space="preserve"> </w:t>
      </w:r>
      <w:r>
        <w:t xml:space="preserve">subtype </w:t>
      </w:r>
      <w:r w:rsidR="00B1680E">
        <w:t>00</w:t>
      </w:r>
      <w:r w:rsidR="00BE158D">
        <w:t>00</w:t>
      </w:r>
      <w:r w:rsidR="00B1680E">
        <w:t>0010</w:t>
      </w:r>
      <w:ins w:id="1309" w:author="Richard Maiden" w:date="2015-09-20T12:42:00Z">
        <w:r w:rsidR="001C05B4">
          <w:t>b</w:t>
        </w:r>
      </w:ins>
      <w:del w:id="1310" w:author="Richard Maiden" w:date="2015-09-20T12:42:00Z">
        <w:r w:rsidR="00B1680E" w:rsidDel="001C05B4">
          <w:rPr>
            <w:vertAlign w:val="subscript"/>
          </w:rPr>
          <w:delText>2</w:delText>
        </w:r>
      </w:del>
      <w:r w:rsidR="00FF0239">
        <w:t xml:space="preserve"> </w:t>
      </w:r>
      <w:r>
        <w:t>format</w:t>
      </w:r>
      <w:r w:rsidR="00357378">
        <w:t xml:space="preserve"> (control packet)</w:t>
      </w:r>
      <w:bookmarkEnd w:id="1306"/>
    </w:p>
    <w:p w14:paraId="013C4876" w14:textId="77777777" w:rsidR="00E043A9" w:rsidRPr="00611E94" w:rsidRDefault="00E043A9" w:rsidP="00E043A9">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00B499EF" w14:textId="77777777" w:rsidR="00611E94" w:rsidRDefault="00B1680E" w:rsidP="00611E94">
      <w:pPr>
        <w:pStyle w:val="Heading2"/>
      </w:pPr>
      <w:bookmarkStart w:id="1311" w:name="_Toc431570548"/>
      <w:proofErr w:type="spellStart"/>
      <w:r>
        <w:t>RoE</w:t>
      </w:r>
      <w:proofErr w:type="spellEnd"/>
      <w:r>
        <w:t xml:space="preserve"> </w:t>
      </w:r>
      <w:proofErr w:type="spellStart"/>
      <w:r>
        <w:t>pkt_type</w:t>
      </w:r>
      <w:proofErr w:type="spellEnd"/>
      <w:r>
        <w:t xml:space="preserve"> 000000</w:t>
      </w:r>
      <w:ins w:id="1312" w:author="Richard Maiden" w:date="2015-09-20T12:42:00Z">
        <w:r w:rsidR="001C05B4">
          <w:t>b</w:t>
        </w:r>
      </w:ins>
      <w:del w:id="1313" w:author="Richard Maiden" w:date="2015-09-20T12:42:00Z">
        <w:r w:rsidDel="001C05B4">
          <w:rPr>
            <w:vertAlign w:val="subscript"/>
          </w:rPr>
          <w:delText>2</w:delText>
        </w:r>
      </w:del>
      <w:r>
        <w:t xml:space="preserve"> subtype 0</w:t>
      </w:r>
      <w:r w:rsidR="00BE158D">
        <w:t>00</w:t>
      </w:r>
      <w:r>
        <w:t>00011</w:t>
      </w:r>
      <w:ins w:id="1314" w:author="Richard Maiden" w:date="2015-09-20T12:42:00Z">
        <w:r w:rsidR="001C05B4">
          <w:t>b</w:t>
        </w:r>
      </w:ins>
      <w:del w:id="1315" w:author="Richard Maiden" w:date="2015-09-20T12:42:00Z">
        <w:r w:rsidDel="001C05B4">
          <w:rPr>
            <w:vertAlign w:val="subscript"/>
          </w:rPr>
          <w:delText>2</w:delText>
        </w:r>
      </w:del>
      <w:r>
        <w:t xml:space="preserve"> format</w:t>
      </w:r>
      <w:r w:rsidR="00357378">
        <w:t xml:space="preserve"> (control packet)</w:t>
      </w:r>
      <w:bookmarkEnd w:id="1311"/>
    </w:p>
    <w:p w14:paraId="2B8208BE" w14:textId="77777777" w:rsidR="00E043A9" w:rsidRDefault="00E043A9" w:rsidP="00E043A9">
      <w:pPr>
        <w:rPr>
          <w:ins w:id="1316" w:author="Journi Korhonen" w:date="2015-10-02T16:31:00Z"/>
        </w:rPr>
      </w:pPr>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369638BA" w14:textId="77777777" w:rsidR="00D07A1C" w:rsidRDefault="00D07A1C" w:rsidP="00D07A1C">
      <w:pPr>
        <w:pStyle w:val="Heading2"/>
        <w:rPr>
          <w:ins w:id="1317" w:author="Journi Korhonen" w:date="2015-10-02T16:31:00Z"/>
        </w:rPr>
      </w:pPr>
      <w:bookmarkStart w:id="1318" w:name="_Ref431221105"/>
      <w:bookmarkStart w:id="1319" w:name="_Toc431247421"/>
      <w:bookmarkStart w:id="1320" w:name="_Toc431570549"/>
      <w:proofErr w:type="spellStart"/>
      <w:ins w:id="1321" w:author="Journi Korhonen" w:date="2015-10-02T16:31:00Z">
        <w:r>
          <w:t>RoE</w:t>
        </w:r>
        <w:proofErr w:type="spellEnd"/>
        <w:r>
          <w:t xml:space="preserve"> </w:t>
        </w:r>
        <w:proofErr w:type="spellStart"/>
        <w:r>
          <w:t>pkt_type</w:t>
        </w:r>
        <w:proofErr w:type="spellEnd"/>
        <w:r>
          <w:t xml:space="preserve"> 000000b subtype </w:t>
        </w:r>
        <w:commentRangeStart w:id="1322"/>
        <w:r>
          <w:t>00000100b</w:t>
        </w:r>
        <w:commentRangeEnd w:id="1322"/>
        <w:r>
          <w:rPr>
            <w:rStyle w:val="CommentReference"/>
            <w:rFonts w:ascii="Times New Roman" w:hAnsi="Times New Roman"/>
            <w:b w:val="0"/>
            <w:color w:val="auto"/>
          </w:rPr>
          <w:commentReference w:id="1322"/>
        </w:r>
        <w:r>
          <w:t xml:space="preserve"> (CPRI control words)</w:t>
        </w:r>
        <w:bookmarkEnd w:id="1318"/>
        <w:bookmarkEnd w:id="1319"/>
        <w:bookmarkEnd w:id="1320"/>
      </w:ins>
    </w:p>
    <w:p w14:paraId="3C0AFEA4" w14:textId="77777777" w:rsidR="00D07A1C" w:rsidRPr="00611E94" w:rsidRDefault="00D07A1C" w:rsidP="00D07A1C">
      <w:proofErr w:type="spellStart"/>
      <w:proofErr w:type="gramStart"/>
      <w:ins w:id="1323" w:author="Journi Korhonen" w:date="2015-10-02T16:31:00Z">
        <w:r>
          <w:t>Tbd</w:t>
        </w:r>
        <w:proofErr w:type="spellEnd"/>
        <w:proofErr w:type="gramEnd"/>
        <w:r>
          <w:t xml:space="preserve"> packet format for carrying control words (</w:t>
        </w:r>
        <w:proofErr w:type="spellStart"/>
        <w:r>
          <w:t>excuding</w:t>
        </w:r>
        <w:proofErr w:type="spellEnd"/>
        <w:r>
          <w:t xml:space="preserve"> Fast C&amp;M channel).</w:t>
        </w:r>
      </w:ins>
    </w:p>
    <w:p w14:paraId="0CD7AB41" w14:textId="77777777" w:rsidR="00B92AE5" w:rsidRDefault="00611E94" w:rsidP="00B92AE5">
      <w:pPr>
        <w:pStyle w:val="Heading2"/>
      </w:pPr>
      <w:bookmarkStart w:id="1324" w:name="_Ref429660800"/>
      <w:bookmarkStart w:id="1325" w:name="_Toc431570550"/>
      <w:r>
        <w:t>Timing and synchronization considerations</w:t>
      </w:r>
      <w:bookmarkEnd w:id="1324"/>
      <w:bookmarkEnd w:id="1325"/>
    </w:p>
    <w:p w14:paraId="48D18FA4" w14:textId="1A972E12" w:rsidR="0008472C" w:rsidRDefault="0008472C" w:rsidP="0008472C">
      <w:proofErr w:type="spellStart"/>
      <w:proofErr w:type="gramStart"/>
      <w:r>
        <w:t>Editors</w:t>
      </w:r>
      <w:proofErr w:type="spellEnd"/>
      <w:proofErr w:type="gramEnd"/>
      <w:r>
        <w:t xml:space="preserve"> note: This </w:t>
      </w:r>
      <w:del w:id="1326" w:author="Xhafer Krasniqi" w:date="2015-10-02T17:19:00Z">
        <w:r w:rsidDel="00C168F6">
          <w:delText>C</w:delText>
        </w:r>
      </w:del>
      <w:ins w:id="1327" w:author="Xhafer Krasniqi" w:date="2015-10-02T17:19:00Z">
        <w:r w:rsidR="00C168F6">
          <w:t>c</w:t>
        </w:r>
      </w:ins>
      <w:r>
        <w:t>lause lists for example reference time assumptions, and how the synchronization is realized in general.</w:t>
      </w:r>
    </w:p>
    <w:p w14:paraId="2A8054CE" w14:textId="77777777" w:rsidR="00822711" w:rsidRDefault="00822711" w:rsidP="000E1D1B">
      <w:pPr>
        <w:keepNext/>
      </w:pPr>
      <w:r>
        <w:object w:dxaOrig="7765" w:dyaOrig="3400" w14:anchorId="507466B7">
          <v:shape id="_x0000_i1035" type="#_x0000_t75" style="width:388.9pt;height:169.65pt" o:ole="">
            <v:imagedata r:id="rId40" o:title=""/>
          </v:shape>
          <o:OLEObject Type="Embed" ProgID="Visio.Drawing.11" ShapeID="_x0000_i1035" DrawAspect="Content" ObjectID="_1506683695" r:id="rId41"/>
        </w:object>
      </w:r>
    </w:p>
    <w:p w14:paraId="18422E97" w14:textId="77777777" w:rsidR="00822711" w:rsidRPr="0008472C" w:rsidRDefault="00822711" w:rsidP="000E1D1B">
      <w:pPr>
        <w:pStyle w:val="Caption"/>
        <w:jc w:val="both"/>
      </w:pPr>
      <w:bookmarkStart w:id="1328" w:name="_Ref429662775"/>
      <w:r>
        <w:t xml:space="preserve">Figure </w:t>
      </w:r>
      <w:r w:rsidR="002F02BB">
        <w:fldChar w:fldCharType="begin"/>
      </w:r>
      <w:r w:rsidR="002F02BB">
        <w:instrText xml:space="preserve"> SEQ Figure \* ARABIC </w:instrText>
      </w:r>
      <w:r w:rsidR="002F02BB">
        <w:fldChar w:fldCharType="separate"/>
      </w:r>
      <w:r w:rsidR="00315732">
        <w:rPr>
          <w:noProof/>
        </w:rPr>
        <w:t>8</w:t>
      </w:r>
      <w:r w:rsidR="002F02BB">
        <w:rPr>
          <w:noProof/>
        </w:rPr>
        <w:fldChar w:fldCharType="end"/>
      </w:r>
      <w:bookmarkEnd w:id="1328"/>
      <w:r>
        <w:t xml:space="preserve">: </w:t>
      </w:r>
      <w:r>
        <w:rPr>
          <w:noProof/>
        </w:rPr>
        <w:t>Presentation time measurement points</w:t>
      </w:r>
    </w:p>
    <w:p w14:paraId="3E0222D5" w14:textId="77777777" w:rsidR="008D4AA6" w:rsidRDefault="00611E94" w:rsidP="0008472C">
      <w:pPr>
        <w:pStyle w:val="Heading3"/>
      </w:pPr>
      <w:bookmarkStart w:id="1329" w:name="_Toc431570551"/>
      <w:r>
        <w:t>General assumptions</w:t>
      </w:r>
      <w:bookmarkEnd w:id="1329"/>
    </w:p>
    <w:p w14:paraId="72FF2642" w14:textId="77777777" w:rsidR="006B18C9" w:rsidRPr="006B18C9" w:rsidRDefault="006B18C9" w:rsidP="006B18C9">
      <w:proofErr w:type="spellStart"/>
      <w:r>
        <w:t>RoE</w:t>
      </w:r>
      <w:proofErr w:type="spellEnd"/>
      <w:r>
        <w:t xml:space="preserve"> uses </w:t>
      </w:r>
      <w:r w:rsidRPr="006B18C9">
        <w:t>Midnight, 1 January 1970</w:t>
      </w:r>
      <w:r>
        <w:t xml:space="preserve"> as its epoch. It is assumed (but not mandated) that both </w:t>
      </w:r>
      <w:proofErr w:type="spellStart"/>
      <w:r>
        <w:t>RoE</w:t>
      </w:r>
      <w:proofErr w:type="spellEnd"/>
      <w:r>
        <w:t xml:space="preserve"> endpoints have an access to </w:t>
      </w:r>
      <w:r w:rsidR="00652D4C">
        <w:t xml:space="preserve">a </w:t>
      </w:r>
      <w:r w:rsidR="00183F55">
        <w:t xml:space="preserve">reference </w:t>
      </w:r>
      <w:r>
        <w:t xml:space="preserve">time </w:t>
      </w:r>
      <w:r w:rsidR="00183F55">
        <w:t>source. The time source</w:t>
      </w:r>
      <w:r w:rsidR="00C77677">
        <w:t>, when available,</w:t>
      </w:r>
      <w:r>
        <w:t xml:space="preserve"> </w:t>
      </w:r>
      <w:r w:rsidR="00183F55">
        <w:t>shall provide</w:t>
      </w:r>
      <w:r>
        <w:t xml:space="preserve"> Time of Day</w:t>
      </w:r>
      <w:r w:rsidR="00987280">
        <w:t xml:space="preserve"> (</w:t>
      </w:r>
      <w:proofErr w:type="spellStart"/>
      <w:r w:rsidR="00987280">
        <w:t>ToD</w:t>
      </w:r>
      <w:proofErr w:type="spellEnd"/>
      <w:r w:rsidR="00987280">
        <w:t>)</w:t>
      </w:r>
      <w:r w:rsidR="00701303">
        <w:t xml:space="preserve"> in nanoseconds and</w:t>
      </w:r>
      <w:r>
        <w:t xml:space="preserve"> synchronized to international atomic time (TAI). </w:t>
      </w:r>
    </w:p>
    <w:p w14:paraId="416BACDC" w14:textId="77777777" w:rsidR="00611E94" w:rsidRDefault="00611E94" w:rsidP="00611E94">
      <w:pPr>
        <w:pStyle w:val="Heading3"/>
      </w:pPr>
      <w:bookmarkStart w:id="1330" w:name="_Toc431570552"/>
      <w:proofErr w:type="spellStart"/>
      <w:r>
        <w:lastRenderedPageBreak/>
        <w:t>RoE</w:t>
      </w:r>
      <w:proofErr w:type="spellEnd"/>
      <w:r>
        <w:t xml:space="preserve"> Presentation time</w:t>
      </w:r>
      <w:bookmarkEnd w:id="1330"/>
    </w:p>
    <w:p w14:paraId="5AD34990" w14:textId="77777777" w:rsidR="00611E94" w:rsidRDefault="00067A69" w:rsidP="009A3E5C">
      <w:r>
        <w:t xml:space="preserve">The </w:t>
      </w:r>
      <w:proofErr w:type="spellStart"/>
      <w:r>
        <w:t>RoE</w:t>
      </w:r>
      <w:proofErr w:type="spellEnd"/>
      <w:r>
        <w:t xml:space="preserve"> presentation </w:t>
      </w:r>
      <w:proofErr w:type="gramStart"/>
      <w:r>
        <w:t>time  is</w:t>
      </w:r>
      <w:proofErr w:type="gramEnd"/>
      <w:r>
        <w:t xml:space="preserve"> used to achieve time synchronization between the </w:t>
      </w:r>
      <w:proofErr w:type="spellStart"/>
      <w:r>
        <w:t>RoE</w:t>
      </w:r>
      <w:proofErr w:type="spellEnd"/>
      <w:r>
        <w:t xml:space="preserve"> endpoint</w:t>
      </w:r>
      <w:r w:rsidR="006B18C9">
        <w:t>s</w:t>
      </w:r>
      <w:r>
        <w:t>.</w:t>
      </w:r>
      <w:r w:rsidR="006B18C9">
        <w:t xml:space="preserve"> The presentation time is calculated by the </w:t>
      </w:r>
      <w:proofErr w:type="spellStart"/>
      <w:r w:rsidR="006B18C9">
        <w:t>RoE</w:t>
      </w:r>
      <w:proofErr w:type="spellEnd"/>
      <w:r w:rsidR="006B18C9">
        <w:t xml:space="preserve"> sender and represents the time when the </w:t>
      </w:r>
      <w:proofErr w:type="spellStart"/>
      <w:r w:rsidR="006B18C9">
        <w:t>RoE</w:t>
      </w:r>
      <w:proofErr w:type="spellEnd"/>
      <w:r w:rsidR="006B18C9">
        <w:t xml:space="preserve"> packet payload has to be played out from the </w:t>
      </w:r>
      <w:proofErr w:type="spellStart"/>
      <w:r w:rsidR="006B18C9">
        <w:t>RoE</w:t>
      </w:r>
      <w:proofErr w:type="spellEnd"/>
      <w:r w:rsidR="006B18C9">
        <w:t xml:space="preserve"> receiver packet buffer to the consumer of the </w:t>
      </w:r>
      <w:r w:rsidR="00714406">
        <w:t>payload</w:t>
      </w:r>
      <w:r w:rsidR="006B18C9">
        <w:t xml:space="preserve"> data</w:t>
      </w:r>
      <w:r w:rsidR="00714406">
        <w:t>.</w:t>
      </w:r>
      <w:r>
        <w:t xml:space="preserve"> </w:t>
      </w:r>
    </w:p>
    <w:p w14:paraId="76BA0AC0" w14:textId="77777777" w:rsidR="00611E94" w:rsidRDefault="00406423" w:rsidP="00611E94">
      <w:pPr>
        <w:pStyle w:val="Heading3"/>
      </w:pPr>
      <w:bookmarkStart w:id="1331" w:name="_Toc431570553"/>
      <w:r>
        <w:t>Presentation t</w:t>
      </w:r>
      <w:r w:rsidR="00611E94">
        <w:t>ime measurement points</w:t>
      </w:r>
      <w:bookmarkEnd w:id="1331"/>
    </w:p>
    <w:p w14:paraId="5A3B681A" w14:textId="77777777" w:rsidR="00611E94" w:rsidRDefault="00FB771D" w:rsidP="00611E94">
      <w:r>
        <w:fldChar w:fldCharType="begin"/>
      </w:r>
      <w:r>
        <w:instrText xml:space="preserve"> REF _Ref429662775 \h </w:instrText>
      </w:r>
      <w:r>
        <w:fldChar w:fldCharType="separate"/>
      </w:r>
      <w:r w:rsidR="00315732">
        <w:t xml:space="preserve">Figure </w:t>
      </w:r>
      <w:r w:rsidR="00315732">
        <w:rPr>
          <w:noProof/>
        </w:rPr>
        <w:t>8</w:t>
      </w:r>
      <w:r>
        <w:fldChar w:fldCharType="end"/>
      </w:r>
      <w:r>
        <w:t xml:space="preserve"> illustrates the measurements </w:t>
      </w:r>
      <w:r w:rsidR="00206553">
        <w:t>planes</w:t>
      </w:r>
      <w:r>
        <w:t xml:space="preserve"> for the </w:t>
      </w:r>
      <w:proofErr w:type="spellStart"/>
      <w:r>
        <w:t>RoE</w:t>
      </w:r>
      <w:proofErr w:type="spellEnd"/>
      <w:r>
        <w:t xml:space="preserve"> presentation time. When a </w:t>
      </w:r>
      <w:proofErr w:type="spellStart"/>
      <w:r>
        <w:t>RoE</w:t>
      </w:r>
      <w:proofErr w:type="spellEnd"/>
      <w:r>
        <w:t xml:space="preserve"> sender calculates the presentation time at the</w:t>
      </w:r>
      <w:r w:rsidR="00206553">
        <w:t xml:space="preserve"> </w:t>
      </w:r>
      <w:proofErr w:type="spellStart"/>
      <w:r w:rsidR="00206553">
        <w:t>RoE</w:t>
      </w:r>
      <w:proofErr w:type="spellEnd"/>
      <w:r>
        <w:t xml:space="preserve"> receiver, it has to take the entire end to end delay between the </w:t>
      </w:r>
      <w:proofErr w:type="spellStart"/>
      <w:r>
        <w:t>RoE</w:t>
      </w:r>
      <w:proofErr w:type="spellEnd"/>
      <w:r>
        <w:t xml:space="preserve"> sender and receiver reference planes into account. The end to end delay consists of the networking delay</w:t>
      </w:r>
      <w:r w:rsidR="00206553">
        <w:t xml:space="preserve"> (i.e. the transit time)</w:t>
      </w:r>
      <w:r>
        <w:t>, pr</w:t>
      </w:r>
      <w:r w:rsidR="00206553">
        <w:t xml:space="preserve">ocessing </w:t>
      </w:r>
      <w:r>
        <w:t xml:space="preserve">and buffering delays at both </w:t>
      </w:r>
      <w:proofErr w:type="spellStart"/>
      <w:r>
        <w:t>RoE</w:t>
      </w:r>
      <w:proofErr w:type="spellEnd"/>
      <w:r>
        <w:t xml:space="preserve"> endpoints.</w:t>
      </w:r>
      <w:r w:rsidR="00206553">
        <w:t xml:space="preserve"> The buffer at the </w:t>
      </w:r>
      <w:proofErr w:type="spellStart"/>
      <w:r w:rsidR="00206553">
        <w:t>RoE</w:t>
      </w:r>
      <w:proofErr w:type="spellEnd"/>
      <w:r w:rsidR="00206553">
        <w:t xml:space="preserve"> receiver side has to be big enough to compensate packe</w:t>
      </w:r>
      <w:r w:rsidR="002210B9">
        <w:t>t</w:t>
      </w:r>
      <w:r w:rsidR="00206553">
        <w:t xml:space="preserve"> delay variation introduced by the network</w:t>
      </w:r>
      <w:r w:rsidR="00AA2681">
        <w:t xml:space="preserve"> and </w:t>
      </w:r>
      <w:r w:rsidR="00AF46C3">
        <w:t>internal processing at both endpoints</w:t>
      </w:r>
      <w:r w:rsidR="00206553">
        <w:t>.</w:t>
      </w:r>
    </w:p>
    <w:p w14:paraId="34158D21" w14:textId="77777777" w:rsidR="00B13D3A" w:rsidRDefault="00B13D3A" w:rsidP="00611E94">
      <w:r>
        <w:t>The method for measuring the end to end delay i</w:t>
      </w:r>
      <w:r w:rsidR="00CD6E55">
        <w:t>s</w:t>
      </w:r>
      <w:r>
        <w:t xml:space="preserve"> implementation and deployment specific.</w:t>
      </w:r>
    </w:p>
    <w:p w14:paraId="39D4031B" w14:textId="77777777" w:rsidR="00A94AD0" w:rsidRDefault="002229FE" w:rsidP="00484FBD">
      <w:pPr>
        <w:pStyle w:val="Heading1"/>
      </w:pPr>
      <w:bookmarkStart w:id="1332" w:name="_Toc431570554"/>
      <w:commentRangeStart w:id="1333"/>
      <w:proofErr w:type="spellStart"/>
      <w:r>
        <w:lastRenderedPageBreak/>
        <w:t>RoE</w:t>
      </w:r>
      <w:proofErr w:type="spellEnd"/>
      <w:r>
        <w:t xml:space="preserve"> link setup</w:t>
      </w:r>
      <w:bookmarkEnd w:id="1332"/>
    </w:p>
    <w:p w14:paraId="1587EDAA" w14:textId="77777777" w:rsidR="00A94AD0" w:rsidRDefault="00A94AD0" w:rsidP="00DC2D74">
      <w:pPr>
        <w:pStyle w:val="Heading2"/>
      </w:pPr>
      <w:bookmarkStart w:id="1334" w:name="_Toc431570555"/>
      <w:r>
        <w:t>Variables</w:t>
      </w:r>
      <w:bookmarkEnd w:id="1334"/>
    </w:p>
    <w:p w14:paraId="1AB557D8" w14:textId="77777777" w:rsidR="005E1D80" w:rsidRDefault="005E1D80" w:rsidP="00A94AD0">
      <w:proofErr w:type="spellStart"/>
      <w:r>
        <w:t>RoE.num</w:t>
      </w:r>
      <w:r w:rsidR="00217E3D">
        <w:t>Containers</w:t>
      </w:r>
      <w:proofErr w:type="spellEnd"/>
    </w:p>
    <w:p w14:paraId="39F7BF14" w14:textId="77777777" w:rsidR="00E906F8" w:rsidRDefault="00E906F8" w:rsidP="00A94AD0">
      <w:proofErr w:type="spellStart"/>
      <w:r>
        <w:t>RoE.numSegments</w:t>
      </w:r>
      <w:proofErr w:type="spellEnd"/>
    </w:p>
    <w:p w14:paraId="706A3249" w14:textId="77777777" w:rsidR="006F4580" w:rsidRDefault="006F4580" w:rsidP="00E906F8">
      <w:proofErr w:type="spellStart"/>
      <w:r>
        <w:t>RoE.container</w:t>
      </w:r>
      <w:proofErr w:type="spellEnd"/>
      <w:r>
        <w:t>[0..n].</w:t>
      </w:r>
      <w:proofErr w:type="spellStart"/>
      <w:r>
        <w:t>lenContainer</w:t>
      </w:r>
      <w:proofErr w:type="spellEnd"/>
      <w:r>
        <w:t xml:space="preserve"> </w:t>
      </w:r>
    </w:p>
    <w:p w14:paraId="35181A6C" w14:textId="77777777" w:rsidR="00E906F8" w:rsidRDefault="00E906F8" w:rsidP="00E906F8">
      <w:proofErr w:type="spellStart"/>
      <w:r>
        <w:t>RoE.</w:t>
      </w:r>
      <w:r w:rsidR="006F4580">
        <w:t>segment</w:t>
      </w:r>
      <w:r>
        <w:t>.lenSkip</w:t>
      </w:r>
      <w:proofErr w:type="spellEnd"/>
    </w:p>
    <w:p w14:paraId="78BA7D78" w14:textId="77777777" w:rsidR="006F4580" w:rsidRDefault="006F4580" w:rsidP="00E906F8">
      <w:proofErr w:type="spellStart"/>
      <w:r>
        <w:t>RoE.segment.lenSegment</w:t>
      </w:r>
      <w:proofErr w:type="spellEnd"/>
    </w:p>
    <w:p w14:paraId="256C5570" w14:textId="77777777" w:rsidR="006F4580" w:rsidRDefault="006F4580" w:rsidP="00E906F8">
      <w:proofErr w:type="spellStart"/>
      <w:r>
        <w:t>RoE.segment.flow_id</w:t>
      </w:r>
      <w:proofErr w:type="spellEnd"/>
    </w:p>
    <w:p w14:paraId="4816724B" w14:textId="77777777" w:rsidR="005E1D80" w:rsidRDefault="005E1D80" w:rsidP="00A94AD0">
      <w:proofErr w:type="spellStart"/>
      <w:r>
        <w:t>RoE.</w:t>
      </w:r>
      <w:r w:rsidR="00E906F8">
        <w:t>container</w:t>
      </w:r>
      <w:proofErr w:type="spellEnd"/>
      <w:r w:rsidR="00E906F8">
        <w:t>[0..n].</w:t>
      </w:r>
      <w:proofErr w:type="spellStart"/>
      <w:r>
        <w:t>len</w:t>
      </w:r>
      <w:r w:rsidR="00217E3D">
        <w:t>Container</w:t>
      </w:r>
      <w:proofErr w:type="spellEnd"/>
    </w:p>
    <w:p w14:paraId="202B8176" w14:textId="77777777" w:rsidR="00640348" w:rsidRDefault="00640348" w:rsidP="00A94AD0">
      <w:proofErr w:type="spellStart"/>
      <w:r>
        <w:t>RoE.container</w:t>
      </w:r>
      <w:proofErr w:type="spellEnd"/>
      <w:r>
        <w:t>[0..n].</w:t>
      </w:r>
      <w:proofErr w:type="spellStart"/>
      <w:r>
        <w:t>flow_id</w:t>
      </w:r>
      <w:proofErr w:type="spellEnd"/>
      <w:r>
        <w:t xml:space="preserve"> </w:t>
      </w:r>
    </w:p>
    <w:p w14:paraId="40125A05" w14:textId="77777777" w:rsidR="00640348" w:rsidRDefault="00640348" w:rsidP="00A94AD0">
      <w:proofErr w:type="spellStart"/>
      <w:r>
        <w:t>RoE.container</w:t>
      </w:r>
      <w:proofErr w:type="spellEnd"/>
      <w:r>
        <w:t>[0..n].modulo</w:t>
      </w:r>
    </w:p>
    <w:p w14:paraId="1B14369A" w14:textId="77777777" w:rsidR="00640348" w:rsidRDefault="00640348" w:rsidP="00A94AD0">
      <w:proofErr w:type="spellStart"/>
      <w:r>
        <w:t>RoE.container</w:t>
      </w:r>
      <w:proofErr w:type="spellEnd"/>
      <w:r>
        <w:t>[0..n].index</w:t>
      </w:r>
    </w:p>
    <w:p w14:paraId="717F820A" w14:textId="77777777" w:rsidR="00640348" w:rsidRDefault="00640348" w:rsidP="00A94AD0">
      <w:proofErr w:type="spellStart"/>
      <w:r>
        <w:t>RoE.container</w:t>
      </w:r>
      <w:proofErr w:type="spellEnd"/>
      <w:r>
        <w:t xml:space="preserve">[0..n].ctrl </w:t>
      </w:r>
    </w:p>
    <w:p w14:paraId="43ACC081" w14:textId="77777777" w:rsidR="00E850DB" w:rsidRDefault="003678AD" w:rsidP="00A94AD0">
      <w:proofErr w:type="spellStart"/>
      <w:r>
        <w:t>s</w:t>
      </w:r>
      <w:r w:rsidR="00E850DB">
        <w:t>eqNumIncrement</w:t>
      </w:r>
      <w:proofErr w:type="spellEnd"/>
    </w:p>
    <w:p w14:paraId="5561ECE7" w14:textId="77777777" w:rsidR="00E850DB" w:rsidRDefault="00E35721" w:rsidP="00A94AD0">
      <w:proofErr w:type="spellStart"/>
      <w:r>
        <w:t>seqNumMinimum</w:t>
      </w:r>
      <w:proofErr w:type="spellEnd"/>
    </w:p>
    <w:p w14:paraId="28CA442B" w14:textId="77777777" w:rsidR="00E35721" w:rsidRDefault="00E35721" w:rsidP="00A94AD0">
      <w:proofErr w:type="spellStart"/>
      <w:r>
        <w:t>seqNumMaximum</w:t>
      </w:r>
      <w:proofErr w:type="spellEnd"/>
    </w:p>
    <w:p w14:paraId="72A5EED3" w14:textId="77777777" w:rsidR="00E2023F" w:rsidRDefault="00E2023F" w:rsidP="00A94AD0">
      <w:proofErr w:type="spellStart"/>
      <w:r>
        <w:t>seqNumStart</w:t>
      </w:r>
      <w:proofErr w:type="spellEnd"/>
    </w:p>
    <w:p w14:paraId="62C8003F" w14:textId="77777777" w:rsidR="00237126" w:rsidRDefault="00237126" w:rsidP="00A94AD0">
      <w:r>
        <w:t>CPRI</w:t>
      </w:r>
      <w:r w:rsidR="00220B26">
        <w:t>10</w:t>
      </w:r>
      <w:r>
        <w:t>.lenBasicFrame</w:t>
      </w:r>
    </w:p>
    <w:p w14:paraId="2DBE6ACC" w14:textId="77777777" w:rsidR="00237126" w:rsidRDefault="00237126" w:rsidP="00A94AD0">
      <w:r>
        <w:t>CPRI</w:t>
      </w:r>
      <w:r w:rsidR="00220B26">
        <w:t>10</w:t>
      </w:r>
      <w:r>
        <w:t>.numBasicFramesPerPacket</w:t>
      </w:r>
    </w:p>
    <w:p w14:paraId="7D13DBE3" w14:textId="77777777" w:rsidR="00237126" w:rsidRDefault="00CF5F51" w:rsidP="00CF5F51">
      <w:proofErr w:type="spellStart"/>
      <w:r w:rsidRPr="00CF5F51">
        <w:t>tstampWindowSize</w:t>
      </w:r>
      <w:proofErr w:type="spellEnd"/>
    </w:p>
    <w:p w14:paraId="7DE7941D" w14:textId="77777777" w:rsidR="00CF5F51" w:rsidRPr="00CF5F51" w:rsidRDefault="00CF5F51" w:rsidP="00CF5F51">
      <w:proofErr w:type="spellStart"/>
      <w:r w:rsidRPr="00CF5F51">
        <w:t>tstampWindow</w:t>
      </w:r>
      <w:r>
        <w:t>Mask</w:t>
      </w:r>
      <w:proofErr w:type="spellEnd"/>
    </w:p>
    <w:p w14:paraId="382A1818" w14:textId="77777777" w:rsidR="00CF5F51" w:rsidRDefault="00CF5F51" w:rsidP="00CF5F51">
      <w:proofErr w:type="spellStart"/>
      <w:r w:rsidRPr="00CF5F51">
        <w:t>tstamp</w:t>
      </w:r>
      <w:r>
        <w:t>TstampMask</w:t>
      </w:r>
      <w:proofErr w:type="spellEnd"/>
    </w:p>
    <w:p w14:paraId="41EB186D" w14:textId="77777777" w:rsidR="00DC2D74" w:rsidRDefault="00DC2D74" w:rsidP="00A94AD0">
      <w:proofErr w:type="spellStart"/>
      <w:r>
        <w:t>Tbd</w:t>
      </w:r>
      <w:proofErr w:type="spellEnd"/>
      <w:r>
        <w:t>.</w:t>
      </w:r>
      <w:commentRangeEnd w:id="1333"/>
      <w:r w:rsidR="001D06D4">
        <w:rPr>
          <w:rStyle w:val="CommentReference"/>
        </w:rPr>
        <w:commentReference w:id="1333"/>
      </w:r>
    </w:p>
    <w:p w14:paraId="7314E0EA" w14:textId="77777777" w:rsidR="00113278" w:rsidRDefault="00113278" w:rsidP="00113278">
      <w:pPr>
        <w:pStyle w:val="Heading2"/>
      </w:pPr>
      <w:bookmarkStart w:id="1335" w:name="_Toc431570556"/>
      <w:r>
        <w:t>Synchronizing endpoints</w:t>
      </w:r>
      <w:bookmarkEnd w:id="1335"/>
    </w:p>
    <w:p w14:paraId="0305709D" w14:textId="77777777" w:rsidR="00113278" w:rsidRPr="00A94AD0" w:rsidRDefault="00A45BC5" w:rsidP="00A94AD0">
      <w:proofErr w:type="spellStart"/>
      <w:r>
        <w:t>Tbd</w:t>
      </w:r>
      <w:proofErr w:type="spellEnd"/>
      <w:r>
        <w:t>.</w:t>
      </w:r>
    </w:p>
    <w:p w14:paraId="02BDF767" w14:textId="77777777" w:rsidR="00484FBD" w:rsidRDefault="008E645D" w:rsidP="00484FBD">
      <w:pPr>
        <w:pStyle w:val="Heading1"/>
      </w:pPr>
      <w:bookmarkStart w:id="1336" w:name="_Toc431570557"/>
      <w:proofErr w:type="spellStart"/>
      <w:r>
        <w:lastRenderedPageBreak/>
        <w:t>RoE</w:t>
      </w:r>
      <w:proofErr w:type="spellEnd"/>
      <w:r>
        <w:t xml:space="preserve"> mappers</w:t>
      </w:r>
      <w:bookmarkEnd w:id="1336"/>
    </w:p>
    <w:p w14:paraId="4CC8DF05" w14:textId="74E39EB4" w:rsidR="0008472C" w:rsidRDefault="0008472C" w:rsidP="0008472C">
      <w:r>
        <w:t xml:space="preserve">Editor’s note: </w:t>
      </w:r>
      <w:ins w:id="1337" w:author="Xhafer Krasniqi" w:date="2015-10-02T17:19:00Z">
        <w:r w:rsidR="00C168F6">
          <w:t>T</w:t>
        </w:r>
      </w:ins>
      <w:del w:id="1338" w:author="Xhafer Krasniqi" w:date="2015-10-02T17:19:00Z">
        <w:r w:rsidDel="00C168F6">
          <w:delText>t</w:delText>
        </w:r>
      </w:del>
      <w:r>
        <w:t xml:space="preserve">his </w:t>
      </w:r>
      <w:del w:id="1339" w:author="Xhafer Krasniqi" w:date="2015-10-02T17:20:00Z">
        <w:r w:rsidDel="00C168F6">
          <w:delText>C</w:delText>
        </w:r>
      </w:del>
      <w:ins w:id="1340" w:author="Xhafer Krasniqi" w:date="2015-10-02T17:20:00Z">
        <w:r w:rsidR="00C168F6">
          <w:t>c</w:t>
        </w:r>
      </w:ins>
      <w:r>
        <w:t xml:space="preserve">lause defines one or more mappers to/from existing radio framing formats to/from </w:t>
      </w:r>
      <w:proofErr w:type="spellStart"/>
      <w:r>
        <w:t>RoE</w:t>
      </w:r>
      <w:proofErr w:type="spellEnd"/>
      <w:r>
        <w:t xml:space="preserve"> native </w:t>
      </w:r>
      <w:r w:rsidR="00887387">
        <w:t xml:space="preserve">transport </w:t>
      </w:r>
      <w:r>
        <w:t>encapsulation format.</w:t>
      </w:r>
    </w:p>
    <w:p w14:paraId="5120A0EC" w14:textId="77777777" w:rsidR="0039339F" w:rsidRDefault="008E645D" w:rsidP="0039339F">
      <w:pPr>
        <w:pStyle w:val="Heading2"/>
      </w:pPr>
      <w:bookmarkStart w:id="1341" w:name="_Toc431570558"/>
      <w:r>
        <w:t>Overview</w:t>
      </w:r>
      <w:bookmarkEnd w:id="1341"/>
    </w:p>
    <w:p w14:paraId="6BCA5553" w14:textId="5C8D1ACC" w:rsidR="00E52759" w:rsidRPr="00E52759" w:rsidRDefault="00442274" w:rsidP="003678AD">
      <w:r>
        <w:t xml:space="preserve">Editor’s note: </w:t>
      </w:r>
      <w:ins w:id="1342" w:author="Xhafer Krasniqi" w:date="2015-10-02T17:20:00Z">
        <w:r w:rsidR="00C168F6">
          <w:t>T</w:t>
        </w:r>
      </w:ins>
      <w:del w:id="1343" w:author="Xhafer Krasniqi" w:date="2015-10-02T17:20:00Z">
        <w:r w:rsidDel="00C168F6">
          <w:delText>t</w:delText>
        </w:r>
      </w:del>
      <w:r>
        <w:t xml:space="preserve">his </w:t>
      </w:r>
      <w:proofErr w:type="spellStart"/>
      <w:r>
        <w:t>sub</w:t>
      </w:r>
      <w:r w:rsidR="00B24052">
        <w:t>c</w:t>
      </w:r>
      <w:r>
        <w:t>lause</w:t>
      </w:r>
      <w:proofErr w:type="spellEnd"/>
      <w:r>
        <w:t xml:space="preserve"> defines a mapper to/from CPRI v6.1 framing to/from </w:t>
      </w:r>
      <w:proofErr w:type="spellStart"/>
      <w:r>
        <w:t>R</w:t>
      </w:r>
      <w:r w:rsidR="00A50EC7">
        <w:t>oE</w:t>
      </w:r>
      <w:proofErr w:type="spellEnd"/>
      <w:r w:rsidR="00A50EC7">
        <w:t xml:space="preserve"> </w:t>
      </w:r>
      <w:r w:rsidR="00BC749D">
        <w:t>transport</w:t>
      </w:r>
      <w:r w:rsidR="00A50EC7">
        <w:t>. It c</w:t>
      </w:r>
      <w:r>
        <w:t>apture</w:t>
      </w:r>
      <w:r w:rsidR="00A50EC7">
        <w:t>s</w:t>
      </w:r>
      <w:r>
        <w:t xml:space="preserve"> both structure agno</w:t>
      </w:r>
      <w:r w:rsidR="00A50EC7">
        <w:t xml:space="preserve">stic and structure aware cases. </w:t>
      </w:r>
      <w:r>
        <w:t>Proposal to handle 8B/10B and 64B/66B CPRI PHYs as separate mappers.</w:t>
      </w:r>
      <w:r w:rsidR="00E52759">
        <w:t xml:space="preserve"> </w:t>
      </w:r>
    </w:p>
    <w:p w14:paraId="4C3837F4" w14:textId="77777777" w:rsidR="007173C9" w:rsidRDefault="008E645D" w:rsidP="0039339F">
      <w:pPr>
        <w:pStyle w:val="Heading2"/>
      </w:pPr>
      <w:bookmarkStart w:id="1344" w:name="_Toc431570559"/>
      <w:r>
        <w:t xml:space="preserve">CPRI </w:t>
      </w:r>
      <w:r w:rsidR="007173C9">
        <w:t xml:space="preserve">structure agnostic </w:t>
      </w:r>
      <w:r>
        <w:t>mapper</w:t>
      </w:r>
      <w:bookmarkEnd w:id="1344"/>
    </w:p>
    <w:p w14:paraId="23C76D93" w14:textId="2FF37C54" w:rsidR="00967E6D" w:rsidRDefault="00967E6D" w:rsidP="00FE5F6A">
      <w:r>
        <w:t xml:space="preserve">This </w:t>
      </w:r>
      <w:proofErr w:type="spellStart"/>
      <w:r>
        <w:t>subclause</w:t>
      </w:r>
      <w:proofErr w:type="spellEnd"/>
      <w:r>
        <w:t xml:space="preserve"> defines a structure agnostic CPRI to </w:t>
      </w:r>
      <w:proofErr w:type="spellStart"/>
      <w:r>
        <w:t>RoE</w:t>
      </w:r>
      <w:proofErr w:type="spellEnd"/>
      <w:r>
        <w:t xml:space="preserve"> mapper</w:t>
      </w:r>
      <w:r w:rsidR="007173C9">
        <w:t>.</w:t>
      </w:r>
      <w:r>
        <w:t xml:space="preserve"> Th</w:t>
      </w:r>
      <w:ins w:id="1345" w:author="Xhafer Krasniqi" w:date="2015-10-02T17:20:00Z">
        <w:r w:rsidR="00C168F6">
          <w:t>is</w:t>
        </w:r>
      </w:ins>
      <w:del w:id="1346" w:author="Xhafer Krasniqi" w:date="2015-10-02T17:20:00Z">
        <w:r w:rsidDel="00C168F6">
          <w:delText>e</w:delText>
        </w:r>
      </w:del>
      <w:r>
        <w:t xml:space="preserve"> </w:t>
      </w:r>
      <w:del w:id="1347" w:author="Xhafer Krasniqi" w:date="2015-10-02T17:20:00Z">
        <w:r w:rsidDel="00C168F6">
          <w:delText xml:space="preserve">structure agnostic CPRI </w:delText>
        </w:r>
      </w:del>
      <w:r>
        <w:t>mapper does not interpret the CPRI frame</w:t>
      </w:r>
      <w:r w:rsidR="009441BA">
        <w:t xml:space="preserve"> content</w:t>
      </w:r>
      <w:r>
        <w:t xml:space="preserve"> in any way. The mapper packetizes a number of CPRI Basic Frames into a </w:t>
      </w:r>
      <w:proofErr w:type="spellStart"/>
      <w:r>
        <w:t>RoE</w:t>
      </w:r>
      <w:proofErr w:type="spellEnd"/>
      <w:r>
        <w:t xml:space="preserve"> packet payload.</w:t>
      </w:r>
    </w:p>
    <w:p w14:paraId="34C36364" w14:textId="6652F9E2" w:rsidR="006815BE" w:rsidRDefault="006815BE" w:rsidP="00FE5F6A">
      <w:pPr>
        <w:rPr>
          <w:ins w:id="1348" w:author="Journi Korhonen" w:date="2015-10-02T16:31:00Z"/>
        </w:rPr>
      </w:pPr>
      <w:r>
        <w:t xml:space="preserve">This mapper shall remove the 8B/10B line coding used by CPRI for line rate options 1 to 7. The mapper shall </w:t>
      </w:r>
      <w:del w:id="1349" w:author="Xhafer Krasniqi" w:date="2015-10-02T17:20:00Z">
        <w:r w:rsidDel="00C168F6">
          <w:delText xml:space="preserve">also </w:delText>
        </w:r>
      </w:del>
      <w:r>
        <w:t xml:space="preserve">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46C8B5A4" w14:textId="77777777" w:rsidR="00C54D15" w:rsidRDefault="00C54D15" w:rsidP="00C54D15">
      <w:ins w:id="1350" w:author="Journi Korhonen" w:date="2015-10-02T16:31:00Z">
        <w:r>
          <w:t xml:space="preserve">The </w:t>
        </w:r>
        <w:proofErr w:type="spellStart"/>
        <w:r>
          <w:t>RoE</w:t>
        </w:r>
        <w:proofErr w:type="spellEnd"/>
        <w:r>
          <w:t xml:space="preserve"> header sequence numbers are used i.e. T-flag shall be set to zero (0).</w:t>
        </w:r>
      </w:ins>
    </w:p>
    <w:p w14:paraId="1CED24E7" w14:textId="77777777" w:rsidR="00E52759" w:rsidRDefault="00E52759" w:rsidP="00FE5F6A">
      <w:r>
        <w:t>This document names structure agnostic CPRI mapper as “</w:t>
      </w:r>
      <w:r w:rsidRPr="00E52759">
        <w:rPr>
          <w:b/>
        </w:rPr>
        <w:t>CPRI10</w:t>
      </w:r>
      <w:r>
        <w:t>”.</w:t>
      </w:r>
    </w:p>
    <w:p w14:paraId="50AD80F7" w14:textId="77777777" w:rsidR="00FD36C9" w:rsidRDefault="00FD36C9" w:rsidP="00FD36C9">
      <w:pPr>
        <w:pStyle w:val="Heading3"/>
      </w:pPr>
      <w:bookmarkStart w:id="1351" w:name="_Toc431570560"/>
      <w:proofErr w:type="spellStart"/>
      <w:r>
        <w:t>RoE</w:t>
      </w:r>
      <w:proofErr w:type="spellEnd"/>
      <w:r>
        <w:t xml:space="preserve"> </w:t>
      </w:r>
      <w:proofErr w:type="spellStart"/>
      <w:r>
        <w:t>pkt_type</w:t>
      </w:r>
      <w:proofErr w:type="spellEnd"/>
      <w:r>
        <w:t xml:space="preserve"> 000010</w:t>
      </w:r>
      <w:ins w:id="1352" w:author="Richard Maiden" w:date="2015-09-21T22:44:00Z">
        <w:r w:rsidR="001D06D4">
          <w:t>b</w:t>
        </w:r>
      </w:ins>
      <w:del w:id="1353" w:author="Richard Maiden" w:date="2015-09-21T22:44:00Z">
        <w:r w:rsidDel="001D06D4">
          <w:rPr>
            <w:vertAlign w:val="subscript"/>
          </w:rPr>
          <w:delText>2</w:delText>
        </w:r>
      </w:del>
      <w:r>
        <w:t xml:space="preserve"> format (data packet)</w:t>
      </w:r>
      <w:bookmarkEnd w:id="1351"/>
    </w:p>
    <w:p w14:paraId="2B3975C6" w14:textId="77777777" w:rsidR="00CC5B07" w:rsidRDefault="00CC5B07" w:rsidP="001A524E">
      <w:pPr>
        <w:rPr>
          <w:ins w:id="1354" w:author="Jouni Korhonen" w:date="2015-10-08T12:34:00Z"/>
        </w:rPr>
      </w:pPr>
      <w:commentRangeStart w:id="1355"/>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w:t>
      </w:r>
      <w:proofErr w:type="gramStart"/>
      <w:r w:rsidR="00DF3FD3">
        <w:t>are</w:t>
      </w:r>
      <w:proofErr w:type="gramEnd"/>
      <w:r w:rsidR="00DF3FD3">
        <w:t xml:space="preserve"> stored/extracted to/from </w:t>
      </w:r>
      <w:proofErr w:type="spellStart"/>
      <w:r w:rsidR="00DF3FD3">
        <w:t>RoE</w:t>
      </w:r>
      <w:proofErr w:type="spellEnd"/>
      <w:r w:rsidR="00DF3FD3">
        <w:t xml:space="preserve"> packets. If </w:t>
      </w:r>
      <w:r w:rsidR="00DF3FD3" w:rsidRPr="00DF3FD3">
        <w:rPr>
          <w:b/>
        </w:rPr>
        <w:t>CPRI</w:t>
      </w:r>
      <w:r w:rsidR="00E52759">
        <w:rPr>
          <w:b/>
        </w:rPr>
        <w:t>10</w:t>
      </w:r>
      <w:r w:rsidR="00DF3FD3" w:rsidRPr="00DF3FD3">
        <w:rPr>
          <w:b/>
        </w:rPr>
        <w:t>.numBasicFrames</w:t>
      </w:r>
      <w:r w:rsidR="00DF3FD3">
        <w:rPr>
          <w:b/>
        </w:rPr>
        <w:t>PerPacket</w:t>
      </w:r>
      <w:r w:rsidR="00DF3FD3">
        <w:t xml:space="preserve">&gt;1 then the mapper shall ensure the BF that starts the 10ms radio frame is the first BF in the </w:t>
      </w:r>
      <w:proofErr w:type="spellStart"/>
      <w:r w:rsidR="00DF3FD3">
        <w:t>RoE</w:t>
      </w:r>
      <w:proofErr w:type="spellEnd"/>
      <w:r w:rsidR="00DF3FD3">
        <w:t xml:space="preserve"> packet payload. For each </w:t>
      </w:r>
      <w:proofErr w:type="spellStart"/>
      <w:r w:rsidR="00DF3FD3">
        <w:t>RoE</w:t>
      </w:r>
      <w:proofErr w:type="spellEnd"/>
      <w:r w:rsidR="00DF3FD3">
        <w:t xml:space="preserve"> packet that starts the 10ms radio frame the </w:t>
      </w:r>
      <w:proofErr w:type="spellStart"/>
      <w:r w:rsidR="00DF3FD3">
        <w:t>RoE</w:t>
      </w:r>
      <w:proofErr w:type="spellEnd"/>
      <w:r w:rsidR="00DF3FD3">
        <w:t xml:space="preserve"> header </w:t>
      </w:r>
      <w:r w:rsidR="00DF3FD3" w:rsidRPr="00DF3FD3">
        <w:rPr>
          <w:b/>
        </w:rPr>
        <w:t>S</w:t>
      </w:r>
      <w:r w:rsidR="00DF3FD3">
        <w:t xml:space="preserve">=1. Otherwise the </w:t>
      </w:r>
      <w:r w:rsidR="00DF3FD3" w:rsidRPr="00DF3FD3">
        <w:rPr>
          <w:b/>
        </w:rPr>
        <w:t>S</w:t>
      </w:r>
      <w:r w:rsidR="00DF3FD3">
        <w:t>=0.</w:t>
      </w:r>
    </w:p>
    <w:p w14:paraId="7DC9611E" w14:textId="63C660DE" w:rsidR="00BF3093" w:rsidRDefault="00BF3093" w:rsidP="001A524E">
      <w:ins w:id="1356" w:author="Jouni Korhonen" w:date="2015-10-08T12:34:00Z">
        <w:r>
          <w:t xml:space="preserve">The </w:t>
        </w:r>
        <w:r w:rsidRPr="00BF3093">
          <w:rPr>
            <w:b/>
            <w:rPrChange w:id="1357" w:author="Jouni Korhonen" w:date="2015-10-08T12:36:00Z">
              <w:rPr/>
            </w:rPrChange>
          </w:rPr>
          <w:t>.modulo</w:t>
        </w:r>
        <w:r>
          <w:t xml:space="preserve"> logic is applied to the curre</w:t>
        </w:r>
      </w:ins>
      <w:ins w:id="1358" w:author="Jouni Korhonen" w:date="2015-10-12T10:34:00Z">
        <w:r w:rsidR="0095175B">
          <w:t>n</w:t>
        </w:r>
      </w:ins>
      <w:ins w:id="1359" w:author="Jouni Korhonen" w:date="2015-10-08T12:34:00Z">
        <w:r>
          <w:t>t Basic Frame</w:t>
        </w:r>
      </w:ins>
      <w:ins w:id="1360" w:author="Jouni Korhonen" w:date="2015-10-08T12:36:00Z">
        <w:r>
          <w:t xml:space="preserve"> number.</w:t>
        </w:r>
      </w:ins>
      <w:ins w:id="1361" w:author="Jouni Korhonen" w:date="2015-10-08T12:34:00Z">
        <w:r>
          <w:t xml:space="preserve"> </w:t>
        </w:r>
      </w:ins>
    </w:p>
    <w:p w14:paraId="5667F1F0" w14:textId="77777777" w:rsidR="00DF3FD3" w:rsidRDefault="00E70BA2" w:rsidP="001A524E">
      <w:r>
        <w:t xml:space="preserve">Other </w:t>
      </w:r>
      <w:proofErr w:type="spellStart"/>
      <w:r>
        <w:t>RoE</w:t>
      </w:r>
      <w:proofErr w:type="spellEnd"/>
      <w:r>
        <w:t xml:space="preserve"> configuration parameters shall be set as follows:</w:t>
      </w:r>
    </w:p>
    <w:p w14:paraId="6CB96930" w14:textId="77777777" w:rsidR="003678AD" w:rsidRPr="00E70BA2" w:rsidRDefault="003678AD" w:rsidP="00540038">
      <w:pPr>
        <w:pStyle w:val="ListParagraph"/>
        <w:numPr>
          <w:ilvl w:val="0"/>
          <w:numId w:val="32"/>
        </w:numPr>
      </w:pPr>
      <w:proofErr w:type="spellStart"/>
      <w:r w:rsidRPr="00E70BA2">
        <w:rPr>
          <w:b/>
        </w:rPr>
        <w:t>RoE.num</w:t>
      </w:r>
      <w:r>
        <w:rPr>
          <w:b/>
        </w:rPr>
        <w:t>Segments</w:t>
      </w:r>
      <w:proofErr w:type="spellEnd"/>
      <w:r>
        <w:t>=</w:t>
      </w:r>
      <w:r w:rsidRPr="00E70BA2">
        <w:rPr>
          <w:b/>
        </w:rPr>
        <w:t>CPRI</w:t>
      </w:r>
      <w:r w:rsidR="0098665A">
        <w:rPr>
          <w:b/>
        </w:rPr>
        <w:t>10</w:t>
      </w:r>
      <w:r w:rsidRPr="00E70BA2">
        <w:rPr>
          <w:b/>
        </w:rPr>
        <w:t>.numBasicFramesPerPacket</w:t>
      </w:r>
    </w:p>
    <w:p w14:paraId="200550F3" w14:textId="77777777" w:rsidR="0091309F" w:rsidRPr="00E70BA2" w:rsidRDefault="0091309F" w:rsidP="00540038">
      <w:pPr>
        <w:pStyle w:val="ListParagraph"/>
        <w:numPr>
          <w:ilvl w:val="0"/>
          <w:numId w:val="32"/>
        </w:numPr>
      </w:pPr>
      <w:proofErr w:type="spellStart"/>
      <w:r w:rsidRPr="00E70BA2">
        <w:rPr>
          <w:b/>
        </w:rPr>
        <w:t>RoE.</w:t>
      </w:r>
      <w:r>
        <w:rPr>
          <w:b/>
        </w:rPr>
        <w:t>segment.lenSkip</w:t>
      </w:r>
      <w:proofErr w:type="spellEnd"/>
      <w:r w:rsidRPr="0091309F">
        <w:rPr>
          <w:b/>
        </w:rPr>
        <w:t>=0</w:t>
      </w:r>
    </w:p>
    <w:p w14:paraId="06FF2D28" w14:textId="77777777" w:rsidR="0091309F" w:rsidRPr="0091309F" w:rsidRDefault="0091309F" w:rsidP="00540038">
      <w:pPr>
        <w:pStyle w:val="ListParagraph"/>
        <w:numPr>
          <w:ilvl w:val="0"/>
          <w:numId w:val="32"/>
        </w:numPr>
      </w:pPr>
      <w:proofErr w:type="spellStart"/>
      <w:r w:rsidRPr="00E70BA2">
        <w:rPr>
          <w:b/>
        </w:rPr>
        <w:t>RoE.</w:t>
      </w:r>
      <w:r>
        <w:rPr>
          <w:b/>
        </w:rPr>
        <w:t>segment.lenSegment</w:t>
      </w:r>
      <w:proofErr w:type="spellEnd"/>
      <w:r>
        <w:rPr>
          <w:b/>
        </w:rPr>
        <w:t>=0</w:t>
      </w:r>
    </w:p>
    <w:p w14:paraId="067417D3" w14:textId="77777777" w:rsidR="003678AD" w:rsidRDefault="003678AD" w:rsidP="00540038">
      <w:pPr>
        <w:pStyle w:val="ListParagraph"/>
        <w:numPr>
          <w:ilvl w:val="0"/>
          <w:numId w:val="32"/>
        </w:numPr>
      </w:pPr>
      <w:proofErr w:type="spellStart"/>
      <w:r w:rsidRPr="003678AD">
        <w:rPr>
          <w:b/>
        </w:rPr>
        <w:t>RoE.numContainer</w:t>
      </w:r>
      <w:proofErr w:type="spellEnd"/>
      <w:r>
        <w:t>=1</w:t>
      </w:r>
    </w:p>
    <w:p w14:paraId="2EC2A749" w14:textId="77777777" w:rsid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lenSkip</w:t>
      </w:r>
      <w:proofErr w:type="spellEnd"/>
      <w:r>
        <w:t>=0</w:t>
      </w:r>
    </w:p>
    <w:p w14:paraId="7C9866BF" w14:textId="77777777" w:rsidR="003678AD" w:rsidRP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lenContainer</w:t>
      </w:r>
      <w:proofErr w:type="spellEnd"/>
      <w:r>
        <w:t>=</w:t>
      </w:r>
      <w:r w:rsidRPr="00E70BA2">
        <w:rPr>
          <w:b/>
        </w:rPr>
        <w:t>CPRI</w:t>
      </w:r>
      <w:r>
        <w:rPr>
          <w:b/>
        </w:rPr>
        <w:t>10</w:t>
      </w:r>
      <w:r w:rsidRPr="00E70BA2">
        <w:rPr>
          <w:b/>
        </w:rPr>
        <w:t>.lenBasicFrame</w:t>
      </w:r>
      <w:r>
        <w:t>*8</w:t>
      </w:r>
    </w:p>
    <w:p w14:paraId="7DAA954F" w14:textId="77777777" w:rsidR="0091309F" w:rsidRDefault="0091309F" w:rsidP="00540038">
      <w:pPr>
        <w:pStyle w:val="ListParagraph"/>
        <w:numPr>
          <w:ilvl w:val="0"/>
          <w:numId w:val="32"/>
        </w:numPr>
      </w:pPr>
      <w:proofErr w:type="spellStart"/>
      <w:proofErr w:type="gramStart"/>
      <w:r w:rsidRPr="003678AD">
        <w:rPr>
          <w:b/>
        </w:rPr>
        <w:t>RoE.container</w:t>
      </w:r>
      <w:proofErr w:type="spellEnd"/>
      <w:r w:rsidRPr="003678AD">
        <w:rPr>
          <w:b/>
        </w:rPr>
        <w:t>[</w:t>
      </w:r>
      <w:proofErr w:type="gramEnd"/>
      <w:r w:rsidRPr="003678AD">
        <w:rPr>
          <w:b/>
        </w:rPr>
        <w:t>0].</w:t>
      </w:r>
      <w:proofErr w:type="spellStart"/>
      <w:r>
        <w:rPr>
          <w:b/>
        </w:rPr>
        <w:t>flow_id</w:t>
      </w:r>
      <w:proofErr w:type="spellEnd"/>
      <w:r>
        <w:t>=?</w:t>
      </w:r>
    </w:p>
    <w:p w14:paraId="142EF582" w14:textId="77777777" w:rsidR="0091309F" w:rsidRP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ctrl</w:t>
      </w:r>
      <w:r>
        <w:t>=0</w:t>
      </w:r>
    </w:p>
    <w:p w14:paraId="688D2ECD" w14:textId="77777777" w:rsid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modulo</w:t>
      </w:r>
      <w:r>
        <w:t>=</w:t>
      </w:r>
      <w:r w:rsidR="00297AAF">
        <w:t>0</w:t>
      </w:r>
    </w:p>
    <w:p w14:paraId="0B495F9E" w14:textId="77777777" w:rsidR="00E70BA2" w:rsidRDefault="00E70BA2" w:rsidP="00540038">
      <w:pPr>
        <w:pStyle w:val="ListParagraph"/>
        <w:numPr>
          <w:ilvl w:val="0"/>
          <w:numId w:val="32"/>
        </w:numPr>
      </w:pPr>
      <w:proofErr w:type="spellStart"/>
      <w:r w:rsidRPr="00E70BA2">
        <w:rPr>
          <w:b/>
        </w:rPr>
        <w:t>seqNumMinimum</w:t>
      </w:r>
      <w:proofErr w:type="spellEnd"/>
      <w:r>
        <w:t>=</w:t>
      </w:r>
      <w:r w:rsidR="003678AD">
        <w:t>0</w:t>
      </w:r>
    </w:p>
    <w:p w14:paraId="18E5EE84" w14:textId="77777777" w:rsidR="00E70BA2" w:rsidRDefault="00E70BA2" w:rsidP="00540038">
      <w:pPr>
        <w:pStyle w:val="ListParagraph"/>
        <w:numPr>
          <w:ilvl w:val="0"/>
          <w:numId w:val="32"/>
        </w:numPr>
      </w:pPr>
      <w:proofErr w:type="spellStart"/>
      <w:r w:rsidRPr="00E70BA2">
        <w:rPr>
          <w:b/>
        </w:rPr>
        <w:t>seqNumMaximum</w:t>
      </w:r>
      <w:proofErr w:type="spellEnd"/>
      <w:r>
        <w:t>=</w:t>
      </w:r>
      <w:r w:rsidR="00A75CA1">
        <w:t>256*150/</w:t>
      </w:r>
      <w:r w:rsidR="00A75CA1" w:rsidRPr="00E70BA2">
        <w:rPr>
          <w:b/>
        </w:rPr>
        <w:t>CPRI</w:t>
      </w:r>
      <w:r w:rsidR="00B77432">
        <w:rPr>
          <w:b/>
        </w:rPr>
        <w:t>10</w:t>
      </w:r>
      <w:r w:rsidR="00A75CA1" w:rsidRPr="00E70BA2">
        <w:rPr>
          <w:b/>
        </w:rPr>
        <w:t>.numBasicFramesPerPacket</w:t>
      </w:r>
    </w:p>
    <w:p w14:paraId="47FC07AF" w14:textId="77777777" w:rsidR="00FE5F6A" w:rsidRPr="00D46505" w:rsidRDefault="00E70BA2" w:rsidP="00540038">
      <w:pPr>
        <w:pStyle w:val="ListParagraph"/>
        <w:numPr>
          <w:ilvl w:val="0"/>
          <w:numId w:val="32"/>
        </w:numPr>
      </w:pPr>
      <w:proofErr w:type="spellStart"/>
      <w:r w:rsidRPr="00E70BA2">
        <w:rPr>
          <w:b/>
        </w:rPr>
        <w:t>seqNumIncrement</w:t>
      </w:r>
      <w:proofErr w:type="spellEnd"/>
      <w:r>
        <w:t>=</w:t>
      </w:r>
      <w:r w:rsidR="00A75CA1" w:rsidRPr="00A75CA1">
        <w:t>1</w:t>
      </w:r>
      <w:commentRangeEnd w:id="1355"/>
      <w:r w:rsidR="00A12F67">
        <w:rPr>
          <w:rStyle w:val="CommentReference"/>
        </w:rPr>
        <w:commentReference w:id="1355"/>
      </w:r>
    </w:p>
    <w:p w14:paraId="2ABF943A" w14:textId="77777777" w:rsidR="00D46505" w:rsidRDefault="00D46505" w:rsidP="00D46505">
      <w:pPr>
        <w:numPr>
          <w:ilvl w:val="0"/>
          <w:numId w:val="0"/>
        </w:numPr>
        <w:rPr>
          <w:ins w:id="1362" w:author="Journi Korhonen" w:date="2015-10-02T16:32:00Z"/>
        </w:rPr>
      </w:pPr>
      <w:r>
        <w:t>Editor’s note: Draw example figure here.</w:t>
      </w:r>
    </w:p>
    <w:p w14:paraId="12A62BC5" w14:textId="77777777" w:rsidR="00C54D15" w:rsidRDefault="00C54D15" w:rsidP="00D46505">
      <w:pPr>
        <w:numPr>
          <w:ilvl w:val="0"/>
          <w:numId w:val="0"/>
        </w:numPr>
        <w:rPr>
          <w:ins w:id="1363" w:author="Journi Korhonen" w:date="2015-10-02T16:32:00Z"/>
        </w:rPr>
      </w:pPr>
    </w:p>
    <w:p w14:paraId="0BE9EEF9" w14:textId="77777777" w:rsidR="00C54D15" w:rsidRDefault="00C54D15" w:rsidP="00D46505">
      <w:pPr>
        <w:numPr>
          <w:ilvl w:val="0"/>
          <w:numId w:val="0"/>
        </w:numPr>
        <w:rPr>
          <w:ins w:id="1364" w:author="Journi Korhonen" w:date="2015-10-02T16:32:00Z"/>
        </w:rPr>
      </w:pPr>
    </w:p>
    <w:p w14:paraId="28818819" w14:textId="77777777" w:rsidR="00C54D15" w:rsidRDefault="00C54D15" w:rsidP="00C54D15">
      <w:pPr>
        <w:pStyle w:val="Heading3"/>
        <w:rPr>
          <w:ins w:id="1365" w:author="Journi Korhonen" w:date="2015-10-02T16:32:00Z"/>
        </w:rPr>
      </w:pPr>
      <w:bookmarkStart w:id="1366" w:name="_Toc431247433"/>
      <w:bookmarkStart w:id="1367" w:name="_Toc431570561"/>
      <w:ins w:id="1368" w:author="Journi Korhonen" w:date="2015-10-02T16:32:00Z">
        <w:r>
          <w:t>Use of sequence number</w:t>
        </w:r>
        <w:bookmarkEnd w:id="1366"/>
        <w:bookmarkEnd w:id="1367"/>
      </w:ins>
    </w:p>
    <w:p w14:paraId="0C4EDF0F" w14:textId="77777777" w:rsidR="00C54D15" w:rsidRDefault="00C54D15" w:rsidP="00C54D15">
      <w:pPr>
        <w:rPr>
          <w:ins w:id="1369" w:author="Journi Korhonen" w:date="2015-10-02T16:32:00Z"/>
        </w:rPr>
      </w:pPr>
      <w:ins w:id="1370" w:author="Journi Korhonen" w:date="2015-10-02T16:32:00Z">
        <w:r>
          <w:t xml:space="preserve">The sequence number is incremented by one (1) for each sent </w:t>
        </w:r>
        <w:proofErr w:type="spellStart"/>
        <w:r>
          <w:t>RoE</w:t>
        </w:r>
        <w:proofErr w:type="spellEnd"/>
        <w:r>
          <w:t xml:space="preserve"> data </w:t>
        </w:r>
        <w:proofErr w:type="gramStart"/>
        <w:r>
          <w:t>packet  and</w:t>
        </w:r>
        <w:proofErr w:type="gramEnd"/>
        <w:r>
          <w:t xml:space="preserve"> the sequence number wraps around every 256*150/</w:t>
        </w:r>
        <w:r w:rsidRPr="00E70BA2">
          <w:rPr>
            <w:b/>
          </w:rPr>
          <w:t>CPRI</w:t>
        </w:r>
        <w:r>
          <w:rPr>
            <w:b/>
          </w:rPr>
          <w:t>10</w:t>
        </w:r>
        <w:r w:rsidRPr="00E70BA2">
          <w:rPr>
            <w:b/>
          </w:rPr>
          <w:t>.numBasicFramesPerPacket</w:t>
        </w:r>
        <w:r>
          <w:t xml:space="preserve"> sent packets (e.g. if there are 8 BFs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EF7B8A">
          <w:t>is 4800).</w:t>
        </w:r>
        <w:r>
          <w:t xml:space="preserve"> Note that sequence number may be non-zero when </w:t>
        </w:r>
        <w:proofErr w:type="spellStart"/>
        <w:r>
          <w:t>RoE</w:t>
        </w:r>
        <w:proofErr w:type="spellEnd"/>
        <w:r>
          <w:t xml:space="preserve"> header S-flag is set.</w:t>
        </w:r>
      </w:ins>
    </w:p>
    <w:p w14:paraId="48CFE9DC" w14:textId="77777777" w:rsidR="00C54D15" w:rsidRDefault="00C54D15" w:rsidP="00C54D15">
      <w:pPr>
        <w:pStyle w:val="Heading3"/>
        <w:rPr>
          <w:ins w:id="1371" w:author="Journi Korhonen" w:date="2015-10-02T16:32:00Z"/>
        </w:rPr>
      </w:pPr>
      <w:bookmarkStart w:id="1372" w:name="_Toc431247434"/>
      <w:bookmarkStart w:id="1373" w:name="_Toc431570562"/>
      <w:ins w:id="1374" w:author="Journi Korhonen" w:date="2015-10-02T16:32:00Z">
        <w:r>
          <w:t xml:space="preserve">Use of </w:t>
        </w:r>
        <w:proofErr w:type="spellStart"/>
        <w:r>
          <w:t>RoE</w:t>
        </w:r>
        <w:proofErr w:type="spellEnd"/>
        <w:r>
          <w:t xml:space="preserve"> control packets</w:t>
        </w:r>
        <w:bookmarkEnd w:id="1372"/>
        <w:bookmarkEnd w:id="1373"/>
      </w:ins>
    </w:p>
    <w:p w14:paraId="6B4B8B97" w14:textId="77777777" w:rsidR="00C54D15" w:rsidRPr="007173C9" w:rsidDel="00C54D15" w:rsidRDefault="00C54D15">
      <w:pPr>
        <w:rPr>
          <w:del w:id="1375" w:author="Journi Korhonen" w:date="2015-10-02T16:32:00Z"/>
        </w:rPr>
        <w:pPrChange w:id="1376" w:author="Journi Korhonen" w:date="2015-10-02T16:32:00Z">
          <w:pPr>
            <w:numPr>
              <w:numId w:val="0"/>
            </w:numPr>
          </w:pPr>
        </w:pPrChange>
      </w:pPr>
      <w:ins w:id="1377" w:author="Journi Korhonen" w:date="2015-10-02T16:32:00Z">
        <w:r>
          <w:t xml:space="preserve">There are no associated control packets for the “CPRI10” mapper. </w:t>
        </w:r>
      </w:ins>
    </w:p>
    <w:p w14:paraId="4C37048F" w14:textId="22504EDC" w:rsidR="0039339F" w:rsidRDefault="007173C9" w:rsidP="0039339F">
      <w:pPr>
        <w:pStyle w:val="Heading2"/>
      </w:pPr>
      <w:bookmarkStart w:id="1378" w:name="_Toc431570563"/>
      <w:r>
        <w:t>CPRI structure</w:t>
      </w:r>
      <w:ins w:id="1379" w:author="Xhafer Krasniqi" w:date="2015-10-02T17:20:00Z">
        <w:r w:rsidR="00C168F6">
          <w:t>-</w:t>
        </w:r>
      </w:ins>
      <w:del w:id="1380" w:author="Xhafer Krasniqi" w:date="2015-10-02T17:20:00Z">
        <w:r w:rsidDel="00C168F6">
          <w:delText xml:space="preserve"> </w:delText>
        </w:r>
      </w:del>
      <w:r>
        <w:t>aware mapper</w:t>
      </w:r>
      <w:bookmarkEnd w:id="1378"/>
    </w:p>
    <w:p w14:paraId="75B6C095" w14:textId="77777777" w:rsidR="007173C9" w:rsidRDefault="00BE613D" w:rsidP="007173C9">
      <w:r>
        <w:t>Editor’s note:</w:t>
      </w:r>
      <w:r w:rsidR="007173C9">
        <w:t xml:space="preserve"> This is what we call</w:t>
      </w:r>
      <w:del w:id="1381" w:author="Xhafer Krasniqi" w:date="2015-10-02T17:20:00Z">
        <w:r w:rsidR="007173C9" w:rsidDel="00C54686">
          <w:delText>ed</w:delText>
        </w:r>
      </w:del>
      <w:r w:rsidR="007173C9">
        <w:t xml:space="preserve"> “better” mapper.</w:t>
      </w:r>
    </w:p>
    <w:p w14:paraId="7F06FDC6" w14:textId="2DCBDCF8" w:rsidR="00D03C42" w:rsidRDefault="00D03C42" w:rsidP="007173C9">
      <w:pPr>
        <w:rPr>
          <w:ins w:id="1382" w:author="Jouni Korhonen" w:date="2015-10-06T10:08:00Z"/>
        </w:rPr>
      </w:pPr>
      <w:r>
        <w:t xml:space="preserve">Editor’s note: </w:t>
      </w:r>
      <w:ins w:id="1383" w:author="Xhafer Krasniqi" w:date="2015-10-02T17:21:00Z">
        <w:r w:rsidR="00C54686">
          <w:t>P</w:t>
        </w:r>
      </w:ins>
      <w:del w:id="1384" w:author="Xhafer Krasniqi" w:date="2015-10-02T17:21:00Z">
        <w:r w:rsidDel="00C54686">
          <w:delText>p</w:delText>
        </w:r>
      </w:del>
      <w:r>
        <w:t>roposal to require that GSM and other “non-UMTS Chip”</w:t>
      </w:r>
      <w:r w:rsidR="00284C72">
        <w:t xml:space="preserve"> antenna carriers</w:t>
      </w:r>
      <w:r>
        <w:t xml:space="preserve"> are</w:t>
      </w:r>
      <w:r w:rsidR="001F7775">
        <w:t xml:space="preserve"> already</w:t>
      </w:r>
      <w:r>
        <w:t xml:space="preserve"> </w:t>
      </w:r>
      <w:del w:id="1385" w:author="Journi Korhonen" w:date="2015-10-02T16:33:00Z">
        <w:r w:rsidDel="00C54D15">
          <w:delText xml:space="preserve">upsampled </w:delText>
        </w:r>
      </w:del>
      <w:ins w:id="1386" w:author="Journi Korhonen" w:date="2015-10-02T16:33:00Z">
        <w:r w:rsidR="00C54D15">
          <w:t xml:space="preserve">resampled </w:t>
        </w:r>
      </w:ins>
      <w:r>
        <w:t>to some integer divisible UMTS Chip rate</w:t>
      </w:r>
      <w:r w:rsidR="00A76911">
        <w:t xml:space="preserve"> within CPRI traffic</w:t>
      </w:r>
      <w:r w:rsidR="00195481">
        <w:t xml:space="preserve"> before the mapper is applied</w:t>
      </w:r>
      <w:r>
        <w:t>.</w:t>
      </w:r>
    </w:p>
    <w:p w14:paraId="440F2A81" w14:textId="6D388941" w:rsidR="00C93992" w:rsidRDefault="00C93992" w:rsidP="007173C9">
      <w:ins w:id="1387" w:author="Jouni Korhonen" w:date="2015-10-06T10:08:00Z">
        <w:r>
          <w:t xml:space="preserve">Editor’s note: the mapper only concerns how to put bits on wire and what processing is needed for that. </w:t>
        </w:r>
      </w:ins>
      <w:ins w:id="1388" w:author="Jouni Korhonen" w:date="2015-10-06T10:09:00Z">
        <w:r>
          <w:t>How the packets are actually handled (e.g. timing wise) is not part of this.</w:t>
        </w:r>
      </w:ins>
    </w:p>
    <w:p w14:paraId="4A42997A" w14:textId="051B7FE5" w:rsidR="00BE613D" w:rsidRDefault="00BE613D" w:rsidP="00BE613D">
      <w:r>
        <w:t xml:space="preserve">This </w:t>
      </w:r>
      <w:proofErr w:type="spellStart"/>
      <w:r>
        <w:t>subclause</w:t>
      </w:r>
      <w:proofErr w:type="spellEnd"/>
      <w:r>
        <w:t xml:space="preserve"> defines a structure</w:t>
      </w:r>
      <w:del w:id="1389" w:author="Xhafer Krasniqi" w:date="2015-10-02T17:21:00Z">
        <w:r w:rsidDel="00C54686">
          <w:delText xml:space="preserve"> </w:delText>
        </w:r>
      </w:del>
      <w:ins w:id="1390" w:author="Xhafer Krasniqi" w:date="2015-10-02T17:21:00Z">
        <w:r w:rsidR="00C54686">
          <w:t>-</w:t>
        </w:r>
      </w:ins>
      <w:r>
        <w:t xml:space="preserve">aware CPRI to </w:t>
      </w:r>
      <w:proofErr w:type="spellStart"/>
      <w:r>
        <w:t>RoE</w:t>
      </w:r>
      <w:proofErr w:type="spellEnd"/>
      <w:r>
        <w:t xml:space="preserve"> mapper</w:t>
      </w:r>
      <w:ins w:id="1391" w:author="Xhafer Krasniqi" w:date="2015-10-02T17:21:00Z">
        <w:r w:rsidR="00C54686">
          <w:t xml:space="preserve"> that </w:t>
        </w:r>
      </w:ins>
      <w:del w:id="1392" w:author="Xhafer Krasniqi" w:date="2015-10-02T17:21:00Z">
        <w:r w:rsidDel="00C54686">
          <w:delText>. The structure aware CPRI mapper</w:delText>
        </w:r>
        <w:r w:rsidR="00613DFF" w:rsidDel="00C54686">
          <w:delText xml:space="preserve"> </w:delText>
        </w:r>
      </w:del>
      <w:r w:rsidR="00613DFF">
        <w:t>looks</w:t>
      </w:r>
      <w:r>
        <w:t xml:space="preserve"> into the CPRI frame and is able to further divide its content into different components. The mapper packetizes a number of CPRI Basic Frame</w:t>
      </w:r>
      <w:r w:rsidR="000A5FCA">
        <w:t>s</w:t>
      </w:r>
      <w:r w:rsidR="00775B75">
        <w:t xml:space="preserve"> worth of </w:t>
      </w:r>
      <w:proofErr w:type="gramStart"/>
      <w:ins w:id="1393" w:author="Journi Korhonen" w:date="2015-10-02T16:33:00Z">
        <w:r w:rsidR="00C54D15">
          <w:t>I/Q</w:t>
        </w:r>
        <w:proofErr w:type="gramEnd"/>
        <w:r w:rsidR="00C54D15">
          <w:t xml:space="preserve"> samples/</w:t>
        </w:r>
        <w:proofErr w:type="spellStart"/>
        <w:r w:rsidR="00C54D15">
          <w:t>AxC</w:t>
        </w:r>
        <w:proofErr w:type="spellEnd"/>
        <w:r w:rsidR="00C54D15">
          <w:t xml:space="preserve"> Containers for one </w:t>
        </w:r>
        <w:proofErr w:type="spellStart"/>
        <w:r w:rsidR="00C54D15">
          <w:t>AxC</w:t>
        </w:r>
        <w:proofErr w:type="spellEnd"/>
        <w:r w:rsidR="00C54D15">
          <w:t xml:space="preserve"> </w:t>
        </w:r>
      </w:ins>
      <w:del w:id="1394" w:author="Journi Korhonen" w:date="2015-10-02T16:33:00Z">
        <w:r w:rsidR="00775B75" w:rsidDel="00C54D15">
          <w:delText>content</w:delText>
        </w:r>
        <w:r w:rsidDel="00C54D15">
          <w:delText xml:space="preserve"> </w:delText>
        </w:r>
      </w:del>
      <w:r>
        <w:t xml:space="preserve">into a </w:t>
      </w:r>
      <w:proofErr w:type="spellStart"/>
      <w:r>
        <w:t>RoE</w:t>
      </w:r>
      <w:proofErr w:type="spellEnd"/>
      <w:r>
        <w:t xml:space="preserve"> </w:t>
      </w:r>
      <w:ins w:id="1395" w:author="Journi Korhonen" w:date="2015-10-02T16:33:00Z">
        <w:r w:rsidR="00C54D15">
          <w:t xml:space="preserve">data </w:t>
        </w:r>
      </w:ins>
      <w:r>
        <w:t>packet payload.</w:t>
      </w:r>
    </w:p>
    <w:p w14:paraId="7806C398" w14:textId="6B724813" w:rsidR="00BE613D" w:rsidRDefault="00BE613D" w:rsidP="00BE613D">
      <w:pPr>
        <w:rPr>
          <w:ins w:id="1396" w:author="Journi Korhonen" w:date="2015-10-02T16:33:00Z"/>
        </w:rPr>
      </w:pPr>
      <w:r>
        <w:t xml:space="preserve">This mapper shall remove the 8B/10B line coding used by CPRI for line rate options 1 to 7. The mapper shall </w:t>
      </w:r>
      <w:del w:id="1397" w:author="Xhafer Krasniqi" w:date="2015-10-02T17:21:00Z">
        <w:r w:rsidDel="00C54686">
          <w:delText xml:space="preserve">also </w:delText>
        </w:r>
      </w:del>
      <w:r>
        <w:t xml:space="preserve">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368A9C19" w14:textId="77777777" w:rsidR="00C54D15" w:rsidRDefault="00C54D15" w:rsidP="00C54D15">
      <w:ins w:id="1398" w:author="Journi Korhonen" w:date="2015-10-02T16:33:00Z">
        <w:r>
          <w:t xml:space="preserve">The </w:t>
        </w:r>
        <w:proofErr w:type="spellStart"/>
        <w:r>
          <w:t>RoE</w:t>
        </w:r>
        <w:proofErr w:type="spellEnd"/>
        <w:r>
          <w:t xml:space="preserve"> header sequence numbers are used i.e. T-flag shall be set to zero (0) for both </w:t>
        </w:r>
        <w:proofErr w:type="spellStart"/>
        <w:r>
          <w:t>RoE</w:t>
        </w:r>
        <w:proofErr w:type="spellEnd"/>
        <w:r>
          <w:t xml:space="preserve"> data and control packets.</w:t>
        </w:r>
      </w:ins>
    </w:p>
    <w:p w14:paraId="7E934AE9" w14:textId="4D982E14" w:rsidR="00790CC6" w:rsidRDefault="00B22C2F" w:rsidP="00613DFF">
      <w:r>
        <w:t>This document names structure</w:t>
      </w:r>
      <w:ins w:id="1399" w:author="Xhafer Krasniqi" w:date="2015-10-02T17:22:00Z">
        <w:r w:rsidR="00C54686">
          <w:t>-</w:t>
        </w:r>
      </w:ins>
      <w:del w:id="1400" w:author="Xhafer Krasniqi" w:date="2015-10-02T17:22:00Z">
        <w:r w:rsidDel="00C54686">
          <w:delText xml:space="preserve"> </w:delText>
        </w:r>
      </w:del>
      <w:r>
        <w:t>aware CPRI mapper as “</w:t>
      </w:r>
      <w:r w:rsidRPr="00E52759">
        <w:rPr>
          <w:b/>
        </w:rPr>
        <w:t>CPRI1</w:t>
      </w:r>
      <w:r>
        <w:rPr>
          <w:b/>
        </w:rPr>
        <w:t>1</w:t>
      </w:r>
      <w:r>
        <w:t>”.</w:t>
      </w:r>
    </w:p>
    <w:p w14:paraId="7408ACE1" w14:textId="5829731F" w:rsidR="009F46BD" w:rsidRDefault="009F46BD" w:rsidP="00FD36C9">
      <w:pPr>
        <w:pStyle w:val="Heading3"/>
        <w:rPr>
          <w:ins w:id="1401" w:author="Jouni Korhonen" w:date="2015-10-05T15:08:00Z"/>
        </w:rPr>
      </w:pPr>
      <w:bookmarkStart w:id="1402" w:name="_Toc431570564"/>
      <w:ins w:id="1403" w:author="Jouni Korhonen" w:date="2015-10-05T15:08:00Z">
        <w:r>
          <w:t xml:space="preserve">Handling of I/Q </w:t>
        </w:r>
      </w:ins>
      <w:ins w:id="1404" w:author="Jouni Korhonen" w:date="2015-10-05T15:15:00Z">
        <w:r w:rsidR="00FE67F8">
          <w:t>payload</w:t>
        </w:r>
      </w:ins>
    </w:p>
    <w:p w14:paraId="73ADD90F" w14:textId="658BF40D" w:rsidR="00FD36C9" w:rsidRDefault="00FD36C9">
      <w:pPr>
        <w:pStyle w:val="Heading4"/>
        <w:pPrChange w:id="1405" w:author="Jouni Korhonen" w:date="2015-10-05T15:08:00Z">
          <w:pPr>
            <w:pStyle w:val="Heading3"/>
          </w:pPr>
        </w:pPrChange>
      </w:pPr>
      <w:proofErr w:type="spellStart"/>
      <w:r>
        <w:t>RoE</w:t>
      </w:r>
      <w:proofErr w:type="spellEnd"/>
      <w:r>
        <w:t xml:space="preserve"> </w:t>
      </w:r>
      <w:proofErr w:type="spellStart"/>
      <w:r>
        <w:t>pkt_type</w:t>
      </w:r>
      <w:proofErr w:type="spellEnd"/>
      <w:r>
        <w:t xml:space="preserve"> 000011</w:t>
      </w:r>
      <w:ins w:id="1406" w:author="Richard Maiden" w:date="2015-09-20T12:43:00Z">
        <w:r w:rsidR="001C05B4">
          <w:t>b</w:t>
        </w:r>
      </w:ins>
      <w:del w:id="1407" w:author="Richard Maiden" w:date="2015-09-20T12:43:00Z">
        <w:r w:rsidDel="001C05B4">
          <w:rPr>
            <w:vertAlign w:val="subscript"/>
          </w:rPr>
          <w:delText>2</w:delText>
        </w:r>
      </w:del>
      <w:r>
        <w:t xml:space="preserve"> format (data packet)</w:t>
      </w:r>
      <w:bookmarkEnd w:id="1402"/>
    </w:p>
    <w:p w14:paraId="7B7EEC68" w14:textId="7A6D6753" w:rsidR="00E01CBA" w:rsidRDefault="004265CC">
      <w:pPr>
        <w:rPr>
          <w:ins w:id="1408" w:author="Jouni Korhonen 2" w:date="2015-10-14T13:28:00Z"/>
        </w:rPr>
      </w:pPr>
      <w:r>
        <w:t xml:space="preserve">Editor’s note: </w:t>
      </w:r>
      <w:ins w:id="1409" w:author="Xhafer Krasniqi" w:date="2015-10-02T17:21:00Z">
        <w:r w:rsidR="00C54686">
          <w:t>T</w:t>
        </w:r>
      </w:ins>
      <w:del w:id="1410" w:author="Xhafer Krasniqi" w:date="2015-10-02T17:21:00Z">
        <w:r w:rsidDel="00C54686">
          <w:delText>t</w:delText>
        </w:r>
      </w:del>
      <w:r>
        <w:t xml:space="preserve">his is rather under specified and assumes that everything complies </w:t>
      </w:r>
      <w:proofErr w:type="gramStart"/>
      <w:r>
        <w:t>to</w:t>
      </w:r>
      <w:proofErr w:type="gramEnd"/>
      <w:r>
        <w:t xml:space="preserve"> some integer fraction of UMTS Chip rate.</w:t>
      </w:r>
    </w:p>
    <w:p w14:paraId="037955BD" w14:textId="6581D841" w:rsidR="00E01CBA" w:rsidRDefault="00E01CBA"/>
    <w:p w14:paraId="43430482" w14:textId="02A9B3A7" w:rsidR="00C54D15" w:rsidRDefault="000F5AB5" w:rsidP="00C54D15">
      <w:pPr>
        <w:rPr>
          <w:ins w:id="1411" w:author="Journi Korhonen" w:date="2015-10-02T16:34:00Z"/>
        </w:rPr>
      </w:pPr>
      <w:del w:id="1412" w:author="Journi Korhonen" w:date="2015-10-02T16:34:00Z">
        <w:r w:rsidDel="00C54D15">
          <w:delText>Tbd.</w:delText>
        </w:r>
      </w:del>
      <w:ins w:id="1413" w:author="Journi Korhonen" w:date="2015-10-02T16:34:00Z">
        <w:r w:rsidR="00C54D15" w:rsidRPr="00C54D15">
          <w:t xml:space="preserve"> </w:t>
        </w:r>
        <w:r w:rsidR="00C54D15">
          <w:t xml:space="preserve">The mapper extracts/stores </w:t>
        </w:r>
        <w:r w:rsidR="00C54D15" w:rsidRPr="00DF3FD3">
          <w:rPr>
            <w:b/>
          </w:rPr>
          <w:t>CPRI</w:t>
        </w:r>
        <w:r w:rsidR="00C54D15">
          <w:rPr>
            <w:b/>
          </w:rPr>
          <w:t>11</w:t>
        </w:r>
        <w:r w:rsidR="00C54D15" w:rsidRPr="00DF3FD3">
          <w:rPr>
            <w:b/>
          </w:rPr>
          <w:t>.lenBasicFrame</w:t>
        </w:r>
        <w:r w:rsidR="00C54D15">
          <w:t xml:space="preserve"> octets from/to the CPRI stream i.e. an individual CPRI Basic Frame (BF). The mapper buffers </w:t>
        </w:r>
        <w:r w:rsidR="00C54D15" w:rsidRPr="00DF3FD3">
          <w:rPr>
            <w:b/>
          </w:rPr>
          <w:t>CPRI</w:t>
        </w:r>
        <w:r w:rsidR="00C54D15">
          <w:rPr>
            <w:b/>
          </w:rPr>
          <w:t>11</w:t>
        </w:r>
        <w:r w:rsidR="00C54D15" w:rsidRPr="00DF3FD3">
          <w:rPr>
            <w:b/>
          </w:rPr>
          <w:t>.numBasicFrames</w:t>
        </w:r>
        <w:r w:rsidR="00C54D15">
          <w:rPr>
            <w:b/>
          </w:rPr>
          <w:t>ForRoEPacket</w:t>
        </w:r>
        <w:r w:rsidR="00C54D15">
          <w:t xml:space="preserve"> worth of CPRI BFs and then stored/extracted individual </w:t>
        </w:r>
        <w:proofErr w:type="spellStart"/>
        <w:r w:rsidR="00C54D15">
          <w:t>AxC</w:t>
        </w:r>
        <w:proofErr w:type="spellEnd"/>
        <w:r w:rsidR="00C54D15">
          <w:t xml:space="preserve"> containers to/from one or more </w:t>
        </w:r>
        <w:proofErr w:type="spellStart"/>
        <w:r w:rsidR="00C54D15">
          <w:t>RoE</w:t>
        </w:r>
        <w:proofErr w:type="spellEnd"/>
        <w:r w:rsidR="00C54D15">
          <w:t xml:space="preserve"> packets. If </w:t>
        </w:r>
        <w:commentRangeStart w:id="1414"/>
        <w:r w:rsidR="00C54D15" w:rsidRPr="00DF3FD3">
          <w:rPr>
            <w:b/>
          </w:rPr>
          <w:t>CPRI</w:t>
        </w:r>
        <w:r w:rsidR="00C54D15">
          <w:rPr>
            <w:b/>
          </w:rPr>
          <w:t>11</w:t>
        </w:r>
        <w:r w:rsidR="00C54D15" w:rsidRPr="00DF3FD3">
          <w:rPr>
            <w:b/>
          </w:rPr>
          <w:t>.numBasicFrames</w:t>
        </w:r>
        <w:r w:rsidR="00C54D15">
          <w:rPr>
            <w:b/>
          </w:rPr>
          <w:t>ForRoEPacket</w:t>
        </w:r>
        <w:r w:rsidR="00C54D15">
          <w:t xml:space="preserve">&gt;1 then the mapper shall ensure the BF that starts the 10ms radio frame is the first BF in the </w:t>
        </w:r>
        <w:proofErr w:type="spellStart"/>
        <w:r w:rsidR="00C54D15">
          <w:t>RoE</w:t>
        </w:r>
        <w:proofErr w:type="spellEnd"/>
        <w:r w:rsidR="00C54D15">
          <w:t xml:space="preserve"> packet payload. For each </w:t>
        </w:r>
        <w:proofErr w:type="spellStart"/>
        <w:r w:rsidR="00C54D15">
          <w:t>RoE</w:t>
        </w:r>
        <w:proofErr w:type="spellEnd"/>
        <w:r w:rsidR="00C54D15">
          <w:t xml:space="preserve"> packet that starts the 10ms radio frame the </w:t>
        </w:r>
        <w:proofErr w:type="spellStart"/>
        <w:r w:rsidR="00C54D15">
          <w:t>RoE</w:t>
        </w:r>
        <w:proofErr w:type="spellEnd"/>
        <w:r w:rsidR="00C54D15">
          <w:t xml:space="preserve"> header </w:t>
        </w:r>
        <w:r w:rsidR="00C54D15" w:rsidRPr="00DF3FD3">
          <w:rPr>
            <w:b/>
          </w:rPr>
          <w:t>S</w:t>
        </w:r>
        <w:r w:rsidR="00C54D15">
          <w:t xml:space="preserve">=1. Otherwise the </w:t>
        </w:r>
        <w:r w:rsidR="00C54D15" w:rsidRPr="00DF3FD3">
          <w:rPr>
            <w:b/>
          </w:rPr>
          <w:t>S</w:t>
        </w:r>
        <w:r w:rsidR="00C54D15">
          <w:t>=0</w:t>
        </w:r>
      </w:ins>
      <w:commentRangeEnd w:id="1414"/>
      <w:r w:rsidR="00EC4093">
        <w:rPr>
          <w:rStyle w:val="CommentReference"/>
        </w:rPr>
        <w:commentReference w:id="1414"/>
      </w:r>
      <w:ins w:id="1415" w:author="Journi Korhonen" w:date="2015-10-02T16:34:00Z">
        <w:r w:rsidR="00C54D15">
          <w:t>.</w:t>
        </w:r>
      </w:ins>
      <w:ins w:id="1416" w:author="Jouni Korhonen" w:date="2015-10-08T12:36:00Z">
        <w:r w:rsidR="00BF3093">
          <w:t xml:space="preserve"> The </w:t>
        </w:r>
        <w:r w:rsidR="00BF3093" w:rsidRPr="004437E1">
          <w:rPr>
            <w:b/>
          </w:rPr>
          <w:t>.modulo</w:t>
        </w:r>
        <w:r w:rsidR="00BF3093">
          <w:t xml:space="preserve"> logic is applied to the curre</w:t>
        </w:r>
      </w:ins>
      <w:ins w:id="1417" w:author="Jouni Korhonen" w:date="2015-10-12T10:33:00Z">
        <w:r w:rsidR="0095175B">
          <w:t>n</w:t>
        </w:r>
      </w:ins>
      <w:ins w:id="1418" w:author="Jouni Korhonen" w:date="2015-10-08T12:36:00Z">
        <w:r w:rsidR="00BF3093">
          <w:t>t Basic Frame number.</w:t>
        </w:r>
      </w:ins>
    </w:p>
    <w:p w14:paraId="7D10B4D5" w14:textId="77777777" w:rsidR="00C54D15" w:rsidRDefault="00C54D15" w:rsidP="00C54D15">
      <w:pPr>
        <w:rPr>
          <w:ins w:id="1419" w:author="Journi Korhonen" w:date="2015-10-02T16:34:00Z"/>
        </w:rPr>
      </w:pPr>
      <w:ins w:id="1420" w:author="Journi Korhonen" w:date="2015-10-02T16:34:00Z">
        <w:r>
          <w:lastRenderedPageBreak/>
          <w:t xml:space="preserve">The below </w:t>
        </w:r>
        <w:proofErr w:type="spellStart"/>
        <w:r>
          <w:t>RoE</w:t>
        </w:r>
        <w:proofErr w:type="spellEnd"/>
        <w:r>
          <w:t xml:space="preserve"> configuration parameter example is for CPRI line rate option 3 (assuming 20MHz LTE and 2x2 MIMO) and CPRI mapping method 1 without any stuffing bits. The AxC</w:t>
        </w:r>
        <w:r>
          <w:rPr>
            <w:vertAlign w:val="subscript"/>
          </w:rPr>
          <w:t>0</w:t>
        </w:r>
        <w:r>
          <w:t xml:space="preserve"> has </w:t>
        </w:r>
        <w:proofErr w:type="spellStart"/>
        <w:r>
          <w:t>flow_is</w:t>
        </w:r>
        <w:proofErr w:type="spellEnd"/>
        <w:r>
          <w:t xml:space="preserve"> 1 and the AxC</w:t>
        </w:r>
        <w:r>
          <w:rPr>
            <w:vertAlign w:val="subscript"/>
          </w:rPr>
          <w:t>1</w:t>
        </w:r>
        <w:r>
          <w:t xml:space="preserve"> has </w:t>
        </w:r>
        <w:proofErr w:type="spellStart"/>
        <w:r>
          <w:t>flow_is</w:t>
        </w:r>
        <w:proofErr w:type="spellEnd"/>
        <w:r>
          <w:t xml:space="preserve"> 2 i.e., there will be two </w:t>
        </w:r>
        <w:proofErr w:type="spellStart"/>
        <w:r>
          <w:t>RoE</w:t>
        </w:r>
        <w:proofErr w:type="spellEnd"/>
        <w:r>
          <w:t xml:space="preserve"> data packet flows.</w:t>
        </w:r>
      </w:ins>
    </w:p>
    <w:p w14:paraId="04F645C5" w14:textId="77777777" w:rsidR="00C54D15" w:rsidRDefault="00C54D15" w:rsidP="00C54D15">
      <w:pPr>
        <w:rPr>
          <w:ins w:id="1421" w:author="Journi Korhonen" w:date="2015-10-02T16:34:00Z"/>
        </w:rPr>
      </w:pPr>
      <w:proofErr w:type="gramStart"/>
      <w:ins w:id="1422" w:author="Journi Korhonen" w:date="2015-10-02T16:34:00Z">
        <w:r>
          <w:t>The I</w:t>
        </w:r>
        <w:proofErr w:type="gramEnd"/>
        <w:r>
          <w:t xml:space="preserve">/Q sample size is 15 bits per </w:t>
        </w:r>
        <w:proofErr w:type="spellStart"/>
        <w:r>
          <w:t>component.The</w:t>
        </w:r>
        <w:proofErr w:type="spellEnd"/>
        <w:r>
          <w:t xml:space="preserve"> </w:t>
        </w:r>
        <w:proofErr w:type="spellStart"/>
        <w:r>
          <w:t>AxC</w:t>
        </w:r>
        <w:proofErr w:type="spellEnd"/>
        <w:r>
          <w:t xml:space="preserve"> Container Block contains 256 BFs. One </w:t>
        </w:r>
        <w:proofErr w:type="spellStart"/>
        <w:r>
          <w:t>RoE</w:t>
        </w:r>
        <w:proofErr w:type="spellEnd"/>
        <w:r>
          <w:t xml:space="preserve"> data packet will contain </w:t>
        </w:r>
        <w:proofErr w:type="gramStart"/>
        <w:r>
          <w:t>64 I</w:t>
        </w:r>
        <w:proofErr w:type="gramEnd"/>
        <w:r>
          <w:t>/Q samples i.e. 8 BFs worth of samples.</w:t>
        </w:r>
      </w:ins>
    </w:p>
    <w:p w14:paraId="76DF49BD" w14:textId="77777777" w:rsidR="00C54D15" w:rsidRDefault="00C54D15" w:rsidP="00C54D15">
      <w:pPr>
        <w:rPr>
          <w:ins w:id="1423" w:author="Journi Korhonen" w:date="2015-10-02T16:34:00Z"/>
        </w:rPr>
      </w:pPr>
      <w:ins w:id="1424" w:author="Journi Korhonen" w:date="2015-10-02T16:34:00Z">
        <w:r>
          <w:t xml:space="preserve">The </w:t>
        </w:r>
        <w:proofErr w:type="spellStart"/>
        <w:r>
          <w:t>RoE</w:t>
        </w:r>
        <w:proofErr w:type="spellEnd"/>
        <w:r>
          <w:t xml:space="preserve"> configuration parameters shall be set as follows:</w:t>
        </w:r>
      </w:ins>
    </w:p>
    <w:p w14:paraId="6F1CDA2F" w14:textId="77777777" w:rsidR="00C54D15" w:rsidRPr="00E70BA2" w:rsidRDefault="00C54D15" w:rsidP="00C54D15">
      <w:pPr>
        <w:pStyle w:val="ListParagraph"/>
        <w:numPr>
          <w:ilvl w:val="0"/>
          <w:numId w:val="32"/>
        </w:numPr>
        <w:rPr>
          <w:ins w:id="1425" w:author="Journi Korhonen" w:date="2015-10-02T16:34:00Z"/>
        </w:rPr>
      </w:pPr>
      <w:proofErr w:type="spellStart"/>
      <w:ins w:id="1426" w:author="Journi Korhonen" w:date="2015-10-02T16:34:00Z">
        <w:r w:rsidRPr="00E70BA2">
          <w:rPr>
            <w:b/>
          </w:rPr>
          <w:t>RoE.num</w:t>
        </w:r>
        <w:r>
          <w:rPr>
            <w:b/>
          </w:rPr>
          <w:t>Segments</w:t>
        </w:r>
        <w:proofErr w:type="spellEnd"/>
        <w:r>
          <w:t>=</w:t>
        </w:r>
        <w:r w:rsidRPr="00E70BA2">
          <w:rPr>
            <w:b/>
          </w:rPr>
          <w:t>CPRI</w:t>
        </w:r>
        <w:r>
          <w:rPr>
            <w:b/>
          </w:rPr>
          <w:t>11</w:t>
        </w:r>
        <w:r w:rsidRPr="00E70BA2">
          <w:rPr>
            <w:b/>
          </w:rPr>
          <w:t>.numBasicFrames</w:t>
        </w:r>
        <w:r>
          <w:rPr>
            <w:b/>
          </w:rPr>
          <w:t>ForRoE</w:t>
        </w:r>
        <w:r w:rsidRPr="00E70BA2">
          <w:rPr>
            <w:b/>
          </w:rPr>
          <w:t>Packet</w:t>
        </w:r>
        <w:r>
          <w:rPr>
            <w:b/>
          </w:rPr>
          <w:t>=8</w:t>
        </w:r>
      </w:ins>
    </w:p>
    <w:p w14:paraId="40EB26F3" w14:textId="77777777" w:rsidR="00C54D15" w:rsidRPr="00E70BA2" w:rsidRDefault="00C54D15" w:rsidP="00C54D15">
      <w:pPr>
        <w:pStyle w:val="ListParagraph"/>
        <w:numPr>
          <w:ilvl w:val="0"/>
          <w:numId w:val="32"/>
        </w:numPr>
        <w:rPr>
          <w:ins w:id="1427" w:author="Journi Korhonen" w:date="2015-10-02T16:34:00Z"/>
        </w:rPr>
      </w:pPr>
      <w:proofErr w:type="spellStart"/>
      <w:ins w:id="1428" w:author="Journi Korhonen" w:date="2015-10-02T16:34:00Z">
        <w:r w:rsidRPr="00E70BA2">
          <w:rPr>
            <w:b/>
          </w:rPr>
          <w:t>RoE.</w:t>
        </w:r>
        <w:r>
          <w:rPr>
            <w:b/>
          </w:rPr>
          <w:t>segment.lenSkip</w:t>
        </w:r>
        <w:proofErr w:type="spellEnd"/>
        <w:r w:rsidRPr="0091309F">
          <w:rPr>
            <w:b/>
          </w:rPr>
          <w:t>=0</w:t>
        </w:r>
      </w:ins>
    </w:p>
    <w:p w14:paraId="18420515" w14:textId="77777777" w:rsidR="00C54D15" w:rsidRPr="00EF7B8A" w:rsidRDefault="00C54D15" w:rsidP="00C54D15">
      <w:pPr>
        <w:pStyle w:val="ListParagraph"/>
        <w:numPr>
          <w:ilvl w:val="0"/>
          <w:numId w:val="32"/>
        </w:numPr>
        <w:rPr>
          <w:ins w:id="1429" w:author="Journi Korhonen" w:date="2015-10-02T16:34:00Z"/>
        </w:rPr>
      </w:pPr>
      <w:proofErr w:type="spellStart"/>
      <w:ins w:id="1430" w:author="Journi Korhonen" w:date="2015-10-02T16:34:00Z">
        <w:r w:rsidRPr="00E70BA2">
          <w:rPr>
            <w:b/>
          </w:rPr>
          <w:t>RoE.</w:t>
        </w:r>
        <w:r>
          <w:rPr>
            <w:b/>
          </w:rPr>
          <w:t>segment.lenSegment</w:t>
        </w:r>
        <w:proofErr w:type="spellEnd"/>
        <w:r>
          <w:rPr>
            <w:b/>
          </w:rPr>
          <w:t>=32</w:t>
        </w:r>
      </w:ins>
    </w:p>
    <w:p w14:paraId="37C9B113" w14:textId="37026698" w:rsidR="00C54D15" w:rsidRPr="0091309F" w:rsidDel="00E01CBA" w:rsidRDefault="00C54D15" w:rsidP="00C54D15">
      <w:pPr>
        <w:pStyle w:val="ListParagraph"/>
        <w:numPr>
          <w:ilvl w:val="0"/>
          <w:numId w:val="32"/>
        </w:numPr>
        <w:rPr>
          <w:ins w:id="1431" w:author="Journi Korhonen" w:date="2015-10-02T16:34:00Z"/>
          <w:del w:id="1432" w:author="Jouni Korhonen" w:date="2015-10-14T13:25:00Z"/>
        </w:rPr>
      </w:pPr>
      <w:ins w:id="1433" w:author="Journi Korhonen" w:date="2015-10-02T16:34:00Z">
        <w:del w:id="1434" w:author="Jouni Korhonen" w:date="2015-10-14T13:25:00Z">
          <w:r w:rsidDel="00E01CBA">
            <w:rPr>
              <w:b/>
            </w:rPr>
            <w:delText>RoE.segment.flow_ids=1,2</w:delText>
          </w:r>
        </w:del>
      </w:ins>
    </w:p>
    <w:p w14:paraId="4F9AF374" w14:textId="77777777" w:rsidR="00C54D15" w:rsidRDefault="00C54D15" w:rsidP="00C54D15">
      <w:pPr>
        <w:pStyle w:val="ListParagraph"/>
        <w:numPr>
          <w:ilvl w:val="0"/>
          <w:numId w:val="32"/>
        </w:numPr>
        <w:rPr>
          <w:ins w:id="1435" w:author="Journi Korhonen" w:date="2015-10-02T16:34:00Z"/>
        </w:rPr>
      </w:pPr>
      <w:proofErr w:type="spellStart"/>
      <w:ins w:id="1436" w:author="Journi Korhonen" w:date="2015-10-02T16:34:00Z">
        <w:r w:rsidRPr="003678AD">
          <w:rPr>
            <w:b/>
          </w:rPr>
          <w:t>RoE.numContainer</w:t>
        </w:r>
        <w:proofErr w:type="spellEnd"/>
        <w:r>
          <w:t>=16</w:t>
        </w:r>
      </w:ins>
    </w:p>
    <w:p w14:paraId="067A82E9" w14:textId="77777777" w:rsidR="00C54D15" w:rsidRDefault="00C54D15" w:rsidP="00C54D15">
      <w:pPr>
        <w:pStyle w:val="ListParagraph"/>
        <w:numPr>
          <w:ilvl w:val="0"/>
          <w:numId w:val="32"/>
        </w:numPr>
        <w:rPr>
          <w:ins w:id="1437" w:author="Journi Korhonen" w:date="2015-10-02T16:34:00Z"/>
        </w:rPr>
      </w:pPr>
      <w:proofErr w:type="spellStart"/>
      <w:ins w:id="1438" w:author="Journi Korhonen" w:date="2015-10-02T16:34:00Z">
        <w:r w:rsidRPr="003678AD">
          <w:rPr>
            <w:b/>
          </w:rPr>
          <w:t>RoE.container</w:t>
        </w:r>
        <w:proofErr w:type="spellEnd"/>
        <w:r w:rsidRPr="003678AD">
          <w:rPr>
            <w:b/>
          </w:rPr>
          <w:t>[</w:t>
        </w:r>
        <w:r>
          <w:rPr>
            <w:b/>
          </w:rPr>
          <w:t>0,2,4,6,8,10,12,14</w:t>
        </w:r>
        <w:r w:rsidRPr="003678AD">
          <w:rPr>
            <w:b/>
          </w:rPr>
          <w:t>].</w:t>
        </w:r>
        <w:proofErr w:type="spellStart"/>
        <w:r w:rsidRPr="003678AD">
          <w:rPr>
            <w:b/>
          </w:rPr>
          <w:t>lenSkip</w:t>
        </w:r>
        <w:proofErr w:type="spellEnd"/>
        <w:r>
          <w:t>=0</w:t>
        </w:r>
      </w:ins>
    </w:p>
    <w:p w14:paraId="24FCC8FD" w14:textId="77777777" w:rsidR="00C54D15" w:rsidRPr="003678AD" w:rsidRDefault="00C54D15" w:rsidP="00C54D15">
      <w:pPr>
        <w:pStyle w:val="ListParagraph"/>
        <w:numPr>
          <w:ilvl w:val="0"/>
          <w:numId w:val="32"/>
        </w:numPr>
        <w:rPr>
          <w:ins w:id="1439" w:author="Journi Korhonen" w:date="2015-10-02T16:34:00Z"/>
        </w:rPr>
      </w:pPr>
      <w:proofErr w:type="spellStart"/>
      <w:ins w:id="1440" w:author="Journi Korhonen" w:date="2015-10-02T16:34:00Z">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30</w:t>
        </w:r>
      </w:ins>
    </w:p>
    <w:p w14:paraId="10B74910" w14:textId="77777777" w:rsidR="00C54D15" w:rsidRDefault="00C54D15" w:rsidP="00C54D15">
      <w:pPr>
        <w:pStyle w:val="ListParagraph"/>
        <w:numPr>
          <w:ilvl w:val="0"/>
          <w:numId w:val="32"/>
        </w:numPr>
        <w:rPr>
          <w:ins w:id="1441" w:author="Journi Korhonen" w:date="2015-10-02T16:34:00Z"/>
        </w:rPr>
      </w:pPr>
      <w:proofErr w:type="spellStart"/>
      <w:ins w:id="1442" w:author="Journi Korhonen" w:date="2015-10-02T16:34:00Z">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ins>
    </w:p>
    <w:p w14:paraId="627A924C" w14:textId="77777777" w:rsidR="00C54D15" w:rsidRPr="0091309F" w:rsidRDefault="00C54D15" w:rsidP="00C54D15">
      <w:pPr>
        <w:pStyle w:val="ListParagraph"/>
        <w:numPr>
          <w:ilvl w:val="0"/>
          <w:numId w:val="32"/>
        </w:numPr>
        <w:rPr>
          <w:ins w:id="1443" w:author="Journi Korhonen" w:date="2015-10-02T16:34:00Z"/>
        </w:rPr>
      </w:pPr>
      <w:proofErr w:type="spellStart"/>
      <w:ins w:id="1444" w:author="Journi Korhonen" w:date="2015-10-02T16:34:00Z">
        <w:r w:rsidRPr="003678AD">
          <w:rPr>
            <w:b/>
          </w:rPr>
          <w:t>RoE.container</w:t>
        </w:r>
        <w:proofErr w:type="spellEnd"/>
        <w:r w:rsidRPr="003678AD">
          <w:rPr>
            <w:b/>
          </w:rPr>
          <w:t>[</w:t>
        </w:r>
        <w:r>
          <w:rPr>
            <w:b/>
          </w:rPr>
          <w:t>0,2,4,6,8,10,12,14</w:t>
        </w:r>
        <w:r w:rsidRPr="003678AD">
          <w:rPr>
            <w:b/>
          </w:rPr>
          <w:t>].</w:t>
        </w:r>
        <w:r>
          <w:rPr>
            <w:b/>
          </w:rPr>
          <w:t>ctrl</w:t>
        </w:r>
        <w:r>
          <w:t>=0</w:t>
        </w:r>
      </w:ins>
    </w:p>
    <w:p w14:paraId="134B6340" w14:textId="77777777" w:rsidR="00C54D15" w:rsidRDefault="00C54D15" w:rsidP="00C54D15">
      <w:pPr>
        <w:pStyle w:val="ListParagraph"/>
        <w:numPr>
          <w:ilvl w:val="0"/>
          <w:numId w:val="32"/>
        </w:numPr>
        <w:rPr>
          <w:ins w:id="1445" w:author="Journi Korhonen" w:date="2015-10-02T16:34:00Z"/>
        </w:rPr>
      </w:pPr>
      <w:proofErr w:type="spellStart"/>
      <w:ins w:id="1446" w:author="Journi Korhonen" w:date="2015-10-02T16:34:00Z">
        <w:r w:rsidRPr="003678AD">
          <w:rPr>
            <w:b/>
          </w:rPr>
          <w:t>RoE.container</w:t>
        </w:r>
        <w:proofErr w:type="spellEnd"/>
        <w:r w:rsidRPr="003678AD">
          <w:rPr>
            <w:b/>
          </w:rPr>
          <w:t>[</w:t>
        </w:r>
        <w:r>
          <w:rPr>
            <w:b/>
          </w:rPr>
          <w:t>0,2,4,6,8,10,12,14</w:t>
        </w:r>
        <w:r w:rsidRPr="003678AD">
          <w:rPr>
            <w:b/>
          </w:rPr>
          <w:t>].</w:t>
        </w:r>
        <w:r>
          <w:rPr>
            <w:b/>
          </w:rPr>
          <w:t>modulo</w:t>
        </w:r>
        <w:r>
          <w:t>=0</w:t>
        </w:r>
      </w:ins>
    </w:p>
    <w:p w14:paraId="4E2B4878" w14:textId="77777777" w:rsidR="00C54D15" w:rsidRDefault="00C54D15" w:rsidP="00C54D15">
      <w:pPr>
        <w:pStyle w:val="ListParagraph"/>
        <w:numPr>
          <w:ilvl w:val="0"/>
          <w:numId w:val="32"/>
        </w:numPr>
        <w:rPr>
          <w:ins w:id="1447" w:author="Journi Korhonen" w:date="2015-10-02T16:34:00Z"/>
        </w:rPr>
      </w:pPr>
      <w:proofErr w:type="spellStart"/>
      <w:ins w:id="1448" w:author="Journi Korhonen" w:date="2015-10-02T16:34:00Z">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ins>
    </w:p>
    <w:p w14:paraId="6D88029A" w14:textId="77777777" w:rsidR="00C54D15" w:rsidRPr="003678AD" w:rsidRDefault="00C54D15" w:rsidP="00C54D15">
      <w:pPr>
        <w:pStyle w:val="ListParagraph"/>
        <w:numPr>
          <w:ilvl w:val="0"/>
          <w:numId w:val="32"/>
        </w:numPr>
        <w:rPr>
          <w:ins w:id="1449" w:author="Journi Korhonen" w:date="2015-10-02T16:34:00Z"/>
        </w:rPr>
      </w:pPr>
      <w:proofErr w:type="spellStart"/>
      <w:ins w:id="1450" w:author="Journi Korhonen" w:date="2015-10-02T16:34:00Z">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30</w:t>
        </w:r>
      </w:ins>
    </w:p>
    <w:p w14:paraId="15D8B413" w14:textId="77777777" w:rsidR="00C54D15" w:rsidRDefault="00C54D15" w:rsidP="00C54D15">
      <w:pPr>
        <w:pStyle w:val="ListParagraph"/>
        <w:numPr>
          <w:ilvl w:val="0"/>
          <w:numId w:val="32"/>
        </w:numPr>
        <w:rPr>
          <w:ins w:id="1451" w:author="Journi Korhonen" w:date="2015-10-02T16:34:00Z"/>
        </w:rPr>
      </w:pPr>
      <w:proofErr w:type="spellStart"/>
      <w:ins w:id="1452" w:author="Journi Korhonen" w:date="2015-10-02T16:34:00Z">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ins>
    </w:p>
    <w:p w14:paraId="3581068F" w14:textId="77777777" w:rsidR="00C54D15" w:rsidRPr="0091309F" w:rsidRDefault="00C54D15" w:rsidP="00C54D15">
      <w:pPr>
        <w:pStyle w:val="ListParagraph"/>
        <w:numPr>
          <w:ilvl w:val="0"/>
          <w:numId w:val="32"/>
        </w:numPr>
        <w:rPr>
          <w:ins w:id="1453" w:author="Journi Korhonen" w:date="2015-10-02T16:34:00Z"/>
        </w:rPr>
      </w:pPr>
      <w:proofErr w:type="spellStart"/>
      <w:ins w:id="1454" w:author="Journi Korhonen" w:date="2015-10-02T16:34:00Z">
        <w:r w:rsidRPr="003678AD">
          <w:rPr>
            <w:b/>
          </w:rPr>
          <w:t>RoE.container</w:t>
        </w:r>
        <w:proofErr w:type="spellEnd"/>
        <w:r w:rsidRPr="003678AD">
          <w:rPr>
            <w:b/>
          </w:rPr>
          <w:t>[</w:t>
        </w:r>
        <w:r>
          <w:rPr>
            <w:b/>
          </w:rPr>
          <w:t>1,3,5,7,9,11,13,15</w:t>
        </w:r>
        <w:r w:rsidRPr="003678AD">
          <w:rPr>
            <w:b/>
          </w:rPr>
          <w:t>].</w:t>
        </w:r>
        <w:r>
          <w:rPr>
            <w:b/>
          </w:rPr>
          <w:t>ctrl</w:t>
        </w:r>
        <w:r>
          <w:t>=0</w:t>
        </w:r>
      </w:ins>
    </w:p>
    <w:p w14:paraId="31E564A1" w14:textId="77777777" w:rsidR="00C54D15" w:rsidRDefault="00C54D15" w:rsidP="00C54D15">
      <w:pPr>
        <w:pStyle w:val="ListParagraph"/>
        <w:numPr>
          <w:ilvl w:val="0"/>
          <w:numId w:val="32"/>
        </w:numPr>
        <w:rPr>
          <w:ins w:id="1455" w:author="Journi Korhonen" w:date="2015-10-02T16:34:00Z"/>
        </w:rPr>
      </w:pPr>
      <w:proofErr w:type="spellStart"/>
      <w:ins w:id="1456" w:author="Journi Korhonen" w:date="2015-10-02T16:34:00Z">
        <w:r w:rsidRPr="003678AD">
          <w:rPr>
            <w:b/>
          </w:rPr>
          <w:t>RoE.container</w:t>
        </w:r>
        <w:proofErr w:type="spellEnd"/>
        <w:r w:rsidRPr="003678AD">
          <w:rPr>
            <w:b/>
          </w:rPr>
          <w:t>[</w:t>
        </w:r>
        <w:r>
          <w:rPr>
            <w:b/>
          </w:rPr>
          <w:t>1,3,5,7,9,11,13,15</w:t>
        </w:r>
        <w:r w:rsidRPr="003678AD">
          <w:rPr>
            <w:b/>
          </w:rPr>
          <w:t>].</w:t>
        </w:r>
        <w:r>
          <w:rPr>
            <w:b/>
          </w:rPr>
          <w:t>modulo</w:t>
        </w:r>
        <w:r>
          <w:t>=0</w:t>
        </w:r>
      </w:ins>
    </w:p>
    <w:p w14:paraId="485255AC" w14:textId="77777777" w:rsidR="00C54D15" w:rsidRDefault="00C54D15" w:rsidP="00C54D15">
      <w:pPr>
        <w:pStyle w:val="ListParagraph"/>
        <w:numPr>
          <w:ilvl w:val="0"/>
          <w:numId w:val="32"/>
        </w:numPr>
        <w:rPr>
          <w:ins w:id="1457" w:author="Journi Korhonen" w:date="2015-10-02T16:34:00Z"/>
        </w:rPr>
      </w:pPr>
      <w:proofErr w:type="spellStart"/>
      <w:ins w:id="1458" w:author="Journi Korhonen" w:date="2015-10-02T16:34:00Z">
        <w:r w:rsidRPr="00E70BA2">
          <w:rPr>
            <w:b/>
          </w:rPr>
          <w:t>seqNumMinimum</w:t>
        </w:r>
        <w:proofErr w:type="spellEnd"/>
        <w:r>
          <w:t>=0</w:t>
        </w:r>
      </w:ins>
    </w:p>
    <w:p w14:paraId="19AD7184" w14:textId="77777777" w:rsidR="00C54D15" w:rsidRDefault="00C54D15" w:rsidP="00C54D15">
      <w:pPr>
        <w:pStyle w:val="ListParagraph"/>
        <w:numPr>
          <w:ilvl w:val="0"/>
          <w:numId w:val="32"/>
        </w:numPr>
        <w:rPr>
          <w:ins w:id="1459" w:author="Journi Korhonen" w:date="2015-10-02T16:34:00Z"/>
        </w:rPr>
      </w:pPr>
      <w:proofErr w:type="spellStart"/>
      <w:ins w:id="1460" w:author="Journi Korhonen" w:date="2015-10-02T16:34:00Z">
        <w:r w:rsidRPr="00E70BA2">
          <w:rPr>
            <w:b/>
          </w:rPr>
          <w:t>seqNumMaximum</w:t>
        </w:r>
        <w:proofErr w:type="spellEnd"/>
        <w:r>
          <w:t>=256*150/</w:t>
        </w:r>
        <w:r w:rsidRPr="00E70BA2">
          <w:rPr>
            <w:b/>
          </w:rPr>
          <w:t>CPRI</w:t>
        </w:r>
        <w:r>
          <w:rPr>
            <w:b/>
          </w:rPr>
          <w:t>11</w:t>
        </w:r>
        <w:r w:rsidRPr="00E70BA2">
          <w:rPr>
            <w:b/>
          </w:rPr>
          <w:t>.numBasicFrames</w:t>
        </w:r>
        <w:r>
          <w:rPr>
            <w:b/>
          </w:rPr>
          <w:t>ForRoE</w:t>
        </w:r>
        <w:r w:rsidRPr="00E70BA2">
          <w:rPr>
            <w:b/>
          </w:rPr>
          <w:t>Packet</w:t>
        </w:r>
      </w:ins>
    </w:p>
    <w:p w14:paraId="2DE89A1D" w14:textId="77777777" w:rsidR="00C54D15" w:rsidRPr="00D46505" w:rsidRDefault="00C54D15" w:rsidP="00C54D15">
      <w:pPr>
        <w:pStyle w:val="ListParagraph"/>
        <w:numPr>
          <w:ilvl w:val="0"/>
          <w:numId w:val="32"/>
        </w:numPr>
        <w:rPr>
          <w:ins w:id="1461" w:author="Journi Korhonen" w:date="2015-10-02T16:34:00Z"/>
        </w:rPr>
      </w:pPr>
      <w:proofErr w:type="spellStart"/>
      <w:ins w:id="1462" w:author="Journi Korhonen" w:date="2015-10-02T16:34:00Z">
        <w:r w:rsidRPr="00E70BA2">
          <w:rPr>
            <w:b/>
          </w:rPr>
          <w:t>seqNumIncrement</w:t>
        </w:r>
        <w:proofErr w:type="spellEnd"/>
        <w:r>
          <w:t>=</w:t>
        </w:r>
        <w:r w:rsidRPr="00A75CA1">
          <w:t>1</w:t>
        </w:r>
      </w:ins>
    </w:p>
    <w:p w14:paraId="4F6D171C" w14:textId="77777777" w:rsidR="00C54D15" w:rsidRDefault="00C54D15" w:rsidP="00C54D15">
      <w:pPr>
        <w:numPr>
          <w:ilvl w:val="0"/>
          <w:numId w:val="0"/>
        </w:numPr>
        <w:rPr>
          <w:ins w:id="1463" w:author="Journi Korhonen" w:date="2015-10-02T16:34:00Z"/>
        </w:rPr>
      </w:pPr>
      <w:ins w:id="1464" w:author="Journi Korhonen" w:date="2015-10-02T16:34:00Z">
        <w:r>
          <w:t xml:space="preserve">The </w:t>
        </w:r>
        <w:proofErr w:type="spellStart"/>
        <w:r>
          <w:t>RoE.container</w:t>
        </w:r>
        <w:proofErr w:type="spellEnd"/>
        <w:r>
          <w:t xml:space="preserve"> definition describes 16 container fields, 8 for each </w:t>
        </w:r>
        <w:proofErr w:type="spellStart"/>
        <w:r>
          <w:t>AxC</w:t>
        </w:r>
        <w:proofErr w:type="spellEnd"/>
        <w:r>
          <w:t xml:space="preserve">. This creates two </w:t>
        </w:r>
        <w:proofErr w:type="spellStart"/>
        <w:r>
          <w:t>RoE</w:t>
        </w:r>
        <w:proofErr w:type="spellEnd"/>
        <w:r>
          <w:t xml:space="preserve"> data packet flows with different </w:t>
        </w:r>
        <w:proofErr w:type="spellStart"/>
        <w:r>
          <w:t>flow_id</w:t>
        </w:r>
        <w:proofErr w:type="spellEnd"/>
        <w:r>
          <w:t xml:space="preserve"> and each </w:t>
        </w:r>
        <w:proofErr w:type="spellStart"/>
        <w:r>
          <w:t>RoE</w:t>
        </w:r>
        <w:proofErr w:type="spellEnd"/>
        <w:r>
          <w:t xml:space="preserve"> data packet then contains 8*8*30 bits worth of CPRI </w:t>
        </w:r>
        <w:proofErr w:type="spellStart"/>
        <w:r>
          <w:t>AxC</w:t>
        </w:r>
        <w:proofErr w:type="spellEnd"/>
        <w:r>
          <w:t xml:space="preserve"> Containers.</w:t>
        </w:r>
      </w:ins>
    </w:p>
    <w:p w14:paraId="271C7F70" w14:textId="2E438060" w:rsidR="00C54D15" w:rsidRDefault="00C54D15" w:rsidP="00C54D15">
      <w:pPr>
        <w:numPr>
          <w:ilvl w:val="0"/>
          <w:numId w:val="0"/>
        </w:numPr>
        <w:rPr>
          <w:ins w:id="1465" w:author="Journi Korhonen" w:date="2015-10-02T16:34:00Z"/>
        </w:rPr>
      </w:pPr>
      <w:ins w:id="1466" w:author="Journi Korhonen" w:date="2015-10-02T16:34:00Z">
        <w:r>
          <w:t>The same above example with 14 bits per I/Q component</w:t>
        </w:r>
      </w:ins>
      <w:ins w:id="1467" w:author="Jouni Korhonen 2" w:date="2015-10-18T14:25:00Z">
        <w:r w:rsidR="00DB4BD8">
          <w:t xml:space="preserve"> and 2 bits of stuffing between each </w:t>
        </w:r>
        <w:proofErr w:type="spellStart"/>
        <w:r w:rsidR="00DB4BD8">
          <w:t>AxC</w:t>
        </w:r>
        <w:proofErr w:type="spellEnd"/>
        <w:r w:rsidR="00DB4BD8">
          <w:t xml:space="preserve"> container</w:t>
        </w:r>
      </w:ins>
      <w:ins w:id="1468" w:author="Journi Korhonen" w:date="2015-10-02T16:34:00Z">
        <w:del w:id="1469" w:author="Jouni Korhonen 2" w:date="2015-10-18T14:25:00Z">
          <w:r w:rsidDel="00DB4BD8">
            <w:delText xml:space="preserve"> i.e. there would be total </w:delText>
          </w:r>
        </w:del>
        <w:del w:id="1470" w:author="Jouni Korhonen 2" w:date="2015-10-18T14:22:00Z">
          <w:r w:rsidDel="00DB4BD8">
            <w:delText xml:space="preserve">16 </w:delText>
          </w:r>
        </w:del>
        <w:del w:id="1471" w:author="Jouni Korhonen 2" w:date="2015-10-18T14:25:00Z">
          <w:r w:rsidDel="00DB4BD8">
            <w:delText xml:space="preserve">bits of stuffing </w:delText>
          </w:r>
        </w:del>
        <w:del w:id="1472" w:author="Jouni Korhonen 2" w:date="2015-10-18T14:23:00Z">
          <w:r w:rsidDel="00DB4BD8">
            <w:delText>in each BF after the control word</w:delText>
          </w:r>
        </w:del>
        <w:r>
          <w:t>:</w:t>
        </w:r>
      </w:ins>
    </w:p>
    <w:p w14:paraId="0B51C59B" w14:textId="77777777" w:rsidR="00C54D15" w:rsidRPr="00EF7B8A" w:rsidRDefault="00C54D15" w:rsidP="00C54D15">
      <w:pPr>
        <w:pStyle w:val="ListParagraph"/>
        <w:numPr>
          <w:ilvl w:val="0"/>
          <w:numId w:val="32"/>
        </w:numPr>
        <w:rPr>
          <w:ins w:id="1473" w:author="Journi Korhonen" w:date="2015-10-02T16:34:00Z"/>
        </w:rPr>
      </w:pPr>
      <w:ins w:id="1474" w:author="Journi Korhonen" w:date="2015-10-02T16:34:00Z">
        <w:r>
          <w:t>…</w:t>
        </w:r>
      </w:ins>
    </w:p>
    <w:p w14:paraId="5B167D96" w14:textId="55E7CF77" w:rsidR="00C54D15" w:rsidDel="00DB4BD8" w:rsidRDefault="00C54D15" w:rsidP="00C54D15">
      <w:pPr>
        <w:pStyle w:val="ListParagraph"/>
        <w:numPr>
          <w:ilvl w:val="0"/>
          <w:numId w:val="32"/>
        </w:numPr>
        <w:rPr>
          <w:ins w:id="1475" w:author="Journi Korhonen" w:date="2015-10-02T16:34:00Z"/>
          <w:del w:id="1476" w:author="Jouni Korhonen 2" w:date="2015-10-18T14:27:00Z"/>
        </w:rPr>
      </w:pPr>
      <w:ins w:id="1477" w:author="Journi Korhonen" w:date="2015-10-02T16:34:00Z">
        <w:del w:id="1478" w:author="Jouni Korhonen 2" w:date="2015-10-18T14:27:00Z">
          <w:r w:rsidRPr="003678AD" w:rsidDel="00DB4BD8">
            <w:rPr>
              <w:b/>
            </w:rPr>
            <w:delText>RoE.container[</w:delText>
          </w:r>
          <w:r w:rsidDel="00DB4BD8">
            <w:rPr>
              <w:b/>
            </w:rPr>
            <w:delText>0</w:delText>
          </w:r>
          <w:r w:rsidRPr="003678AD" w:rsidDel="00DB4BD8">
            <w:rPr>
              <w:b/>
            </w:rPr>
            <w:delText>].lenSkip</w:delText>
          </w:r>
          <w:r w:rsidDel="00DB4BD8">
            <w:delText>=16</w:delText>
          </w:r>
        </w:del>
      </w:ins>
    </w:p>
    <w:p w14:paraId="08DCB8C4" w14:textId="5788FC17" w:rsidR="00C54D15" w:rsidRDefault="00C54D15" w:rsidP="00C54D15">
      <w:pPr>
        <w:pStyle w:val="ListParagraph"/>
        <w:numPr>
          <w:ilvl w:val="0"/>
          <w:numId w:val="32"/>
        </w:numPr>
        <w:rPr>
          <w:ins w:id="1479" w:author="Journi Korhonen" w:date="2015-10-02T16:34:00Z"/>
        </w:rPr>
      </w:pPr>
      <w:proofErr w:type="spellStart"/>
      <w:ins w:id="1480" w:author="Journi Korhonen" w:date="2015-10-02T16:34:00Z">
        <w:r w:rsidRPr="003678AD">
          <w:rPr>
            <w:b/>
          </w:rPr>
          <w:t>RoE.container</w:t>
        </w:r>
        <w:proofErr w:type="spellEnd"/>
        <w:r w:rsidRPr="003678AD">
          <w:rPr>
            <w:b/>
          </w:rPr>
          <w:t>[</w:t>
        </w:r>
      </w:ins>
      <w:ins w:id="1481" w:author="Jouni Korhonen 2" w:date="2015-10-18T14:27:00Z">
        <w:r w:rsidR="00DB4BD8">
          <w:rPr>
            <w:b/>
          </w:rPr>
          <w:t>0,</w:t>
        </w:r>
      </w:ins>
      <w:ins w:id="1482" w:author="Journi Korhonen" w:date="2015-10-02T16:34:00Z">
        <w:r>
          <w:rPr>
            <w:b/>
          </w:rPr>
          <w:t>2,4,6,8,10,12,14</w:t>
        </w:r>
        <w:r w:rsidRPr="003678AD">
          <w:rPr>
            <w:b/>
          </w:rPr>
          <w:t>].</w:t>
        </w:r>
        <w:proofErr w:type="spellStart"/>
        <w:r w:rsidRPr="003678AD">
          <w:rPr>
            <w:b/>
          </w:rPr>
          <w:t>lenSkip</w:t>
        </w:r>
        <w:proofErr w:type="spellEnd"/>
        <w:r>
          <w:t>=</w:t>
        </w:r>
        <w:del w:id="1483" w:author="Jouni Korhonen 2" w:date="2015-10-18T14:27:00Z">
          <w:r w:rsidDel="00DB4BD8">
            <w:delText>0</w:delText>
          </w:r>
        </w:del>
      </w:ins>
      <w:ins w:id="1484" w:author="Jouni Korhonen 2" w:date="2015-10-18T14:27:00Z">
        <w:r w:rsidR="00DB4BD8">
          <w:t>2</w:t>
        </w:r>
      </w:ins>
    </w:p>
    <w:p w14:paraId="16A8DF71" w14:textId="77777777" w:rsidR="00C54D15" w:rsidRPr="003678AD" w:rsidRDefault="00C54D15" w:rsidP="00C54D15">
      <w:pPr>
        <w:pStyle w:val="ListParagraph"/>
        <w:numPr>
          <w:ilvl w:val="0"/>
          <w:numId w:val="32"/>
        </w:numPr>
        <w:rPr>
          <w:ins w:id="1485" w:author="Journi Korhonen" w:date="2015-10-02T16:34:00Z"/>
        </w:rPr>
      </w:pPr>
      <w:proofErr w:type="spellStart"/>
      <w:ins w:id="1486" w:author="Journi Korhonen" w:date="2015-10-02T16:34:00Z">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28</w:t>
        </w:r>
      </w:ins>
    </w:p>
    <w:p w14:paraId="6790BA48" w14:textId="77777777" w:rsidR="00C54D15" w:rsidRDefault="00C54D15" w:rsidP="00C54D15">
      <w:pPr>
        <w:pStyle w:val="ListParagraph"/>
        <w:numPr>
          <w:ilvl w:val="0"/>
          <w:numId w:val="32"/>
        </w:numPr>
        <w:rPr>
          <w:ins w:id="1487" w:author="Journi Korhonen" w:date="2015-10-02T16:34:00Z"/>
        </w:rPr>
      </w:pPr>
      <w:proofErr w:type="spellStart"/>
      <w:ins w:id="1488" w:author="Journi Korhonen" w:date="2015-10-02T16:34:00Z">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ins>
    </w:p>
    <w:p w14:paraId="364739E4" w14:textId="77777777" w:rsidR="00C54D15" w:rsidRPr="0091309F" w:rsidRDefault="00C54D15" w:rsidP="00C54D15">
      <w:pPr>
        <w:pStyle w:val="ListParagraph"/>
        <w:numPr>
          <w:ilvl w:val="0"/>
          <w:numId w:val="32"/>
        </w:numPr>
        <w:rPr>
          <w:ins w:id="1489" w:author="Journi Korhonen" w:date="2015-10-02T16:34:00Z"/>
        </w:rPr>
      </w:pPr>
      <w:proofErr w:type="spellStart"/>
      <w:ins w:id="1490" w:author="Journi Korhonen" w:date="2015-10-02T16:34:00Z">
        <w:r w:rsidRPr="003678AD">
          <w:rPr>
            <w:b/>
          </w:rPr>
          <w:t>RoE.container</w:t>
        </w:r>
        <w:proofErr w:type="spellEnd"/>
        <w:r w:rsidRPr="003678AD">
          <w:rPr>
            <w:b/>
          </w:rPr>
          <w:t>[</w:t>
        </w:r>
        <w:r>
          <w:rPr>
            <w:b/>
          </w:rPr>
          <w:t>0,2,4,6,8,10,12,14</w:t>
        </w:r>
        <w:r w:rsidRPr="003678AD">
          <w:rPr>
            <w:b/>
          </w:rPr>
          <w:t>].</w:t>
        </w:r>
        <w:r>
          <w:rPr>
            <w:b/>
          </w:rPr>
          <w:t>ctrl</w:t>
        </w:r>
        <w:r>
          <w:t>=0</w:t>
        </w:r>
      </w:ins>
    </w:p>
    <w:p w14:paraId="6584C295" w14:textId="77777777" w:rsidR="00C54D15" w:rsidRDefault="00C54D15" w:rsidP="00C54D15">
      <w:pPr>
        <w:pStyle w:val="ListParagraph"/>
        <w:numPr>
          <w:ilvl w:val="0"/>
          <w:numId w:val="32"/>
        </w:numPr>
        <w:rPr>
          <w:ins w:id="1491" w:author="Journi Korhonen" w:date="2015-10-02T16:34:00Z"/>
        </w:rPr>
      </w:pPr>
      <w:proofErr w:type="spellStart"/>
      <w:ins w:id="1492" w:author="Journi Korhonen" w:date="2015-10-02T16:34:00Z">
        <w:r w:rsidRPr="003678AD">
          <w:rPr>
            <w:b/>
          </w:rPr>
          <w:t>RoE.container</w:t>
        </w:r>
        <w:proofErr w:type="spellEnd"/>
        <w:r w:rsidRPr="003678AD">
          <w:rPr>
            <w:b/>
          </w:rPr>
          <w:t>[</w:t>
        </w:r>
        <w:r>
          <w:rPr>
            <w:b/>
          </w:rPr>
          <w:t>0,2,4,6,8,10,12,14</w:t>
        </w:r>
        <w:r w:rsidRPr="003678AD">
          <w:rPr>
            <w:b/>
          </w:rPr>
          <w:t>].</w:t>
        </w:r>
        <w:r>
          <w:rPr>
            <w:b/>
          </w:rPr>
          <w:t>modulo</w:t>
        </w:r>
        <w:r>
          <w:t>=0</w:t>
        </w:r>
      </w:ins>
    </w:p>
    <w:p w14:paraId="3129B768" w14:textId="26552428" w:rsidR="00C54D15" w:rsidRDefault="00C54D15" w:rsidP="00C54D15">
      <w:pPr>
        <w:pStyle w:val="ListParagraph"/>
        <w:numPr>
          <w:ilvl w:val="0"/>
          <w:numId w:val="32"/>
        </w:numPr>
        <w:rPr>
          <w:ins w:id="1493" w:author="Journi Korhonen" w:date="2015-10-02T16:34:00Z"/>
        </w:rPr>
      </w:pPr>
      <w:proofErr w:type="spellStart"/>
      <w:ins w:id="1494" w:author="Journi Korhonen" w:date="2015-10-02T16:34:00Z">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w:t>
        </w:r>
        <w:del w:id="1495" w:author="Jouni Korhonen 2" w:date="2015-10-18T14:27:00Z">
          <w:r w:rsidDel="00DB4BD8">
            <w:delText>0</w:delText>
          </w:r>
        </w:del>
      </w:ins>
      <w:ins w:id="1496" w:author="Jouni Korhonen 2" w:date="2015-10-18T14:27:00Z">
        <w:r w:rsidR="00DB4BD8">
          <w:t>2</w:t>
        </w:r>
      </w:ins>
    </w:p>
    <w:p w14:paraId="286DCC20" w14:textId="77777777" w:rsidR="00C54D15" w:rsidRPr="003678AD" w:rsidRDefault="00C54D15" w:rsidP="00C54D15">
      <w:pPr>
        <w:pStyle w:val="ListParagraph"/>
        <w:numPr>
          <w:ilvl w:val="0"/>
          <w:numId w:val="32"/>
        </w:numPr>
        <w:rPr>
          <w:ins w:id="1497" w:author="Journi Korhonen" w:date="2015-10-02T16:34:00Z"/>
        </w:rPr>
      </w:pPr>
      <w:proofErr w:type="spellStart"/>
      <w:ins w:id="1498" w:author="Journi Korhonen" w:date="2015-10-02T16:34:00Z">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28</w:t>
        </w:r>
      </w:ins>
    </w:p>
    <w:p w14:paraId="173CBC12" w14:textId="77777777" w:rsidR="00C54D15" w:rsidRDefault="00C54D15" w:rsidP="00C54D15">
      <w:pPr>
        <w:pStyle w:val="ListParagraph"/>
        <w:numPr>
          <w:ilvl w:val="0"/>
          <w:numId w:val="32"/>
        </w:numPr>
        <w:rPr>
          <w:ins w:id="1499" w:author="Journi Korhonen" w:date="2015-10-02T16:34:00Z"/>
        </w:rPr>
      </w:pPr>
      <w:proofErr w:type="spellStart"/>
      <w:ins w:id="1500" w:author="Journi Korhonen" w:date="2015-10-02T16:34:00Z">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ins>
    </w:p>
    <w:p w14:paraId="1007CD38" w14:textId="77777777" w:rsidR="00C54D15" w:rsidRPr="0091309F" w:rsidRDefault="00C54D15" w:rsidP="00C54D15">
      <w:pPr>
        <w:pStyle w:val="ListParagraph"/>
        <w:numPr>
          <w:ilvl w:val="0"/>
          <w:numId w:val="32"/>
        </w:numPr>
        <w:rPr>
          <w:ins w:id="1501" w:author="Journi Korhonen" w:date="2015-10-02T16:34:00Z"/>
        </w:rPr>
      </w:pPr>
      <w:proofErr w:type="spellStart"/>
      <w:ins w:id="1502" w:author="Journi Korhonen" w:date="2015-10-02T16:34:00Z">
        <w:r w:rsidRPr="003678AD">
          <w:rPr>
            <w:b/>
          </w:rPr>
          <w:t>RoE.container</w:t>
        </w:r>
        <w:proofErr w:type="spellEnd"/>
        <w:r w:rsidRPr="003678AD">
          <w:rPr>
            <w:b/>
          </w:rPr>
          <w:t>[</w:t>
        </w:r>
        <w:r>
          <w:rPr>
            <w:b/>
          </w:rPr>
          <w:t>1,3,5,7,9,11,13,15</w:t>
        </w:r>
        <w:r w:rsidRPr="003678AD">
          <w:rPr>
            <w:b/>
          </w:rPr>
          <w:t>].</w:t>
        </w:r>
        <w:r>
          <w:rPr>
            <w:b/>
          </w:rPr>
          <w:t>ctrl</w:t>
        </w:r>
        <w:r>
          <w:t>=0</w:t>
        </w:r>
      </w:ins>
    </w:p>
    <w:p w14:paraId="1658862F" w14:textId="77777777" w:rsidR="00C54D15" w:rsidRDefault="00C54D15" w:rsidP="00C54D15">
      <w:pPr>
        <w:pStyle w:val="ListParagraph"/>
        <w:numPr>
          <w:ilvl w:val="0"/>
          <w:numId w:val="32"/>
        </w:numPr>
        <w:rPr>
          <w:ins w:id="1503" w:author="Journi Korhonen" w:date="2015-10-02T16:34:00Z"/>
        </w:rPr>
      </w:pPr>
      <w:proofErr w:type="spellStart"/>
      <w:ins w:id="1504" w:author="Journi Korhonen" w:date="2015-10-02T16:34:00Z">
        <w:r w:rsidRPr="003678AD">
          <w:rPr>
            <w:b/>
          </w:rPr>
          <w:t>RoE.container</w:t>
        </w:r>
        <w:proofErr w:type="spellEnd"/>
        <w:r w:rsidRPr="003678AD">
          <w:rPr>
            <w:b/>
          </w:rPr>
          <w:t>[</w:t>
        </w:r>
        <w:r>
          <w:rPr>
            <w:b/>
          </w:rPr>
          <w:t>1,3,5,7,9,11,13,15</w:t>
        </w:r>
        <w:r w:rsidRPr="003678AD">
          <w:rPr>
            <w:b/>
          </w:rPr>
          <w:t>].</w:t>
        </w:r>
        <w:r>
          <w:rPr>
            <w:b/>
          </w:rPr>
          <w:t>modulo</w:t>
        </w:r>
        <w:r>
          <w:t>=0</w:t>
        </w:r>
      </w:ins>
    </w:p>
    <w:p w14:paraId="5D206C53" w14:textId="77777777" w:rsidR="00C54D15" w:rsidRDefault="00C54D15" w:rsidP="00C54D15">
      <w:pPr>
        <w:pStyle w:val="ListParagraph"/>
        <w:numPr>
          <w:ilvl w:val="0"/>
          <w:numId w:val="32"/>
        </w:numPr>
        <w:rPr>
          <w:ins w:id="1505" w:author="Journi Korhonen" w:date="2015-10-02T16:34:00Z"/>
        </w:rPr>
      </w:pPr>
      <w:ins w:id="1506" w:author="Journi Korhonen" w:date="2015-10-02T16:34:00Z">
        <w:r>
          <w:rPr>
            <w:b/>
          </w:rPr>
          <w:t>…</w:t>
        </w:r>
      </w:ins>
    </w:p>
    <w:p w14:paraId="3FE88F48" w14:textId="77777777" w:rsidR="00C54D15" w:rsidRDefault="00C54D15" w:rsidP="00C54D15">
      <w:pPr>
        <w:numPr>
          <w:ilvl w:val="0"/>
          <w:numId w:val="0"/>
        </w:numPr>
        <w:rPr>
          <w:ins w:id="1507" w:author="Journi Korhonen" w:date="2015-10-02T16:34:00Z"/>
        </w:rPr>
      </w:pPr>
      <w:ins w:id="1508" w:author="Journi Korhonen" w:date="2015-10-02T16:34:00Z">
        <w:r>
          <w:t>Editor’s note: Draw example figure here.</w:t>
        </w:r>
      </w:ins>
    </w:p>
    <w:p w14:paraId="16FEC52E" w14:textId="58FB4C5C" w:rsidR="00DB330C" w:rsidRPr="00DB330C" w:rsidRDefault="00C54D15" w:rsidP="009F46BD">
      <w:pPr>
        <w:rPr>
          <w:ins w:id="1509" w:author="Journi Korhonen" w:date="2015-10-02T16:34:00Z"/>
        </w:rPr>
      </w:pPr>
      <w:ins w:id="1510" w:author="Journi Korhonen" w:date="2015-10-02T16:34:00Z">
        <w:del w:id="1511" w:author="Jouni Korhonen" w:date="2015-10-05T15:04:00Z">
          <w:r w:rsidDel="00433E3C">
            <w:delText>.</w:delText>
          </w:r>
        </w:del>
      </w:ins>
    </w:p>
    <w:p w14:paraId="06EF91C0" w14:textId="13F7F63D" w:rsidR="00C54D15" w:rsidRDefault="00C54D15">
      <w:pPr>
        <w:pStyle w:val="Heading4"/>
        <w:rPr>
          <w:ins w:id="1512" w:author="Journi Korhonen" w:date="2015-10-02T16:34:00Z"/>
        </w:rPr>
        <w:pPrChange w:id="1513" w:author="Jouni Korhonen" w:date="2015-10-05T15:08:00Z">
          <w:pPr>
            <w:pStyle w:val="Heading3"/>
          </w:pPr>
        </w:pPrChange>
      </w:pPr>
      <w:bookmarkStart w:id="1514" w:name="_Toc431247437"/>
      <w:bookmarkStart w:id="1515" w:name="_Toc431570565"/>
      <w:ins w:id="1516" w:author="Journi Korhonen" w:date="2015-10-02T16:34:00Z">
        <w:r>
          <w:lastRenderedPageBreak/>
          <w:t xml:space="preserve">Use of sequence numbers </w:t>
        </w:r>
        <w:del w:id="1517" w:author="Jouni Korhonen" w:date="2015-10-05T15:15:00Z">
          <w:r w:rsidDel="005B664C">
            <w:delText>for</w:delText>
          </w:r>
        </w:del>
      </w:ins>
      <w:ins w:id="1518" w:author="Jouni Korhonen" w:date="2015-10-05T15:15:00Z">
        <w:r w:rsidR="005B664C">
          <w:t>with</w:t>
        </w:r>
      </w:ins>
      <w:ins w:id="1519" w:author="Journi Korhonen" w:date="2015-10-02T16:34:00Z">
        <w:r>
          <w:t xml:space="preserve"> </w:t>
        </w:r>
        <w:proofErr w:type="spellStart"/>
        <w:r>
          <w:t>RoE</w:t>
        </w:r>
        <w:proofErr w:type="spellEnd"/>
        <w:r>
          <w:t xml:space="preserve"> </w:t>
        </w:r>
        <w:proofErr w:type="spellStart"/>
        <w:r>
          <w:t>pkt_type</w:t>
        </w:r>
        <w:proofErr w:type="spellEnd"/>
        <w:r>
          <w:t xml:space="preserve"> 000011b</w:t>
        </w:r>
        <w:bookmarkEnd w:id="1514"/>
        <w:bookmarkEnd w:id="1515"/>
      </w:ins>
    </w:p>
    <w:p w14:paraId="2FB722B5" w14:textId="77777777" w:rsidR="00C54D15" w:rsidRDefault="00C54D15" w:rsidP="00C54D15">
      <w:pPr>
        <w:rPr>
          <w:ins w:id="1520" w:author="Jouni Korhonen" w:date="2015-10-08T10:27:00Z"/>
        </w:rPr>
      </w:pPr>
      <w:commentRangeStart w:id="1521"/>
      <w:ins w:id="1522" w:author="Journi Korhonen" w:date="2015-10-02T16:34:00Z">
        <w:r>
          <w:t xml:space="preserve">The sequence number is incremented by one (1) for each sent </w:t>
        </w:r>
        <w:proofErr w:type="spellStart"/>
        <w:r>
          <w:t>RoE</w:t>
        </w:r>
        <w:proofErr w:type="spellEnd"/>
        <w:r>
          <w:t xml:space="preserve"> data packet  and the sequence number wraps around every 256*150/</w:t>
        </w:r>
        <w:r w:rsidRPr="00E70BA2">
          <w:rPr>
            <w:b/>
          </w:rPr>
          <w:t>CPRI</w:t>
        </w:r>
        <w:r>
          <w:rPr>
            <w:b/>
          </w:rPr>
          <w:t>11</w:t>
        </w:r>
        <w:r w:rsidRPr="00E70BA2">
          <w:rPr>
            <w:b/>
          </w:rPr>
          <w:t>.numBasicFrames</w:t>
        </w:r>
        <w:r>
          <w:rPr>
            <w:b/>
          </w:rPr>
          <w:t>ForRoE</w:t>
        </w:r>
        <w:r w:rsidRPr="00E70BA2">
          <w:rPr>
            <w:b/>
          </w:rPr>
          <w:t>Packet</w:t>
        </w:r>
        <w:r>
          <w:t xml:space="preserve"> sent packets (e.g. if there are 8 BFs worth of I/Q samples for one </w:t>
        </w:r>
        <w:proofErr w:type="spellStart"/>
        <w:r>
          <w:t>AxC</w:t>
        </w:r>
        <w:proofErr w:type="spellEnd"/>
        <w:r>
          <w:t xml:space="preserve">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7906E1">
          <w:t>is 4800).</w:t>
        </w:r>
        <w:r>
          <w:t xml:space="preserve"> Note that sequence number may be non-zero when </w:t>
        </w:r>
        <w:proofErr w:type="spellStart"/>
        <w:r>
          <w:t>RoE</w:t>
        </w:r>
        <w:proofErr w:type="spellEnd"/>
        <w:r>
          <w:t xml:space="preserve"> header S-flag is set.</w:t>
        </w:r>
      </w:ins>
    </w:p>
    <w:p w14:paraId="307BB359" w14:textId="463A4BF7" w:rsidR="005E7443" w:rsidRDefault="005E7443" w:rsidP="00C54D15">
      <w:pPr>
        <w:rPr>
          <w:ins w:id="1523" w:author="Jouni Korhonen" w:date="2015-10-06T17:46:00Z"/>
        </w:rPr>
      </w:pPr>
      <w:ins w:id="1524" w:author="Jouni Korhonen" w:date="2015-10-08T10:27:00Z">
        <w:r>
          <w:t xml:space="preserve">Editor’s note: if there is a need to count also radio frames then the size of the </w:t>
        </w:r>
        <w:proofErr w:type="spellStart"/>
        <w:r>
          <w:t>seqNumMaximum</w:t>
        </w:r>
        <w:proofErr w:type="spellEnd"/>
        <w:r>
          <w:t xml:space="preserve"> has to be increased. </w:t>
        </w:r>
      </w:ins>
      <w:ins w:id="1525" w:author="Jouni Korhonen" w:date="2015-10-08T10:28:00Z">
        <w:r>
          <w:t xml:space="preserve">For example: </w:t>
        </w:r>
        <w:proofErr w:type="spellStart"/>
        <w:r>
          <w:t>seqNumManimum</w:t>
        </w:r>
        <w:proofErr w:type="spellEnd"/>
        <w:r>
          <w:t xml:space="preserve"> = </w:t>
        </w:r>
      </w:ins>
      <w:ins w:id="1526" w:author="Jouni Korhonen" w:date="2015-10-08T10:29:00Z">
        <w:r>
          <w:t xml:space="preserve">480000 would wrap after 100 BFNs i.e. have 1 sec </w:t>
        </w:r>
      </w:ins>
      <w:ins w:id="1527" w:author="Jouni Korhonen" w:date="2015-10-08T10:30:00Z">
        <w:r w:rsidR="007336F4">
          <w:t xml:space="preserve">worth </w:t>
        </w:r>
      </w:ins>
      <w:ins w:id="1528" w:author="Jouni Korhonen" w:date="2015-10-08T10:29:00Z">
        <w:r>
          <w:t>of sequence number</w:t>
        </w:r>
      </w:ins>
      <w:ins w:id="1529" w:author="Jouni Korhonen" w:date="2015-10-08T10:30:00Z">
        <w:r w:rsidR="007336F4">
          <w:t xml:space="preserve"> window</w:t>
        </w:r>
      </w:ins>
      <w:ins w:id="1530" w:author="Jouni Korhonen" w:date="2015-10-08T10:29:00Z">
        <w:r>
          <w:t>.</w:t>
        </w:r>
      </w:ins>
      <w:commentRangeEnd w:id="1521"/>
      <w:r w:rsidR="00AA7300">
        <w:rPr>
          <w:rStyle w:val="CommentReference"/>
        </w:rPr>
        <w:commentReference w:id="1521"/>
      </w:r>
    </w:p>
    <w:p w14:paraId="78C05E18" w14:textId="17BC10CB" w:rsidR="007B477E" w:rsidRDefault="007B477E">
      <w:pPr>
        <w:pStyle w:val="Heading4"/>
        <w:rPr>
          <w:ins w:id="1531" w:author="Jouni Korhonen" w:date="2015-10-06T17:46:00Z"/>
        </w:rPr>
        <w:pPrChange w:id="1532" w:author="Jouni Korhonen" w:date="2015-10-06T17:46:00Z">
          <w:pPr/>
        </w:pPrChange>
      </w:pPr>
      <w:ins w:id="1533" w:author="Jouni Korhonen" w:date="2015-10-06T17:46:00Z">
        <w:r>
          <w:t xml:space="preserve">Use of timestamp with </w:t>
        </w:r>
        <w:proofErr w:type="spellStart"/>
        <w:r>
          <w:t>RoE</w:t>
        </w:r>
        <w:proofErr w:type="spellEnd"/>
        <w:r>
          <w:t xml:space="preserve"> </w:t>
        </w:r>
        <w:proofErr w:type="spellStart"/>
        <w:r>
          <w:t>pkt_type</w:t>
        </w:r>
        <w:proofErr w:type="spellEnd"/>
        <w:r>
          <w:t xml:space="preserve"> 000011b</w:t>
        </w:r>
      </w:ins>
    </w:p>
    <w:p w14:paraId="17FB1E09" w14:textId="6C400BBC" w:rsidR="007B477E" w:rsidRPr="007B477E" w:rsidRDefault="0001579A">
      <w:pPr>
        <w:rPr>
          <w:ins w:id="1534" w:author="Jouni Korhonen" w:date="2015-10-05T15:09:00Z"/>
        </w:rPr>
      </w:pPr>
      <w:ins w:id="1535" w:author="Jouni Korhonen" w:date="2015-10-08T10:31:00Z">
        <w:r>
          <w:t>No</w:t>
        </w:r>
      </w:ins>
      <w:ins w:id="1536" w:author="Jouni Korhonen" w:date="2015-10-12T10:45:00Z">
        <w:r w:rsidR="00AE4BBA">
          <w:t>t</w:t>
        </w:r>
      </w:ins>
      <w:ins w:id="1537" w:author="Jouni Korhonen" w:date="2015-10-08T10:31:00Z">
        <w:r>
          <w:t xml:space="preserve"> defined in this version of the specification</w:t>
        </w:r>
      </w:ins>
      <w:ins w:id="1538" w:author="Jouni Korhonen" w:date="2015-10-06T17:47:00Z">
        <w:r w:rsidR="007B477E">
          <w:t>.</w:t>
        </w:r>
      </w:ins>
    </w:p>
    <w:p w14:paraId="6428EB11" w14:textId="3C37D6D3" w:rsidR="009F46BD" w:rsidRDefault="009F46BD">
      <w:pPr>
        <w:pStyle w:val="Heading4"/>
        <w:rPr>
          <w:ins w:id="1539" w:author="Jouni Korhonen" w:date="2015-10-05T15:09:00Z"/>
        </w:rPr>
        <w:pPrChange w:id="1540" w:author="Jouni Korhonen" w:date="2015-10-05T15:09:00Z">
          <w:pPr/>
        </w:pPrChange>
      </w:pPr>
      <w:ins w:id="1541" w:author="Jouni Korhonen" w:date="2015-10-05T15:09:00Z">
        <w:r>
          <w:t xml:space="preserve">Use of </w:t>
        </w:r>
        <w:proofErr w:type="spellStart"/>
        <w:r>
          <w:t>flow_id</w:t>
        </w:r>
        <w:proofErr w:type="spellEnd"/>
        <w:r>
          <w:t xml:space="preserve"> </w:t>
        </w:r>
      </w:ins>
      <w:ins w:id="1542" w:author="Jouni Korhonen" w:date="2015-10-05T15:15:00Z">
        <w:r w:rsidR="005B664C">
          <w:t>with</w:t>
        </w:r>
      </w:ins>
      <w:ins w:id="1543" w:author="Jouni Korhonen" w:date="2015-10-05T15:09:00Z">
        <w:r>
          <w:t xml:space="preserve"> </w:t>
        </w:r>
        <w:proofErr w:type="spellStart"/>
        <w:r>
          <w:t>RoE</w:t>
        </w:r>
        <w:proofErr w:type="spellEnd"/>
        <w:r>
          <w:t xml:space="preserve"> </w:t>
        </w:r>
        <w:proofErr w:type="spellStart"/>
        <w:r>
          <w:t>pkt_type</w:t>
        </w:r>
        <w:proofErr w:type="spellEnd"/>
        <w:r>
          <w:t xml:space="preserve"> 000011b</w:t>
        </w:r>
      </w:ins>
    </w:p>
    <w:p w14:paraId="426675CD" w14:textId="6913035B" w:rsidR="009F46BD" w:rsidRPr="009F46BD" w:rsidRDefault="009F46BD">
      <w:pPr>
        <w:rPr>
          <w:ins w:id="1544" w:author="Journi Korhonen" w:date="2015-10-02T16:34:00Z"/>
        </w:rPr>
      </w:pPr>
      <w:ins w:id="1545" w:author="Jouni Korhonen" w:date="2015-10-05T15:10:00Z">
        <w:r>
          <w:t xml:space="preserve">Each </w:t>
        </w:r>
        <w:proofErr w:type="spellStart"/>
        <w:r>
          <w:t>AxC</w:t>
        </w:r>
        <w:proofErr w:type="spellEnd"/>
        <w:r>
          <w:t xml:space="preserve"> shall map to </w:t>
        </w:r>
        <w:proofErr w:type="spellStart"/>
        <w:r w:rsidRPr="009F46BD">
          <w:rPr>
            <w:b/>
            <w:rPrChange w:id="1546" w:author="Jouni Korhonen" w:date="2015-10-05T15:11:00Z">
              <w:rPr/>
            </w:rPrChange>
          </w:rPr>
          <w:t>flow_id</w:t>
        </w:r>
        <w:proofErr w:type="spellEnd"/>
        <w:r>
          <w:t xml:space="preserve"> values starting from 1.</w:t>
        </w:r>
      </w:ins>
      <w:ins w:id="1547" w:author="Jouni Korhonen" w:date="2015-10-05T15:11:00Z">
        <w:r>
          <w:t xml:space="preserve"> For example AxC</w:t>
        </w:r>
        <w:r w:rsidRPr="009F46BD">
          <w:rPr>
            <w:vertAlign w:val="subscript"/>
            <w:rPrChange w:id="1548" w:author="Jouni Korhonen" w:date="2015-10-05T15:11:00Z">
              <w:rPr/>
            </w:rPrChange>
          </w:rPr>
          <w:t>0</w:t>
        </w:r>
        <w:r>
          <w:t xml:space="preserve"> maps to </w:t>
        </w:r>
        <w:proofErr w:type="spellStart"/>
        <w:r w:rsidRPr="009F46BD">
          <w:rPr>
            <w:b/>
            <w:rPrChange w:id="1549" w:author="Jouni Korhonen" w:date="2015-10-05T15:11:00Z">
              <w:rPr/>
            </w:rPrChange>
          </w:rPr>
          <w:t>flow_id</w:t>
        </w:r>
        <w:proofErr w:type="spellEnd"/>
        <w:r>
          <w:t xml:space="preserve"> 1. The maximum number of supported concurrent </w:t>
        </w:r>
        <w:proofErr w:type="spellStart"/>
        <w:r>
          <w:t>AxCs</w:t>
        </w:r>
        <w:proofErr w:type="spellEnd"/>
        <w:r>
          <w:t xml:space="preserve"> between two </w:t>
        </w:r>
        <w:proofErr w:type="spellStart"/>
        <w:r>
          <w:t>RoE</w:t>
        </w:r>
        <w:proofErr w:type="spellEnd"/>
        <w:r>
          <w:t xml:space="preserve"> endpoints is therefore 127.</w:t>
        </w:r>
      </w:ins>
    </w:p>
    <w:p w14:paraId="1FBB36D3" w14:textId="589E34C2" w:rsidR="00C54D15" w:rsidDel="00C041FD" w:rsidRDefault="00C54D15" w:rsidP="00C54D15">
      <w:pPr>
        <w:pStyle w:val="Heading3"/>
        <w:rPr>
          <w:ins w:id="1550" w:author="Journi Korhonen" w:date="2015-10-02T16:34:00Z"/>
        </w:rPr>
      </w:pPr>
      <w:bookmarkStart w:id="1551" w:name="_Toc431247438"/>
      <w:bookmarkStart w:id="1552" w:name="_Toc431570566"/>
      <w:moveFromRangeStart w:id="1553" w:author="Jouni Korhonen" w:date="2015-10-05T15:13:00Z" w:name="move431821335"/>
      <w:moveFrom w:id="1554" w:author="Jouni Korhonen" w:date="2015-10-05T15:13:00Z">
        <w:ins w:id="1555" w:author="Journi Korhonen" w:date="2015-10-02T16:34:00Z">
          <w:r w:rsidDel="00C041FD">
            <w:t>Use of sequence numbers for RoE pkt_type 000000b subtype 00000100b</w:t>
          </w:r>
        </w:ins>
      </w:moveFrom>
      <w:bookmarkEnd w:id="1551"/>
      <w:bookmarkEnd w:id="1552"/>
    </w:p>
    <w:p w14:paraId="6C32F18D" w14:textId="604F7594" w:rsidR="00C54D15" w:rsidDel="00C041FD" w:rsidRDefault="00C54D15" w:rsidP="00C54D15">
      <w:pPr>
        <w:rPr>
          <w:ins w:id="1556" w:author="Journi Korhonen" w:date="2015-10-02T16:34:00Z"/>
        </w:rPr>
      </w:pPr>
      <w:moveFrom w:id="1557" w:author="Jouni Korhonen" w:date="2015-10-05T15:13:00Z">
        <w:ins w:id="1558" w:author="Journi Korhonen" w:date="2015-10-02T16:34:00Z">
          <w:r w:rsidDel="00C041FD">
            <w:t>tbd.</w:t>
          </w:r>
        </w:ins>
      </w:moveFrom>
    </w:p>
    <w:p w14:paraId="79699133" w14:textId="3D3B2D84" w:rsidR="00C54D15" w:rsidRPr="004C6A54" w:rsidDel="00C041FD" w:rsidRDefault="00C54D15" w:rsidP="00C54D15">
      <w:pPr>
        <w:rPr>
          <w:ins w:id="1559" w:author="Journi Korhonen" w:date="2015-10-02T16:34:00Z"/>
        </w:rPr>
      </w:pPr>
      <w:moveFrom w:id="1560" w:author="Jouni Korhonen" w:date="2015-10-05T15:13:00Z">
        <w:ins w:id="1561" w:author="Journi Korhonen" w:date="2015-10-02T16:34:00Z">
          <w:r w:rsidDel="00C041FD">
            <w:t>Editor’s note: would contain the BFH and the HFN the control words belong to.</w:t>
          </w:r>
        </w:ins>
      </w:moveFrom>
    </w:p>
    <w:p w14:paraId="61F44FC8" w14:textId="437739D3" w:rsidR="00C54D15" w:rsidRDefault="00C54D15" w:rsidP="00C54D15">
      <w:pPr>
        <w:pStyle w:val="Heading3"/>
        <w:rPr>
          <w:ins w:id="1562" w:author="Jouni Korhonen" w:date="2015-10-05T15:59:00Z"/>
        </w:rPr>
      </w:pPr>
      <w:bookmarkStart w:id="1563" w:name="_Toc431247439"/>
      <w:bookmarkStart w:id="1564" w:name="_Toc431570567"/>
      <w:moveFromRangeEnd w:id="1553"/>
      <w:ins w:id="1565" w:author="Journi Korhonen" w:date="2015-10-02T16:34:00Z">
        <w:r>
          <w:t xml:space="preserve">Handling of </w:t>
        </w:r>
      </w:ins>
      <w:ins w:id="1566" w:author="Jouni Korhonen" w:date="2015-10-06T10:45:00Z">
        <w:r w:rsidR="00D85F2E">
          <w:t xml:space="preserve">CPRI </w:t>
        </w:r>
      </w:ins>
      <w:ins w:id="1567" w:author="Journi Korhonen" w:date="2015-10-02T16:34:00Z">
        <w:r>
          <w:t>Control Words</w:t>
        </w:r>
      </w:ins>
      <w:bookmarkEnd w:id="1563"/>
      <w:bookmarkEnd w:id="1564"/>
    </w:p>
    <w:p w14:paraId="7A1448F1" w14:textId="39F7B431" w:rsidR="00312EEA" w:rsidRDefault="003A3DA9">
      <w:pPr>
        <w:rPr>
          <w:ins w:id="1568" w:author="Jouni Korhonen" w:date="2015-10-06T15:24:00Z"/>
        </w:rPr>
        <w:pPrChange w:id="1569" w:author="Jouni Korhonen" w:date="2015-10-06T17:39:00Z">
          <w:pPr>
            <w:pStyle w:val="Heading3"/>
          </w:pPr>
        </w:pPrChange>
      </w:pPr>
      <w:ins w:id="1570" w:author="Jouni Korhonen" w:date="2015-10-05T15:59:00Z">
        <w:r>
          <w:t xml:space="preserve">The “CPRI11” </w:t>
        </w:r>
      </w:ins>
      <w:ins w:id="1571" w:author="Jouni Korhonen" w:date="2015-10-05T16:04:00Z">
        <w:r w:rsidR="00404C3C">
          <w:t xml:space="preserve">has multiple </w:t>
        </w:r>
      </w:ins>
      <w:ins w:id="1572" w:author="Jouni Korhonen" w:date="2015-10-05T17:02:00Z">
        <w:r w:rsidR="00ED2D0D">
          <w:t xml:space="preserve">“control process” </w:t>
        </w:r>
      </w:ins>
      <w:ins w:id="1573" w:author="Jouni Korhonen" w:date="2015-10-05T16:04:00Z">
        <w:r w:rsidR="00404C3C">
          <w:t>mappers to process CPRI</w:t>
        </w:r>
      </w:ins>
      <w:ins w:id="1574" w:author="Jouni Korhonen" w:date="2015-10-08T13:44:00Z">
        <w:r w:rsidR="001F1F6D">
          <w:t xml:space="preserve"> Hyper Frame</w:t>
        </w:r>
      </w:ins>
      <w:ins w:id="1575" w:author="Jouni Korhonen" w:date="2015-10-05T16:04:00Z">
        <w:r w:rsidR="00404C3C">
          <w:t xml:space="preserve"> control words.</w:t>
        </w:r>
      </w:ins>
      <w:ins w:id="1576" w:author="Jouni Korhonen" w:date="2015-10-06T17:34:00Z">
        <w:r w:rsidR="00E71698">
          <w:t xml:space="preserve"> </w:t>
        </w:r>
      </w:ins>
      <w:ins w:id="1577" w:author="Jouni Korhonen" w:date="2015-10-06T17:35:00Z">
        <w:r w:rsidR="00E71698">
          <w:fldChar w:fldCharType="begin"/>
        </w:r>
        <w:r w:rsidR="00E71698">
          <w:instrText xml:space="preserve"> REF _Ref431829518 \h </w:instrText>
        </w:r>
      </w:ins>
      <w:r w:rsidR="00E71698">
        <w:fldChar w:fldCharType="separate"/>
      </w:r>
      <w:ins w:id="1578" w:author="Jouni Korhonen" w:date="2015-10-06T17:35:00Z">
        <w:r w:rsidR="00E71698">
          <w:t xml:space="preserve">Table </w:t>
        </w:r>
        <w:r w:rsidR="00E71698">
          <w:rPr>
            <w:noProof/>
          </w:rPr>
          <w:t>5</w:t>
        </w:r>
        <w:r w:rsidR="00E71698">
          <w:fldChar w:fldCharType="end"/>
        </w:r>
        <w:r w:rsidR="00E71698">
          <w:t xml:space="preserve"> lists the control process mappers</w:t>
        </w:r>
      </w:ins>
      <w:ins w:id="1579" w:author="Jouni Korhonen" w:date="2015-10-06T17:39:00Z">
        <w:r w:rsidR="005228BC">
          <w:t>,</w:t>
        </w:r>
      </w:ins>
      <w:ins w:id="1580" w:author="Jouni Korhonen" w:date="2015-10-06T17:35:00Z">
        <w:r w:rsidR="00E71698">
          <w:t xml:space="preserve"> their resp</w:t>
        </w:r>
        <w:r w:rsidR="005228BC">
          <w:t>ective naming/variable prefixes</w:t>
        </w:r>
      </w:ins>
      <w:ins w:id="1581" w:author="Jouni Korhonen" w:date="2015-10-06T17:39:00Z">
        <w:r w:rsidR="005228BC">
          <w:t xml:space="preserve"> and which sub-channels the</w:t>
        </w:r>
      </w:ins>
      <w:ins w:id="1582" w:author="Jouni Korhonen" w:date="2015-10-08T13:45:00Z">
        <w:r w:rsidR="009F57D3">
          <w:t>y</w:t>
        </w:r>
      </w:ins>
      <w:ins w:id="1583" w:author="Jouni Korhonen" w:date="2015-10-06T17:39:00Z">
        <w:r w:rsidR="005228BC">
          <w:t xml:space="preserve"> (typically) concern.</w:t>
        </w:r>
      </w:ins>
      <w:ins w:id="1584" w:author="Jouni Korhonen" w:date="2015-10-06T17:35:00Z">
        <w:r w:rsidR="00E71698">
          <w:t xml:space="preserve"> </w:t>
        </w:r>
      </w:ins>
      <w:ins w:id="1585" w:author="Jouni Korhonen" w:date="2015-10-06T15:19:00Z">
        <w:r w:rsidR="006E5698">
          <w:t xml:space="preserve">The mapper definitions and variables have the common prefix </w:t>
        </w:r>
        <w:r w:rsidR="006E5698" w:rsidRPr="00972544">
          <w:rPr>
            <w:b/>
            <w:rPrChange w:id="1586" w:author="Jouni Korhonen" w:date="2015-10-06T15:30:00Z">
              <w:rPr>
                <w:b w:val="0"/>
              </w:rPr>
            </w:rPrChange>
          </w:rPr>
          <w:t>CPRI11.ctrl</w:t>
        </w:r>
        <w:r w:rsidR="006E5698">
          <w:t xml:space="preserve">. </w:t>
        </w:r>
      </w:ins>
      <w:ins w:id="1587" w:author="Jouni Korhonen" w:date="2015-10-06T15:25:00Z">
        <w:r w:rsidR="00312EEA">
          <w:t xml:space="preserve">Unless otherwise stated all variables are assumed to be prefixed with </w:t>
        </w:r>
        <w:r w:rsidR="00312EEA" w:rsidRPr="00972544">
          <w:rPr>
            <w:b/>
            <w:rPrChange w:id="1588" w:author="Jouni Korhonen" w:date="2015-10-06T15:30:00Z">
              <w:rPr/>
            </w:rPrChange>
          </w:rPr>
          <w:t>CPRI11</w:t>
        </w:r>
        <w:r w:rsidR="00312EEA">
          <w:t>.</w:t>
        </w:r>
      </w:ins>
    </w:p>
    <w:p w14:paraId="3CF2D599" w14:textId="160BDD7D" w:rsidR="006E5698" w:rsidRDefault="006E5698">
      <w:pPr>
        <w:rPr>
          <w:ins w:id="1589" w:author="Jouni Korhonen" w:date="2015-10-05T17:22:00Z"/>
        </w:rPr>
        <w:pPrChange w:id="1590" w:author="Jouni Korhonen" w:date="2015-10-05T15:59:00Z">
          <w:pPr>
            <w:pStyle w:val="Heading3"/>
          </w:pPr>
        </w:pPrChange>
      </w:pPr>
      <w:ins w:id="1591" w:author="Jouni Korhonen" w:date="2015-10-06T15:19:00Z">
        <w:r>
          <w:t xml:space="preserve">The </w:t>
        </w:r>
      </w:ins>
      <w:ins w:id="1592" w:author="Jouni Korhonen" w:date="2015-10-06T15:30:00Z">
        <w:r w:rsidR="00DE7349" w:rsidRPr="00DE7349">
          <w:rPr>
            <w:b/>
            <w:rPrChange w:id="1593" w:author="Jouni Korhonen" w:date="2015-10-06T15:30:00Z">
              <w:rPr/>
            </w:rPrChange>
          </w:rPr>
          <w:t>CPRI11</w:t>
        </w:r>
      </w:ins>
      <w:ins w:id="1594" w:author="Jouni Korhonen" w:date="2015-10-06T15:19:00Z">
        <w:r w:rsidRPr="004437E1">
          <w:rPr>
            <w:b/>
          </w:rPr>
          <w:t>.ctrl.cw_size</w:t>
        </w:r>
        <w:r>
          <w:t xml:space="preserve"> defines the size of the CPRI control word (</w:t>
        </w:r>
        <w:proofErr w:type="spellStart"/>
        <w:r>
          <w:t>T</w:t>
        </w:r>
        <w:r w:rsidRPr="004437E1">
          <w:rPr>
            <w:vertAlign w:val="subscript"/>
          </w:rPr>
          <w:t>cw</w:t>
        </w:r>
        <w:proofErr w:type="spellEnd"/>
        <w:r>
          <w:t xml:space="preserve">) in octets i.e. </w:t>
        </w:r>
        <w:proofErr w:type="spellStart"/>
        <w:r>
          <w:t>T</w:t>
        </w:r>
        <w:r w:rsidRPr="00D6518F">
          <w:rPr>
            <w:vertAlign w:val="subscript"/>
          </w:rPr>
          <w:t>cw</w:t>
        </w:r>
        <w:proofErr w:type="spellEnd"/>
        <w:r>
          <w:t xml:space="preserve">/8 for all control process mappers. The value shall be between 1 and 16. </w:t>
        </w:r>
        <w:bookmarkStart w:id="1595" w:name="_GoBack"/>
        <w:bookmarkEnd w:id="1595"/>
        <w:r>
          <w:t>Note that in cases where the CPRI control word size (</w:t>
        </w:r>
        <w:proofErr w:type="spellStart"/>
        <w:r>
          <w:t>T</w:t>
        </w:r>
      </w:ins>
      <w:ins w:id="1596" w:author="Jouni Korhonen" w:date="2015-10-06T17:40:00Z">
        <w:r w:rsidR="005228BC" w:rsidRPr="00D6518F">
          <w:rPr>
            <w:vertAlign w:val="subscript"/>
          </w:rPr>
          <w:t>cw</w:t>
        </w:r>
      </w:ins>
      <w:proofErr w:type="spellEnd"/>
      <w:ins w:id="1597" w:author="Jouni Korhonen" w:date="2015-10-06T15:19:00Z">
        <w:r>
          <w:t>) is less that the CPRI word size</w:t>
        </w:r>
      </w:ins>
      <w:ins w:id="1598" w:author="Jouni Korhonen" w:date="2015-10-06T17:40:00Z">
        <w:r w:rsidR="005228BC">
          <w:t xml:space="preserve"> (T)</w:t>
        </w:r>
      </w:ins>
      <w:ins w:id="1599" w:author="Jouni Korhonen" w:date="2015-10-06T15:19:00Z">
        <w:r>
          <w:t xml:space="preserve"> the mapper shall handle required padding</w:t>
        </w:r>
      </w:ins>
      <w:ins w:id="1600" w:author="Jouni Korhonen" w:date="2015-10-10T20:16:00Z">
        <w:r w:rsidR="00B01833">
          <w:t xml:space="preserve"> or skipping unused bits</w:t>
        </w:r>
      </w:ins>
      <w:ins w:id="1601" w:author="Jouni Korhonen" w:date="2015-10-06T15:19:00Z">
        <w:r>
          <w:t xml:space="preserve"> implicitly. Unused bits are </w:t>
        </w:r>
      </w:ins>
      <w:proofErr w:type="spellStart"/>
      <w:ins w:id="1602" w:author="Jouni Korhonen" w:date="2015-10-06T17:40:00Z">
        <w:r w:rsidR="003A15CE">
          <w:t>intrepreted</w:t>
        </w:r>
      </w:ins>
      <w:proofErr w:type="spellEnd"/>
      <w:ins w:id="1603" w:author="Jouni Korhonen" w:date="2015-10-06T15:19:00Z">
        <w:r>
          <w:t xml:space="preserve"> as zero (0) bits.</w:t>
        </w:r>
      </w:ins>
    </w:p>
    <w:p w14:paraId="7D198215" w14:textId="0991D991" w:rsidR="008A2469" w:rsidRDefault="008A2469">
      <w:pPr>
        <w:pStyle w:val="Caption"/>
        <w:keepNext/>
        <w:rPr>
          <w:ins w:id="1604" w:author="Jouni Korhonen" w:date="2015-10-05T17:23:00Z"/>
        </w:rPr>
        <w:pPrChange w:id="1605" w:author="Jouni Korhonen" w:date="2015-10-05T17:23:00Z">
          <w:pPr/>
        </w:pPrChange>
      </w:pPr>
      <w:bookmarkStart w:id="1606" w:name="_Ref431829518"/>
      <w:ins w:id="1607" w:author="Jouni Korhonen" w:date="2015-10-05T17:23:00Z">
        <w:r>
          <w:t xml:space="preserve">Table </w:t>
        </w:r>
        <w:r>
          <w:fldChar w:fldCharType="begin"/>
        </w:r>
        <w:r>
          <w:instrText xml:space="preserve"> SEQ Table \* ARABIC </w:instrText>
        </w:r>
      </w:ins>
      <w:r>
        <w:fldChar w:fldCharType="separate"/>
      </w:r>
      <w:ins w:id="1608" w:author="Jouni Korhonen" w:date="2015-10-08T13:00:00Z">
        <w:r w:rsidR="000B1C45">
          <w:rPr>
            <w:noProof/>
          </w:rPr>
          <w:t>5</w:t>
        </w:r>
      </w:ins>
      <w:ins w:id="1609" w:author="Jouni Korhonen" w:date="2015-10-05T17:23:00Z">
        <w:r>
          <w:fldChar w:fldCharType="end"/>
        </w:r>
        <w:bookmarkEnd w:id="1606"/>
        <w:r>
          <w:rPr>
            <w:noProof/>
          </w:rPr>
          <w:t xml:space="preserve"> </w:t>
        </w:r>
      </w:ins>
      <w:ins w:id="1610" w:author="Jouni Korhonen" w:date="2015-10-06T17:35:00Z">
        <w:r w:rsidR="00E71698">
          <w:rPr>
            <w:noProof/>
          </w:rPr>
          <w:t>C</w:t>
        </w:r>
      </w:ins>
      <w:ins w:id="1611" w:author="Jouni Korhonen" w:date="2015-10-05T17:23:00Z">
        <w:r>
          <w:rPr>
            <w:noProof/>
          </w:rPr>
          <w:t xml:space="preserve">ontrol </w:t>
        </w:r>
      </w:ins>
      <w:ins w:id="1612" w:author="Jouni Korhonen" w:date="2015-10-06T17:35:00Z">
        <w:r w:rsidR="00E71698">
          <w:rPr>
            <w:noProof/>
          </w:rPr>
          <w:t>P</w:t>
        </w:r>
      </w:ins>
      <w:ins w:id="1613" w:author="Jouni Korhonen" w:date="2015-10-05T17:23:00Z">
        <w:r>
          <w:rPr>
            <w:noProof/>
          </w:rPr>
          <w:t>rocess</w:t>
        </w:r>
      </w:ins>
      <w:ins w:id="1614" w:author="Jouni Korhonen" w:date="2015-10-06T17:35:00Z">
        <w:r w:rsidR="00E71698">
          <w:rPr>
            <w:noProof/>
          </w:rPr>
          <w:t xml:space="preserve"> mappers for CPRI control words</w:t>
        </w:r>
      </w:ins>
    </w:p>
    <w:tbl>
      <w:tblPr>
        <w:tblStyle w:val="TableGrid"/>
        <w:tblW w:w="0" w:type="auto"/>
        <w:jc w:val="center"/>
        <w:tblLook w:val="04A0" w:firstRow="1" w:lastRow="0" w:firstColumn="1" w:lastColumn="0" w:noHBand="0" w:noVBand="1"/>
        <w:tblPrChange w:id="1615" w:author="Jouni Korhonen" w:date="2015-10-06T15:20:00Z">
          <w:tblPr>
            <w:tblStyle w:val="TableGrid"/>
            <w:tblW w:w="0" w:type="auto"/>
            <w:jc w:val="center"/>
            <w:tblLook w:val="04A0" w:firstRow="1" w:lastRow="0" w:firstColumn="1" w:lastColumn="0" w:noHBand="0" w:noVBand="1"/>
          </w:tblPr>
        </w:tblPrChange>
      </w:tblPr>
      <w:tblGrid>
        <w:gridCol w:w="3386"/>
        <w:gridCol w:w="2842"/>
        <w:gridCol w:w="2628"/>
        <w:tblGridChange w:id="1616">
          <w:tblGrid>
            <w:gridCol w:w="3510"/>
            <w:gridCol w:w="2880"/>
            <w:gridCol w:w="2880"/>
          </w:tblGrid>
        </w:tblGridChange>
      </w:tblGrid>
      <w:tr w:rsidR="006E5698" w14:paraId="74F10A7D" w14:textId="70020B49" w:rsidTr="006E5698">
        <w:trPr>
          <w:jc w:val="center"/>
          <w:ins w:id="1617" w:author="Jouni Korhonen" w:date="2015-10-05T17:23:00Z"/>
          <w:trPrChange w:id="1618" w:author="Jouni Korhonen" w:date="2015-10-06T15:20:00Z">
            <w:trPr>
              <w:jc w:val="center"/>
            </w:trPr>
          </w:trPrChange>
        </w:trPr>
        <w:tc>
          <w:tcPr>
            <w:tcW w:w="3386" w:type="dxa"/>
            <w:vAlign w:val="center"/>
            <w:tcPrChange w:id="1619" w:author="Jouni Korhonen" w:date="2015-10-06T15:20:00Z">
              <w:tcPr>
                <w:tcW w:w="3510" w:type="dxa"/>
                <w:vAlign w:val="center"/>
              </w:tcPr>
            </w:tcPrChange>
          </w:tcPr>
          <w:p w14:paraId="6E0B188A" w14:textId="434A1D49" w:rsidR="006E5698" w:rsidRPr="00781755" w:rsidRDefault="00712EB6" w:rsidP="004437E1">
            <w:pPr>
              <w:spacing w:before="0"/>
              <w:jc w:val="left"/>
              <w:rPr>
                <w:ins w:id="1620" w:author="Jouni Korhonen" w:date="2015-10-05T17:23:00Z"/>
                <w:b/>
              </w:rPr>
            </w:pPr>
            <w:ins w:id="1621" w:author="Jouni Korhonen" w:date="2015-10-06T17:47:00Z">
              <w:r>
                <w:rPr>
                  <w:b/>
                </w:rPr>
                <w:t>Mapper</w:t>
              </w:r>
            </w:ins>
            <w:ins w:id="1622" w:author="Jouni Korhonen" w:date="2015-10-06T17:48:00Z">
              <w:r w:rsidR="009B375B">
                <w:rPr>
                  <w:b/>
                </w:rPr>
                <w:t xml:space="preserve"> description</w:t>
              </w:r>
            </w:ins>
          </w:p>
        </w:tc>
        <w:tc>
          <w:tcPr>
            <w:tcW w:w="2842" w:type="dxa"/>
            <w:vAlign w:val="center"/>
            <w:tcPrChange w:id="1623" w:author="Jouni Korhonen" w:date="2015-10-06T15:20:00Z">
              <w:tcPr>
                <w:tcW w:w="2880" w:type="dxa"/>
                <w:vAlign w:val="center"/>
              </w:tcPr>
            </w:tcPrChange>
          </w:tcPr>
          <w:p w14:paraId="3AB961FD" w14:textId="43ACF25C" w:rsidR="006E5698" w:rsidRPr="00781755" w:rsidRDefault="006E5698" w:rsidP="004437E1">
            <w:pPr>
              <w:spacing w:before="0"/>
              <w:jc w:val="left"/>
              <w:rPr>
                <w:ins w:id="1624" w:author="Jouni Korhonen" w:date="2015-10-05T17:23:00Z"/>
                <w:b/>
              </w:rPr>
            </w:pPr>
            <w:ins w:id="1625" w:author="Jouni Korhonen" w:date="2015-10-05T17:27:00Z">
              <w:r>
                <w:rPr>
                  <w:b/>
                </w:rPr>
                <w:t>CPRI control words</w:t>
              </w:r>
            </w:ins>
          </w:p>
        </w:tc>
        <w:tc>
          <w:tcPr>
            <w:tcW w:w="2628" w:type="dxa"/>
            <w:tcPrChange w:id="1626" w:author="Jouni Korhonen" w:date="2015-10-06T15:20:00Z">
              <w:tcPr>
                <w:tcW w:w="2880" w:type="dxa"/>
              </w:tcPr>
            </w:tcPrChange>
          </w:tcPr>
          <w:p w14:paraId="1977E7C8" w14:textId="63FCBEE0" w:rsidR="006E5698" w:rsidRDefault="006E5698" w:rsidP="004437E1">
            <w:pPr>
              <w:spacing w:before="0"/>
              <w:jc w:val="left"/>
              <w:rPr>
                <w:ins w:id="1627" w:author="Jouni Korhonen" w:date="2015-10-06T15:19:00Z"/>
                <w:b/>
              </w:rPr>
            </w:pPr>
            <w:ins w:id="1628" w:author="Jouni Korhonen" w:date="2015-10-06T15:19:00Z">
              <w:r>
                <w:rPr>
                  <w:b/>
                </w:rPr>
                <w:t>Mapper prefix</w:t>
              </w:r>
            </w:ins>
          </w:p>
        </w:tc>
      </w:tr>
      <w:tr w:rsidR="006E5698" w14:paraId="6610896A" w14:textId="2803ABAA" w:rsidTr="006E5698">
        <w:trPr>
          <w:jc w:val="center"/>
          <w:ins w:id="1629" w:author="Jouni Korhonen" w:date="2015-10-05T17:23:00Z"/>
          <w:trPrChange w:id="1630" w:author="Jouni Korhonen" w:date="2015-10-06T15:20:00Z">
            <w:trPr>
              <w:jc w:val="center"/>
            </w:trPr>
          </w:trPrChange>
        </w:trPr>
        <w:tc>
          <w:tcPr>
            <w:tcW w:w="3386" w:type="dxa"/>
            <w:vAlign w:val="center"/>
            <w:tcPrChange w:id="1631" w:author="Jouni Korhonen" w:date="2015-10-06T15:20:00Z">
              <w:tcPr>
                <w:tcW w:w="3510" w:type="dxa"/>
                <w:vAlign w:val="center"/>
              </w:tcPr>
            </w:tcPrChange>
          </w:tcPr>
          <w:p w14:paraId="639DA968" w14:textId="188A2B0A" w:rsidR="006E5698" w:rsidRDefault="006E5698" w:rsidP="004437E1">
            <w:pPr>
              <w:spacing w:before="0"/>
              <w:jc w:val="left"/>
              <w:rPr>
                <w:ins w:id="1632" w:author="Jouni Korhonen" w:date="2015-10-05T17:23:00Z"/>
              </w:rPr>
            </w:pPr>
            <w:ins w:id="1633" w:author="Jouni Korhonen" w:date="2015-10-05T17:24:00Z">
              <w:r>
                <w:t>Synchronization and L1 protocol fields</w:t>
              </w:r>
            </w:ins>
          </w:p>
        </w:tc>
        <w:tc>
          <w:tcPr>
            <w:tcW w:w="2842" w:type="dxa"/>
            <w:vAlign w:val="center"/>
            <w:tcPrChange w:id="1634" w:author="Jouni Korhonen" w:date="2015-10-06T15:20:00Z">
              <w:tcPr>
                <w:tcW w:w="2880" w:type="dxa"/>
                <w:vAlign w:val="center"/>
              </w:tcPr>
            </w:tcPrChange>
          </w:tcPr>
          <w:p w14:paraId="3278F9B6" w14:textId="1A40EC45" w:rsidR="006E5698" w:rsidRDefault="006E5698" w:rsidP="004437E1">
            <w:pPr>
              <w:spacing w:before="0"/>
              <w:jc w:val="left"/>
              <w:rPr>
                <w:ins w:id="1635" w:author="Jouni Korhonen" w:date="2015-10-05T17:23:00Z"/>
              </w:rPr>
            </w:pPr>
            <w:ins w:id="1636" w:author="Jouni Korhonen" w:date="2015-10-05T17:27:00Z">
              <w:r>
                <w:t>S</w:t>
              </w:r>
            </w:ins>
            <w:ins w:id="1637" w:author="Jouni Korhonen" w:date="2015-10-05T17:24:00Z">
              <w:r>
                <w:t xml:space="preserve">ub-channels </w:t>
              </w:r>
            </w:ins>
            <w:ins w:id="1638" w:author="Jouni Korhonen" w:date="2015-10-05T17:25:00Z">
              <w:r>
                <w:t>0 &amp; 2</w:t>
              </w:r>
            </w:ins>
          </w:p>
        </w:tc>
        <w:tc>
          <w:tcPr>
            <w:tcW w:w="2628" w:type="dxa"/>
            <w:tcPrChange w:id="1639" w:author="Jouni Korhonen" w:date="2015-10-06T15:20:00Z">
              <w:tcPr>
                <w:tcW w:w="2880" w:type="dxa"/>
              </w:tcPr>
            </w:tcPrChange>
          </w:tcPr>
          <w:p w14:paraId="2FDD6197" w14:textId="4CA20FF2" w:rsidR="006E5698" w:rsidRDefault="006E5698" w:rsidP="004437E1">
            <w:pPr>
              <w:spacing w:before="0"/>
              <w:jc w:val="left"/>
              <w:rPr>
                <w:ins w:id="1640" w:author="Jouni Korhonen" w:date="2015-10-06T15:19:00Z"/>
              </w:rPr>
            </w:pPr>
            <w:ins w:id="1641" w:author="Jouni Korhonen" w:date="2015-10-06T15:20:00Z">
              <w:r>
                <w:t>CPRI11.ctrl.sync_l1</w:t>
              </w:r>
            </w:ins>
          </w:p>
        </w:tc>
      </w:tr>
      <w:tr w:rsidR="006E5698" w14:paraId="342AEEE5" w14:textId="5AF5A69C" w:rsidTr="006E5698">
        <w:trPr>
          <w:jc w:val="center"/>
          <w:ins w:id="1642" w:author="Jouni Korhonen" w:date="2015-10-05T17:23:00Z"/>
          <w:trPrChange w:id="1643" w:author="Jouni Korhonen" w:date="2015-10-06T15:20:00Z">
            <w:trPr>
              <w:jc w:val="center"/>
            </w:trPr>
          </w:trPrChange>
        </w:trPr>
        <w:tc>
          <w:tcPr>
            <w:tcW w:w="3386" w:type="dxa"/>
            <w:vAlign w:val="center"/>
            <w:tcPrChange w:id="1644" w:author="Jouni Korhonen" w:date="2015-10-06T15:20:00Z">
              <w:tcPr>
                <w:tcW w:w="3510" w:type="dxa"/>
                <w:vAlign w:val="center"/>
              </w:tcPr>
            </w:tcPrChange>
          </w:tcPr>
          <w:p w14:paraId="4C41AF13" w14:textId="1E26175E" w:rsidR="006E5698" w:rsidRDefault="006E5698" w:rsidP="004437E1">
            <w:pPr>
              <w:spacing w:before="0"/>
              <w:jc w:val="left"/>
              <w:rPr>
                <w:ins w:id="1645" w:author="Jouni Korhonen" w:date="2015-10-05T17:23:00Z"/>
              </w:rPr>
            </w:pPr>
            <w:proofErr w:type="spellStart"/>
            <w:ins w:id="1646" w:author="Jouni Korhonen" w:date="2015-10-05T17:25:00Z">
              <w:r>
                <w:t>AxC_ctrl</w:t>
              </w:r>
              <w:proofErr w:type="spellEnd"/>
              <w:r>
                <w:t xml:space="preserve"> and VSD data</w:t>
              </w:r>
            </w:ins>
          </w:p>
        </w:tc>
        <w:tc>
          <w:tcPr>
            <w:tcW w:w="2842" w:type="dxa"/>
            <w:vAlign w:val="center"/>
            <w:tcPrChange w:id="1647" w:author="Jouni Korhonen" w:date="2015-10-06T15:20:00Z">
              <w:tcPr>
                <w:tcW w:w="2880" w:type="dxa"/>
                <w:vAlign w:val="center"/>
              </w:tcPr>
            </w:tcPrChange>
          </w:tcPr>
          <w:p w14:paraId="0EE64D2A" w14:textId="3E5D05C5" w:rsidR="006E5698" w:rsidRDefault="006E5698" w:rsidP="004437E1">
            <w:pPr>
              <w:spacing w:before="0"/>
              <w:jc w:val="left"/>
              <w:rPr>
                <w:ins w:id="1648" w:author="Jouni Korhonen" w:date="2015-10-05T17:23:00Z"/>
              </w:rPr>
            </w:pPr>
            <w:ins w:id="1649" w:author="Jouni Korhonen" w:date="2015-10-05T17:27:00Z">
              <w:r>
                <w:t>S</w:t>
              </w:r>
            </w:ins>
            <w:ins w:id="1650" w:author="Jouni Korhonen" w:date="2015-10-05T17:25:00Z">
              <w:r>
                <w:t>ub-</w:t>
              </w:r>
            </w:ins>
            <w:ins w:id="1651" w:author="Jouni Korhonen" w:date="2015-10-05T17:26:00Z">
              <w:r>
                <w:t>channels 4-</w:t>
              </w:r>
            </w:ins>
            <w:ins w:id="1652" w:author="Jouni Korhonen" w:date="2015-10-05T17:27:00Z">
              <w:r>
                <w:t>&gt;</w:t>
              </w:r>
            </w:ins>
            <w:ins w:id="1653" w:author="Jouni Korhonen" w:date="2015-10-05T17:26:00Z">
              <w:r>
                <w:t>7 &amp; 16-</w:t>
              </w:r>
            </w:ins>
            <w:ins w:id="1654" w:author="Jouni Korhonen" w:date="2015-10-05T17:28:00Z">
              <w:r>
                <w:t>&gt;</w:t>
              </w:r>
            </w:ins>
            <w:ins w:id="1655" w:author="Jouni Korhonen" w:date="2015-10-05T17:27:00Z">
              <w:r>
                <w:t>(</w:t>
              </w:r>
            </w:ins>
            <w:ins w:id="1656" w:author="Jouni Korhonen" w:date="2015-10-05T17:26:00Z">
              <w:r>
                <w:t>p</w:t>
              </w:r>
            </w:ins>
            <w:ins w:id="1657" w:author="Jouni Korhonen" w:date="2015-10-05T17:27:00Z">
              <w:r>
                <w:t>-1)</w:t>
              </w:r>
            </w:ins>
          </w:p>
        </w:tc>
        <w:tc>
          <w:tcPr>
            <w:tcW w:w="2628" w:type="dxa"/>
            <w:tcPrChange w:id="1658" w:author="Jouni Korhonen" w:date="2015-10-06T15:20:00Z">
              <w:tcPr>
                <w:tcW w:w="2880" w:type="dxa"/>
              </w:tcPr>
            </w:tcPrChange>
          </w:tcPr>
          <w:p w14:paraId="1D0596D3" w14:textId="14721FC3" w:rsidR="006E5698" w:rsidRDefault="006E5698" w:rsidP="004437E1">
            <w:pPr>
              <w:spacing w:before="0"/>
              <w:jc w:val="left"/>
              <w:rPr>
                <w:ins w:id="1659" w:author="Jouni Korhonen" w:date="2015-10-06T15:19:00Z"/>
              </w:rPr>
            </w:pPr>
            <w:ins w:id="1660" w:author="Jouni Korhonen" w:date="2015-10-06T15:20:00Z">
              <w:r>
                <w:t>CPRI11.ctrl.axc_vsd</w:t>
              </w:r>
            </w:ins>
          </w:p>
        </w:tc>
      </w:tr>
      <w:tr w:rsidR="006E5698" w14:paraId="740CF2C0" w14:textId="7A77E28F" w:rsidTr="006E5698">
        <w:trPr>
          <w:jc w:val="center"/>
          <w:ins w:id="1661" w:author="Jouni Korhonen" w:date="2015-10-05T17:26:00Z"/>
          <w:trPrChange w:id="1662" w:author="Jouni Korhonen" w:date="2015-10-06T15:20:00Z">
            <w:trPr>
              <w:jc w:val="center"/>
            </w:trPr>
          </w:trPrChange>
        </w:trPr>
        <w:tc>
          <w:tcPr>
            <w:tcW w:w="3386" w:type="dxa"/>
            <w:vAlign w:val="center"/>
            <w:tcPrChange w:id="1663" w:author="Jouni Korhonen" w:date="2015-10-06T15:20:00Z">
              <w:tcPr>
                <w:tcW w:w="3510" w:type="dxa"/>
                <w:vAlign w:val="center"/>
              </w:tcPr>
            </w:tcPrChange>
          </w:tcPr>
          <w:p w14:paraId="68D0CEB0" w14:textId="40F3CE7A" w:rsidR="006E5698" w:rsidRDefault="006E5698" w:rsidP="004437E1">
            <w:pPr>
              <w:spacing w:before="0"/>
              <w:jc w:val="left"/>
              <w:rPr>
                <w:ins w:id="1664" w:author="Jouni Korhonen" w:date="2015-10-05T17:26:00Z"/>
              </w:rPr>
            </w:pPr>
            <w:ins w:id="1665" w:author="Jouni Korhonen" w:date="2015-10-05T17:26:00Z">
              <w:r>
                <w:t>Slow C&amp;M channel</w:t>
              </w:r>
            </w:ins>
          </w:p>
        </w:tc>
        <w:tc>
          <w:tcPr>
            <w:tcW w:w="2842" w:type="dxa"/>
            <w:vAlign w:val="center"/>
            <w:tcPrChange w:id="1666" w:author="Jouni Korhonen" w:date="2015-10-06T15:20:00Z">
              <w:tcPr>
                <w:tcW w:w="2880" w:type="dxa"/>
                <w:vAlign w:val="center"/>
              </w:tcPr>
            </w:tcPrChange>
          </w:tcPr>
          <w:p w14:paraId="2D9624C2" w14:textId="4CF14CE9" w:rsidR="006E5698" w:rsidRDefault="006E5698" w:rsidP="004437E1">
            <w:pPr>
              <w:spacing w:before="0"/>
              <w:jc w:val="left"/>
              <w:rPr>
                <w:ins w:id="1667" w:author="Jouni Korhonen" w:date="2015-10-05T17:26:00Z"/>
              </w:rPr>
            </w:pPr>
            <w:ins w:id="1668" w:author="Jouni Korhonen" w:date="2015-10-05T17:27:00Z">
              <w:r>
                <w:t>Sub-channel 1</w:t>
              </w:r>
            </w:ins>
          </w:p>
        </w:tc>
        <w:tc>
          <w:tcPr>
            <w:tcW w:w="2628" w:type="dxa"/>
            <w:tcPrChange w:id="1669" w:author="Jouni Korhonen" w:date="2015-10-06T15:20:00Z">
              <w:tcPr>
                <w:tcW w:w="2880" w:type="dxa"/>
              </w:tcPr>
            </w:tcPrChange>
          </w:tcPr>
          <w:p w14:paraId="643B73D8" w14:textId="0C44708B" w:rsidR="006E5698" w:rsidRDefault="006E5698" w:rsidP="004437E1">
            <w:pPr>
              <w:spacing w:before="0"/>
              <w:jc w:val="left"/>
              <w:rPr>
                <w:ins w:id="1670" w:author="Jouni Korhonen" w:date="2015-10-06T15:19:00Z"/>
              </w:rPr>
            </w:pPr>
            <w:ins w:id="1671" w:author="Jouni Korhonen" w:date="2015-10-06T15:20:00Z">
              <w:r>
                <w:t>CPRI11.ctrl.slow</w:t>
              </w:r>
            </w:ins>
          </w:p>
        </w:tc>
      </w:tr>
      <w:tr w:rsidR="006E5698" w14:paraId="309DDE0C" w14:textId="57D814E3" w:rsidTr="006E5698">
        <w:trPr>
          <w:jc w:val="center"/>
          <w:ins w:id="1672" w:author="Jouni Korhonen" w:date="2015-10-05T17:27:00Z"/>
          <w:trPrChange w:id="1673" w:author="Jouni Korhonen" w:date="2015-10-06T15:20:00Z">
            <w:trPr>
              <w:jc w:val="center"/>
            </w:trPr>
          </w:trPrChange>
        </w:trPr>
        <w:tc>
          <w:tcPr>
            <w:tcW w:w="3386" w:type="dxa"/>
            <w:vAlign w:val="center"/>
            <w:tcPrChange w:id="1674" w:author="Jouni Korhonen" w:date="2015-10-06T15:20:00Z">
              <w:tcPr>
                <w:tcW w:w="3510" w:type="dxa"/>
                <w:vAlign w:val="center"/>
              </w:tcPr>
            </w:tcPrChange>
          </w:tcPr>
          <w:p w14:paraId="0F6647A9" w14:textId="368D3A16" w:rsidR="006E5698" w:rsidRDefault="006E5698" w:rsidP="004437E1">
            <w:pPr>
              <w:spacing w:before="0"/>
              <w:jc w:val="left"/>
              <w:rPr>
                <w:ins w:id="1675" w:author="Jouni Korhonen" w:date="2015-10-05T17:27:00Z"/>
              </w:rPr>
            </w:pPr>
            <w:ins w:id="1676" w:author="Jouni Korhonen" w:date="2015-10-05T17:27:00Z">
              <w:r>
                <w:t>Fast C&amp;M channel</w:t>
              </w:r>
            </w:ins>
          </w:p>
        </w:tc>
        <w:tc>
          <w:tcPr>
            <w:tcW w:w="2842" w:type="dxa"/>
            <w:vAlign w:val="center"/>
            <w:tcPrChange w:id="1677" w:author="Jouni Korhonen" w:date="2015-10-06T15:20:00Z">
              <w:tcPr>
                <w:tcW w:w="2880" w:type="dxa"/>
                <w:vAlign w:val="center"/>
              </w:tcPr>
            </w:tcPrChange>
          </w:tcPr>
          <w:p w14:paraId="61D7D89D" w14:textId="49D8282D" w:rsidR="006E5698" w:rsidRDefault="006E5698" w:rsidP="004437E1">
            <w:pPr>
              <w:spacing w:before="0"/>
              <w:jc w:val="left"/>
              <w:rPr>
                <w:ins w:id="1678" w:author="Jouni Korhonen" w:date="2015-10-05T17:27:00Z"/>
              </w:rPr>
            </w:pPr>
            <w:ins w:id="1679" w:author="Jouni Korhonen" w:date="2015-10-05T17:27:00Z">
              <w:r>
                <w:t xml:space="preserve">Sub-channels </w:t>
              </w:r>
            </w:ins>
            <w:ins w:id="1680" w:author="Jouni Korhonen" w:date="2015-10-05T17:28:00Z">
              <w:r>
                <w:t>p-&gt;63</w:t>
              </w:r>
            </w:ins>
          </w:p>
        </w:tc>
        <w:tc>
          <w:tcPr>
            <w:tcW w:w="2628" w:type="dxa"/>
            <w:tcPrChange w:id="1681" w:author="Jouni Korhonen" w:date="2015-10-06T15:20:00Z">
              <w:tcPr>
                <w:tcW w:w="2880" w:type="dxa"/>
              </w:tcPr>
            </w:tcPrChange>
          </w:tcPr>
          <w:p w14:paraId="17A62621" w14:textId="2FA9840F" w:rsidR="006E5698" w:rsidRDefault="006E5698" w:rsidP="004437E1">
            <w:pPr>
              <w:spacing w:before="0"/>
              <w:jc w:val="left"/>
              <w:rPr>
                <w:ins w:id="1682" w:author="Jouni Korhonen" w:date="2015-10-06T15:19:00Z"/>
              </w:rPr>
            </w:pPr>
            <w:ins w:id="1683" w:author="Jouni Korhonen" w:date="2015-10-06T15:20:00Z">
              <w:r>
                <w:t>CPRI11.ctrl.</w:t>
              </w:r>
            </w:ins>
            <w:ins w:id="1684" w:author="Jouni Korhonen" w:date="2015-10-06T15:21:00Z">
              <w:r>
                <w:t>fast</w:t>
              </w:r>
            </w:ins>
          </w:p>
        </w:tc>
      </w:tr>
    </w:tbl>
    <w:p w14:paraId="6C182205" w14:textId="23F4349C" w:rsidR="00EA042C" w:rsidRDefault="00D31065" w:rsidP="005B664C">
      <w:pPr>
        <w:rPr>
          <w:ins w:id="1685" w:author="Jouni Korhonen" w:date="2015-10-06T12:34:00Z"/>
        </w:rPr>
      </w:pPr>
      <w:ins w:id="1686" w:author="Jouni Korhonen" w:date="2015-10-06T12:10:00Z">
        <w:r>
          <w:t>The</w:t>
        </w:r>
      </w:ins>
      <w:ins w:id="1687" w:author="Jouni Korhonen" w:date="2015-10-06T12:13:00Z">
        <w:r>
          <w:t xml:space="preserve"> control words</w:t>
        </w:r>
      </w:ins>
      <w:ins w:id="1688" w:author="Jouni Korhonen" w:date="2015-10-06T12:10:00Z">
        <w:r w:rsidR="009606AD">
          <w:t xml:space="preserve"> </w:t>
        </w:r>
        <w:r>
          <w:t xml:space="preserve">the “control process” mappers </w:t>
        </w:r>
      </w:ins>
      <w:ins w:id="1689" w:author="Jouni Korhonen" w:date="2015-10-06T12:11:00Z">
        <w:r>
          <w:t xml:space="preserve">operate </w:t>
        </w:r>
      </w:ins>
      <w:ins w:id="1690" w:author="Jouni Korhonen" w:date="2015-10-06T17:41:00Z">
        <w:r w:rsidR="003A15CE">
          <w:t>upon</w:t>
        </w:r>
      </w:ins>
      <w:ins w:id="1691" w:author="Jouni Korhonen" w:date="2015-10-06T12:10:00Z">
        <w:r>
          <w:t xml:space="preserve"> is structured </w:t>
        </w:r>
      </w:ins>
      <w:ins w:id="1692" w:author="Jouni Korhonen" w:date="2015-10-06T12:13:00Z">
        <w:r>
          <w:t xml:space="preserve">in </w:t>
        </w:r>
      </w:ins>
      <w:ins w:id="1693" w:author="Jouni Korhonen" w:date="2015-10-06T12:37:00Z">
        <w:r w:rsidR="00F961BF">
          <w:t>the</w:t>
        </w:r>
      </w:ins>
      <w:ins w:id="1694" w:author="Jouni Korhonen" w:date="2015-10-06T12:13:00Z">
        <w:r>
          <w:t xml:space="preserve"> s</w:t>
        </w:r>
      </w:ins>
      <w:ins w:id="1695" w:author="Jouni Korhonen" w:date="2015-10-06T12:37:00Z">
        <w:r w:rsidR="00F961BF">
          <w:t>ame</w:t>
        </w:r>
      </w:ins>
      <w:ins w:id="1696" w:author="Jouni Korhonen" w:date="2015-10-06T12:13:00Z">
        <w:r>
          <w:t xml:space="preserve"> way as CPRI structures it. A</w:t>
        </w:r>
      </w:ins>
      <w:ins w:id="1697" w:author="Jouni Korhonen" w:date="2015-10-06T12:14:00Z">
        <w:r>
          <w:t>reas not extracted</w:t>
        </w:r>
      </w:ins>
      <w:ins w:id="1698" w:author="Jouni Korhonen" w:date="2015-10-08T13:22:00Z">
        <w:r w:rsidR="00AB3D18">
          <w:t xml:space="preserve"> or transported</w:t>
        </w:r>
      </w:ins>
      <w:ins w:id="1699" w:author="Jouni Korhonen" w:date="2015-10-06T12:14:00Z">
        <w:r>
          <w:t xml:space="preserve"> </w:t>
        </w:r>
      </w:ins>
      <w:ins w:id="1700" w:author="Jouni Korhonen" w:date="2015-10-08T13:23:00Z">
        <w:r w:rsidR="00AB3D18">
          <w:t>to/</w:t>
        </w:r>
      </w:ins>
      <w:ins w:id="1701" w:author="Jouni Korhonen" w:date="2015-10-06T12:14:00Z">
        <w:r>
          <w:t>from the CPRI stream are assumed to be all zero (0).</w:t>
        </w:r>
      </w:ins>
      <w:ins w:id="1702" w:author="Jouni Korhonen" w:date="2015-10-06T12:37:00Z">
        <w:r w:rsidR="00F961BF">
          <w:t xml:space="preserve"> </w:t>
        </w:r>
        <w:r w:rsidR="00F961BF">
          <w:fldChar w:fldCharType="begin"/>
        </w:r>
        <w:r w:rsidR="00F961BF">
          <w:instrText xml:space="preserve"> REF _Ref431898385 \h </w:instrText>
        </w:r>
      </w:ins>
      <w:r w:rsidR="00F961BF">
        <w:fldChar w:fldCharType="separate"/>
      </w:r>
      <w:ins w:id="1703" w:author="Jouni Korhonen" w:date="2015-10-06T12:37:00Z">
        <w:r w:rsidR="00F961BF">
          <w:t xml:space="preserve">Figure </w:t>
        </w:r>
        <w:r w:rsidR="00F961BF">
          <w:rPr>
            <w:noProof/>
          </w:rPr>
          <w:t>9</w:t>
        </w:r>
        <w:r w:rsidR="00F961BF">
          <w:fldChar w:fldCharType="end"/>
        </w:r>
        <w:r w:rsidR="00F961BF">
          <w:t xml:space="preserve"> illustrates the known CPRI Hyper Frame control words cons</w:t>
        </w:r>
      </w:ins>
      <w:ins w:id="1704" w:author="Jouni Korhonen" w:date="2015-10-06T12:38:00Z">
        <w:r w:rsidR="008C295B">
          <w:t>t</w:t>
        </w:r>
        <w:r w:rsidR="00F961BF">
          <w:t>ruction.</w:t>
        </w:r>
      </w:ins>
      <w:ins w:id="1705" w:author="Jouni Korhonen" w:date="2015-10-06T12:14:00Z">
        <w:r w:rsidR="00EA042C">
          <w:t xml:space="preserve"> </w:t>
        </w:r>
      </w:ins>
      <w:ins w:id="1706" w:author="Jouni Korhonen" w:date="2015-10-08T17:29:00Z">
        <w:r w:rsidR="00CE0710">
          <w:t xml:space="preserve">From the processing point of view control words are </w:t>
        </w:r>
      </w:ins>
      <w:ins w:id="1707" w:author="Jouni Korhonen" w:date="2015-10-08T17:43:00Z">
        <w:r w:rsidR="00CB64E4">
          <w:t xml:space="preserve">always processed in the order they arrive i.e., </w:t>
        </w:r>
      </w:ins>
      <w:ins w:id="1708" w:author="Jouni Korhonen" w:date="2015-10-08T17:29:00Z">
        <w:r w:rsidR="00CE0710">
          <w:t>the first element i</w:t>
        </w:r>
      </w:ins>
      <w:ins w:id="1709" w:author="Jouni Korhonen" w:date="2015-10-08T17:43:00Z">
        <w:r w:rsidR="00CB64E4">
          <w:t>s</w:t>
        </w:r>
      </w:ins>
      <w:ins w:id="1710" w:author="Jouni Korhonen" w:date="2015-10-08T17:29:00Z">
        <w:r w:rsidR="00CE0710">
          <w:t xml:space="preserve"> the control word </w:t>
        </w:r>
      </w:ins>
      <w:ins w:id="1711" w:author="Jouni Korhonen" w:date="2015-10-08T17:30:00Z">
        <w:r w:rsidR="00CE0710">
          <w:t>0 (Ns=</w:t>
        </w:r>
        <w:proofErr w:type="spellStart"/>
        <w:r w:rsidR="00CE0710">
          <w:t>Xs</w:t>
        </w:r>
        <w:proofErr w:type="spellEnd"/>
        <w:r w:rsidR="00CE0710">
          <w:t xml:space="preserve">=0), the second element is the control word 1 (Ns=1, </w:t>
        </w:r>
        <w:proofErr w:type="spellStart"/>
        <w:r w:rsidR="00CE0710">
          <w:t>Xs</w:t>
        </w:r>
        <w:proofErr w:type="spellEnd"/>
        <w:r w:rsidR="00CE0710">
          <w:t xml:space="preserve">=0), etc. </w:t>
        </w:r>
      </w:ins>
      <w:ins w:id="1712" w:author="Jouni Korhonen" w:date="2015-10-08T17:44:00Z">
        <w:r w:rsidR="00CB64E4">
          <w:t xml:space="preserve">The control process mappers are applied to the control words as they arrive and then stored into the memory as a dense array for possible second stage </w:t>
        </w:r>
      </w:ins>
      <w:ins w:id="1713" w:author="Jouni Korhonen" w:date="2015-10-08T17:45:00Z">
        <w:r w:rsidR="00CB64E4">
          <w:t>processing</w:t>
        </w:r>
      </w:ins>
      <w:ins w:id="1714" w:author="Jouni Korhonen" w:date="2015-10-08T17:44:00Z">
        <w:r w:rsidR="00CB64E4">
          <w:t xml:space="preserve"> </w:t>
        </w:r>
      </w:ins>
      <w:ins w:id="1715" w:author="Jouni Korhonen" w:date="2015-10-08T17:45:00Z">
        <w:r w:rsidR="00CB64E4">
          <w:t xml:space="preserve">(such as placing data into </w:t>
        </w:r>
        <w:proofErr w:type="spellStart"/>
        <w:r w:rsidR="00CB64E4">
          <w:t>RoE</w:t>
        </w:r>
        <w:proofErr w:type="spellEnd"/>
        <w:r w:rsidR="00CB64E4">
          <w:t xml:space="preserve"> data packet payload field).</w:t>
        </w:r>
      </w:ins>
    </w:p>
    <w:p w14:paraId="4FFCA48E" w14:textId="0989852A" w:rsidR="00EA042C" w:rsidRDefault="0085699B">
      <w:pPr>
        <w:keepNext/>
        <w:jc w:val="center"/>
        <w:rPr>
          <w:ins w:id="1716" w:author="Jouni Korhonen" w:date="2015-10-06T12:36:00Z"/>
        </w:rPr>
        <w:pPrChange w:id="1717" w:author="Jouni Korhonen" w:date="2015-10-06T12:36:00Z">
          <w:pPr/>
        </w:pPrChange>
      </w:pPr>
      <w:ins w:id="1718" w:author="Jouni Korhonen" w:date="2015-10-08T13:34:00Z">
        <w:r>
          <w:object w:dxaOrig="13081" w:dyaOrig="12942" w14:anchorId="3A96391C">
            <v:shape id="_x0000_i1036" type="#_x0000_t75" style="width:499.65pt;height:494.2pt" o:ole="">
              <v:imagedata r:id="rId42" o:title=""/>
            </v:shape>
            <o:OLEObject Type="Embed" ProgID="Visio.Drawing.11" ShapeID="_x0000_i1036" DrawAspect="Content" ObjectID="_1506683696" r:id="rId43"/>
          </w:object>
        </w:r>
      </w:ins>
    </w:p>
    <w:p w14:paraId="2A41AFCF" w14:textId="4639091D" w:rsidR="00EA042C" w:rsidRDefault="00EA042C">
      <w:pPr>
        <w:pStyle w:val="Caption"/>
        <w:jc w:val="both"/>
        <w:rPr>
          <w:ins w:id="1719" w:author="Jouni Korhonen" w:date="2015-10-06T12:36:00Z"/>
        </w:rPr>
        <w:pPrChange w:id="1720" w:author="Jouni Korhonen" w:date="2015-10-06T12:36:00Z">
          <w:pPr>
            <w:pStyle w:val="Caption"/>
          </w:pPr>
        </w:pPrChange>
      </w:pPr>
      <w:bookmarkStart w:id="1721" w:name="_Ref431898385"/>
      <w:ins w:id="1722" w:author="Jouni Korhonen" w:date="2015-10-06T12:36:00Z">
        <w:r>
          <w:t xml:space="preserve">Figure </w:t>
        </w:r>
        <w:r>
          <w:fldChar w:fldCharType="begin"/>
        </w:r>
        <w:r>
          <w:instrText xml:space="preserve"> SEQ Figure \* ARABIC </w:instrText>
        </w:r>
      </w:ins>
      <w:r>
        <w:fldChar w:fldCharType="separate"/>
      </w:r>
      <w:ins w:id="1723" w:author="Jouni Korhonen" w:date="2015-10-06T12:36:00Z">
        <w:r>
          <w:rPr>
            <w:noProof/>
          </w:rPr>
          <w:t>9</w:t>
        </w:r>
        <w:r>
          <w:fldChar w:fldCharType="end"/>
        </w:r>
        <w:bookmarkEnd w:id="1721"/>
        <w:r>
          <w:rPr>
            <w:noProof/>
          </w:rPr>
          <w:t xml:space="preserve"> CPRI Hyper Frame worth of Control Words</w:t>
        </w:r>
      </w:ins>
    </w:p>
    <w:p w14:paraId="395E6718" w14:textId="18276783" w:rsidR="00361CE4" w:rsidRDefault="00A55ED3" w:rsidP="00361CE4">
      <w:pPr>
        <w:rPr>
          <w:ins w:id="1724" w:author="Jouni Korhonen" w:date="2015-10-06T12:44:00Z"/>
        </w:rPr>
      </w:pPr>
      <w:ins w:id="1725" w:author="Jouni Korhonen" w:date="2015-10-06T12:43:00Z">
        <w:r>
          <w:t xml:space="preserve">The control process mappers for </w:t>
        </w:r>
      </w:ins>
      <w:ins w:id="1726" w:author="Jouni Korhonen" w:date="2015-10-06T12:44:00Z">
        <w:r>
          <w:t>Slow C&amp;M</w:t>
        </w:r>
      </w:ins>
      <w:ins w:id="1727" w:author="Jouni Korhonen" w:date="2015-10-08T10:39:00Z">
        <w:r w:rsidR="00694219">
          <w:t xml:space="preserve"> and</w:t>
        </w:r>
      </w:ins>
      <w:ins w:id="1728" w:author="Jouni Korhonen" w:date="2015-10-06T12:44:00Z">
        <w:r>
          <w:t xml:space="preserve"> Fast C&amp;M</w:t>
        </w:r>
      </w:ins>
      <w:ins w:id="1729" w:author="Jouni Korhonen" w:date="2015-10-08T10:39:00Z">
        <w:r w:rsidR="00694219">
          <w:t xml:space="preserve"> channels</w:t>
        </w:r>
      </w:ins>
      <w:ins w:id="1730" w:author="Jouni Korhonen" w:date="2015-10-06T12:44:00Z">
        <w:r>
          <w:t xml:space="preserve">, </w:t>
        </w:r>
      </w:ins>
      <w:ins w:id="1731" w:author="Jouni Korhonen" w:date="2015-10-08T10:39:00Z">
        <w:r w:rsidR="00694219">
          <w:t xml:space="preserve">and </w:t>
        </w:r>
      </w:ins>
      <w:proofErr w:type="spellStart"/>
      <w:ins w:id="1732" w:author="Jouni Korhonen" w:date="2015-10-08T13:18:00Z">
        <w:r w:rsidR="004E45B9">
          <w:t>Ctrl_</w:t>
        </w:r>
      </w:ins>
      <w:ins w:id="1733" w:author="Jouni Korhonen" w:date="2015-10-06T12:44:00Z">
        <w:r>
          <w:t>AxC</w:t>
        </w:r>
        <w:proofErr w:type="spellEnd"/>
        <w:r>
          <w:t xml:space="preserve"> and VSD </w:t>
        </w:r>
      </w:ins>
      <w:ins w:id="1734" w:author="Jouni Korhonen" w:date="2015-10-08T10:39:00Z">
        <w:r w:rsidR="00694219">
          <w:t>blocks</w:t>
        </w:r>
      </w:ins>
      <w:ins w:id="1735" w:author="Jouni Korhonen" w:date="2015-10-06T12:44:00Z">
        <w:r>
          <w:t xml:space="preserve"> use the following</w:t>
        </w:r>
      </w:ins>
      <w:ins w:id="1736" w:author="Jouni Korhonen" w:date="2015-10-06T12:45:00Z">
        <w:r w:rsidR="00B624DF">
          <w:t xml:space="preserve"> common</w:t>
        </w:r>
      </w:ins>
      <w:ins w:id="1737" w:author="Jouni Korhonen" w:date="2015-10-06T15:33:00Z">
        <w:r w:rsidR="00AA478A">
          <w:t xml:space="preserve"> </w:t>
        </w:r>
      </w:ins>
      <w:ins w:id="1738" w:author="Jouni Korhonen" w:date="2015-10-06T15:34:00Z">
        <w:r w:rsidR="00AA478A" w:rsidRPr="007E158F">
          <w:rPr>
            <w:b/>
            <w:rPrChange w:id="1739" w:author="Jouni Korhonen" w:date="2015-10-06T17:57:00Z">
              <w:rPr/>
            </w:rPrChange>
          </w:rPr>
          <w:t>container</w:t>
        </w:r>
        <w:r w:rsidR="00AA478A">
          <w:t xml:space="preserve"> </w:t>
        </w:r>
      </w:ins>
      <w:ins w:id="1740" w:author="Jouni Korhonen" w:date="2015-10-06T12:44:00Z">
        <w:r>
          <w:t>construction:</w:t>
        </w:r>
      </w:ins>
    </w:p>
    <w:p w14:paraId="2FA23946" w14:textId="77777777" w:rsidR="00A55ED3" w:rsidRPr="001644CD" w:rsidRDefault="00A55ED3">
      <w:pPr>
        <w:numPr>
          <w:ilvl w:val="0"/>
          <w:numId w:val="0"/>
        </w:numPr>
        <w:spacing w:before="0"/>
        <w:ind w:firstLine="720"/>
        <w:rPr>
          <w:ins w:id="1741" w:author="Jouni Korhonen" w:date="2015-10-06T12:45:00Z"/>
          <w:b/>
        </w:rPr>
        <w:pPrChange w:id="1742" w:author="Jouni Korhonen" w:date="2015-10-06T12:45:00Z">
          <w:pPr>
            <w:numPr>
              <w:numId w:val="0"/>
            </w:numPr>
            <w:spacing w:before="0"/>
          </w:pPr>
        </w:pPrChange>
      </w:pPr>
      <w:ins w:id="1743" w:author="Jouni Korhonen" w:date="2015-10-06T12:45:00Z">
        <w:r w:rsidRPr="001644CD">
          <w:rPr>
            <w:b/>
          </w:rPr>
          <w:t>{</w:t>
        </w:r>
      </w:ins>
    </w:p>
    <w:p w14:paraId="7F20F194" w14:textId="77777777" w:rsidR="000B3968" w:rsidRPr="002459F8" w:rsidRDefault="000B3968" w:rsidP="000B3968">
      <w:pPr>
        <w:spacing w:before="0"/>
        <w:rPr>
          <w:ins w:id="1744" w:author="Jouni Korhonen" w:date="2015-10-08T13:31:00Z"/>
          <w:b/>
        </w:rPr>
      </w:pPr>
      <w:ins w:id="1745" w:author="Jouni Korhonen" w:date="2015-10-08T13:31:00Z">
        <w:r>
          <w:rPr>
            <w:b/>
          </w:rPr>
          <w:tab/>
        </w:r>
        <w:r>
          <w:rPr>
            <w:b/>
          </w:rPr>
          <w:tab/>
        </w:r>
        <w:r w:rsidRPr="001644CD">
          <w:rPr>
            <w:b/>
          </w:rPr>
          <w:t>.</w:t>
        </w:r>
        <w:proofErr w:type="spellStart"/>
        <w:r>
          <w:rPr>
            <w:b/>
          </w:rPr>
          <w:t>cw_sel</w:t>
        </w:r>
        <w:proofErr w:type="spellEnd"/>
      </w:ins>
    </w:p>
    <w:p w14:paraId="1E1075E0" w14:textId="1D9B88A2" w:rsidR="002459F8" w:rsidRPr="002459F8" w:rsidRDefault="002459F8" w:rsidP="002459F8">
      <w:pPr>
        <w:spacing w:before="0"/>
        <w:rPr>
          <w:ins w:id="1746" w:author="Jouni Korhonen" w:date="2015-10-06T12:46:00Z"/>
          <w:b/>
        </w:rPr>
      </w:pPr>
      <w:ins w:id="1747" w:author="Jouni Korhonen" w:date="2015-10-06T12:46:00Z">
        <w:r>
          <w:rPr>
            <w:b/>
          </w:rPr>
          <w:tab/>
        </w:r>
        <w:r>
          <w:rPr>
            <w:b/>
          </w:rPr>
          <w:tab/>
        </w:r>
        <w:r w:rsidRPr="001644CD">
          <w:rPr>
            <w:b/>
          </w:rPr>
          <w:t>.</w:t>
        </w:r>
        <w:proofErr w:type="spellStart"/>
        <w:r>
          <w:rPr>
            <w:b/>
          </w:rPr>
          <w:t>cw_s</w:t>
        </w:r>
      </w:ins>
      <w:ins w:id="1748" w:author="Jouni Korhonen" w:date="2015-10-06T12:47:00Z">
        <w:r>
          <w:rPr>
            <w:b/>
          </w:rPr>
          <w:t>tart</w:t>
        </w:r>
      </w:ins>
      <w:proofErr w:type="spellEnd"/>
    </w:p>
    <w:p w14:paraId="41AE58FA" w14:textId="227B6CBE" w:rsidR="002459F8" w:rsidRPr="002459F8" w:rsidRDefault="002459F8" w:rsidP="002459F8">
      <w:pPr>
        <w:spacing w:before="0"/>
        <w:rPr>
          <w:ins w:id="1749" w:author="Jouni Korhonen" w:date="2015-10-06T12:46:00Z"/>
          <w:b/>
        </w:rPr>
      </w:pPr>
      <w:ins w:id="1750" w:author="Jouni Korhonen" w:date="2015-10-06T12:46:00Z">
        <w:r>
          <w:rPr>
            <w:b/>
          </w:rPr>
          <w:tab/>
        </w:r>
        <w:r>
          <w:rPr>
            <w:b/>
          </w:rPr>
          <w:tab/>
        </w:r>
        <w:r w:rsidRPr="001644CD">
          <w:rPr>
            <w:b/>
          </w:rPr>
          <w:t>.</w:t>
        </w:r>
        <w:proofErr w:type="spellStart"/>
        <w:r>
          <w:rPr>
            <w:b/>
          </w:rPr>
          <w:t>cw_</w:t>
        </w:r>
      </w:ins>
      <w:ins w:id="1751" w:author="Jouni Korhonen" w:date="2015-10-08T17:26:00Z">
        <w:r w:rsidR="003976AA">
          <w:rPr>
            <w:b/>
          </w:rPr>
          <w:t>num</w:t>
        </w:r>
      </w:ins>
      <w:proofErr w:type="spellEnd"/>
    </w:p>
    <w:p w14:paraId="4135C485" w14:textId="3ED0F470" w:rsidR="002459F8" w:rsidRDefault="002459F8">
      <w:pPr>
        <w:numPr>
          <w:ilvl w:val="0"/>
          <w:numId w:val="0"/>
        </w:numPr>
        <w:spacing w:before="0"/>
        <w:ind w:left="1440"/>
        <w:rPr>
          <w:ins w:id="1752" w:author="Jouni Korhonen" w:date="2015-10-06T17:48:00Z"/>
          <w:b/>
        </w:rPr>
        <w:pPrChange w:id="1753" w:author="Jouni Korhonen" w:date="2015-10-06T12:47:00Z">
          <w:pPr>
            <w:numPr>
              <w:numId w:val="0"/>
            </w:numPr>
            <w:spacing w:before="0"/>
          </w:pPr>
        </w:pPrChange>
      </w:pPr>
      <w:ins w:id="1754" w:author="Jouni Korhonen" w:date="2015-10-06T12:47:00Z">
        <w:r>
          <w:rPr>
            <w:b/>
          </w:rPr>
          <w:t>.</w:t>
        </w:r>
      </w:ins>
      <w:proofErr w:type="spellStart"/>
      <w:ins w:id="1755" w:author="Jouni Korhonen" w:date="2015-10-06T12:48:00Z">
        <w:r>
          <w:rPr>
            <w:b/>
          </w:rPr>
          <w:t>flow_id</w:t>
        </w:r>
      </w:ins>
      <w:proofErr w:type="spellEnd"/>
    </w:p>
    <w:p w14:paraId="7AA1F577" w14:textId="77777777" w:rsidR="00F30E53" w:rsidRDefault="00F30E53" w:rsidP="00F30E53">
      <w:pPr>
        <w:numPr>
          <w:ilvl w:val="0"/>
          <w:numId w:val="0"/>
        </w:numPr>
        <w:spacing w:before="0"/>
        <w:ind w:left="1440"/>
        <w:rPr>
          <w:ins w:id="1756" w:author="Jouni Korhonen" w:date="2015-10-08T12:59:00Z"/>
          <w:b/>
        </w:rPr>
      </w:pPr>
      <w:ins w:id="1757" w:author="Jouni Korhonen" w:date="2015-10-08T12:59:00Z">
        <w:r>
          <w:rPr>
            <w:b/>
          </w:rPr>
          <w:t>.</w:t>
        </w:r>
        <w:proofErr w:type="spellStart"/>
        <w:r>
          <w:rPr>
            <w:b/>
          </w:rPr>
          <w:t>filter_mode</w:t>
        </w:r>
        <w:proofErr w:type="spellEnd"/>
      </w:ins>
    </w:p>
    <w:p w14:paraId="4DB0E33B" w14:textId="29DED742" w:rsidR="00152E6C" w:rsidRDefault="00152E6C" w:rsidP="00152E6C">
      <w:pPr>
        <w:numPr>
          <w:ilvl w:val="0"/>
          <w:numId w:val="0"/>
        </w:numPr>
        <w:spacing w:before="0"/>
        <w:ind w:left="1440"/>
        <w:rPr>
          <w:ins w:id="1758" w:author="Jouni Korhonen" w:date="2015-10-08T11:24:00Z"/>
          <w:b/>
        </w:rPr>
      </w:pPr>
      <w:ins w:id="1759" w:author="Jouni Korhonen" w:date="2015-10-08T11:24:00Z">
        <w:r>
          <w:rPr>
            <w:b/>
          </w:rPr>
          <w:t>.</w:t>
        </w:r>
      </w:ins>
      <w:proofErr w:type="spellStart"/>
      <w:ins w:id="1760" w:author="Jouni Korhonen" w:date="2015-10-08T12:39:00Z">
        <w:r w:rsidR="0062255E">
          <w:rPr>
            <w:b/>
          </w:rPr>
          <w:t>hfn_</w:t>
        </w:r>
      </w:ins>
      <w:ins w:id="1761" w:author="Jouni Korhonen" w:date="2015-10-08T11:24:00Z">
        <w:r>
          <w:rPr>
            <w:b/>
          </w:rPr>
          <w:t>modulo</w:t>
        </w:r>
        <w:proofErr w:type="spellEnd"/>
      </w:ins>
    </w:p>
    <w:p w14:paraId="584088E7" w14:textId="5361FDD5" w:rsidR="002459F8" w:rsidRDefault="002459F8">
      <w:pPr>
        <w:numPr>
          <w:ilvl w:val="0"/>
          <w:numId w:val="0"/>
        </w:numPr>
        <w:spacing w:before="0"/>
        <w:ind w:left="1440"/>
        <w:rPr>
          <w:ins w:id="1762" w:author="Jouni Korhonen" w:date="2015-10-06T12:48:00Z"/>
          <w:b/>
        </w:rPr>
        <w:pPrChange w:id="1763" w:author="Jouni Korhonen" w:date="2015-10-06T12:47:00Z">
          <w:pPr>
            <w:numPr>
              <w:numId w:val="0"/>
            </w:numPr>
            <w:spacing w:before="0"/>
          </w:pPr>
        </w:pPrChange>
      </w:pPr>
      <w:ins w:id="1764" w:author="Jouni Korhonen" w:date="2015-10-06T12:48:00Z">
        <w:r>
          <w:rPr>
            <w:b/>
          </w:rPr>
          <w:lastRenderedPageBreak/>
          <w:t>.</w:t>
        </w:r>
      </w:ins>
      <w:proofErr w:type="spellStart"/>
      <w:ins w:id="1765" w:author="Jouni Korhonen" w:date="2015-10-08T12:39:00Z">
        <w:r w:rsidR="0062255E">
          <w:rPr>
            <w:b/>
          </w:rPr>
          <w:t>hfn_</w:t>
        </w:r>
      </w:ins>
      <w:ins w:id="1766" w:author="Jouni Korhonen" w:date="2015-10-06T12:48:00Z">
        <w:r>
          <w:rPr>
            <w:b/>
          </w:rPr>
          <w:t>index</w:t>
        </w:r>
        <w:proofErr w:type="spellEnd"/>
      </w:ins>
    </w:p>
    <w:p w14:paraId="48B2FA2E" w14:textId="06FA018F" w:rsidR="002459F8" w:rsidRDefault="002459F8">
      <w:pPr>
        <w:numPr>
          <w:ilvl w:val="0"/>
          <w:numId w:val="0"/>
        </w:numPr>
        <w:spacing w:before="0"/>
        <w:ind w:left="1440"/>
        <w:rPr>
          <w:ins w:id="1767" w:author="Jouni Korhonen" w:date="2015-10-06T12:50:00Z"/>
          <w:b/>
        </w:rPr>
        <w:pPrChange w:id="1768" w:author="Jouni Korhonen" w:date="2015-10-06T12:47:00Z">
          <w:pPr>
            <w:numPr>
              <w:numId w:val="0"/>
            </w:numPr>
            <w:spacing w:before="0"/>
          </w:pPr>
        </w:pPrChange>
      </w:pPr>
      <w:ins w:id="1769" w:author="Jouni Korhonen" w:date="2015-10-06T12:48:00Z">
        <w:r>
          <w:rPr>
            <w:b/>
          </w:rPr>
          <w:t>.</w:t>
        </w:r>
      </w:ins>
      <w:ins w:id="1770" w:author="Jouni Korhonen" w:date="2015-10-06T12:50:00Z">
        <w:r w:rsidR="00ED38A6">
          <w:rPr>
            <w:b/>
          </w:rPr>
          <w:t>offset</w:t>
        </w:r>
      </w:ins>
    </w:p>
    <w:p w14:paraId="7E4A6462" w14:textId="2E942746" w:rsidR="00ED38A6" w:rsidRDefault="00ED38A6">
      <w:pPr>
        <w:numPr>
          <w:ilvl w:val="0"/>
          <w:numId w:val="0"/>
        </w:numPr>
        <w:spacing w:before="0"/>
        <w:ind w:left="1440"/>
        <w:rPr>
          <w:ins w:id="1771" w:author="Jouni Korhonen" w:date="2015-10-06T12:50:00Z"/>
          <w:b/>
        </w:rPr>
        <w:pPrChange w:id="1772" w:author="Jouni Korhonen" w:date="2015-10-06T12:47:00Z">
          <w:pPr>
            <w:numPr>
              <w:numId w:val="0"/>
            </w:numPr>
            <w:spacing w:before="0"/>
          </w:pPr>
        </w:pPrChange>
      </w:pPr>
      <w:ins w:id="1773" w:author="Jouni Korhonen" w:date="2015-10-06T12:50:00Z">
        <w:r>
          <w:rPr>
            <w:b/>
          </w:rPr>
          <w:t>.value</w:t>
        </w:r>
      </w:ins>
    </w:p>
    <w:p w14:paraId="655FFDB0" w14:textId="5D131F9B" w:rsidR="00ED38A6" w:rsidRDefault="00ED38A6">
      <w:pPr>
        <w:numPr>
          <w:ilvl w:val="0"/>
          <w:numId w:val="0"/>
        </w:numPr>
        <w:spacing w:before="0"/>
        <w:ind w:left="1440"/>
        <w:rPr>
          <w:ins w:id="1774" w:author="Jouni Korhonen" w:date="2015-10-06T12:46:00Z"/>
          <w:b/>
        </w:rPr>
        <w:pPrChange w:id="1775" w:author="Jouni Korhonen" w:date="2015-10-06T12:47:00Z">
          <w:pPr>
            <w:numPr>
              <w:numId w:val="0"/>
            </w:numPr>
            <w:spacing w:before="0"/>
          </w:pPr>
        </w:pPrChange>
      </w:pPr>
      <w:ins w:id="1776" w:author="Jouni Korhonen" w:date="2015-10-06T12:51:00Z">
        <w:r>
          <w:rPr>
            <w:b/>
          </w:rPr>
          <w:t>.mask</w:t>
        </w:r>
      </w:ins>
    </w:p>
    <w:p w14:paraId="17B969BA" w14:textId="77777777" w:rsidR="00A55ED3" w:rsidRDefault="00A55ED3">
      <w:pPr>
        <w:numPr>
          <w:ilvl w:val="0"/>
          <w:numId w:val="0"/>
        </w:numPr>
        <w:spacing w:before="0"/>
        <w:ind w:firstLine="720"/>
        <w:rPr>
          <w:ins w:id="1777" w:author="Jouni Korhonen" w:date="2015-10-06T12:45:00Z"/>
        </w:rPr>
        <w:pPrChange w:id="1778" w:author="Jouni Korhonen" w:date="2015-10-06T12:45:00Z">
          <w:pPr>
            <w:numPr>
              <w:numId w:val="0"/>
            </w:numPr>
            <w:spacing w:before="0"/>
          </w:pPr>
        </w:pPrChange>
      </w:pPr>
      <w:ins w:id="1779" w:author="Jouni Korhonen" w:date="2015-10-06T12:45:00Z">
        <w:r w:rsidRPr="001644CD">
          <w:rPr>
            <w:b/>
          </w:rPr>
          <w:t>}</w:t>
        </w:r>
      </w:ins>
    </w:p>
    <w:p w14:paraId="6CB72574" w14:textId="7AAFB147" w:rsidR="00DB57AD" w:rsidRDefault="00D778C0" w:rsidP="00036CC2">
      <w:pPr>
        <w:rPr>
          <w:ins w:id="1780" w:author="Jouni Korhonen" w:date="2015-10-06T15:36:00Z"/>
        </w:rPr>
      </w:pPr>
      <w:ins w:id="1781" w:author="Jouni Korhonen" w:date="2015-10-06T15:34:00Z">
        <w:r>
          <w:t>There can be, depending on the case, one or more container</w:t>
        </w:r>
      </w:ins>
      <w:ins w:id="1782" w:author="Jouni Korhonen" w:date="2015-10-06T15:35:00Z">
        <w:r w:rsidR="00DB57AD">
          <w:t>s</w:t>
        </w:r>
      </w:ins>
      <w:ins w:id="1783" w:author="Jouni Korhonen" w:date="2015-10-06T15:34:00Z">
        <w:r>
          <w:t xml:space="preserve"> per control process mapper.</w:t>
        </w:r>
      </w:ins>
      <w:ins w:id="1784" w:author="Jouni Korhonen" w:date="2015-10-06T15:35:00Z">
        <w:r w:rsidR="00DB57AD">
          <w:t xml:space="preserve"> Each control process mapper </w:t>
        </w:r>
      </w:ins>
      <w:ins w:id="1785" w:author="Jouni Korhonen" w:date="2015-10-06T15:39:00Z">
        <w:r w:rsidR="009E1CCD">
          <w:t xml:space="preserve">for Slow C&amp;M, Fast C&amp;M, </w:t>
        </w:r>
      </w:ins>
      <w:proofErr w:type="spellStart"/>
      <w:ins w:id="1786" w:author="Jouni Korhonen" w:date="2015-10-08T13:18:00Z">
        <w:r w:rsidR="004E45B9">
          <w:t>Ctrl_</w:t>
        </w:r>
      </w:ins>
      <w:ins w:id="1787" w:author="Jouni Korhonen" w:date="2015-10-06T15:39:00Z">
        <w:r w:rsidR="004E45B9">
          <w:t>AxC</w:t>
        </w:r>
        <w:proofErr w:type="spellEnd"/>
        <w:r w:rsidR="009E1CCD">
          <w:t xml:space="preserve"> and VSD have</w:t>
        </w:r>
      </w:ins>
      <w:ins w:id="1788" w:author="Jouni Korhonen" w:date="2015-10-06T15:36:00Z">
        <w:r w:rsidR="00DB57AD">
          <w:t xml:space="preserve"> the following common construction:</w:t>
        </w:r>
      </w:ins>
    </w:p>
    <w:p w14:paraId="00D03A3E" w14:textId="18F1BB06" w:rsidR="00DB57AD" w:rsidRPr="001644CD" w:rsidRDefault="00DB57AD" w:rsidP="00DB57AD">
      <w:pPr>
        <w:numPr>
          <w:ilvl w:val="0"/>
          <w:numId w:val="0"/>
        </w:numPr>
        <w:spacing w:before="0"/>
        <w:ind w:firstLine="720"/>
        <w:rPr>
          <w:ins w:id="1789" w:author="Jouni Korhonen" w:date="2015-10-06T15:36:00Z"/>
          <w:b/>
        </w:rPr>
      </w:pPr>
      <w:ins w:id="1790" w:author="Jouni Korhonen" w:date="2015-10-06T15:36:00Z">
        <w:r w:rsidRPr="001644CD">
          <w:rPr>
            <w:b/>
          </w:rPr>
          <w:t>{</w:t>
        </w:r>
      </w:ins>
    </w:p>
    <w:p w14:paraId="09452066" w14:textId="5A86C6D9" w:rsidR="006F0E65" w:rsidRDefault="00DB57AD">
      <w:pPr>
        <w:spacing w:before="0"/>
        <w:rPr>
          <w:ins w:id="1791" w:author="Jouni Korhonen" w:date="2015-10-06T15:37:00Z"/>
          <w:b/>
        </w:rPr>
        <w:pPrChange w:id="1792" w:author="Jouni Korhonen" w:date="2015-10-06T15:37:00Z">
          <w:pPr/>
        </w:pPrChange>
      </w:pPr>
      <w:ins w:id="1793" w:author="Jouni Korhonen" w:date="2015-10-06T15:36:00Z">
        <w:r>
          <w:rPr>
            <w:b/>
          </w:rPr>
          <w:tab/>
        </w:r>
        <w:r>
          <w:rPr>
            <w:b/>
          </w:rPr>
          <w:tab/>
        </w:r>
        <w:r w:rsidRPr="001644CD">
          <w:rPr>
            <w:b/>
          </w:rPr>
          <w:t>.</w:t>
        </w:r>
      </w:ins>
      <w:ins w:id="1794" w:author="Jouni Korhonen" w:date="2015-10-06T15:37:00Z">
        <w:r w:rsidR="006F0E65">
          <w:rPr>
            <w:b/>
          </w:rPr>
          <w:t>container[</w:t>
        </w:r>
      </w:ins>
      <w:ins w:id="1795" w:author="Jouni Korhonen" w:date="2015-10-06T17:57:00Z">
        <w:r w:rsidR="00796553">
          <w:rPr>
            <w:b/>
          </w:rPr>
          <w:t>0</w:t>
        </w:r>
      </w:ins>
      <w:ins w:id="1796" w:author="Jouni Korhonen" w:date="2015-10-06T15:37:00Z">
        <w:r w:rsidR="006F0E65">
          <w:rPr>
            <w:b/>
          </w:rPr>
          <w:t>..n]</w:t>
        </w:r>
      </w:ins>
    </w:p>
    <w:p w14:paraId="1EB547A5" w14:textId="3BF8AEF7" w:rsidR="00D778C0" w:rsidRPr="006F0E65" w:rsidRDefault="00DB57AD">
      <w:pPr>
        <w:numPr>
          <w:ilvl w:val="0"/>
          <w:numId w:val="0"/>
        </w:numPr>
        <w:spacing w:before="0"/>
        <w:rPr>
          <w:ins w:id="1797" w:author="Jouni Korhonen" w:date="2015-10-06T15:34:00Z"/>
          <w:b/>
          <w:rPrChange w:id="1798" w:author="Jouni Korhonen" w:date="2015-10-06T15:37:00Z">
            <w:rPr>
              <w:ins w:id="1799" w:author="Jouni Korhonen" w:date="2015-10-06T15:34:00Z"/>
            </w:rPr>
          </w:rPrChange>
        </w:rPr>
        <w:pPrChange w:id="1800" w:author="Jouni Korhonen" w:date="2015-10-06T15:37:00Z">
          <w:pPr/>
        </w:pPrChange>
      </w:pPr>
      <w:ins w:id="1801" w:author="Jouni Korhonen" w:date="2015-10-06T15:36:00Z">
        <w:r w:rsidRPr="006F0E65">
          <w:rPr>
            <w:b/>
          </w:rPr>
          <w:t>}</w:t>
        </w:r>
      </w:ins>
    </w:p>
    <w:p w14:paraId="571A1C6A" w14:textId="234EB459" w:rsidR="00036CC2" w:rsidRDefault="00036CC2" w:rsidP="00036CC2">
      <w:pPr>
        <w:rPr>
          <w:ins w:id="1802" w:author="Jouni Korhonen" w:date="2015-10-06T15:30:00Z"/>
        </w:rPr>
      </w:pPr>
      <w:ins w:id="1803" w:author="Jouni Korhonen" w:date="2015-10-06T15:30:00Z">
        <w:r>
          <w:t xml:space="preserve">The </w:t>
        </w:r>
        <w:r w:rsidRPr="004437E1">
          <w:rPr>
            <w:b/>
          </w:rPr>
          <w:t>.</w:t>
        </w:r>
        <w:proofErr w:type="spellStart"/>
        <w:r w:rsidRPr="004437E1">
          <w:rPr>
            <w:b/>
          </w:rPr>
          <w:t>cw_sel</w:t>
        </w:r>
        <w:proofErr w:type="spellEnd"/>
        <w:r>
          <w:t xml:space="preserve"> is </w:t>
        </w:r>
      </w:ins>
      <w:ins w:id="1804" w:author="Jouni Korhonen" w:date="2015-10-08T10:39:00Z">
        <w:r w:rsidR="006301DE">
          <w:t xml:space="preserve">a </w:t>
        </w:r>
      </w:ins>
      <w:ins w:id="1805" w:author="Jouni Korhonen" w:date="2015-10-06T15:30:00Z">
        <w:r>
          <w:t xml:space="preserve">four bit mask for </w:t>
        </w:r>
        <w:proofErr w:type="gramStart"/>
        <w:r>
          <w:t>selecting  sub</w:t>
        </w:r>
        <w:proofErr w:type="gramEnd"/>
        <w:r>
          <w:t>-channel words</w:t>
        </w:r>
      </w:ins>
      <w:ins w:id="1806" w:author="Jouni Korhonen" w:date="2015-10-06T17:43:00Z">
        <w:r w:rsidR="003A15CE">
          <w:t xml:space="preserve"> (</w:t>
        </w:r>
        <w:proofErr w:type="spellStart"/>
        <w:r w:rsidR="003A15CE">
          <w:t>Xs</w:t>
        </w:r>
        <w:proofErr w:type="spellEnd"/>
        <w:r w:rsidR="003A15CE">
          <w:t>)</w:t>
        </w:r>
      </w:ins>
      <w:ins w:id="1807" w:author="Jouni Korhonen" w:date="2015-10-06T15:30:00Z">
        <w:r>
          <w:t xml:space="preserve"> to extract. The selected sub-channel words equal to “logical or” of corresponding sub-channel masks. See </w:t>
        </w:r>
        <w:r>
          <w:fldChar w:fldCharType="begin"/>
        </w:r>
        <w:r>
          <w:instrText xml:space="preserve"> REF _Ref431830124 \h </w:instrText>
        </w:r>
      </w:ins>
      <w:ins w:id="1808" w:author="Jouni Korhonen" w:date="2015-10-06T15:30:00Z">
        <w:r>
          <w:fldChar w:fldCharType="separate"/>
        </w:r>
        <w:r>
          <w:t xml:space="preserve">Table </w:t>
        </w:r>
        <w:r>
          <w:rPr>
            <w:noProof/>
          </w:rPr>
          <w:t>6</w:t>
        </w:r>
        <w:r>
          <w:fldChar w:fldCharType="end"/>
        </w:r>
        <w:r>
          <w:t xml:space="preserve"> for the mask </w:t>
        </w:r>
      </w:ins>
      <w:ins w:id="1809" w:author="Jouni Korhonen" w:date="2015-10-08T13:46:00Z">
        <w:r w:rsidR="009606AD">
          <w:t>values</w:t>
        </w:r>
      </w:ins>
      <w:ins w:id="1810" w:author="Jouni Korhonen" w:date="2015-10-06T15:30:00Z">
        <w:r>
          <w:t>.</w:t>
        </w:r>
      </w:ins>
    </w:p>
    <w:p w14:paraId="1FC0EE32" w14:textId="77777777" w:rsidR="00036CC2" w:rsidRDefault="00036CC2" w:rsidP="00036CC2">
      <w:pPr>
        <w:pStyle w:val="Caption"/>
        <w:keepNext/>
        <w:rPr>
          <w:ins w:id="1811" w:author="Jouni Korhonen" w:date="2015-10-06T15:30:00Z"/>
        </w:rPr>
      </w:pPr>
      <w:bookmarkStart w:id="1812" w:name="_Ref431830124"/>
      <w:ins w:id="1813" w:author="Jouni Korhonen" w:date="2015-10-06T15:30:00Z">
        <w:r>
          <w:t xml:space="preserve">Table </w:t>
        </w:r>
        <w:r>
          <w:fldChar w:fldCharType="begin"/>
        </w:r>
        <w:r>
          <w:instrText xml:space="preserve"> SEQ Table \* ARABIC </w:instrText>
        </w:r>
        <w:r>
          <w:fldChar w:fldCharType="separate"/>
        </w:r>
      </w:ins>
      <w:ins w:id="1814" w:author="Jouni Korhonen" w:date="2015-10-08T13:00:00Z">
        <w:r w:rsidR="000B1C45">
          <w:rPr>
            <w:noProof/>
          </w:rPr>
          <w:t>6</w:t>
        </w:r>
      </w:ins>
      <w:ins w:id="1815" w:author="Jouni Korhonen" w:date="2015-10-06T15:30:00Z">
        <w:r>
          <w:fldChar w:fldCharType="end"/>
        </w:r>
        <w:bookmarkEnd w:id="1812"/>
        <w:r>
          <w:t xml:space="preserve"> </w:t>
        </w:r>
        <w:r>
          <w:rPr>
            <w:noProof/>
          </w:rPr>
          <w:t>Sub-channel word bit masks</w:t>
        </w:r>
      </w:ins>
    </w:p>
    <w:tbl>
      <w:tblPr>
        <w:tblStyle w:val="TableGrid"/>
        <w:tblW w:w="0" w:type="auto"/>
        <w:jc w:val="center"/>
        <w:tblLook w:val="04A0" w:firstRow="1" w:lastRow="0" w:firstColumn="1" w:lastColumn="0" w:noHBand="0" w:noVBand="1"/>
        <w:tblPrChange w:id="1816" w:author="Jouni Korhonen" w:date="2015-10-08T13:47:00Z">
          <w:tblPr>
            <w:tblStyle w:val="TableGrid"/>
            <w:tblW w:w="0" w:type="auto"/>
            <w:jc w:val="center"/>
            <w:tblLook w:val="04A0" w:firstRow="1" w:lastRow="0" w:firstColumn="1" w:lastColumn="0" w:noHBand="0" w:noVBand="1"/>
          </w:tblPr>
        </w:tblPrChange>
      </w:tblPr>
      <w:tblGrid>
        <w:gridCol w:w="1368"/>
        <w:gridCol w:w="4716"/>
        <w:tblGridChange w:id="1817">
          <w:tblGrid>
            <w:gridCol w:w="1368"/>
            <w:gridCol w:w="2880"/>
          </w:tblGrid>
        </w:tblGridChange>
      </w:tblGrid>
      <w:tr w:rsidR="00036CC2" w14:paraId="5912BD27" w14:textId="77777777" w:rsidTr="008F63A3">
        <w:trPr>
          <w:jc w:val="center"/>
          <w:ins w:id="1818" w:author="Jouni Korhonen" w:date="2015-10-06T15:30:00Z"/>
          <w:trPrChange w:id="1819" w:author="Jouni Korhonen" w:date="2015-10-08T13:47:00Z">
            <w:trPr>
              <w:jc w:val="center"/>
            </w:trPr>
          </w:trPrChange>
        </w:trPr>
        <w:tc>
          <w:tcPr>
            <w:tcW w:w="1368" w:type="dxa"/>
            <w:vAlign w:val="center"/>
            <w:tcPrChange w:id="1820" w:author="Jouni Korhonen" w:date="2015-10-08T13:47:00Z">
              <w:tcPr>
                <w:tcW w:w="1368" w:type="dxa"/>
                <w:vAlign w:val="center"/>
              </w:tcPr>
            </w:tcPrChange>
          </w:tcPr>
          <w:p w14:paraId="477EA5EB" w14:textId="77777777" w:rsidR="00036CC2" w:rsidRPr="00781755" w:rsidRDefault="00036CC2" w:rsidP="004437E1">
            <w:pPr>
              <w:spacing w:before="0"/>
              <w:jc w:val="left"/>
              <w:rPr>
                <w:ins w:id="1821" w:author="Jouni Korhonen" w:date="2015-10-06T15:30:00Z"/>
                <w:b/>
              </w:rPr>
            </w:pPr>
            <w:ins w:id="1822" w:author="Jouni Korhonen" w:date="2015-10-06T15:30:00Z">
              <w:r w:rsidRPr="00781755">
                <w:rPr>
                  <w:b/>
                </w:rPr>
                <w:t xml:space="preserve">Binary </w:t>
              </w:r>
              <w:r>
                <w:rPr>
                  <w:b/>
                </w:rPr>
                <w:t>mask</w:t>
              </w:r>
            </w:ins>
          </w:p>
        </w:tc>
        <w:tc>
          <w:tcPr>
            <w:tcW w:w="4716" w:type="dxa"/>
            <w:vAlign w:val="center"/>
            <w:tcPrChange w:id="1823" w:author="Jouni Korhonen" w:date="2015-10-08T13:47:00Z">
              <w:tcPr>
                <w:tcW w:w="2880" w:type="dxa"/>
                <w:vAlign w:val="center"/>
              </w:tcPr>
            </w:tcPrChange>
          </w:tcPr>
          <w:p w14:paraId="60AFF339" w14:textId="77777777" w:rsidR="00036CC2" w:rsidRPr="00781755" w:rsidRDefault="00036CC2" w:rsidP="004437E1">
            <w:pPr>
              <w:spacing w:before="0"/>
              <w:jc w:val="left"/>
              <w:rPr>
                <w:ins w:id="1824" w:author="Jouni Korhonen" w:date="2015-10-06T15:30:00Z"/>
                <w:b/>
              </w:rPr>
            </w:pPr>
            <w:ins w:id="1825" w:author="Jouni Korhonen" w:date="2015-10-06T15:30:00Z">
              <w:r>
                <w:rPr>
                  <w:b/>
                </w:rPr>
                <w:t>Sub-channel word (</w:t>
              </w:r>
              <w:proofErr w:type="spellStart"/>
              <w:r>
                <w:rPr>
                  <w:b/>
                </w:rPr>
                <w:t>Xs</w:t>
              </w:r>
              <w:proofErr w:type="spellEnd"/>
              <w:r>
                <w:rPr>
                  <w:b/>
                </w:rPr>
                <w:t xml:space="preserve"> index)</w:t>
              </w:r>
            </w:ins>
          </w:p>
        </w:tc>
      </w:tr>
      <w:tr w:rsidR="00036CC2" w14:paraId="250194FD" w14:textId="77777777" w:rsidTr="008F63A3">
        <w:trPr>
          <w:jc w:val="center"/>
          <w:ins w:id="1826" w:author="Jouni Korhonen" w:date="2015-10-06T15:30:00Z"/>
          <w:trPrChange w:id="1827" w:author="Jouni Korhonen" w:date="2015-10-08T13:47:00Z">
            <w:trPr>
              <w:jc w:val="center"/>
            </w:trPr>
          </w:trPrChange>
        </w:trPr>
        <w:tc>
          <w:tcPr>
            <w:tcW w:w="1368" w:type="dxa"/>
            <w:vAlign w:val="center"/>
            <w:tcPrChange w:id="1828" w:author="Jouni Korhonen" w:date="2015-10-08T13:47:00Z">
              <w:tcPr>
                <w:tcW w:w="1368" w:type="dxa"/>
                <w:vAlign w:val="center"/>
              </w:tcPr>
            </w:tcPrChange>
          </w:tcPr>
          <w:p w14:paraId="3EEF6D24" w14:textId="77777777" w:rsidR="00036CC2" w:rsidRPr="004437E1" w:rsidRDefault="00036CC2" w:rsidP="004437E1">
            <w:pPr>
              <w:spacing w:before="0"/>
              <w:jc w:val="left"/>
              <w:rPr>
                <w:ins w:id="1829" w:author="Jouni Korhonen" w:date="2015-10-06T15:30:00Z"/>
              </w:rPr>
            </w:pPr>
            <w:ins w:id="1830" w:author="Jouni Korhonen" w:date="2015-10-06T15:30:00Z">
              <w:r w:rsidRPr="004437E1">
                <w:t>0000b</w:t>
              </w:r>
            </w:ins>
          </w:p>
        </w:tc>
        <w:tc>
          <w:tcPr>
            <w:tcW w:w="4716" w:type="dxa"/>
            <w:vAlign w:val="center"/>
            <w:tcPrChange w:id="1831" w:author="Jouni Korhonen" w:date="2015-10-08T13:47:00Z">
              <w:tcPr>
                <w:tcW w:w="2880" w:type="dxa"/>
                <w:vAlign w:val="center"/>
              </w:tcPr>
            </w:tcPrChange>
          </w:tcPr>
          <w:p w14:paraId="023ACE1B" w14:textId="29F27D13" w:rsidR="00036CC2" w:rsidRDefault="00036CC2" w:rsidP="004437E1">
            <w:pPr>
              <w:spacing w:before="0"/>
              <w:jc w:val="left"/>
              <w:rPr>
                <w:ins w:id="1832" w:author="Jouni Korhonen" w:date="2015-10-06T15:30:00Z"/>
                <w:b/>
              </w:rPr>
            </w:pPr>
            <w:proofErr w:type="gramStart"/>
            <w:ins w:id="1833" w:author="Jouni Korhonen" w:date="2015-10-06T15:30:00Z">
              <w:r>
                <w:t>sub-channel</w:t>
              </w:r>
              <w:proofErr w:type="gramEnd"/>
              <w:r>
                <w:t xml:space="preserve"> processing disabled</w:t>
              </w:r>
              <w:r w:rsidR="008F63A3">
                <w:t xml:space="preserve"> </w:t>
              </w:r>
            </w:ins>
            <w:ins w:id="1834" w:author="Jouni Korhonen" w:date="2015-10-08T13:47:00Z">
              <w:r w:rsidR="008F63A3">
                <w:t>–</w:t>
              </w:r>
            </w:ins>
            <w:ins w:id="1835" w:author="Jouni Korhonen" w:date="2015-10-06T15:30:00Z">
              <w:r w:rsidR="008F63A3">
                <w:t xml:space="preserve"> container </w:t>
              </w:r>
            </w:ins>
            <w:ins w:id="1836" w:author="Jouni Korhonen" w:date="2015-10-08T13:47:00Z">
              <w:r w:rsidR="008F63A3">
                <w:t xml:space="preserve">not </w:t>
              </w:r>
              <w:r w:rsidR="00E4284A">
                <w:t>in use</w:t>
              </w:r>
              <w:r w:rsidR="008F63A3">
                <w:t>.</w:t>
              </w:r>
            </w:ins>
          </w:p>
        </w:tc>
      </w:tr>
      <w:tr w:rsidR="00036CC2" w14:paraId="39426583" w14:textId="77777777" w:rsidTr="008F63A3">
        <w:trPr>
          <w:jc w:val="center"/>
          <w:ins w:id="1837" w:author="Jouni Korhonen" w:date="2015-10-06T15:30:00Z"/>
          <w:trPrChange w:id="1838" w:author="Jouni Korhonen" w:date="2015-10-08T13:47:00Z">
            <w:trPr>
              <w:jc w:val="center"/>
            </w:trPr>
          </w:trPrChange>
        </w:trPr>
        <w:tc>
          <w:tcPr>
            <w:tcW w:w="1368" w:type="dxa"/>
            <w:vAlign w:val="center"/>
            <w:tcPrChange w:id="1839" w:author="Jouni Korhonen" w:date="2015-10-08T13:47:00Z">
              <w:tcPr>
                <w:tcW w:w="1368" w:type="dxa"/>
                <w:vAlign w:val="center"/>
              </w:tcPr>
            </w:tcPrChange>
          </w:tcPr>
          <w:p w14:paraId="48BD63B6" w14:textId="77777777" w:rsidR="00036CC2" w:rsidRDefault="00036CC2" w:rsidP="004437E1">
            <w:pPr>
              <w:spacing w:before="0"/>
              <w:jc w:val="left"/>
              <w:rPr>
                <w:ins w:id="1840" w:author="Jouni Korhonen" w:date="2015-10-06T15:30:00Z"/>
              </w:rPr>
            </w:pPr>
            <w:ins w:id="1841" w:author="Jouni Korhonen" w:date="2015-10-06T15:30:00Z">
              <w:r>
                <w:t>0001b</w:t>
              </w:r>
            </w:ins>
          </w:p>
        </w:tc>
        <w:tc>
          <w:tcPr>
            <w:tcW w:w="4716" w:type="dxa"/>
            <w:vAlign w:val="center"/>
            <w:tcPrChange w:id="1842" w:author="Jouni Korhonen" w:date="2015-10-08T13:47:00Z">
              <w:tcPr>
                <w:tcW w:w="2880" w:type="dxa"/>
                <w:vAlign w:val="center"/>
              </w:tcPr>
            </w:tcPrChange>
          </w:tcPr>
          <w:p w14:paraId="24A717A2" w14:textId="77777777" w:rsidR="00036CC2" w:rsidRDefault="00036CC2" w:rsidP="004437E1">
            <w:pPr>
              <w:spacing w:before="0"/>
              <w:jc w:val="left"/>
              <w:rPr>
                <w:ins w:id="1843" w:author="Jouni Korhonen" w:date="2015-10-06T15:30:00Z"/>
              </w:rPr>
            </w:pPr>
            <w:proofErr w:type="spellStart"/>
            <w:ins w:id="1844" w:author="Jouni Korhonen" w:date="2015-10-06T15:30:00Z">
              <w:r>
                <w:t>Xs</w:t>
              </w:r>
              <w:proofErr w:type="spellEnd"/>
              <w:r>
                <w:t xml:space="preserve"> = 0</w:t>
              </w:r>
            </w:ins>
          </w:p>
        </w:tc>
      </w:tr>
      <w:tr w:rsidR="00036CC2" w14:paraId="53C2320A" w14:textId="77777777" w:rsidTr="008F63A3">
        <w:trPr>
          <w:jc w:val="center"/>
          <w:ins w:id="1845" w:author="Jouni Korhonen" w:date="2015-10-06T15:30:00Z"/>
          <w:trPrChange w:id="1846" w:author="Jouni Korhonen" w:date="2015-10-08T13:47:00Z">
            <w:trPr>
              <w:jc w:val="center"/>
            </w:trPr>
          </w:trPrChange>
        </w:trPr>
        <w:tc>
          <w:tcPr>
            <w:tcW w:w="1368" w:type="dxa"/>
            <w:vAlign w:val="center"/>
            <w:tcPrChange w:id="1847" w:author="Jouni Korhonen" w:date="2015-10-08T13:47:00Z">
              <w:tcPr>
                <w:tcW w:w="1368" w:type="dxa"/>
                <w:vAlign w:val="center"/>
              </w:tcPr>
            </w:tcPrChange>
          </w:tcPr>
          <w:p w14:paraId="433D2D41" w14:textId="77777777" w:rsidR="00036CC2" w:rsidRDefault="00036CC2" w:rsidP="004437E1">
            <w:pPr>
              <w:spacing w:before="0"/>
              <w:jc w:val="left"/>
              <w:rPr>
                <w:ins w:id="1848" w:author="Jouni Korhonen" w:date="2015-10-06T15:30:00Z"/>
              </w:rPr>
            </w:pPr>
            <w:ins w:id="1849" w:author="Jouni Korhonen" w:date="2015-10-06T15:30:00Z">
              <w:r>
                <w:t>0010b</w:t>
              </w:r>
            </w:ins>
          </w:p>
        </w:tc>
        <w:tc>
          <w:tcPr>
            <w:tcW w:w="4716" w:type="dxa"/>
            <w:vAlign w:val="center"/>
            <w:tcPrChange w:id="1850" w:author="Jouni Korhonen" w:date="2015-10-08T13:47:00Z">
              <w:tcPr>
                <w:tcW w:w="2880" w:type="dxa"/>
                <w:vAlign w:val="center"/>
              </w:tcPr>
            </w:tcPrChange>
          </w:tcPr>
          <w:p w14:paraId="1CFDE836" w14:textId="77777777" w:rsidR="00036CC2" w:rsidRDefault="00036CC2" w:rsidP="004437E1">
            <w:pPr>
              <w:spacing w:before="0"/>
              <w:jc w:val="left"/>
              <w:rPr>
                <w:ins w:id="1851" w:author="Jouni Korhonen" w:date="2015-10-06T15:30:00Z"/>
              </w:rPr>
            </w:pPr>
            <w:proofErr w:type="spellStart"/>
            <w:ins w:id="1852" w:author="Jouni Korhonen" w:date="2015-10-06T15:30:00Z">
              <w:r>
                <w:t>Xs</w:t>
              </w:r>
              <w:proofErr w:type="spellEnd"/>
              <w:r>
                <w:t xml:space="preserve"> = 1</w:t>
              </w:r>
            </w:ins>
          </w:p>
        </w:tc>
      </w:tr>
      <w:tr w:rsidR="00036CC2" w14:paraId="46C7BED0" w14:textId="77777777" w:rsidTr="008F63A3">
        <w:trPr>
          <w:jc w:val="center"/>
          <w:ins w:id="1853" w:author="Jouni Korhonen" w:date="2015-10-06T15:30:00Z"/>
          <w:trPrChange w:id="1854" w:author="Jouni Korhonen" w:date="2015-10-08T13:47:00Z">
            <w:trPr>
              <w:jc w:val="center"/>
            </w:trPr>
          </w:trPrChange>
        </w:trPr>
        <w:tc>
          <w:tcPr>
            <w:tcW w:w="1368" w:type="dxa"/>
            <w:vAlign w:val="center"/>
            <w:tcPrChange w:id="1855" w:author="Jouni Korhonen" w:date="2015-10-08T13:47:00Z">
              <w:tcPr>
                <w:tcW w:w="1368" w:type="dxa"/>
                <w:vAlign w:val="center"/>
              </w:tcPr>
            </w:tcPrChange>
          </w:tcPr>
          <w:p w14:paraId="5C067BFA" w14:textId="77777777" w:rsidR="00036CC2" w:rsidRDefault="00036CC2" w:rsidP="004437E1">
            <w:pPr>
              <w:spacing w:before="0"/>
              <w:jc w:val="left"/>
              <w:rPr>
                <w:ins w:id="1856" w:author="Jouni Korhonen" w:date="2015-10-06T15:30:00Z"/>
              </w:rPr>
            </w:pPr>
            <w:ins w:id="1857" w:author="Jouni Korhonen" w:date="2015-10-06T15:30:00Z">
              <w:r>
                <w:t>0100b</w:t>
              </w:r>
            </w:ins>
          </w:p>
        </w:tc>
        <w:tc>
          <w:tcPr>
            <w:tcW w:w="4716" w:type="dxa"/>
            <w:vAlign w:val="center"/>
            <w:tcPrChange w:id="1858" w:author="Jouni Korhonen" w:date="2015-10-08T13:47:00Z">
              <w:tcPr>
                <w:tcW w:w="2880" w:type="dxa"/>
                <w:vAlign w:val="center"/>
              </w:tcPr>
            </w:tcPrChange>
          </w:tcPr>
          <w:p w14:paraId="7FCF178F" w14:textId="77777777" w:rsidR="00036CC2" w:rsidRDefault="00036CC2" w:rsidP="004437E1">
            <w:pPr>
              <w:spacing w:before="0"/>
              <w:jc w:val="left"/>
              <w:rPr>
                <w:ins w:id="1859" w:author="Jouni Korhonen" w:date="2015-10-06T15:30:00Z"/>
              </w:rPr>
            </w:pPr>
            <w:proofErr w:type="spellStart"/>
            <w:ins w:id="1860" w:author="Jouni Korhonen" w:date="2015-10-06T15:30:00Z">
              <w:r>
                <w:t>Xs</w:t>
              </w:r>
              <w:proofErr w:type="spellEnd"/>
              <w:r>
                <w:t xml:space="preserve"> = 2</w:t>
              </w:r>
            </w:ins>
          </w:p>
        </w:tc>
      </w:tr>
      <w:tr w:rsidR="00036CC2" w14:paraId="1382CF46" w14:textId="77777777" w:rsidTr="008F63A3">
        <w:trPr>
          <w:jc w:val="center"/>
          <w:ins w:id="1861" w:author="Jouni Korhonen" w:date="2015-10-06T15:30:00Z"/>
          <w:trPrChange w:id="1862" w:author="Jouni Korhonen" w:date="2015-10-08T13:47:00Z">
            <w:trPr>
              <w:jc w:val="center"/>
            </w:trPr>
          </w:trPrChange>
        </w:trPr>
        <w:tc>
          <w:tcPr>
            <w:tcW w:w="1368" w:type="dxa"/>
            <w:vAlign w:val="center"/>
            <w:tcPrChange w:id="1863" w:author="Jouni Korhonen" w:date="2015-10-08T13:47:00Z">
              <w:tcPr>
                <w:tcW w:w="1368" w:type="dxa"/>
                <w:vAlign w:val="center"/>
              </w:tcPr>
            </w:tcPrChange>
          </w:tcPr>
          <w:p w14:paraId="77F000C2" w14:textId="77777777" w:rsidR="00036CC2" w:rsidRDefault="00036CC2" w:rsidP="004437E1">
            <w:pPr>
              <w:spacing w:before="0"/>
              <w:jc w:val="left"/>
              <w:rPr>
                <w:ins w:id="1864" w:author="Jouni Korhonen" w:date="2015-10-06T15:30:00Z"/>
              </w:rPr>
            </w:pPr>
            <w:ins w:id="1865" w:author="Jouni Korhonen" w:date="2015-10-06T15:30:00Z">
              <w:r>
                <w:t>1000b</w:t>
              </w:r>
            </w:ins>
          </w:p>
        </w:tc>
        <w:tc>
          <w:tcPr>
            <w:tcW w:w="4716" w:type="dxa"/>
            <w:vAlign w:val="center"/>
            <w:tcPrChange w:id="1866" w:author="Jouni Korhonen" w:date="2015-10-08T13:47:00Z">
              <w:tcPr>
                <w:tcW w:w="2880" w:type="dxa"/>
                <w:vAlign w:val="center"/>
              </w:tcPr>
            </w:tcPrChange>
          </w:tcPr>
          <w:p w14:paraId="4D5A1274" w14:textId="77777777" w:rsidR="00036CC2" w:rsidRDefault="00036CC2" w:rsidP="004437E1">
            <w:pPr>
              <w:spacing w:before="0"/>
              <w:jc w:val="left"/>
              <w:rPr>
                <w:ins w:id="1867" w:author="Jouni Korhonen" w:date="2015-10-06T15:30:00Z"/>
              </w:rPr>
            </w:pPr>
            <w:proofErr w:type="spellStart"/>
            <w:ins w:id="1868" w:author="Jouni Korhonen" w:date="2015-10-06T15:30:00Z">
              <w:r>
                <w:t>Xs</w:t>
              </w:r>
              <w:proofErr w:type="spellEnd"/>
              <w:r>
                <w:t xml:space="preserve"> = 3</w:t>
              </w:r>
            </w:ins>
          </w:p>
        </w:tc>
      </w:tr>
    </w:tbl>
    <w:p w14:paraId="70BC774D" w14:textId="28A771A9" w:rsidR="00881194" w:rsidRDefault="00DA684F" w:rsidP="00361CE4">
      <w:pPr>
        <w:rPr>
          <w:ins w:id="1869" w:author="Jouni Korhonen" w:date="2015-10-06T17:55:00Z"/>
        </w:rPr>
      </w:pPr>
      <w:ins w:id="1870" w:author="Jouni Korhonen" w:date="2015-10-06T17:45:00Z">
        <w:r>
          <w:t xml:space="preserve">The </w:t>
        </w:r>
        <w:proofErr w:type="gramStart"/>
        <w:r>
          <w:t>number of containers depend</w:t>
        </w:r>
        <w:proofErr w:type="gramEnd"/>
        <w:r>
          <w:t xml:space="preserve"> on the used control word mapper. </w:t>
        </w:r>
      </w:ins>
      <w:ins w:id="1871" w:author="Jouni Korhonen" w:date="2015-10-06T17:54:00Z">
        <w:r w:rsidR="004F101E">
          <w:t>Both t</w:t>
        </w:r>
      </w:ins>
      <w:ins w:id="1872" w:author="Jouni Korhonen" w:date="2015-10-06T17:49:00Z">
        <w:r w:rsidR="002A28E5">
          <w:t xml:space="preserve">he </w:t>
        </w:r>
        <w:r w:rsidR="002A28E5" w:rsidRPr="004F101E">
          <w:rPr>
            <w:b/>
            <w:rPrChange w:id="1873" w:author="Jouni Korhonen" w:date="2015-10-06T17:52:00Z">
              <w:rPr/>
            </w:rPrChange>
          </w:rPr>
          <w:t>CPRI11.ctrl.slow</w:t>
        </w:r>
      </w:ins>
      <w:ins w:id="1874" w:author="Jouni Korhonen" w:date="2015-10-06T17:50:00Z">
        <w:r w:rsidR="002A28E5">
          <w:t xml:space="preserve"> </w:t>
        </w:r>
      </w:ins>
      <w:ins w:id="1875" w:author="Jouni Korhonen" w:date="2015-10-06T17:54:00Z">
        <w:r w:rsidR="004F101E">
          <w:t xml:space="preserve">and </w:t>
        </w:r>
        <w:r w:rsidR="004F101E" w:rsidRPr="004437E1">
          <w:rPr>
            <w:b/>
          </w:rPr>
          <w:t>CPRI11.ctrl.</w:t>
        </w:r>
        <w:r w:rsidR="004F101E">
          <w:rPr>
            <w:b/>
          </w:rPr>
          <w:t>fast</w:t>
        </w:r>
        <w:r w:rsidR="004F101E">
          <w:t xml:space="preserve"> </w:t>
        </w:r>
      </w:ins>
      <w:ins w:id="1876" w:author="Jouni Korhonen" w:date="2015-10-06T17:53:00Z">
        <w:r w:rsidR="004F101E">
          <w:t>ha</w:t>
        </w:r>
      </w:ins>
      <w:ins w:id="1877" w:author="Jouni Korhonen" w:date="2015-10-06T17:54:00Z">
        <w:r w:rsidR="004F101E">
          <w:t>ve</w:t>
        </w:r>
      </w:ins>
      <w:ins w:id="1878" w:author="Jouni Korhonen" w:date="2015-10-06T17:50:00Z">
        <w:r w:rsidR="002A28E5">
          <w:t xml:space="preserve"> only one </w:t>
        </w:r>
        <w:r w:rsidR="002A28E5" w:rsidRPr="00BA58D7">
          <w:t>container</w:t>
        </w:r>
      </w:ins>
      <w:ins w:id="1879" w:author="Jouni Korhonen" w:date="2015-10-06T17:58:00Z">
        <w:r w:rsidR="000C021D">
          <w:t xml:space="preserve"> e.g., </w:t>
        </w:r>
        <w:r w:rsidR="000C021D" w:rsidRPr="004437E1">
          <w:rPr>
            <w:b/>
          </w:rPr>
          <w:t>CPRI11.ctrl.</w:t>
        </w:r>
        <w:r w:rsidR="000C021D">
          <w:rPr>
            <w:b/>
          </w:rPr>
          <w:t>fast</w:t>
        </w:r>
        <w:r w:rsidR="00216080">
          <w:rPr>
            <w:b/>
          </w:rPr>
          <w:t>.container</w:t>
        </w:r>
      </w:ins>
      <w:ins w:id="1880" w:author="Jouni Korhonen" w:date="2015-10-06T17:50:00Z">
        <w:r w:rsidR="002A28E5">
          <w:t xml:space="preserve">. </w:t>
        </w:r>
      </w:ins>
      <w:ins w:id="1881" w:author="Jouni Korhonen" w:date="2015-10-06T17:54:00Z">
        <w:r w:rsidR="004F101E">
          <w:t>The</w:t>
        </w:r>
      </w:ins>
      <w:ins w:id="1882" w:author="Jouni Korhonen" w:date="2015-10-06T17:53:00Z">
        <w:r w:rsidR="004F101E">
          <w:t xml:space="preserve"> </w:t>
        </w:r>
        <w:r w:rsidR="004F101E" w:rsidRPr="004437E1">
          <w:rPr>
            <w:b/>
          </w:rPr>
          <w:t>CPRI11.ctrl.</w:t>
        </w:r>
        <w:r w:rsidR="004F101E">
          <w:rPr>
            <w:b/>
          </w:rPr>
          <w:t>axc_vsd</w:t>
        </w:r>
        <w:r w:rsidR="004F101E">
          <w:t xml:space="preserve"> </w:t>
        </w:r>
      </w:ins>
      <w:ins w:id="1883" w:author="Jouni Korhonen" w:date="2015-10-06T17:54:00Z">
        <w:r w:rsidR="004F101E">
          <w:t>has an array of eight (8)</w:t>
        </w:r>
      </w:ins>
      <w:ins w:id="1884" w:author="Jouni Korhonen" w:date="2015-10-06T17:55:00Z">
        <w:r w:rsidR="004F101E">
          <w:t xml:space="preserve"> containers i.e.</w:t>
        </w:r>
      </w:ins>
      <w:ins w:id="1885" w:author="Jouni Korhonen" w:date="2015-10-06T17:58:00Z">
        <w:r w:rsidR="003447A1">
          <w:t>,</w:t>
        </w:r>
      </w:ins>
      <w:ins w:id="1886" w:author="Jouni Korhonen" w:date="2015-10-06T17:55:00Z">
        <w:r w:rsidR="004F101E">
          <w:t xml:space="preserve"> </w:t>
        </w:r>
        <w:r w:rsidR="004F101E" w:rsidRPr="004437E1">
          <w:rPr>
            <w:b/>
          </w:rPr>
          <w:t>CPRI11.ctrl.</w:t>
        </w:r>
        <w:r w:rsidR="004F101E">
          <w:rPr>
            <w:b/>
          </w:rPr>
          <w:t>axc_</w:t>
        </w:r>
        <w:proofErr w:type="gramStart"/>
        <w:r w:rsidR="004F101E">
          <w:rPr>
            <w:b/>
          </w:rPr>
          <w:t>vsd[</w:t>
        </w:r>
      </w:ins>
      <w:proofErr w:type="gramEnd"/>
      <w:ins w:id="1887" w:author="Jouni Korhonen" w:date="2015-10-10T20:36:00Z">
        <w:del w:id="1888" w:author="Jouni Korhonen 2" w:date="2015-10-18T14:12:00Z">
          <w:r w:rsidR="00CC2288" w:rsidDel="00740B2C">
            <w:rPr>
              <w:b/>
            </w:rPr>
            <w:delText>1</w:delText>
          </w:r>
        </w:del>
      </w:ins>
      <w:ins w:id="1889" w:author="Jouni Korhonen 2" w:date="2015-10-18T14:12:00Z">
        <w:r w:rsidR="00740B2C">
          <w:rPr>
            <w:b/>
          </w:rPr>
          <w:t>0</w:t>
        </w:r>
      </w:ins>
      <w:ins w:id="1890" w:author="Jouni Korhonen" w:date="2015-10-10T20:31:00Z">
        <w:r w:rsidR="00216080">
          <w:rPr>
            <w:b/>
          </w:rPr>
          <w:t>..</w:t>
        </w:r>
      </w:ins>
      <w:ins w:id="1891" w:author="Jouni Korhonen" w:date="2015-10-10T20:36:00Z">
        <w:del w:id="1892" w:author="Jouni Korhonen 2" w:date="2015-10-18T14:12:00Z">
          <w:r w:rsidR="00CC2288" w:rsidDel="00740B2C">
            <w:rPr>
              <w:b/>
            </w:rPr>
            <w:delText>8</w:delText>
          </w:r>
        </w:del>
      </w:ins>
      <w:ins w:id="1893" w:author="Jouni Korhonen 2" w:date="2015-10-18T14:12:00Z">
        <w:r w:rsidR="00740B2C">
          <w:rPr>
            <w:b/>
          </w:rPr>
          <w:t>7</w:t>
        </w:r>
      </w:ins>
      <w:ins w:id="1894" w:author="Jouni Korhonen" w:date="2015-10-06T17:55:00Z">
        <w:r w:rsidR="004F101E">
          <w:rPr>
            <w:b/>
          </w:rPr>
          <w:t>]</w:t>
        </w:r>
        <w:r w:rsidR="004F101E">
          <w:t>.</w:t>
        </w:r>
      </w:ins>
      <w:ins w:id="1895" w:author="Jouni Korhonen" w:date="2015-10-08T10:32:00Z">
        <w:r w:rsidR="00F3531E">
          <w:t xml:space="preserve"> T</w:t>
        </w:r>
      </w:ins>
      <w:ins w:id="1896" w:author="Jouni Korhonen" w:date="2015-10-08T10:33:00Z">
        <w:r w:rsidR="00F3531E">
          <w:t xml:space="preserve">he combination of </w:t>
        </w:r>
        <w:r w:rsidR="00F3531E" w:rsidRPr="006301DE">
          <w:rPr>
            <w:b/>
            <w:rPrChange w:id="1897" w:author="Jouni Korhonen" w:date="2015-10-08T10:40:00Z">
              <w:rPr/>
            </w:rPrChange>
          </w:rPr>
          <w:t>.</w:t>
        </w:r>
        <w:proofErr w:type="spellStart"/>
        <w:r w:rsidR="00F3531E" w:rsidRPr="006301DE">
          <w:rPr>
            <w:b/>
            <w:rPrChange w:id="1898" w:author="Jouni Korhonen" w:date="2015-10-08T10:40:00Z">
              <w:rPr/>
            </w:rPrChange>
          </w:rPr>
          <w:t>cw_sel</w:t>
        </w:r>
        <w:proofErr w:type="spellEnd"/>
        <w:r w:rsidR="00F3531E">
          <w:t xml:space="preserve"> and multiple containers allow handling of arbitrary areas within CPRI control words as illustrated in </w:t>
        </w:r>
      </w:ins>
      <w:ins w:id="1899" w:author="Jouni Korhonen" w:date="2015-10-08T10:34:00Z">
        <w:r w:rsidR="00F3531E">
          <w:fldChar w:fldCharType="begin"/>
        </w:r>
        <w:r w:rsidR="00F3531E">
          <w:instrText xml:space="preserve"> REF _Ref431898385 \h </w:instrText>
        </w:r>
      </w:ins>
      <w:r w:rsidR="00F3531E">
        <w:fldChar w:fldCharType="separate"/>
      </w:r>
      <w:ins w:id="1900" w:author="Jouni Korhonen" w:date="2015-10-08T10:34:00Z">
        <w:r w:rsidR="00F3531E">
          <w:t xml:space="preserve">Figure </w:t>
        </w:r>
        <w:r w:rsidR="00F3531E">
          <w:rPr>
            <w:noProof/>
          </w:rPr>
          <w:t>9</w:t>
        </w:r>
        <w:r w:rsidR="00F3531E">
          <w:fldChar w:fldCharType="end"/>
        </w:r>
        <w:r w:rsidR="00F3531E">
          <w:t>.</w:t>
        </w:r>
      </w:ins>
    </w:p>
    <w:p w14:paraId="1C852DF1" w14:textId="5C4F89EA" w:rsidR="00A55ED3" w:rsidRDefault="007B2413" w:rsidP="00361CE4">
      <w:pPr>
        <w:rPr>
          <w:ins w:id="1901" w:author="Jouni Korhonen" w:date="2015-10-10T13:01:00Z"/>
        </w:rPr>
      </w:pPr>
      <w:ins w:id="1902" w:author="Jouni Korhonen" w:date="2015-10-08T10:50:00Z">
        <w:r>
          <w:t xml:space="preserve">The </w:t>
        </w:r>
        <w:r w:rsidRPr="00A65B3C">
          <w:rPr>
            <w:b/>
            <w:rPrChange w:id="1903" w:author="Jouni Korhonen" w:date="2015-10-08T11:20:00Z">
              <w:rPr/>
            </w:rPrChange>
          </w:rPr>
          <w:t>.</w:t>
        </w:r>
        <w:proofErr w:type="spellStart"/>
        <w:r w:rsidRPr="00A65B3C">
          <w:rPr>
            <w:b/>
            <w:rPrChange w:id="1904" w:author="Jouni Korhonen" w:date="2015-10-08T11:20:00Z">
              <w:rPr/>
            </w:rPrChange>
          </w:rPr>
          <w:t>cw_start</w:t>
        </w:r>
        <w:proofErr w:type="spellEnd"/>
        <w:r>
          <w:t xml:space="preserve"> defines the start of sub-channel</w:t>
        </w:r>
      </w:ins>
      <w:ins w:id="1905" w:author="Jouni Korhonen" w:date="2015-10-08T10:51:00Z">
        <w:r>
          <w:t xml:space="preserve"> (Ns) and </w:t>
        </w:r>
      </w:ins>
      <w:ins w:id="1906" w:author="Jouni Korhonen" w:date="2015-10-10T20:31:00Z">
        <w:r w:rsidR="00216080">
          <w:t xml:space="preserve">has the </w:t>
        </w:r>
      </w:ins>
      <w:ins w:id="1907" w:author="Jouni Korhonen" w:date="2015-10-08T10:51:00Z">
        <w:r>
          <w:t xml:space="preserve">valid </w:t>
        </w:r>
        <w:r w:rsidR="00216080">
          <w:t xml:space="preserve">range </w:t>
        </w:r>
        <w:r>
          <w:t xml:space="preserve">from 0 to 63. The </w:t>
        </w:r>
        <w:r w:rsidRPr="00A65B3C">
          <w:rPr>
            <w:b/>
            <w:rPrChange w:id="1908" w:author="Jouni Korhonen" w:date="2015-10-08T11:21:00Z">
              <w:rPr/>
            </w:rPrChange>
          </w:rPr>
          <w:t>.</w:t>
        </w:r>
        <w:proofErr w:type="spellStart"/>
        <w:r w:rsidRPr="00A65B3C">
          <w:rPr>
            <w:b/>
            <w:rPrChange w:id="1909" w:author="Jouni Korhonen" w:date="2015-10-08T11:21:00Z">
              <w:rPr/>
            </w:rPrChange>
          </w:rPr>
          <w:t>cw_size</w:t>
        </w:r>
        <w:proofErr w:type="spellEnd"/>
        <w:r>
          <w:t xml:space="preserve"> defines the number of </w:t>
        </w:r>
      </w:ins>
      <w:ins w:id="1910" w:author="Jouni Korhonen" w:date="2015-10-08T10:53:00Z">
        <w:r>
          <w:t>extracted sub-</w:t>
        </w:r>
        <w:proofErr w:type="spellStart"/>
        <w:r>
          <w:t>challes</w:t>
        </w:r>
      </w:ins>
      <w:proofErr w:type="spellEnd"/>
      <w:ins w:id="1911" w:author="Jouni Korhonen" w:date="2015-10-08T11:21:00Z">
        <w:r w:rsidR="00A65B3C">
          <w:t xml:space="preserve"> and</w:t>
        </w:r>
        <w:r w:rsidR="00A06D74">
          <w:t xml:space="preserve"> the valid range is from </w:t>
        </w:r>
      </w:ins>
      <w:ins w:id="1912" w:author="Jouni Korhonen" w:date="2015-10-10T20:31:00Z">
        <w:r w:rsidR="00216080">
          <w:t>1</w:t>
        </w:r>
      </w:ins>
      <w:ins w:id="1913" w:author="Jouni Korhonen" w:date="2015-10-08T11:21:00Z">
        <w:r w:rsidR="00A06D74">
          <w:t xml:space="preserve"> to 6</w:t>
        </w:r>
      </w:ins>
      <w:ins w:id="1914" w:author="Jouni Korhonen" w:date="2015-10-10T20:31:00Z">
        <w:r w:rsidR="00216080">
          <w:t>4</w:t>
        </w:r>
      </w:ins>
      <w:ins w:id="1915" w:author="Jouni Korhonen" w:date="2015-10-08T10:53:00Z">
        <w:r>
          <w:t xml:space="preserve">. The mask defined by </w:t>
        </w:r>
        <w:r w:rsidRPr="00C44EC8">
          <w:rPr>
            <w:b/>
            <w:rPrChange w:id="1916" w:author="Jouni Korhonen" w:date="2015-10-08T11:22:00Z">
              <w:rPr/>
            </w:rPrChange>
          </w:rPr>
          <w:t>.</w:t>
        </w:r>
        <w:proofErr w:type="spellStart"/>
        <w:r w:rsidRPr="00C44EC8">
          <w:rPr>
            <w:b/>
            <w:rPrChange w:id="1917" w:author="Jouni Korhonen" w:date="2015-10-08T11:22:00Z">
              <w:rPr/>
            </w:rPrChange>
          </w:rPr>
          <w:t>cw_sel</w:t>
        </w:r>
        <w:proofErr w:type="spellEnd"/>
        <w:r>
          <w:t xml:space="preserve"> applies to the </w:t>
        </w:r>
      </w:ins>
      <w:ins w:id="1918" w:author="Jouni Korhonen" w:date="2015-10-08T10:54:00Z">
        <w:r>
          <w:t xml:space="preserve">“area” defined by the </w:t>
        </w:r>
        <w:r w:rsidRPr="00C44EC8">
          <w:rPr>
            <w:b/>
            <w:rPrChange w:id="1919" w:author="Jouni Korhonen" w:date="2015-10-08T11:22:00Z">
              <w:rPr/>
            </w:rPrChange>
          </w:rPr>
          <w:t>.</w:t>
        </w:r>
        <w:proofErr w:type="spellStart"/>
        <w:r w:rsidRPr="00C44EC8">
          <w:rPr>
            <w:b/>
            <w:rPrChange w:id="1920" w:author="Jouni Korhonen" w:date="2015-10-08T11:22:00Z">
              <w:rPr/>
            </w:rPrChange>
          </w:rPr>
          <w:t>cw_start</w:t>
        </w:r>
        <w:proofErr w:type="spellEnd"/>
        <w:r>
          <w:t xml:space="preserve"> and </w:t>
        </w:r>
        <w:r w:rsidRPr="00C44EC8">
          <w:rPr>
            <w:b/>
            <w:rPrChange w:id="1921" w:author="Jouni Korhonen" w:date="2015-10-08T11:22:00Z">
              <w:rPr/>
            </w:rPrChange>
          </w:rPr>
          <w:t>.</w:t>
        </w:r>
        <w:proofErr w:type="spellStart"/>
        <w:r w:rsidRPr="00C44EC8">
          <w:rPr>
            <w:b/>
            <w:rPrChange w:id="1922" w:author="Jouni Korhonen" w:date="2015-10-08T11:22:00Z">
              <w:rPr/>
            </w:rPrChange>
          </w:rPr>
          <w:t>cw_</w:t>
        </w:r>
      </w:ins>
      <w:proofErr w:type="gramStart"/>
      <w:ins w:id="1923" w:author="Jouni Korhonen" w:date="2015-10-08T17:27:00Z">
        <w:r w:rsidR="003976AA">
          <w:rPr>
            <w:b/>
          </w:rPr>
          <w:t>num</w:t>
        </w:r>
      </w:ins>
      <w:proofErr w:type="spellEnd"/>
      <w:ins w:id="1924" w:author="Jouni Korhonen" w:date="2015-10-08T10:54:00Z">
        <w:r>
          <w:t>,</w:t>
        </w:r>
      </w:ins>
      <w:proofErr w:type="gramEnd"/>
      <w:ins w:id="1925" w:author="Jouni Korhonen" w:date="2015-10-08T11:22:00Z">
        <w:r w:rsidR="00C44EC8">
          <w:t xml:space="preserve"> The specific mapper definitions may have </w:t>
        </w:r>
      </w:ins>
      <w:ins w:id="1926" w:author="Jouni Korhonen" w:date="2015-10-08T11:23:00Z">
        <w:r w:rsidR="00C44EC8">
          <w:t>more specific</w:t>
        </w:r>
      </w:ins>
      <w:ins w:id="1927" w:author="Jouni Korhonen" w:date="2015-10-08T11:22:00Z">
        <w:r w:rsidR="00C44EC8">
          <w:t xml:space="preserve"> restriction </w:t>
        </w:r>
      </w:ins>
      <w:ins w:id="1928" w:author="Jouni Korhonen" w:date="2015-10-08T11:23:00Z">
        <w:r w:rsidR="00C44EC8">
          <w:t>to</w:t>
        </w:r>
      </w:ins>
      <w:ins w:id="1929" w:author="Jouni Korhonen" w:date="2015-10-08T11:22:00Z">
        <w:r w:rsidR="00C44EC8">
          <w:t xml:space="preserve"> the ranges.</w:t>
        </w:r>
      </w:ins>
      <w:ins w:id="1930" w:author="Jouni Korhonen" w:date="2015-10-10T20:32:00Z">
        <w:r w:rsidR="009E6B56">
          <w:t xml:space="preserve"> If there are multiple containers the areas they define shall not overlap each other.</w:t>
        </w:r>
        <w:r w:rsidR="008A7BFE">
          <w:t xml:space="preserve"> </w:t>
        </w:r>
      </w:ins>
    </w:p>
    <w:p w14:paraId="7B1E7B70" w14:textId="42ABA508" w:rsidR="00432699" w:rsidRDefault="00585F24" w:rsidP="00361CE4">
      <w:pPr>
        <w:rPr>
          <w:ins w:id="1931" w:author="Jouni Korhonen" w:date="2015-10-08T11:25:00Z"/>
        </w:rPr>
      </w:pPr>
      <w:ins w:id="1932" w:author="Jouni Korhonen" w:date="2015-10-08T11:24:00Z">
        <w:r>
          <w:t xml:space="preserve">The </w:t>
        </w:r>
        <w:r w:rsidRPr="00585F24">
          <w:rPr>
            <w:b/>
            <w:rPrChange w:id="1933" w:author="Jouni Korhonen" w:date="2015-10-08T11:24:00Z">
              <w:rPr/>
            </w:rPrChange>
          </w:rPr>
          <w:t>.</w:t>
        </w:r>
        <w:proofErr w:type="spellStart"/>
        <w:r w:rsidRPr="00585F24">
          <w:rPr>
            <w:b/>
            <w:rPrChange w:id="1934" w:author="Jouni Korhonen" w:date="2015-10-08T11:24:00Z">
              <w:rPr/>
            </w:rPrChange>
          </w:rPr>
          <w:t>flow_id</w:t>
        </w:r>
        <w:proofErr w:type="spellEnd"/>
        <w:r>
          <w:t xml:space="preserve"> maps to </w:t>
        </w:r>
        <w:proofErr w:type="spellStart"/>
        <w:r>
          <w:t>RoE</w:t>
        </w:r>
        <w:proofErr w:type="spellEnd"/>
        <w:r>
          <w:t xml:space="preserve"> header </w:t>
        </w:r>
        <w:proofErr w:type="spellStart"/>
        <w:r w:rsidRPr="00585F24">
          <w:rPr>
            <w:b/>
            <w:rPrChange w:id="1935" w:author="Jouni Korhonen" w:date="2015-10-08T11:24:00Z">
              <w:rPr/>
            </w:rPrChange>
          </w:rPr>
          <w:t>flow_id</w:t>
        </w:r>
        <w:proofErr w:type="spellEnd"/>
        <w:r>
          <w:t xml:space="preserve"> field.</w:t>
        </w:r>
      </w:ins>
    </w:p>
    <w:p w14:paraId="18748BCC" w14:textId="4D2E25AD" w:rsidR="00F30E53" w:rsidRDefault="00F30E53" w:rsidP="00361CE4">
      <w:pPr>
        <w:rPr>
          <w:ins w:id="1936" w:author="Jouni Korhonen" w:date="2015-10-08T12:57:00Z"/>
        </w:rPr>
      </w:pPr>
      <w:ins w:id="1937" w:author="Jouni Korhonen" w:date="2015-10-08T12:55:00Z">
        <w:r>
          <w:t xml:space="preserve">The </w:t>
        </w:r>
        <w:r w:rsidRPr="000B1C45">
          <w:rPr>
            <w:b/>
            <w:rPrChange w:id="1938" w:author="Jouni Korhonen" w:date="2015-10-08T13:01:00Z">
              <w:rPr/>
            </w:rPrChange>
          </w:rPr>
          <w:t>.</w:t>
        </w:r>
        <w:proofErr w:type="spellStart"/>
        <w:r w:rsidRPr="000B1C45">
          <w:rPr>
            <w:b/>
            <w:rPrChange w:id="1939" w:author="Jouni Korhonen" w:date="2015-10-08T13:01:00Z">
              <w:rPr/>
            </w:rPrChange>
          </w:rPr>
          <w:t>filter_mode</w:t>
        </w:r>
        <w:proofErr w:type="spellEnd"/>
        <w:r>
          <w:t xml:space="preserve"> </w:t>
        </w:r>
      </w:ins>
      <w:ins w:id="1940" w:author="Jouni Korhonen" w:date="2015-10-08T13:08:00Z">
        <w:r w:rsidR="00A55B46">
          <w:t xml:space="preserve">specifically </w:t>
        </w:r>
      </w:ins>
      <w:ins w:id="1941" w:author="Jouni Korhonen" w:date="2015-10-08T12:56:00Z">
        <w:r>
          <w:t>concern</w:t>
        </w:r>
      </w:ins>
      <w:ins w:id="1942" w:author="Jouni Korhonen" w:date="2015-10-08T13:08:00Z">
        <w:r w:rsidR="00A55B46">
          <w:t>s</w:t>
        </w:r>
      </w:ins>
      <w:ins w:id="1943" w:author="Jouni Korhonen" w:date="2015-10-08T12:56:00Z">
        <w:r>
          <w:t xml:space="preserve"> the control process mapper when </w:t>
        </w:r>
      </w:ins>
      <w:ins w:id="1944" w:author="Jouni Korhonen" w:date="2015-10-08T12:57:00Z">
        <w:r>
          <w:t xml:space="preserve">it has </w:t>
        </w:r>
      </w:ins>
      <w:ins w:id="1945" w:author="Jouni Korhonen" w:date="2015-10-08T12:56:00Z">
        <w:r>
          <w:t xml:space="preserve">to generate a </w:t>
        </w:r>
        <w:proofErr w:type="spellStart"/>
        <w:r>
          <w:t>RoE</w:t>
        </w:r>
        <w:proofErr w:type="spellEnd"/>
        <w:r>
          <w:t xml:space="preserve"> packet</w:t>
        </w:r>
      </w:ins>
      <w:ins w:id="1946" w:author="Jouni Korhonen" w:date="2015-10-08T12:57:00Z">
        <w:r>
          <w:t xml:space="preserve">. </w:t>
        </w:r>
      </w:ins>
      <w:ins w:id="1947" w:author="Jouni Korhonen" w:date="2015-10-08T13:00:00Z">
        <w:r w:rsidR="000B1C45">
          <w:t xml:space="preserve">See </w:t>
        </w:r>
        <w:r w:rsidR="000B1C45">
          <w:fldChar w:fldCharType="begin"/>
        </w:r>
        <w:r w:rsidR="000B1C45">
          <w:instrText xml:space="preserve"> REF _Ref432072577 \h </w:instrText>
        </w:r>
      </w:ins>
      <w:r w:rsidR="000B1C45">
        <w:fldChar w:fldCharType="separate"/>
      </w:r>
      <w:ins w:id="1948" w:author="Jouni Korhonen" w:date="2015-10-08T13:00:00Z">
        <w:r w:rsidR="000B1C45">
          <w:t xml:space="preserve">Table </w:t>
        </w:r>
        <w:r w:rsidR="000B1C45">
          <w:rPr>
            <w:noProof/>
          </w:rPr>
          <w:t>7</w:t>
        </w:r>
        <w:r w:rsidR="000B1C45">
          <w:fldChar w:fldCharType="end"/>
        </w:r>
        <w:r w:rsidR="000B1C45">
          <w:t xml:space="preserve"> for further details.</w:t>
        </w:r>
      </w:ins>
    </w:p>
    <w:p w14:paraId="29E85EF1" w14:textId="545FA3D2" w:rsidR="000B1C45" w:rsidRDefault="000B1C45">
      <w:pPr>
        <w:pStyle w:val="Caption"/>
        <w:keepNext/>
        <w:rPr>
          <w:ins w:id="1949" w:author="Jouni Korhonen" w:date="2015-10-08T13:00:00Z"/>
        </w:rPr>
        <w:pPrChange w:id="1950" w:author="Jouni Korhonen" w:date="2015-10-08T13:00:00Z">
          <w:pPr/>
        </w:pPrChange>
      </w:pPr>
      <w:bookmarkStart w:id="1951" w:name="_Ref432072577"/>
      <w:ins w:id="1952" w:author="Jouni Korhonen" w:date="2015-10-08T13:00:00Z">
        <w:r>
          <w:t xml:space="preserve">Table </w:t>
        </w:r>
        <w:r>
          <w:fldChar w:fldCharType="begin"/>
        </w:r>
        <w:r>
          <w:instrText xml:space="preserve"> SEQ Table \* ARABIC </w:instrText>
        </w:r>
      </w:ins>
      <w:r>
        <w:fldChar w:fldCharType="separate"/>
      </w:r>
      <w:ins w:id="1953" w:author="Jouni Korhonen" w:date="2015-10-08T13:00:00Z">
        <w:r>
          <w:rPr>
            <w:noProof/>
          </w:rPr>
          <w:t>7</w:t>
        </w:r>
        <w:r>
          <w:fldChar w:fldCharType="end"/>
        </w:r>
        <w:bookmarkEnd w:id="1951"/>
        <w:r>
          <w:rPr>
            <w:noProof/>
          </w:rPr>
          <w:t xml:space="preserve"> Hyper Frame filtering options</w:t>
        </w:r>
      </w:ins>
    </w:p>
    <w:tbl>
      <w:tblPr>
        <w:tblStyle w:val="TableGrid"/>
        <w:tblW w:w="0" w:type="auto"/>
        <w:jc w:val="center"/>
        <w:tblLook w:val="04A0" w:firstRow="1" w:lastRow="0" w:firstColumn="1" w:lastColumn="0" w:noHBand="0" w:noVBand="1"/>
        <w:tblPrChange w:id="1954" w:author="Jouni Korhonen" w:date="2015-10-08T13:03:00Z">
          <w:tblPr>
            <w:tblStyle w:val="TableGrid"/>
            <w:tblW w:w="0" w:type="auto"/>
            <w:jc w:val="center"/>
            <w:tblLook w:val="04A0" w:firstRow="1" w:lastRow="0" w:firstColumn="1" w:lastColumn="0" w:noHBand="0" w:noVBand="1"/>
          </w:tblPr>
        </w:tblPrChange>
      </w:tblPr>
      <w:tblGrid>
        <w:gridCol w:w="1368"/>
        <w:gridCol w:w="6363"/>
        <w:tblGridChange w:id="1955">
          <w:tblGrid>
            <w:gridCol w:w="1368"/>
            <w:gridCol w:w="2880"/>
          </w:tblGrid>
        </w:tblGridChange>
      </w:tblGrid>
      <w:tr w:rsidR="00F30E53" w14:paraId="0F6B6811" w14:textId="77777777" w:rsidTr="001413FB">
        <w:trPr>
          <w:jc w:val="center"/>
          <w:ins w:id="1956" w:author="Jouni Korhonen" w:date="2015-10-08T12:57:00Z"/>
          <w:trPrChange w:id="1957" w:author="Jouni Korhonen" w:date="2015-10-08T13:03:00Z">
            <w:trPr>
              <w:jc w:val="center"/>
            </w:trPr>
          </w:trPrChange>
        </w:trPr>
        <w:tc>
          <w:tcPr>
            <w:tcW w:w="1368" w:type="dxa"/>
            <w:vAlign w:val="center"/>
            <w:tcPrChange w:id="1958" w:author="Jouni Korhonen" w:date="2015-10-08T13:03:00Z">
              <w:tcPr>
                <w:tcW w:w="1368" w:type="dxa"/>
                <w:vAlign w:val="center"/>
              </w:tcPr>
            </w:tcPrChange>
          </w:tcPr>
          <w:p w14:paraId="77CB423C" w14:textId="2638D361" w:rsidR="00F30E53" w:rsidRPr="00781755" w:rsidRDefault="00F30E53" w:rsidP="004437E1">
            <w:pPr>
              <w:spacing w:before="0"/>
              <w:jc w:val="left"/>
              <w:rPr>
                <w:ins w:id="1959" w:author="Jouni Korhonen" w:date="2015-10-08T12:57:00Z"/>
                <w:b/>
              </w:rPr>
            </w:pPr>
            <w:ins w:id="1960" w:author="Jouni Korhonen" w:date="2015-10-08T12:57:00Z">
              <w:r>
                <w:rPr>
                  <w:b/>
                </w:rPr>
                <w:t>.</w:t>
              </w:r>
              <w:proofErr w:type="spellStart"/>
              <w:r>
                <w:rPr>
                  <w:b/>
                </w:rPr>
                <w:t>filter_mode</w:t>
              </w:r>
              <w:proofErr w:type="spellEnd"/>
            </w:ins>
          </w:p>
        </w:tc>
        <w:tc>
          <w:tcPr>
            <w:tcW w:w="6363" w:type="dxa"/>
            <w:vAlign w:val="center"/>
            <w:tcPrChange w:id="1961" w:author="Jouni Korhonen" w:date="2015-10-08T13:03:00Z">
              <w:tcPr>
                <w:tcW w:w="2880" w:type="dxa"/>
                <w:vAlign w:val="center"/>
              </w:tcPr>
            </w:tcPrChange>
          </w:tcPr>
          <w:p w14:paraId="4BB8E664" w14:textId="6C1AEA47" w:rsidR="00F30E53" w:rsidRPr="00781755" w:rsidRDefault="00F30E53" w:rsidP="004437E1">
            <w:pPr>
              <w:spacing w:before="0"/>
              <w:jc w:val="left"/>
              <w:rPr>
                <w:ins w:id="1962" w:author="Jouni Korhonen" w:date="2015-10-08T12:57:00Z"/>
                <w:b/>
              </w:rPr>
            </w:pPr>
            <w:ins w:id="1963" w:author="Jouni Korhonen" w:date="2015-10-08T12:57:00Z">
              <w:r>
                <w:rPr>
                  <w:b/>
                </w:rPr>
                <w:t>Description</w:t>
              </w:r>
            </w:ins>
          </w:p>
        </w:tc>
      </w:tr>
      <w:tr w:rsidR="00F30E53" w14:paraId="487912FC" w14:textId="77777777" w:rsidTr="001413FB">
        <w:trPr>
          <w:jc w:val="center"/>
          <w:ins w:id="1964" w:author="Jouni Korhonen" w:date="2015-10-08T12:57:00Z"/>
          <w:trPrChange w:id="1965" w:author="Jouni Korhonen" w:date="2015-10-08T13:03:00Z">
            <w:trPr>
              <w:jc w:val="center"/>
            </w:trPr>
          </w:trPrChange>
        </w:trPr>
        <w:tc>
          <w:tcPr>
            <w:tcW w:w="1368" w:type="dxa"/>
            <w:vAlign w:val="center"/>
            <w:tcPrChange w:id="1966" w:author="Jouni Korhonen" w:date="2015-10-08T13:03:00Z">
              <w:tcPr>
                <w:tcW w:w="1368" w:type="dxa"/>
                <w:vAlign w:val="center"/>
              </w:tcPr>
            </w:tcPrChange>
          </w:tcPr>
          <w:p w14:paraId="26841092" w14:textId="65838EC5" w:rsidR="00F30E53" w:rsidRPr="004437E1" w:rsidRDefault="00F30E53">
            <w:pPr>
              <w:spacing w:before="0"/>
              <w:jc w:val="center"/>
              <w:rPr>
                <w:ins w:id="1967" w:author="Jouni Korhonen" w:date="2015-10-08T12:57:00Z"/>
              </w:rPr>
              <w:pPrChange w:id="1968" w:author="Jouni Korhonen" w:date="2015-10-08T12:58:00Z">
                <w:pPr>
                  <w:spacing w:before="0"/>
                  <w:jc w:val="left"/>
                </w:pPr>
              </w:pPrChange>
            </w:pPr>
            <w:ins w:id="1969" w:author="Jouni Korhonen" w:date="2015-10-08T12:57:00Z">
              <w:r>
                <w:t>0</w:t>
              </w:r>
            </w:ins>
          </w:p>
        </w:tc>
        <w:tc>
          <w:tcPr>
            <w:tcW w:w="6363" w:type="dxa"/>
            <w:vAlign w:val="center"/>
            <w:tcPrChange w:id="1970" w:author="Jouni Korhonen" w:date="2015-10-08T13:03:00Z">
              <w:tcPr>
                <w:tcW w:w="2880" w:type="dxa"/>
                <w:vAlign w:val="center"/>
              </w:tcPr>
            </w:tcPrChange>
          </w:tcPr>
          <w:p w14:paraId="337C73F3" w14:textId="20B93F9A" w:rsidR="00F30E53" w:rsidRDefault="00F30E53" w:rsidP="004437E1">
            <w:pPr>
              <w:spacing w:before="0"/>
              <w:jc w:val="left"/>
              <w:rPr>
                <w:ins w:id="1971" w:author="Jouni Korhonen" w:date="2015-10-08T12:57:00Z"/>
                <w:b/>
              </w:rPr>
            </w:pPr>
            <w:ins w:id="1972" w:author="Jouni Korhonen" w:date="2015-10-08T12:59:00Z">
              <w:r>
                <w:t>F</w:t>
              </w:r>
            </w:ins>
            <w:ins w:id="1973" w:author="Jouni Korhonen" w:date="2015-10-08T12:58:00Z">
              <w:r>
                <w:t>iltering is</w:t>
              </w:r>
            </w:ins>
            <w:ins w:id="1974" w:author="Jouni Korhonen" w:date="2015-10-08T12:57:00Z">
              <w:r>
                <w:t xml:space="preserve"> disabled.</w:t>
              </w:r>
            </w:ins>
            <w:ins w:id="1975" w:author="Jouni Korhonen" w:date="2015-10-08T12:58:00Z">
              <w:r>
                <w:t xml:space="preserve"> </w:t>
              </w:r>
              <w:proofErr w:type="spellStart"/>
              <w:r>
                <w:t>RoE</w:t>
              </w:r>
              <w:proofErr w:type="spellEnd"/>
              <w:r>
                <w:t xml:space="preserve"> packet is generated on every Hyper Frame.</w:t>
              </w:r>
            </w:ins>
          </w:p>
        </w:tc>
      </w:tr>
      <w:tr w:rsidR="00F30E53" w14:paraId="3D40C87A" w14:textId="77777777" w:rsidTr="001413FB">
        <w:trPr>
          <w:jc w:val="center"/>
          <w:ins w:id="1976" w:author="Jouni Korhonen" w:date="2015-10-08T12:57:00Z"/>
          <w:trPrChange w:id="1977" w:author="Jouni Korhonen" w:date="2015-10-08T13:03:00Z">
            <w:trPr>
              <w:jc w:val="center"/>
            </w:trPr>
          </w:trPrChange>
        </w:trPr>
        <w:tc>
          <w:tcPr>
            <w:tcW w:w="1368" w:type="dxa"/>
            <w:vAlign w:val="center"/>
            <w:tcPrChange w:id="1978" w:author="Jouni Korhonen" w:date="2015-10-08T13:03:00Z">
              <w:tcPr>
                <w:tcW w:w="1368" w:type="dxa"/>
                <w:vAlign w:val="center"/>
              </w:tcPr>
            </w:tcPrChange>
          </w:tcPr>
          <w:p w14:paraId="67DA21FD" w14:textId="0A69EA34" w:rsidR="00F30E53" w:rsidRDefault="00F30E53">
            <w:pPr>
              <w:spacing w:before="0"/>
              <w:jc w:val="center"/>
              <w:rPr>
                <w:ins w:id="1979" w:author="Jouni Korhonen" w:date="2015-10-08T12:57:00Z"/>
              </w:rPr>
              <w:pPrChange w:id="1980" w:author="Jouni Korhonen" w:date="2015-10-08T12:58:00Z">
                <w:pPr>
                  <w:spacing w:before="0"/>
                  <w:jc w:val="left"/>
                </w:pPr>
              </w:pPrChange>
            </w:pPr>
            <w:ins w:id="1981" w:author="Jouni Korhonen" w:date="2015-10-08T12:58:00Z">
              <w:r>
                <w:t>1</w:t>
              </w:r>
            </w:ins>
          </w:p>
        </w:tc>
        <w:tc>
          <w:tcPr>
            <w:tcW w:w="6363" w:type="dxa"/>
            <w:vAlign w:val="center"/>
            <w:tcPrChange w:id="1982" w:author="Jouni Korhonen" w:date="2015-10-08T13:03:00Z">
              <w:tcPr>
                <w:tcW w:w="2880" w:type="dxa"/>
                <w:vAlign w:val="center"/>
              </w:tcPr>
            </w:tcPrChange>
          </w:tcPr>
          <w:p w14:paraId="3656DBF3" w14:textId="654619DC" w:rsidR="00F30E53" w:rsidRDefault="001413FB" w:rsidP="001413FB">
            <w:pPr>
              <w:spacing w:before="0"/>
              <w:jc w:val="left"/>
              <w:rPr>
                <w:ins w:id="1983" w:author="Jouni Korhonen" w:date="2015-10-08T12:57:00Z"/>
              </w:rPr>
            </w:pPr>
            <w:ins w:id="1984" w:author="Jouni Korhonen" w:date="2015-10-08T13:01:00Z">
              <w:r>
                <w:t>Non-zero content i.e., the extracted content has non-zero values.</w:t>
              </w:r>
            </w:ins>
          </w:p>
        </w:tc>
      </w:tr>
      <w:tr w:rsidR="00F30E53" w14:paraId="42C64E78" w14:textId="77777777" w:rsidTr="001413FB">
        <w:trPr>
          <w:jc w:val="center"/>
          <w:ins w:id="1985" w:author="Jouni Korhonen" w:date="2015-10-08T12:57:00Z"/>
          <w:trPrChange w:id="1986" w:author="Jouni Korhonen" w:date="2015-10-08T13:03:00Z">
            <w:trPr>
              <w:jc w:val="center"/>
            </w:trPr>
          </w:trPrChange>
        </w:trPr>
        <w:tc>
          <w:tcPr>
            <w:tcW w:w="1368" w:type="dxa"/>
            <w:vAlign w:val="center"/>
            <w:tcPrChange w:id="1987" w:author="Jouni Korhonen" w:date="2015-10-08T13:03:00Z">
              <w:tcPr>
                <w:tcW w:w="1368" w:type="dxa"/>
                <w:vAlign w:val="center"/>
              </w:tcPr>
            </w:tcPrChange>
          </w:tcPr>
          <w:p w14:paraId="7957C9EE" w14:textId="5A326708" w:rsidR="00F30E53" w:rsidRDefault="00F30E53">
            <w:pPr>
              <w:spacing w:before="0"/>
              <w:jc w:val="center"/>
              <w:rPr>
                <w:ins w:id="1988" w:author="Jouni Korhonen" w:date="2015-10-08T12:57:00Z"/>
              </w:rPr>
              <w:pPrChange w:id="1989" w:author="Jouni Korhonen" w:date="2015-10-08T12:58:00Z">
                <w:pPr>
                  <w:spacing w:before="0"/>
                  <w:jc w:val="left"/>
                </w:pPr>
              </w:pPrChange>
            </w:pPr>
            <w:ins w:id="1990" w:author="Jouni Korhonen" w:date="2015-10-08T12:58:00Z">
              <w:r>
                <w:t>2</w:t>
              </w:r>
            </w:ins>
          </w:p>
        </w:tc>
        <w:tc>
          <w:tcPr>
            <w:tcW w:w="6363" w:type="dxa"/>
            <w:vAlign w:val="center"/>
            <w:tcPrChange w:id="1991" w:author="Jouni Korhonen" w:date="2015-10-08T13:03:00Z">
              <w:tcPr>
                <w:tcW w:w="2880" w:type="dxa"/>
                <w:vAlign w:val="center"/>
              </w:tcPr>
            </w:tcPrChange>
          </w:tcPr>
          <w:p w14:paraId="37EAB8F5" w14:textId="2BA1A30B" w:rsidR="00F30E53" w:rsidRDefault="001413FB" w:rsidP="004437E1">
            <w:pPr>
              <w:spacing w:before="0"/>
              <w:jc w:val="left"/>
              <w:rPr>
                <w:ins w:id="1992" w:author="Jouni Korhonen" w:date="2015-10-08T12:57:00Z"/>
              </w:rPr>
            </w:pPr>
            <w:ins w:id="1993" w:author="Jouni Korhonen" w:date="2015-10-08T13:02:00Z">
              <w:r>
                <w:t>Periodic generation according to modulo logic.</w:t>
              </w:r>
            </w:ins>
          </w:p>
        </w:tc>
      </w:tr>
      <w:tr w:rsidR="00F30E53" w14:paraId="270FC072" w14:textId="77777777" w:rsidTr="001413FB">
        <w:trPr>
          <w:jc w:val="center"/>
          <w:ins w:id="1994" w:author="Jouni Korhonen" w:date="2015-10-08T12:57:00Z"/>
          <w:trPrChange w:id="1995" w:author="Jouni Korhonen" w:date="2015-10-08T13:03:00Z">
            <w:trPr>
              <w:jc w:val="center"/>
            </w:trPr>
          </w:trPrChange>
        </w:trPr>
        <w:tc>
          <w:tcPr>
            <w:tcW w:w="1368" w:type="dxa"/>
            <w:vAlign w:val="center"/>
            <w:tcPrChange w:id="1996" w:author="Jouni Korhonen" w:date="2015-10-08T13:03:00Z">
              <w:tcPr>
                <w:tcW w:w="1368" w:type="dxa"/>
                <w:vAlign w:val="center"/>
              </w:tcPr>
            </w:tcPrChange>
          </w:tcPr>
          <w:p w14:paraId="4CBD25AA" w14:textId="7E84DB2A" w:rsidR="00F30E53" w:rsidRDefault="00F30E53">
            <w:pPr>
              <w:spacing w:before="0"/>
              <w:jc w:val="center"/>
              <w:rPr>
                <w:ins w:id="1997" w:author="Jouni Korhonen" w:date="2015-10-08T12:57:00Z"/>
              </w:rPr>
              <w:pPrChange w:id="1998" w:author="Jouni Korhonen" w:date="2015-10-08T12:58:00Z">
                <w:pPr>
                  <w:spacing w:before="0"/>
                  <w:jc w:val="left"/>
                </w:pPr>
              </w:pPrChange>
            </w:pPr>
            <w:ins w:id="1999" w:author="Jouni Korhonen" w:date="2015-10-08T12:58:00Z">
              <w:r>
                <w:t>3</w:t>
              </w:r>
            </w:ins>
          </w:p>
        </w:tc>
        <w:tc>
          <w:tcPr>
            <w:tcW w:w="6363" w:type="dxa"/>
            <w:vAlign w:val="center"/>
            <w:tcPrChange w:id="2000" w:author="Jouni Korhonen" w:date="2015-10-08T13:03:00Z">
              <w:tcPr>
                <w:tcW w:w="2880" w:type="dxa"/>
                <w:vAlign w:val="center"/>
              </w:tcPr>
            </w:tcPrChange>
          </w:tcPr>
          <w:p w14:paraId="0F5ABCF5" w14:textId="1A32873B" w:rsidR="00F30E53" w:rsidRDefault="001413FB" w:rsidP="004437E1">
            <w:pPr>
              <w:spacing w:before="0"/>
              <w:jc w:val="left"/>
              <w:rPr>
                <w:ins w:id="2001" w:author="Jouni Korhonen" w:date="2015-10-08T12:57:00Z"/>
              </w:rPr>
            </w:pPr>
            <w:ins w:id="2002" w:author="Jouni Korhonen" w:date="2015-10-08T13:02:00Z">
              <w:r>
                <w:t xml:space="preserve">Extracted content has changed since the previously generated </w:t>
              </w:r>
              <w:proofErr w:type="spellStart"/>
              <w:r>
                <w:t>RoE</w:t>
              </w:r>
              <w:proofErr w:type="spellEnd"/>
              <w:r>
                <w:t xml:space="preserve"> packet.</w:t>
              </w:r>
            </w:ins>
          </w:p>
        </w:tc>
      </w:tr>
      <w:tr w:rsidR="00F30E53" w14:paraId="42128EF8" w14:textId="77777777" w:rsidTr="001413FB">
        <w:trPr>
          <w:jc w:val="center"/>
          <w:ins w:id="2003" w:author="Jouni Korhonen" w:date="2015-10-08T12:57:00Z"/>
          <w:trPrChange w:id="2004" w:author="Jouni Korhonen" w:date="2015-10-08T13:03:00Z">
            <w:trPr>
              <w:jc w:val="center"/>
            </w:trPr>
          </w:trPrChange>
        </w:trPr>
        <w:tc>
          <w:tcPr>
            <w:tcW w:w="1368" w:type="dxa"/>
            <w:vAlign w:val="center"/>
            <w:tcPrChange w:id="2005" w:author="Jouni Korhonen" w:date="2015-10-08T13:03:00Z">
              <w:tcPr>
                <w:tcW w:w="1368" w:type="dxa"/>
                <w:vAlign w:val="center"/>
              </w:tcPr>
            </w:tcPrChange>
          </w:tcPr>
          <w:p w14:paraId="2256AD28" w14:textId="287F638B" w:rsidR="00F30E53" w:rsidRDefault="00F30E53">
            <w:pPr>
              <w:spacing w:before="0"/>
              <w:jc w:val="center"/>
              <w:rPr>
                <w:ins w:id="2006" w:author="Jouni Korhonen" w:date="2015-10-08T12:57:00Z"/>
              </w:rPr>
              <w:pPrChange w:id="2007" w:author="Jouni Korhonen" w:date="2015-10-08T12:58:00Z">
                <w:pPr>
                  <w:spacing w:before="0"/>
                  <w:jc w:val="left"/>
                </w:pPr>
              </w:pPrChange>
            </w:pPr>
            <w:ins w:id="2008" w:author="Jouni Korhonen" w:date="2015-10-08T12:58:00Z">
              <w:r>
                <w:t>4</w:t>
              </w:r>
            </w:ins>
          </w:p>
        </w:tc>
        <w:tc>
          <w:tcPr>
            <w:tcW w:w="6363" w:type="dxa"/>
            <w:vAlign w:val="center"/>
            <w:tcPrChange w:id="2009" w:author="Jouni Korhonen" w:date="2015-10-08T13:03:00Z">
              <w:tcPr>
                <w:tcW w:w="2880" w:type="dxa"/>
                <w:vAlign w:val="center"/>
              </w:tcPr>
            </w:tcPrChange>
          </w:tcPr>
          <w:p w14:paraId="723DA5E7" w14:textId="2636C2B5" w:rsidR="00F30E53" w:rsidRDefault="001413FB" w:rsidP="004437E1">
            <w:pPr>
              <w:spacing w:before="0"/>
              <w:jc w:val="left"/>
              <w:rPr>
                <w:ins w:id="2010" w:author="Jouni Korhonen" w:date="2015-10-08T12:57:00Z"/>
              </w:rPr>
            </w:pPr>
            <w:ins w:id="2011" w:author="Jouni Korhonen" w:date="2015-10-08T13:03:00Z">
              <w:r>
                <w:t>Pattern match.</w:t>
              </w:r>
            </w:ins>
          </w:p>
        </w:tc>
      </w:tr>
    </w:tbl>
    <w:p w14:paraId="7DC7F5B5" w14:textId="1A30691A" w:rsidR="00F30E53" w:rsidRDefault="00F30E53" w:rsidP="00F30E53">
      <w:pPr>
        <w:rPr>
          <w:ins w:id="2012" w:author="Jouni Korhonen" w:date="2015-10-08T12:59:00Z"/>
        </w:rPr>
      </w:pPr>
      <w:ins w:id="2013" w:author="Jouni Korhonen" w:date="2015-10-08T12:59:00Z">
        <w:r>
          <w:t xml:space="preserve">The </w:t>
        </w:r>
        <w:r w:rsidRPr="004437E1">
          <w:rPr>
            <w:b/>
          </w:rPr>
          <w:t>.</w:t>
        </w:r>
        <w:proofErr w:type="spellStart"/>
        <w:r>
          <w:rPr>
            <w:b/>
          </w:rPr>
          <w:t>hfn_</w:t>
        </w:r>
        <w:r w:rsidRPr="004437E1">
          <w:rPr>
            <w:b/>
          </w:rPr>
          <w:t>modulo</w:t>
        </w:r>
        <w:proofErr w:type="spellEnd"/>
        <w:r>
          <w:t xml:space="preserve"> operates on the entire extracted (Hyper Frame size) CPRI control words area and combined with </w:t>
        </w:r>
        <w:r w:rsidRPr="004437E1">
          <w:rPr>
            <w:b/>
          </w:rPr>
          <w:t>.</w:t>
        </w:r>
        <w:proofErr w:type="spellStart"/>
        <w:r>
          <w:rPr>
            <w:b/>
          </w:rPr>
          <w:t>hfn_</w:t>
        </w:r>
        <w:r w:rsidRPr="004437E1">
          <w:rPr>
            <w:b/>
          </w:rPr>
          <w:t>index</w:t>
        </w:r>
        <w:proofErr w:type="spellEnd"/>
        <w:r>
          <w:t xml:space="preserve"> allows </w:t>
        </w:r>
        <w:r w:rsidR="00A55B46">
          <w:t xml:space="preserve">selecting </w:t>
        </w:r>
      </w:ins>
      <w:ins w:id="2014" w:author="Jouni Korhonen" w:date="2015-10-08T13:37:00Z">
        <w:r w:rsidR="00EF2A75">
          <w:t xml:space="preserve">specific </w:t>
        </w:r>
      </w:ins>
      <w:ins w:id="2015" w:author="Jouni Korhonen" w:date="2015-10-08T12:59:00Z">
        <w:r w:rsidR="00A55B46">
          <w:t xml:space="preserve">Hyper Frames </w:t>
        </w:r>
        <w:r>
          <w:t xml:space="preserve">for further processing. The </w:t>
        </w:r>
        <w:r w:rsidRPr="004437E1">
          <w:rPr>
            <w:b/>
          </w:rPr>
          <w:t>.</w:t>
        </w:r>
        <w:proofErr w:type="spellStart"/>
        <w:r>
          <w:rPr>
            <w:b/>
          </w:rPr>
          <w:t>hfn_</w:t>
        </w:r>
        <w:r w:rsidRPr="004437E1">
          <w:rPr>
            <w:b/>
          </w:rPr>
          <w:t>modulo</w:t>
        </w:r>
        <w:proofErr w:type="spellEnd"/>
        <w:r>
          <w:t xml:space="preserve"> has the valid range from 1 to 150. The </w:t>
        </w:r>
        <w:r w:rsidRPr="004437E1">
          <w:rPr>
            <w:b/>
          </w:rPr>
          <w:t>.</w:t>
        </w:r>
        <w:proofErr w:type="spellStart"/>
        <w:r>
          <w:rPr>
            <w:b/>
          </w:rPr>
          <w:t>hfn_</w:t>
        </w:r>
        <w:r w:rsidRPr="004437E1">
          <w:rPr>
            <w:b/>
          </w:rPr>
          <w:t>index</w:t>
        </w:r>
        <w:proofErr w:type="spellEnd"/>
        <w:r>
          <w:t xml:space="preserve"> has the valid range from 0 to 149. </w:t>
        </w:r>
        <w:proofErr w:type="gramStart"/>
        <w:r>
          <w:t>The modulo</w:t>
        </w:r>
        <w:proofErr w:type="gramEnd"/>
        <w:r>
          <w:t xml:space="preserve"> logic is synchronized with the current Hyper Frame Number (HFN). For example </w:t>
        </w:r>
        <w:r w:rsidRPr="004437E1">
          <w:rPr>
            <w:b/>
          </w:rPr>
          <w:t>current_HFN</w:t>
        </w:r>
        <w:r>
          <w:t>%</w:t>
        </w:r>
        <w:r w:rsidRPr="004437E1">
          <w:rPr>
            <w:b/>
          </w:rPr>
          <w:t>.</w:t>
        </w:r>
        <w:proofErr w:type="spellStart"/>
        <w:r>
          <w:rPr>
            <w:b/>
          </w:rPr>
          <w:t>hfn_</w:t>
        </w:r>
        <w:r w:rsidRPr="004437E1">
          <w:rPr>
            <w:b/>
          </w:rPr>
          <w:t>modulo</w:t>
        </w:r>
        <w:proofErr w:type="spellEnd"/>
        <w:r>
          <w:t xml:space="preserve"> would select Hyper Frame control words for control process mapper processing when the reminder of the modulo operation equals to </w:t>
        </w:r>
        <w:r w:rsidRPr="004437E1">
          <w:rPr>
            <w:b/>
          </w:rPr>
          <w:t>.</w:t>
        </w:r>
        <w:proofErr w:type="spellStart"/>
        <w:r w:rsidRPr="004437E1">
          <w:rPr>
            <w:b/>
          </w:rPr>
          <w:t>hfn_index</w:t>
        </w:r>
        <w:proofErr w:type="spellEnd"/>
        <w:r>
          <w:t>.</w:t>
        </w:r>
      </w:ins>
    </w:p>
    <w:p w14:paraId="1570E9FF" w14:textId="5E16337D" w:rsidR="00585F24" w:rsidRDefault="00475087" w:rsidP="00361CE4">
      <w:pPr>
        <w:rPr>
          <w:ins w:id="2016" w:author="Jouni Korhonen" w:date="2015-10-12T10:37:00Z"/>
        </w:rPr>
      </w:pPr>
      <w:ins w:id="2017" w:author="Jouni Korhonen" w:date="2015-10-08T13:03:00Z">
        <w:r>
          <w:lastRenderedPageBreak/>
          <w:t xml:space="preserve">The </w:t>
        </w:r>
        <w:r w:rsidRPr="0085699B">
          <w:rPr>
            <w:b/>
            <w:rPrChange w:id="2018" w:author="Jouni Korhonen" w:date="2015-10-09T14:16:00Z">
              <w:rPr/>
            </w:rPrChange>
          </w:rPr>
          <w:t>.offset</w:t>
        </w:r>
        <w:r>
          <w:t xml:space="preserve">, </w:t>
        </w:r>
        <w:r w:rsidRPr="0085699B">
          <w:rPr>
            <w:b/>
            <w:rPrChange w:id="2019" w:author="Jouni Korhonen" w:date="2015-10-09T14:16:00Z">
              <w:rPr/>
            </w:rPrChange>
          </w:rPr>
          <w:t>.</w:t>
        </w:r>
      </w:ins>
      <w:ins w:id="2020" w:author="Jouni Korhonen" w:date="2015-10-08T13:04:00Z">
        <w:r w:rsidRPr="0085699B">
          <w:rPr>
            <w:b/>
            <w:rPrChange w:id="2021" w:author="Jouni Korhonen" w:date="2015-10-09T14:16:00Z">
              <w:rPr/>
            </w:rPrChange>
          </w:rPr>
          <w:t>value</w:t>
        </w:r>
      </w:ins>
      <w:ins w:id="2022" w:author="Jouni Korhonen" w:date="2015-10-08T13:03:00Z">
        <w:r>
          <w:t xml:space="preserve"> and </w:t>
        </w:r>
        <w:r w:rsidRPr="0085699B">
          <w:rPr>
            <w:b/>
            <w:rPrChange w:id="2023" w:author="Jouni Korhonen" w:date="2015-10-09T14:16:00Z">
              <w:rPr/>
            </w:rPrChange>
          </w:rPr>
          <w:t>.</w:t>
        </w:r>
      </w:ins>
      <w:ins w:id="2024" w:author="Jouni Korhonen" w:date="2015-10-08T13:04:00Z">
        <w:r w:rsidRPr="0085699B">
          <w:rPr>
            <w:b/>
            <w:rPrChange w:id="2025" w:author="Jouni Korhonen" w:date="2015-10-09T14:16:00Z">
              <w:rPr/>
            </w:rPrChange>
          </w:rPr>
          <w:t>mask</w:t>
        </w:r>
      </w:ins>
      <w:ins w:id="2026" w:author="Jouni Korhonen" w:date="2015-10-08T13:05:00Z">
        <w:r>
          <w:t xml:space="preserve"> concern the pattern match </w:t>
        </w:r>
        <w:r w:rsidRPr="0085699B">
          <w:rPr>
            <w:b/>
            <w:rPrChange w:id="2027" w:author="Jouni Korhonen" w:date="2015-10-09T14:16:00Z">
              <w:rPr/>
            </w:rPrChange>
          </w:rPr>
          <w:t>.</w:t>
        </w:r>
        <w:proofErr w:type="spellStart"/>
        <w:r w:rsidRPr="0085699B">
          <w:rPr>
            <w:b/>
            <w:rPrChange w:id="2028" w:author="Jouni Korhonen" w:date="2015-10-09T14:16:00Z">
              <w:rPr/>
            </w:rPrChange>
          </w:rPr>
          <w:t>filter_mode</w:t>
        </w:r>
        <w:proofErr w:type="spellEnd"/>
        <w:r>
          <w:t>.</w:t>
        </w:r>
      </w:ins>
      <w:ins w:id="2029" w:author="Jouni Korhonen" w:date="2015-10-08T13:06:00Z">
        <w:r>
          <w:t xml:space="preserve"> The </w:t>
        </w:r>
        <w:r w:rsidRPr="0085699B">
          <w:rPr>
            <w:b/>
            <w:rPrChange w:id="2030" w:author="Jouni Korhonen" w:date="2015-10-09T14:16:00Z">
              <w:rPr/>
            </w:rPrChange>
          </w:rPr>
          <w:t>.offset</w:t>
        </w:r>
        <w:r>
          <w:t xml:space="preserve"> has valid range from 0 to 4095.</w:t>
        </w:r>
      </w:ins>
      <w:ins w:id="2031" w:author="Jouni Korhonen" w:date="2015-10-08T13:07:00Z">
        <w:r>
          <w:t xml:space="preserve"> Both </w:t>
        </w:r>
        <w:r w:rsidRPr="0085699B">
          <w:rPr>
            <w:b/>
            <w:rPrChange w:id="2032" w:author="Jouni Korhonen" w:date="2015-10-09T14:16:00Z">
              <w:rPr/>
            </w:rPrChange>
          </w:rPr>
          <w:t>.value</w:t>
        </w:r>
        <w:r>
          <w:t xml:space="preserve"> and </w:t>
        </w:r>
        <w:r w:rsidRPr="0085699B">
          <w:rPr>
            <w:b/>
            <w:rPrChange w:id="2033" w:author="Jouni Korhonen" w:date="2015-10-09T14:16:00Z">
              <w:rPr/>
            </w:rPrChange>
          </w:rPr>
          <w:t>.mask</w:t>
        </w:r>
        <w:r>
          <w:t xml:space="preserve"> are 32 bit values.</w:t>
        </w:r>
      </w:ins>
      <w:ins w:id="2034" w:author="Jouni Korhonen" w:date="2015-10-08T13:05:00Z">
        <w:r>
          <w:t xml:space="preserve"> The </w:t>
        </w:r>
      </w:ins>
      <w:ins w:id="2035" w:author="Jouni Korhonen" w:date="2015-10-08T13:12:00Z">
        <w:r w:rsidR="00076331">
          <w:t xml:space="preserve">pattern match is applied to the Hyper Frame </w:t>
        </w:r>
      </w:ins>
      <w:ins w:id="2036" w:author="Jouni Korhonen" w:date="2015-10-09T14:14:00Z">
        <w:r w:rsidR="0085699B">
          <w:t>after</w:t>
        </w:r>
      </w:ins>
      <w:ins w:id="2037" w:author="Jouni Korhonen" w:date="2015-10-08T13:12:00Z">
        <w:r w:rsidR="00076331">
          <w:t xml:space="preserve"> applying other </w:t>
        </w:r>
      </w:ins>
      <w:ins w:id="2038" w:author="Jouni Korhonen" w:date="2015-10-08T13:13:00Z">
        <w:r w:rsidR="00076331">
          <w:t xml:space="preserve">parser options such as </w:t>
        </w:r>
        <w:r w:rsidR="00076331" w:rsidRPr="0085699B">
          <w:rPr>
            <w:b/>
            <w:rPrChange w:id="2039" w:author="Jouni Korhonen" w:date="2015-10-09T14:16:00Z">
              <w:rPr/>
            </w:rPrChange>
          </w:rPr>
          <w:t>.</w:t>
        </w:r>
        <w:proofErr w:type="spellStart"/>
        <w:r w:rsidR="00076331" w:rsidRPr="0085699B">
          <w:rPr>
            <w:b/>
            <w:rPrChange w:id="2040" w:author="Jouni Korhonen" w:date="2015-10-09T14:16:00Z">
              <w:rPr/>
            </w:rPrChange>
          </w:rPr>
          <w:t>cw_sel</w:t>
        </w:r>
        <w:proofErr w:type="spellEnd"/>
        <w:r w:rsidR="00076331">
          <w:t xml:space="preserve">, </w:t>
        </w:r>
      </w:ins>
      <w:ins w:id="2041" w:author="Jouni Korhonen" w:date="2015-10-08T13:14:00Z">
        <w:r w:rsidR="00076331">
          <w:t>.</w:t>
        </w:r>
      </w:ins>
      <w:proofErr w:type="spellStart"/>
      <w:ins w:id="2042" w:author="Jouni Korhonen" w:date="2015-10-08T13:13:00Z">
        <w:r w:rsidR="00076331" w:rsidRPr="0085699B">
          <w:rPr>
            <w:b/>
            <w:rPrChange w:id="2043" w:author="Jouni Korhonen" w:date="2015-10-09T14:16:00Z">
              <w:rPr/>
            </w:rPrChange>
          </w:rPr>
          <w:t>cw_start</w:t>
        </w:r>
        <w:proofErr w:type="spellEnd"/>
        <w:r w:rsidR="00076331">
          <w:t xml:space="preserve"> and </w:t>
        </w:r>
        <w:r w:rsidR="00076331" w:rsidRPr="0085699B">
          <w:rPr>
            <w:b/>
            <w:rPrChange w:id="2044" w:author="Jouni Korhonen" w:date="2015-10-09T14:16:00Z">
              <w:rPr/>
            </w:rPrChange>
          </w:rPr>
          <w:t>.</w:t>
        </w:r>
        <w:proofErr w:type="spellStart"/>
        <w:r w:rsidR="00076331" w:rsidRPr="0085699B">
          <w:rPr>
            <w:b/>
            <w:rPrChange w:id="2045" w:author="Jouni Korhonen" w:date="2015-10-09T14:16:00Z">
              <w:rPr/>
            </w:rPrChange>
          </w:rPr>
          <w:t>cw_size</w:t>
        </w:r>
        <w:proofErr w:type="spellEnd"/>
        <w:r w:rsidR="00076331">
          <w:t>.</w:t>
        </w:r>
      </w:ins>
      <w:ins w:id="2046" w:author="Jouni Korhonen" w:date="2015-10-09T14:14:00Z">
        <w:r w:rsidR="0085699B">
          <w:t xml:space="preserve"> The</w:t>
        </w:r>
      </w:ins>
      <w:ins w:id="2047" w:author="Jouni Korhonen" w:date="2015-10-09T14:15:00Z">
        <w:r w:rsidR="0085699B">
          <w:t xml:space="preserve"> offset is relative to the extracted (dense array of) control words.</w:t>
        </w:r>
      </w:ins>
      <w:ins w:id="2048" w:author="Jouni Korhonen" w:date="2015-10-09T14:16:00Z">
        <w:r w:rsidR="0085699B">
          <w:t xml:space="preserve"> </w:t>
        </w:r>
      </w:ins>
      <w:ins w:id="2049" w:author="Jouni Korhonen" w:date="2015-10-08T13:37:00Z">
        <w:r w:rsidR="00BD07B0">
          <w:t xml:space="preserve">The match is true when the 32 bit value </w:t>
        </w:r>
      </w:ins>
      <w:ins w:id="2050" w:author="Jouni Korhonen" w:date="2015-10-08T13:41:00Z">
        <w:r w:rsidR="00B7102F">
          <w:t>extra</w:t>
        </w:r>
        <w:r w:rsidR="00A67701">
          <w:t>c</w:t>
        </w:r>
        <w:r w:rsidR="00B7102F">
          <w:t xml:space="preserve">ted </w:t>
        </w:r>
      </w:ins>
      <w:ins w:id="2051" w:author="Jouni Korhonen" w:date="2015-10-08T13:37:00Z">
        <w:r w:rsidR="00BD07B0">
          <w:t xml:space="preserve">from </w:t>
        </w:r>
      </w:ins>
      <w:ins w:id="2052" w:author="Jouni Korhonen" w:date="2015-10-08T13:42:00Z">
        <w:r w:rsidR="00A67701">
          <w:t xml:space="preserve">the </w:t>
        </w:r>
      </w:ins>
      <w:ins w:id="2053" w:author="Jouni Korhonen" w:date="2015-10-08T13:37:00Z">
        <w:r w:rsidR="00BD07B0">
          <w:t>memory</w:t>
        </w:r>
      </w:ins>
      <w:ins w:id="2054" w:author="Jouni Korhonen" w:date="2015-10-08T13:43:00Z">
        <w:r w:rsidR="00A67701">
          <w:t xml:space="preserve"> equals to the </w:t>
        </w:r>
        <w:r w:rsidR="00A67701" w:rsidRPr="0085699B">
          <w:rPr>
            <w:b/>
          </w:rPr>
          <w:t>.value</w:t>
        </w:r>
        <w:r w:rsidR="00A67701">
          <w:t xml:space="preserve"> after </w:t>
        </w:r>
      </w:ins>
      <w:ins w:id="2055" w:author="Jouni Korhonen" w:date="2015-10-08T13:38:00Z">
        <w:r w:rsidR="00BD07B0">
          <w:t>appl</w:t>
        </w:r>
      </w:ins>
      <w:ins w:id="2056" w:author="Jouni Korhonen" w:date="2015-10-08T13:43:00Z">
        <w:r w:rsidR="00A67701">
          <w:t>ying</w:t>
        </w:r>
      </w:ins>
      <w:ins w:id="2057" w:author="Jouni Korhonen" w:date="2015-10-08T13:42:00Z">
        <w:r w:rsidR="00A67701">
          <w:t xml:space="preserve"> </w:t>
        </w:r>
      </w:ins>
      <w:ins w:id="2058" w:author="Jouni Korhonen" w:date="2015-10-08T13:38:00Z">
        <w:r w:rsidR="00BD07B0">
          <w:t>a “logical and”</w:t>
        </w:r>
      </w:ins>
      <w:ins w:id="2059" w:author="Jouni Korhonen" w:date="2015-10-08T13:43:00Z">
        <w:r w:rsidR="00D96C06">
          <w:t xml:space="preserve"> to it</w:t>
        </w:r>
      </w:ins>
      <w:ins w:id="2060" w:author="Jouni Korhonen" w:date="2015-10-08T13:38:00Z">
        <w:r w:rsidR="00BD07B0">
          <w:t xml:space="preserve"> </w:t>
        </w:r>
      </w:ins>
      <w:ins w:id="2061" w:author="Jouni Korhonen" w:date="2015-10-08T13:44:00Z">
        <w:r w:rsidR="00D96C06">
          <w:t>using</w:t>
        </w:r>
      </w:ins>
      <w:ins w:id="2062" w:author="Jouni Korhonen" w:date="2015-10-08T13:38:00Z">
        <w:r w:rsidR="00BD07B0">
          <w:t xml:space="preserve"> the </w:t>
        </w:r>
        <w:r w:rsidR="00BD07B0" w:rsidRPr="0085699B">
          <w:rPr>
            <w:b/>
            <w:rPrChange w:id="2063" w:author="Jouni Korhonen" w:date="2015-10-09T14:16:00Z">
              <w:rPr/>
            </w:rPrChange>
          </w:rPr>
          <w:t>.</w:t>
        </w:r>
      </w:ins>
      <w:ins w:id="2064" w:author="Jouni Korhonen" w:date="2015-10-08T13:43:00Z">
        <w:r w:rsidR="00A67701" w:rsidRPr="0085699B">
          <w:rPr>
            <w:b/>
          </w:rPr>
          <w:t>mask</w:t>
        </w:r>
      </w:ins>
      <w:ins w:id="2065" w:author="Jouni Korhonen" w:date="2015-10-08T13:38:00Z">
        <w:r w:rsidR="00BD07B0">
          <w:t>.</w:t>
        </w:r>
      </w:ins>
    </w:p>
    <w:p w14:paraId="702C6180" w14:textId="6A541606" w:rsidR="005A2454" w:rsidRDefault="005A2454" w:rsidP="00361CE4">
      <w:pPr>
        <w:rPr>
          <w:ins w:id="2066" w:author="Jouni Korhonen" w:date="2015-10-06T12:42:00Z"/>
        </w:rPr>
      </w:pPr>
      <w:ins w:id="2067" w:author="Jouni Korhonen" w:date="2015-10-12T10:37:00Z">
        <w:r>
          <w:t xml:space="preserve">Whenever parameter configurations refer to </w:t>
        </w:r>
      </w:ins>
      <w:ins w:id="2068" w:author="Jouni Korhonen" w:date="2015-10-12T10:39:00Z">
        <w:r w:rsidR="00CA730E">
          <w:t xml:space="preserve">a </w:t>
        </w:r>
      </w:ins>
      <w:ins w:id="2069" w:author="Jouni Korhonen" w:date="2015-10-12T10:37:00Z">
        <w:r>
          <w:t xml:space="preserve">value </w:t>
        </w:r>
      </w:ins>
      <w:ins w:id="2070" w:author="Jouni Korhonen" w:date="2015-10-12T10:38:00Z">
        <w:r>
          <w:t>“</w:t>
        </w:r>
        <w:r w:rsidRPr="005A2454">
          <w:rPr>
            <w:b/>
            <w:rPrChange w:id="2071" w:author="Jouni Korhonen" w:date="2015-10-12T10:38:00Z">
              <w:rPr/>
            </w:rPrChange>
          </w:rPr>
          <w:t>p</w:t>
        </w:r>
        <w:r>
          <w:t xml:space="preserve">” that refers to the pointer in CPRI control words (see </w:t>
        </w:r>
      </w:ins>
      <w:ins w:id="2072" w:author="Jouni Korhonen" w:date="2015-10-12T10:39:00Z">
        <w:r>
          <w:fldChar w:fldCharType="begin"/>
        </w:r>
        <w:r>
          <w:instrText xml:space="preserve"> REF _Ref431898385 \h </w:instrText>
        </w:r>
      </w:ins>
      <w:r>
        <w:fldChar w:fldCharType="separate"/>
      </w:r>
      <w:ins w:id="2073" w:author="Jouni Korhonen" w:date="2015-10-12T10:39:00Z">
        <w:r>
          <w:t xml:space="preserve">Figure </w:t>
        </w:r>
        <w:r>
          <w:rPr>
            <w:noProof/>
          </w:rPr>
          <w:t>9</w:t>
        </w:r>
        <w:r>
          <w:fldChar w:fldCharType="end"/>
        </w:r>
        <w:r>
          <w:t>) indicating the start of Fast C&amp;M channel sub-channels.</w:t>
        </w:r>
      </w:ins>
    </w:p>
    <w:p w14:paraId="52F658EF" w14:textId="43E25D9B" w:rsidR="00BB001F" w:rsidRDefault="00BB001F">
      <w:pPr>
        <w:pStyle w:val="Heading4"/>
        <w:rPr>
          <w:ins w:id="2074" w:author="Jouni Korhonen" w:date="2015-10-06T11:27:00Z"/>
        </w:rPr>
        <w:pPrChange w:id="2075" w:author="Jouni Korhonen" w:date="2015-10-06T11:27:00Z">
          <w:pPr/>
        </w:pPrChange>
      </w:pPr>
      <w:ins w:id="2076" w:author="Jouni Korhonen" w:date="2015-10-06T11:27:00Z">
        <w:r>
          <w:t>Synchronization and L1 protocol fields</w:t>
        </w:r>
      </w:ins>
    </w:p>
    <w:p w14:paraId="7FD6D402" w14:textId="1C6271C3" w:rsidR="006234E0" w:rsidRDefault="006234E0" w:rsidP="006234E0">
      <w:pPr>
        <w:rPr>
          <w:ins w:id="2077" w:author="Jouni Korhonen" w:date="2015-10-06T10:58:00Z"/>
        </w:rPr>
      </w:pPr>
      <w:ins w:id="2078" w:author="Jouni Korhonen" w:date="2015-10-06T10:58:00Z">
        <w:r>
          <w:t xml:space="preserve">CPRI </w:t>
        </w:r>
      </w:ins>
      <w:ins w:id="2079" w:author="Jouni Korhonen" w:date="2015-10-06T10:57:00Z">
        <w:r>
          <w:t>Synchronization and L1 protocol fields</w:t>
        </w:r>
      </w:ins>
      <w:ins w:id="2080" w:author="Jouni Korhonen" w:date="2015-10-06T10:58:00Z">
        <w:r>
          <w:t xml:space="preserve"> are not transported </w:t>
        </w:r>
      </w:ins>
      <w:ins w:id="2081" w:author="Jouni Korhonen" w:date="2015-10-08T16:43:00Z">
        <w:r w:rsidR="00050C3A">
          <w:t xml:space="preserve">over the </w:t>
        </w:r>
        <w:proofErr w:type="spellStart"/>
        <w:r w:rsidR="00050C3A">
          <w:t>RoE</w:t>
        </w:r>
      </w:ins>
      <w:proofErr w:type="spellEnd"/>
      <w:ins w:id="2082" w:author="Jouni Korhonen" w:date="2015-10-06T10:58:00Z">
        <w:r>
          <w:t>.</w:t>
        </w:r>
      </w:ins>
      <w:ins w:id="2083" w:author="Jouni Korhonen" w:date="2015-10-08T16:49:00Z">
        <w:r w:rsidR="00D753FD">
          <w:t xml:space="preserve"> They are only </w:t>
        </w:r>
      </w:ins>
      <w:ins w:id="2084" w:author="Jouni Korhonen" w:date="2015-10-08T16:50:00Z">
        <w:r w:rsidR="00D753FD">
          <w:t>pro</w:t>
        </w:r>
      </w:ins>
      <w:ins w:id="2085" w:author="Jouni Korhonen" w:date="2015-10-10T19:16:00Z">
        <w:r w:rsidR="008C2362">
          <w:t>v</w:t>
        </w:r>
      </w:ins>
      <w:ins w:id="2086" w:author="Jouni Korhonen" w:date="2015-10-08T16:50:00Z">
        <w:r w:rsidR="00D753FD">
          <w:t>ided</w:t>
        </w:r>
      </w:ins>
      <w:ins w:id="2087" w:author="Jouni Korhonen" w:date="2015-10-08T16:49:00Z">
        <w:r w:rsidR="00D753FD">
          <w:t xml:space="preserve"> for the local use by the </w:t>
        </w:r>
      </w:ins>
      <w:ins w:id="2088" w:author="Jouni Korhonen" w:date="2015-10-08T16:50:00Z">
        <w:r w:rsidR="00D753FD">
          <w:t>“control process”.</w:t>
        </w:r>
      </w:ins>
      <w:ins w:id="2089" w:author="Jouni Korhonen" w:date="2015-10-06T10:58:00Z">
        <w:r>
          <w:t xml:space="preserve"> The following information is </w:t>
        </w:r>
      </w:ins>
      <w:ins w:id="2090" w:author="Jouni Korhonen" w:date="2015-10-06T10:59:00Z">
        <w:r>
          <w:t>supported</w:t>
        </w:r>
      </w:ins>
      <w:ins w:id="2091" w:author="Jouni Korhonen" w:date="2015-10-10T19:16:00Z">
        <w:r w:rsidR="008C2362">
          <w:t xml:space="preserve"> (using CPRI </w:t>
        </w:r>
        <w:r w:rsidR="001F1623">
          <w:t xml:space="preserve">control word </w:t>
        </w:r>
        <w:r w:rsidR="008C2362">
          <w:t>notation)</w:t>
        </w:r>
      </w:ins>
      <w:ins w:id="2092" w:author="Jouni Korhonen" w:date="2015-10-06T10:58:00Z">
        <w:r>
          <w:t>:</w:t>
        </w:r>
      </w:ins>
    </w:p>
    <w:p w14:paraId="6F905426" w14:textId="629F7B77" w:rsidR="006234E0" w:rsidRDefault="006234E0" w:rsidP="006234E0">
      <w:pPr>
        <w:pStyle w:val="ListParagraph"/>
        <w:numPr>
          <w:ilvl w:val="0"/>
          <w:numId w:val="41"/>
        </w:numPr>
        <w:tabs>
          <w:tab w:val="left" w:pos="432"/>
          <w:tab w:val="left" w:pos="864"/>
        </w:tabs>
        <w:spacing w:after="0"/>
        <w:jc w:val="left"/>
        <w:rPr>
          <w:ins w:id="2093" w:author="Jouni Korhonen" w:date="2015-10-06T10:58:00Z"/>
        </w:rPr>
      </w:pPr>
      <w:ins w:id="2094" w:author="Jouni Korhonen" w:date="2015-10-06T10:58:00Z">
        <w:r>
          <w:t>HFN (</w:t>
        </w:r>
        <w:proofErr w:type="spellStart"/>
        <w:r>
          <w:t>Hyperframe</w:t>
        </w:r>
        <w:proofErr w:type="spellEnd"/>
        <w:r>
          <w:t xml:space="preserve"> number) at location Z.64.0</w:t>
        </w:r>
      </w:ins>
      <w:ins w:id="2095" w:author="Jouni Korhonen" w:date="2015-10-08T16:53:00Z">
        <w:r w:rsidR="00D96EB2">
          <w:t xml:space="preserve"> i.e., control word 64</w:t>
        </w:r>
      </w:ins>
      <w:ins w:id="2096" w:author="Jouni Korhonen" w:date="2015-10-08T16:50:00Z">
        <w:r w:rsidR="00D753FD">
          <w:t>.</w:t>
        </w:r>
      </w:ins>
    </w:p>
    <w:p w14:paraId="0EF92693" w14:textId="55B4DF93" w:rsidR="006234E0" w:rsidRDefault="006234E0" w:rsidP="006234E0">
      <w:pPr>
        <w:pStyle w:val="ListParagraph"/>
        <w:numPr>
          <w:ilvl w:val="0"/>
          <w:numId w:val="41"/>
        </w:numPr>
        <w:tabs>
          <w:tab w:val="left" w:pos="432"/>
          <w:tab w:val="left" w:pos="864"/>
        </w:tabs>
        <w:spacing w:after="0"/>
        <w:jc w:val="left"/>
        <w:rPr>
          <w:ins w:id="2097" w:author="Jouni Korhonen" w:date="2015-10-06T10:58:00Z"/>
        </w:rPr>
      </w:pPr>
      <w:ins w:id="2098" w:author="Jouni Korhonen" w:date="2015-10-06T10:58:00Z">
        <w:r>
          <w:t>BFN (CPRI 10ms frame number) at locations Z.128.0 and Z.192.0</w:t>
        </w:r>
      </w:ins>
      <w:ins w:id="2099" w:author="Jouni Korhonen" w:date="2015-10-08T16:53:00Z">
        <w:r w:rsidR="00D96EB2">
          <w:t xml:space="preserve"> i.e., control words 128 and 192</w:t>
        </w:r>
      </w:ins>
      <w:ins w:id="2100" w:author="Jouni Korhonen" w:date="2015-10-08T16:50:00Z">
        <w:r w:rsidR="00D753FD">
          <w:t>.</w:t>
        </w:r>
      </w:ins>
    </w:p>
    <w:p w14:paraId="0749971E" w14:textId="1782B275" w:rsidR="006234E0" w:rsidRDefault="006234E0" w:rsidP="006234E0">
      <w:pPr>
        <w:pStyle w:val="ListParagraph"/>
        <w:numPr>
          <w:ilvl w:val="0"/>
          <w:numId w:val="41"/>
        </w:numPr>
        <w:tabs>
          <w:tab w:val="left" w:pos="432"/>
          <w:tab w:val="left" w:pos="864"/>
        </w:tabs>
        <w:spacing w:after="0"/>
        <w:jc w:val="left"/>
        <w:rPr>
          <w:ins w:id="2101" w:author="Jouni Korhonen" w:date="2015-10-06T10:58:00Z"/>
        </w:rPr>
      </w:pPr>
      <w:ins w:id="2102" w:author="Jouni Korhonen" w:date="2015-10-06T10:58:00Z">
        <w:r>
          <w:t xml:space="preserve">Protocol </w:t>
        </w:r>
        <w:proofErr w:type="gramStart"/>
        <w:r>
          <w:t>version at location Z.2.0</w:t>
        </w:r>
      </w:ins>
      <w:ins w:id="2103" w:author="Jouni Korhonen" w:date="2015-10-08T16:54:00Z">
        <w:r w:rsidR="00D96EB2">
          <w:t xml:space="preserve"> i.e., control</w:t>
        </w:r>
        <w:proofErr w:type="gramEnd"/>
        <w:r w:rsidR="00D96EB2">
          <w:t xml:space="preserve"> word 2</w:t>
        </w:r>
      </w:ins>
      <w:ins w:id="2104" w:author="Jouni Korhonen" w:date="2015-10-08T16:50:00Z">
        <w:r w:rsidR="00D753FD">
          <w:t>.</w:t>
        </w:r>
      </w:ins>
    </w:p>
    <w:p w14:paraId="2D3718D7" w14:textId="53FFBABD" w:rsidR="006234E0" w:rsidRDefault="006234E0" w:rsidP="006234E0">
      <w:pPr>
        <w:pStyle w:val="ListParagraph"/>
        <w:numPr>
          <w:ilvl w:val="0"/>
          <w:numId w:val="41"/>
        </w:numPr>
        <w:tabs>
          <w:tab w:val="left" w:pos="432"/>
          <w:tab w:val="left" w:pos="864"/>
        </w:tabs>
        <w:spacing w:after="0"/>
        <w:jc w:val="left"/>
        <w:rPr>
          <w:ins w:id="2105" w:author="Jouni Korhonen" w:date="2015-10-06T10:58:00Z"/>
        </w:rPr>
      </w:pPr>
      <w:ins w:id="2106" w:author="Jouni Korhonen" w:date="2015-10-06T10:58:00Z">
        <w:r>
          <w:t>HDLC bit rate at location Z.66.0</w:t>
        </w:r>
      </w:ins>
      <w:ins w:id="2107" w:author="Jouni Korhonen" w:date="2015-10-08T16:54:00Z">
        <w:r w:rsidR="00D96EB2">
          <w:t xml:space="preserve"> i.e., control word 66</w:t>
        </w:r>
      </w:ins>
      <w:ins w:id="2108" w:author="Jouni Korhonen" w:date="2015-10-08T16:50:00Z">
        <w:r w:rsidR="00D753FD">
          <w:t>.</w:t>
        </w:r>
      </w:ins>
    </w:p>
    <w:p w14:paraId="35C0B9C3" w14:textId="53B9D393" w:rsidR="006234E0" w:rsidRDefault="006234E0" w:rsidP="006234E0">
      <w:pPr>
        <w:pStyle w:val="ListParagraph"/>
        <w:numPr>
          <w:ilvl w:val="0"/>
          <w:numId w:val="41"/>
        </w:numPr>
        <w:tabs>
          <w:tab w:val="left" w:pos="432"/>
          <w:tab w:val="left" w:pos="864"/>
        </w:tabs>
        <w:spacing w:after="0"/>
        <w:jc w:val="left"/>
        <w:rPr>
          <w:ins w:id="2109" w:author="Jouni Korhonen" w:date="2015-10-06T10:58:00Z"/>
        </w:rPr>
      </w:pPr>
      <w:ins w:id="2110" w:author="Jouni Korhonen" w:date="2015-10-06T10:58:00Z">
        <w:r>
          <w:t>L1 signaling at location Z.130.0</w:t>
        </w:r>
      </w:ins>
      <w:ins w:id="2111" w:author="Jouni Korhonen" w:date="2015-10-08T16:54:00Z">
        <w:r w:rsidR="00D96EB2">
          <w:t xml:space="preserve"> i.e., control word 130</w:t>
        </w:r>
      </w:ins>
      <w:ins w:id="2112" w:author="Jouni Korhonen" w:date="2015-10-08T16:50:00Z">
        <w:r w:rsidR="00D753FD">
          <w:t>.</w:t>
        </w:r>
      </w:ins>
    </w:p>
    <w:p w14:paraId="3DA33685" w14:textId="086BE590" w:rsidR="006234E0" w:rsidRDefault="006234E0" w:rsidP="006234E0">
      <w:pPr>
        <w:pStyle w:val="ListParagraph"/>
        <w:numPr>
          <w:ilvl w:val="0"/>
          <w:numId w:val="41"/>
        </w:numPr>
        <w:tabs>
          <w:tab w:val="left" w:pos="432"/>
          <w:tab w:val="left" w:pos="864"/>
        </w:tabs>
        <w:spacing w:after="0"/>
        <w:jc w:val="left"/>
        <w:rPr>
          <w:ins w:id="2113" w:author="Jouni Korhonen" w:date="2015-10-06T10:58:00Z"/>
        </w:rPr>
      </w:pPr>
      <w:ins w:id="2114" w:author="Jouni Korhonen" w:date="2015-10-06T10:58:00Z">
        <w:r>
          <w:t xml:space="preserve">Ethernet </w:t>
        </w:r>
        <w:proofErr w:type="gramStart"/>
        <w:r>
          <w:t>pointer at location Z.194.0</w:t>
        </w:r>
      </w:ins>
      <w:ins w:id="2115" w:author="Jouni Korhonen" w:date="2015-10-08T16:54:00Z">
        <w:r w:rsidR="00D96EB2">
          <w:t xml:space="preserve"> i.e., control</w:t>
        </w:r>
        <w:proofErr w:type="gramEnd"/>
        <w:r w:rsidR="00D96EB2">
          <w:t xml:space="preserve"> word 194</w:t>
        </w:r>
      </w:ins>
      <w:ins w:id="2116" w:author="Jouni Korhonen" w:date="2015-10-08T16:50:00Z">
        <w:r w:rsidR="00D753FD">
          <w:t>.</w:t>
        </w:r>
      </w:ins>
    </w:p>
    <w:p w14:paraId="68E98AAF" w14:textId="3064D8A4" w:rsidR="001644CD" w:rsidRDefault="00142472">
      <w:pPr>
        <w:pStyle w:val="Heading4"/>
        <w:rPr>
          <w:ins w:id="2117" w:author="Jouni Korhonen" w:date="2015-10-06T11:15:00Z"/>
        </w:rPr>
        <w:pPrChange w:id="2118" w:author="Jouni Korhonen" w:date="2015-10-06T11:15:00Z">
          <w:pPr/>
        </w:pPrChange>
      </w:pPr>
      <w:proofErr w:type="spellStart"/>
      <w:ins w:id="2119" w:author="Jouni Korhonen" w:date="2015-10-06T11:34:00Z">
        <w:r>
          <w:t>pkt_type</w:t>
        </w:r>
        <w:proofErr w:type="spellEnd"/>
        <w:r>
          <w:t xml:space="preserve"> 000100b (data packet for </w:t>
        </w:r>
      </w:ins>
      <w:ins w:id="2120" w:author="Jouni Korhonen" w:date="2015-10-06T11:15:00Z">
        <w:r w:rsidR="001644CD">
          <w:t>Slow C&amp;M channel</w:t>
        </w:r>
      </w:ins>
      <w:ins w:id="2121" w:author="Jouni Korhonen" w:date="2015-10-06T11:35:00Z">
        <w:r>
          <w:t>)</w:t>
        </w:r>
      </w:ins>
    </w:p>
    <w:p w14:paraId="7C2E1B33" w14:textId="764F9394" w:rsidR="008F3667" w:rsidRDefault="00846FB6">
      <w:pPr>
        <w:rPr>
          <w:ins w:id="2122" w:author="Jouni Korhonen" w:date="2015-10-06T11:35:00Z"/>
        </w:rPr>
      </w:pPr>
      <w:ins w:id="2123" w:author="Jouni Korhonen" w:date="2015-10-08T16:54:00Z">
        <w:r>
          <w:t>T</w:t>
        </w:r>
      </w:ins>
      <w:ins w:id="2124" w:author="Jouni Korhonen" w:date="2015-10-06T11:20:00Z">
        <w:r w:rsidR="001644CD">
          <w:t>he</w:t>
        </w:r>
      </w:ins>
      <w:ins w:id="2125" w:author="Jouni Korhonen" w:date="2015-10-06T11:14:00Z">
        <w:r w:rsidR="001644CD">
          <w:t xml:space="preserve"> Slow C&amp;M channel</w:t>
        </w:r>
      </w:ins>
      <w:ins w:id="2126" w:author="Jouni Korhonen" w:date="2015-10-08T16:55:00Z">
        <w:r>
          <w:t xml:space="preserve"> shall have the following </w:t>
        </w:r>
      </w:ins>
      <w:ins w:id="2127" w:author="Jouni Korhonen" w:date="2015-10-08T16:56:00Z">
        <w:r>
          <w:t>parameterization</w:t>
        </w:r>
      </w:ins>
      <w:ins w:id="2128" w:author="Jouni Korhonen" w:date="2015-10-08T17:04:00Z">
        <w:r w:rsidR="009D5DC9">
          <w:t>:</w:t>
        </w:r>
      </w:ins>
      <w:ins w:id="2129" w:author="Jouni Korhonen" w:date="2015-10-08T16:56:00Z">
        <w:r>
          <w:t xml:space="preserve"> </w:t>
        </w:r>
      </w:ins>
    </w:p>
    <w:p w14:paraId="74162B56" w14:textId="6C5E5B6A" w:rsidR="00846FB6" w:rsidRPr="00846FB6" w:rsidRDefault="00846FB6" w:rsidP="008F3667">
      <w:pPr>
        <w:pStyle w:val="ListParagraph"/>
        <w:numPr>
          <w:ilvl w:val="0"/>
          <w:numId w:val="32"/>
        </w:numPr>
        <w:rPr>
          <w:ins w:id="2130" w:author="Jouni Korhonen" w:date="2015-10-08T16:58:00Z"/>
          <w:rPrChange w:id="2131" w:author="Jouni Korhonen" w:date="2015-10-08T16:58:00Z">
            <w:rPr>
              <w:ins w:id="2132" w:author="Jouni Korhonen" w:date="2015-10-08T16:58:00Z"/>
              <w:b/>
            </w:rPr>
          </w:rPrChange>
        </w:rPr>
      </w:pPr>
      <w:ins w:id="2133" w:author="Jouni Korhonen" w:date="2015-10-08T16:58:00Z">
        <w:r>
          <w:rPr>
            <w:b/>
          </w:rPr>
          <w:t>CPRI11.ctrl.slow</w:t>
        </w:r>
        <w:r w:rsidRPr="00E70BA2">
          <w:rPr>
            <w:b/>
          </w:rPr>
          <w:t>.</w:t>
        </w:r>
        <w:r>
          <w:rPr>
            <w:b/>
          </w:rPr>
          <w:t>container.cw_start</w:t>
        </w:r>
        <w:r>
          <w:t>=</w:t>
        </w:r>
      </w:ins>
      <w:ins w:id="2134" w:author="Jouni Korhonen" w:date="2015-10-08T17:08:00Z">
        <w:r w:rsidR="00F7445A">
          <w:t>1</w:t>
        </w:r>
      </w:ins>
      <w:ins w:id="2135" w:author="Jouni Korhonen" w:date="2015-10-08T16:58:00Z">
        <w:r w:rsidRPr="00E70BA2">
          <w:rPr>
            <w:b/>
          </w:rPr>
          <w:t xml:space="preserve"> </w:t>
        </w:r>
      </w:ins>
    </w:p>
    <w:p w14:paraId="5DAA425E" w14:textId="37B7FBB3" w:rsidR="008F3667" w:rsidRPr="00EF7B8A" w:rsidRDefault="00846FB6" w:rsidP="008F3667">
      <w:pPr>
        <w:pStyle w:val="ListParagraph"/>
        <w:numPr>
          <w:ilvl w:val="0"/>
          <w:numId w:val="32"/>
        </w:numPr>
        <w:rPr>
          <w:ins w:id="2136" w:author="Jouni Korhonen" w:date="2015-10-06T11:35:00Z"/>
        </w:rPr>
      </w:pPr>
      <w:ins w:id="2137" w:author="Jouni Korhonen" w:date="2015-10-08T16:58:00Z">
        <w:r>
          <w:rPr>
            <w:b/>
          </w:rPr>
          <w:t>CPRI11.ctrl.slow</w:t>
        </w:r>
        <w:r w:rsidRPr="00E70BA2">
          <w:rPr>
            <w:b/>
          </w:rPr>
          <w:t>.</w:t>
        </w:r>
        <w:r>
          <w:rPr>
            <w:b/>
          </w:rPr>
          <w:t>container.cw_</w:t>
        </w:r>
      </w:ins>
      <w:ins w:id="2138" w:author="Jouni Korhonen" w:date="2015-10-08T17:27:00Z">
        <w:r w:rsidR="003976AA">
          <w:rPr>
            <w:b/>
          </w:rPr>
          <w:t>num</w:t>
        </w:r>
      </w:ins>
      <w:ins w:id="2139" w:author="Jouni Korhonen" w:date="2015-10-08T16:58:00Z">
        <w:r>
          <w:t>=</w:t>
        </w:r>
      </w:ins>
      <w:ins w:id="2140" w:author="Jouni Korhonen" w:date="2015-10-08T17:08:00Z">
        <w:r w:rsidR="00F7445A">
          <w:t>1</w:t>
        </w:r>
      </w:ins>
    </w:p>
    <w:p w14:paraId="3A6ABDB6" w14:textId="4D52DDF1" w:rsidR="009D5DC9" w:rsidRDefault="00846FB6" w:rsidP="009D5DC9">
      <w:pPr>
        <w:pStyle w:val="ListParagraph"/>
        <w:numPr>
          <w:ilvl w:val="0"/>
          <w:numId w:val="32"/>
        </w:numPr>
        <w:rPr>
          <w:ins w:id="2141" w:author="Jouni Korhonen" w:date="2015-10-08T17:03:00Z"/>
        </w:rPr>
      </w:pPr>
      <w:ins w:id="2142" w:author="Jouni Korhonen" w:date="2015-10-08T16:58:00Z">
        <w:r>
          <w:rPr>
            <w:b/>
          </w:rPr>
          <w:t>CPRI11.ctrl.slow</w:t>
        </w:r>
        <w:r w:rsidRPr="00E70BA2">
          <w:rPr>
            <w:b/>
          </w:rPr>
          <w:t>.</w:t>
        </w:r>
        <w:r>
          <w:rPr>
            <w:b/>
          </w:rPr>
          <w:t>container.flow_id</w:t>
        </w:r>
        <w:r>
          <w:t>=0</w:t>
        </w:r>
      </w:ins>
    </w:p>
    <w:p w14:paraId="3B36FE78" w14:textId="09C61613" w:rsidR="009D5DC9" w:rsidRDefault="009D5DC9" w:rsidP="009D5DC9">
      <w:pPr>
        <w:rPr>
          <w:ins w:id="2143" w:author="Jouni Korhonen" w:date="2015-10-08T17:04:00Z"/>
        </w:rPr>
      </w:pPr>
      <w:ins w:id="2144" w:author="Jouni Korhonen" w:date="2015-10-08T17:04:00Z">
        <w:r>
          <w:t xml:space="preserve">The Slow C&amp;M channel should have the following parameterization: </w:t>
        </w:r>
      </w:ins>
    </w:p>
    <w:p w14:paraId="29E1B2CB" w14:textId="77777777" w:rsidR="00F7445A" w:rsidRPr="00E70BA2" w:rsidRDefault="00F7445A" w:rsidP="00F7445A">
      <w:pPr>
        <w:pStyle w:val="ListParagraph"/>
        <w:numPr>
          <w:ilvl w:val="0"/>
          <w:numId w:val="32"/>
        </w:numPr>
        <w:rPr>
          <w:ins w:id="2145" w:author="Jouni Korhonen" w:date="2015-10-08T17:08:00Z"/>
        </w:rPr>
      </w:pPr>
      <w:ins w:id="2146" w:author="Jouni Korhonen" w:date="2015-10-08T17:08:00Z">
        <w:r>
          <w:rPr>
            <w:b/>
          </w:rPr>
          <w:t>CPRI11.ctrl.slow</w:t>
        </w:r>
        <w:r w:rsidRPr="00E70BA2">
          <w:rPr>
            <w:b/>
          </w:rPr>
          <w:t>.</w:t>
        </w:r>
        <w:r>
          <w:rPr>
            <w:b/>
          </w:rPr>
          <w:t>container.cw_sel</w:t>
        </w:r>
        <w:r>
          <w:t>=1111b</w:t>
        </w:r>
      </w:ins>
    </w:p>
    <w:p w14:paraId="47CD1F1B" w14:textId="5E22B09D" w:rsidR="009D5DC9" w:rsidRPr="00E70BA2" w:rsidRDefault="009D5DC9" w:rsidP="009D5DC9">
      <w:pPr>
        <w:pStyle w:val="ListParagraph"/>
        <w:numPr>
          <w:ilvl w:val="0"/>
          <w:numId w:val="32"/>
        </w:numPr>
        <w:rPr>
          <w:ins w:id="2147" w:author="Jouni Korhonen" w:date="2015-10-08T17:04:00Z"/>
        </w:rPr>
      </w:pPr>
      <w:ins w:id="2148" w:author="Jouni Korhonen" w:date="2015-10-08T17:04:00Z">
        <w:r>
          <w:rPr>
            <w:b/>
          </w:rPr>
          <w:t>CPRI11.ctrl.slow</w:t>
        </w:r>
        <w:r w:rsidRPr="00E70BA2">
          <w:rPr>
            <w:b/>
          </w:rPr>
          <w:t>.</w:t>
        </w:r>
        <w:r>
          <w:rPr>
            <w:b/>
          </w:rPr>
          <w:t>container.filter_mode</w:t>
        </w:r>
        <w:r w:rsidRPr="009D5DC9">
          <w:rPr>
            <w:rPrChange w:id="2149" w:author="Jouni Korhonen" w:date="2015-10-08T17:04:00Z">
              <w:rPr>
                <w:b/>
              </w:rPr>
            </w:rPrChange>
          </w:rPr>
          <w:t>=0</w:t>
        </w:r>
      </w:ins>
    </w:p>
    <w:p w14:paraId="37623921" w14:textId="43428A37" w:rsidR="009D5DC9" w:rsidRDefault="009D5DC9" w:rsidP="00602692">
      <w:pPr>
        <w:rPr>
          <w:ins w:id="2150" w:author="Jouni Korhonen" w:date="2015-10-08T17:05:00Z"/>
        </w:rPr>
      </w:pPr>
      <w:ins w:id="2151" w:author="Jouni Korhonen" w:date="2015-10-08T17:05:00Z">
        <w:r>
          <w:t>The rest of the parameters depend on the deployment.</w:t>
        </w:r>
      </w:ins>
    </w:p>
    <w:p w14:paraId="188EDE2C" w14:textId="593EEE32" w:rsidR="0099098F" w:rsidRDefault="00F7445A" w:rsidP="00602692">
      <w:pPr>
        <w:rPr>
          <w:ins w:id="2152" w:author="Jouni Korhonen" w:date="2015-10-08T17:15:00Z"/>
        </w:rPr>
      </w:pPr>
      <w:ins w:id="2153" w:author="Jouni Korhonen" w:date="2015-10-08T17:06:00Z">
        <w:r>
          <w:t xml:space="preserve">The Slow C&amp;M </w:t>
        </w:r>
      </w:ins>
      <w:ins w:id="2154" w:author="Jouni Korhonen" w:date="2015-10-08T17:23:00Z">
        <w:r w:rsidR="001E5EF9">
          <w:t xml:space="preserve">channel </w:t>
        </w:r>
      </w:ins>
      <w:ins w:id="2155" w:author="Jouni Korhonen" w:date="2015-10-08T17:06:00Z">
        <w:r w:rsidR="00B71677">
          <w:t xml:space="preserve">content is transported over </w:t>
        </w:r>
        <w:proofErr w:type="spellStart"/>
        <w:r>
          <w:t>RoE</w:t>
        </w:r>
        <w:proofErr w:type="spellEnd"/>
        <w:r>
          <w:t xml:space="preserve"> data packets. The payload</w:t>
        </w:r>
      </w:ins>
      <w:ins w:id="2156" w:author="Jouni Korhonen" w:date="2015-10-08T17:12:00Z">
        <w:r w:rsidR="0099098F">
          <w:t xml:space="preserve"> is described as follows</w:t>
        </w:r>
      </w:ins>
      <w:ins w:id="2157" w:author="Jouni Korhonen" w:date="2015-10-08T17:13:00Z">
        <w:r w:rsidR="0099098F">
          <w:t xml:space="preserve"> and </w:t>
        </w:r>
      </w:ins>
      <w:ins w:id="2158" w:author="Jouni Korhonen" w:date="2015-10-08T17:23:00Z">
        <w:r w:rsidR="001E5EF9">
          <w:t xml:space="preserve">the parameters </w:t>
        </w:r>
      </w:ins>
      <w:ins w:id="2159" w:author="Jouni Korhonen" w:date="2015-10-08T17:13:00Z">
        <w:r w:rsidR="0099098F">
          <w:t>appl</w:t>
        </w:r>
      </w:ins>
      <w:ins w:id="2160" w:author="Jouni Korhonen" w:date="2015-10-08T17:24:00Z">
        <w:r w:rsidR="001E5EF9">
          <w:t>y</w:t>
        </w:r>
      </w:ins>
      <w:ins w:id="2161" w:author="Jouni Korhonen" w:date="2015-10-08T17:13:00Z">
        <w:r w:rsidR="00031E63">
          <w:t xml:space="preserve"> to</w:t>
        </w:r>
        <w:r w:rsidR="0099098F">
          <w:t xml:space="preserve"> </w:t>
        </w:r>
      </w:ins>
      <w:ins w:id="2162" w:author="Jouni Korhonen" w:date="2015-10-08T17:15:00Z">
        <w:r w:rsidR="0099098F">
          <w:t>control words as available for the “control process”</w:t>
        </w:r>
      </w:ins>
      <w:ins w:id="2163" w:author="Jouni Korhonen" w:date="2015-10-08T17:12:00Z">
        <w:r w:rsidR="0099098F">
          <w:t>:</w:t>
        </w:r>
      </w:ins>
    </w:p>
    <w:p w14:paraId="0627850B" w14:textId="1DD24132" w:rsidR="0099098F" w:rsidRPr="00E70BA2" w:rsidRDefault="0099098F" w:rsidP="0099098F">
      <w:pPr>
        <w:pStyle w:val="ListParagraph"/>
        <w:numPr>
          <w:ilvl w:val="0"/>
          <w:numId w:val="32"/>
        </w:numPr>
        <w:rPr>
          <w:ins w:id="2164" w:author="Jouni Korhonen" w:date="2015-10-08T17:16:00Z"/>
        </w:rPr>
      </w:pPr>
      <w:proofErr w:type="spellStart"/>
      <w:ins w:id="2165" w:author="Jouni Korhonen" w:date="2015-10-08T17:16:00Z">
        <w:r w:rsidRPr="00E70BA2">
          <w:rPr>
            <w:b/>
          </w:rPr>
          <w:t>RoE.num</w:t>
        </w:r>
        <w:r>
          <w:rPr>
            <w:b/>
          </w:rPr>
          <w:t>Segments</w:t>
        </w:r>
        <w:proofErr w:type="spellEnd"/>
        <w:r>
          <w:t>=</w:t>
        </w:r>
        <w:r w:rsidRPr="0099098F">
          <w:rPr>
            <w:rPrChange w:id="2166" w:author="Jouni Korhonen" w:date="2015-10-08T17:16:00Z">
              <w:rPr>
                <w:b/>
              </w:rPr>
            </w:rPrChange>
          </w:rPr>
          <w:t>1</w:t>
        </w:r>
      </w:ins>
    </w:p>
    <w:p w14:paraId="3527B8DC" w14:textId="77777777" w:rsidR="0099098F" w:rsidRPr="00E70BA2" w:rsidRDefault="0099098F" w:rsidP="0099098F">
      <w:pPr>
        <w:pStyle w:val="ListParagraph"/>
        <w:numPr>
          <w:ilvl w:val="0"/>
          <w:numId w:val="32"/>
        </w:numPr>
        <w:rPr>
          <w:ins w:id="2167" w:author="Jouni Korhonen" w:date="2015-10-08T17:16:00Z"/>
        </w:rPr>
      </w:pPr>
      <w:proofErr w:type="spellStart"/>
      <w:ins w:id="2168" w:author="Jouni Korhonen" w:date="2015-10-08T17:16:00Z">
        <w:r w:rsidRPr="00E70BA2">
          <w:rPr>
            <w:b/>
          </w:rPr>
          <w:t>RoE.</w:t>
        </w:r>
        <w:r>
          <w:rPr>
            <w:b/>
          </w:rPr>
          <w:t>segment.lenSkip</w:t>
        </w:r>
        <w:proofErr w:type="spellEnd"/>
        <w:r w:rsidRPr="0091309F">
          <w:rPr>
            <w:b/>
          </w:rPr>
          <w:t>=</w:t>
        </w:r>
        <w:r w:rsidRPr="0099098F">
          <w:rPr>
            <w:rPrChange w:id="2169" w:author="Jouni Korhonen" w:date="2015-10-08T17:16:00Z">
              <w:rPr>
                <w:b/>
              </w:rPr>
            </w:rPrChange>
          </w:rPr>
          <w:t>0</w:t>
        </w:r>
      </w:ins>
    </w:p>
    <w:p w14:paraId="4FEB9CCC" w14:textId="7B2B5A26" w:rsidR="0099098F" w:rsidRPr="00EF7B8A" w:rsidRDefault="0099098F" w:rsidP="0099098F">
      <w:pPr>
        <w:pStyle w:val="ListParagraph"/>
        <w:numPr>
          <w:ilvl w:val="0"/>
          <w:numId w:val="32"/>
        </w:numPr>
        <w:rPr>
          <w:ins w:id="2170" w:author="Jouni Korhonen" w:date="2015-10-08T17:16:00Z"/>
        </w:rPr>
      </w:pPr>
      <w:proofErr w:type="spellStart"/>
      <w:ins w:id="2171" w:author="Jouni Korhonen" w:date="2015-10-08T17:16:00Z">
        <w:r w:rsidRPr="00E70BA2">
          <w:rPr>
            <w:b/>
          </w:rPr>
          <w:t>RoE.</w:t>
        </w:r>
        <w:r>
          <w:rPr>
            <w:b/>
          </w:rPr>
          <w:t>segment.lenSegment</w:t>
        </w:r>
        <w:proofErr w:type="spellEnd"/>
        <w:r>
          <w:rPr>
            <w:b/>
          </w:rPr>
          <w:t>=</w:t>
        </w:r>
        <w:r w:rsidRPr="0099098F">
          <w:rPr>
            <w:rPrChange w:id="2172" w:author="Jouni Korhonen" w:date="2015-10-08T17:16:00Z">
              <w:rPr>
                <w:b/>
              </w:rPr>
            </w:rPrChange>
          </w:rPr>
          <w:t>0</w:t>
        </w:r>
      </w:ins>
    </w:p>
    <w:p w14:paraId="04193EE6" w14:textId="50A00251" w:rsidR="0099098F" w:rsidRDefault="0099098F" w:rsidP="0099098F">
      <w:pPr>
        <w:pStyle w:val="ListParagraph"/>
        <w:numPr>
          <w:ilvl w:val="0"/>
          <w:numId w:val="32"/>
        </w:numPr>
        <w:rPr>
          <w:ins w:id="2173" w:author="Jouni Korhonen" w:date="2015-10-08T17:16:00Z"/>
        </w:rPr>
      </w:pPr>
      <w:proofErr w:type="spellStart"/>
      <w:ins w:id="2174" w:author="Jouni Korhonen" w:date="2015-10-08T17:16:00Z">
        <w:r w:rsidRPr="003678AD">
          <w:rPr>
            <w:b/>
          </w:rPr>
          <w:t>RoE.numContainer</w:t>
        </w:r>
        <w:proofErr w:type="spellEnd"/>
        <w:r>
          <w:t>=1</w:t>
        </w:r>
      </w:ins>
    </w:p>
    <w:p w14:paraId="578EB154" w14:textId="6711DA08" w:rsidR="0099098F" w:rsidRDefault="0099098F" w:rsidP="0099098F">
      <w:pPr>
        <w:pStyle w:val="ListParagraph"/>
        <w:numPr>
          <w:ilvl w:val="0"/>
          <w:numId w:val="32"/>
        </w:numPr>
        <w:rPr>
          <w:ins w:id="2175" w:author="Jouni Korhonen" w:date="2015-10-08T17:17:00Z"/>
        </w:rPr>
      </w:pPr>
      <w:proofErr w:type="spellStart"/>
      <w:ins w:id="2176" w:author="Jouni Korhonen" w:date="2015-10-08T17:16:00Z">
        <w:r w:rsidRPr="003678AD">
          <w:rPr>
            <w:b/>
          </w:rPr>
          <w:t>RoE.container</w:t>
        </w:r>
        <w:proofErr w:type="spellEnd"/>
        <w:r w:rsidRPr="003678AD">
          <w:rPr>
            <w:b/>
          </w:rPr>
          <w:t>[</w:t>
        </w:r>
        <w:r>
          <w:rPr>
            <w:b/>
          </w:rPr>
          <w:t>0</w:t>
        </w:r>
        <w:r w:rsidRPr="003678AD">
          <w:rPr>
            <w:b/>
          </w:rPr>
          <w:t>].</w:t>
        </w:r>
        <w:proofErr w:type="spellStart"/>
        <w:r w:rsidRPr="003678AD">
          <w:rPr>
            <w:b/>
          </w:rPr>
          <w:t>lenSkip</w:t>
        </w:r>
        <w:proofErr w:type="spellEnd"/>
        <w:r>
          <w:t>=0</w:t>
        </w:r>
      </w:ins>
    </w:p>
    <w:p w14:paraId="2577D4AA" w14:textId="05B0F2D0" w:rsidR="0099098F" w:rsidRDefault="0099098F" w:rsidP="0099098F">
      <w:pPr>
        <w:pStyle w:val="ListParagraph"/>
        <w:numPr>
          <w:ilvl w:val="0"/>
          <w:numId w:val="32"/>
        </w:numPr>
        <w:rPr>
          <w:ins w:id="2177" w:author="Jouni Korhonen" w:date="2015-10-08T17:17:00Z"/>
        </w:rPr>
      </w:pPr>
      <w:proofErr w:type="spellStart"/>
      <w:ins w:id="2178" w:author="Jouni Korhonen" w:date="2015-10-08T17:17:00Z">
        <w:r w:rsidRPr="003678AD">
          <w:rPr>
            <w:b/>
          </w:rPr>
          <w:t>RoE.container</w:t>
        </w:r>
        <w:proofErr w:type="spellEnd"/>
        <w:r w:rsidRPr="003678AD">
          <w:rPr>
            <w:b/>
          </w:rPr>
          <w:t>[</w:t>
        </w:r>
        <w:r>
          <w:rPr>
            <w:b/>
          </w:rPr>
          <w:t>0</w:t>
        </w:r>
        <w:r w:rsidRPr="003678AD">
          <w:rPr>
            <w:b/>
          </w:rPr>
          <w:t>].</w:t>
        </w:r>
        <w:proofErr w:type="spellStart"/>
        <w:r w:rsidRPr="003678AD">
          <w:rPr>
            <w:b/>
          </w:rPr>
          <w:t>len</w:t>
        </w:r>
      </w:ins>
      <w:ins w:id="2179" w:author="Jouni Korhonen" w:date="2015-10-08T17:18:00Z">
        <w:r>
          <w:rPr>
            <w:b/>
          </w:rPr>
          <w:t>Container</w:t>
        </w:r>
      </w:ins>
      <w:proofErr w:type="spellEnd"/>
      <w:ins w:id="2180" w:author="Jouni Korhonen" w:date="2015-10-08T17:17:00Z">
        <w:r w:rsidR="00DA33FB">
          <w:t>=</w:t>
        </w:r>
      </w:ins>
      <w:ins w:id="2181" w:author="Jouni Korhonen" w:date="2015-10-08T17:26:00Z">
        <w:r w:rsidR="003976AA" w:rsidRPr="003976AA">
          <w:rPr>
            <w:b/>
            <w:rPrChange w:id="2182" w:author="Jouni Korhonen" w:date="2015-10-08T17:28:00Z">
              <w:rPr/>
            </w:rPrChange>
          </w:rPr>
          <w:t>CPRI11.ctrl_cw</w:t>
        </w:r>
      </w:ins>
      <w:ins w:id="2183" w:author="Jouni Korhonen" w:date="2015-10-08T17:27:00Z">
        <w:r w:rsidR="003976AA" w:rsidRPr="003976AA">
          <w:rPr>
            <w:b/>
            <w:rPrChange w:id="2184" w:author="Jouni Korhonen" w:date="2015-10-08T17:28:00Z">
              <w:rPr/>
            </w:rPrChange>
          </w:rPr>
          <w:t>_size</w:t>
        </w:r>
        <w:r w:rsidR="003976AA">
          <w:t>*</w:t>
        </w:r>
      </w:ins>
      <w:ins w:id="2185" w:author="Jouni Korhonen" w:date="2015-10-08T17:26:00Z">
        <w:r w:rsidR="003976AA">
          <w:t xml:space="preserve"> </w:t>
        </w:r>
      </w:ins>
      <w:ins w:id="2186" w:author="Jouni Korhonen" w:date="2015-10-08T17:20:00Z">
        <w:r w:rsidR="00DA33FB">
          <w:t>*</w:t>
        </w:r>
      </w:ins>
      <w:ins w:id="2187" w:author="Jouni Korhonen" w:date="2015-10-08T17:22:00Z">
        <w:r w:rsidR="00DA33FB">
          <w:t>num_of_1</w:t>
        </w:r>
      </w:ins>
      <w:ins w:id="2188" w:author="Jouni Korhonen" w:date="2015-10-08T17:25:00Z">
        <w:r w:rsidR="00B156A2">
          <w:t>s</w:t>
        </w:r>
      </w:ins>
      <w:ins w:id="2189" w:author="Jouni Korhonen" w:date="2015-10-08T17:22:00Z">
        <w:r w:rsidR="00DA33FB">
          <w:t>_in_</w:t>
        </w:r>
      </w:ins>
      <w:ins w:id="2190" w:author="Jouni Korhonen" w:date="2015-10-08T17:21:00Z">
        <w:r w:rsidR="00DA33FB">
          <w:rPr>
            <w:b/>
          </w:rPr>
          <w:t>CPRI11.ctrl.slow</w:t>
        </w:r>
        <w:r w:rsidR="00DA33FB" w:rsidRPr="00E70BA2">
          <w:rPr>
            <w:b/>
          </w:rPr>
          <w:t>.</w:t>
        </w:r>
        <w:r w:rsidR="00DA33FB">
          <w:rPr>
            <w:b/>
          </w:rPr>
          <w:t>container.cw_sel</w:t>
        </w:r>
      </w:ins>
    </w:p>
    <w:p w14:paraId="02449A40" w14:textId="511D8436" w:rsidR="0099098F" w:rsidRDefault="0099098F" w:rsidP="0099098F">
      <w:pPr>
        <w:pStyle w:val="ListParagraph"/>
        <w:numPr>
          <w:ilvl w:val="0"/>
          <w:numId w:val="32"/>
        </w:numPr>
        <w:rPr>
          <w:ins w:id="2191" w:author="Jouni Korhonen" w:date="2015-10-08T17:17:00Z"/>
        </w:rPr>
      </w:pPr>
      <w:proofErr w:type="spellStart"/>
      <w:ins w:id="2192" w:author="Jouni Korhonen" w:date="2015-10-08T17:17:00Z">
        <w:r w:rsidRPr="003678AD">
          <w:rPr>
            <w:b/>
          </w:rPr>
          <w:t>RoE.container</w:t>
        </w:r>
        <w:proofErr w:type="spellEnd"/>
        <w:r w:rsidRPr="003678AD">
          <w:rPr>
            <w:b/>
          </w:rPr>
          <w:t>[</w:t>
        </w:r>
        <w:r>
          <w:rPr>
            <w:b/>
          </w:rPr>
          <w:t>0</w:t>
        </w:r>
        <w:r w:rsidRPr="003678AD">
          <w:rPr>
            <w:b/>
          </w:rPr>
          <w:t>].</w:t>
        </w:r>
      </w:ins>
      <w:proofErr w:type="spellStart"/>
      <w:ins w:id="2193" w:author="Jouni Korhonen" w:date="2015-10-08T17:18:00Z">
        <w:r>
          <w:rPr>
            <w:b/>
          </w:rPr>
          <w:t>flow_id</w:t>
        </w:r>
      </w:ins>
      <w:proofErr w:type="spellEnd"/>
      <w:ins w:id="2194" w:author="Jouni Korhonen" w:date="2015-10-08T17:17:00Z">
        <w:r w:rsidR="00CE0710">
          <w:t>=</w:t>
        </w:r>
      </w:ins>
      <w:ins w:id="2195" w:author="Jouni Korhonen" w:date="2015-10-08T17:41:00Z">
        <w:r w:rsidR="00CE0710" w:rsidRPr="00CE0710">
          <w:rPr>
            <w:b/>
            <w:rPrChange w:id="2196" w:author="Jouni Korhonen" w:date="2015-10-08T17:42:00Z">
              <w:rPr/>
            </w:rPrChange>
          </w:rPr>
          <w:t>CPRI11.ctrl.slow.</w:t>
        </w:r>
      </w:ins>
      <w:ins w:id="2197" w:author="Jouni Korhonen" w:date="2015-10-08T17:42:00Z">
        <w:r w:rsidR="00CE0710" w:rsidRPr="00CE0710">
          <w:rPr>
            <w:b/>
            <w:rPrChange w:id="2198" w:author="Jouni Korhonen" w:date="2015-10-08T17:42:00Z">
              <w:rPr/>
            </w:rPrChange>
          </w:rPr>
          <w:t>container.</w:t>
        </w:r>
      </w:ins>
      <w:ins w:id="2199" w:author="Jouni Korhonen" w:date="2015-10-08T17:41:00Z">
        <w:r w:rsidR="00CE0710" w:rsidRPr="00CE0710">
          <w:rPr>
            <w:b/>
            <w:rPrChange w:id="2200" w:author="Jouni Korhonen" w:date="2015-10-08T17:42:00Z">
              <w:rPr/>
            </w:rPrChange>
          </w:rPr>
          <w:t>flow_id</w:t>
        </w:r>
      </w:ins>
    </w:p>
    <w:p w14:paraId="7CCDE3E1" w14:textId="314831EA" w:rsidR="0099098F" w:rsidRPr="0091309F" w:rsidRDefault="0099098F" w:rsidP="0099098F">
      <w:pPr>
        <w:pStyle w:val="ListParagraph"/>
        <w:numPr>
          <w:ilvl w:val="0"/>
          <w:numId w:val="32"/>
        </w:numPr>
        <w:rPr>
          <w:ins w:id="2201" w:author="Jouni Korhonen" w:date="2015-10-08T17:18:00Z"/>
        </w:rPr>
      </w:pPr>
      <w:proofErr w:type="spellStart"/>
      <w:ins w:id="2202" w:author="Jouni Korhonen" w:date="2015-10-08T17:18:00Z">
        <w:r w:rsidRPr="003678AD">
          <w:rPr>
            <w:b/>
          </w:rPr>
          <w:t>RoE.container</w:t>
        </w:r>
        <w:proofErr w:type="spellEnd"/>
        <w:r w:rsidRPr="003678AD">
          <w:rPr>
            <w:b/>
          </w:rPr>
          <w:t>[</w:t>
        </w:r>
        <w:r>
          <w:rPr>
            <w:b/>
          </w:rPr>
          <w:t>0</w:t>
        </w:r>
        <w:r w:rsidRPr="003678AD">
          <w:rPr>
            <w:b/>
          </w:rPr>
          <w:t>].</w:t>
        </w:r>
        <w:r>
          <w:rPr>
            <w:b/>
          </w:rPr>
          <w:t>ctrl</w:t>
        </w:r>
        <w:r>
          <w:t>=0</w:t>
        </w:r>
      </w:ins>
    </w:p>
    <w:p w14:paraId="01AC37C9" w14:textId="0FE7E800" w:rsidR="0099098F" w:rsidRDefault="0099098F" w:rsidP="0099098F">
      <w:pPr>
        <w:pStyle w:val="ListParagraph"/>
        <w:numPr>
          <w:ilvl w:val="0"/>
          <w:numId w:val="32"/>
        </w:numPr>
        <w:rPr>
          <w:ins w:id="2203" w:author="Jouni Korhonen" w:date="2015-10-08T17:18:00Z"/>
        </w:rPr>
      </w:pPr>
      <w:proofErr w:type="spellStart"/>
      <w:ins w:id="2204" w:author="Jouni Korhonen" w:date="2015-10-08T17:18:00Z">
        <w:r w:rsidRPr="003678AD">
          <w:rPr>
            <w:b/>
          </w:rPr>
          <w:t>RoE.container</w:t>
        </w:r>
        <w:proofErr w:type="spellEnd"/>
        <w:r w:rsidRPr="003678AD">
          <w:rPr>
            <w:b/>
          </w:rPr>
          <w:t>[</w:t>
        </w:r>
        <w:r>
          <w:rPr>
            <w:b/>
          </w:rPr>
          <w:t>0</w:t>
        </w:r>
        <w:r w:rsidRPr="003678AD">
          <w:rPr>
            <w:b/>
          </w:rPr>
          <w:t>].</w:t>
        </w:r>
        <w:r>
          <w:rPr>
            <w:b/>
          </w:rPr>
          <w:t>modulo</w:t>
        </w:r>
        <w:r>
          <w:t>=0</w:t>
        </w:r>
      </w:ins>
    </w:p>
    <w:p w14:paraId="46E4D609" w14:textId="77777777" w:rsidR="0099098F" w:rsidRDefault="0099098F" w:rsidP="0099098F">
      <w:pPr>
        <w:pStyle w:val="ListParagraph"/>
        <w:numPr>
          <w:ilvl w:val="0"/>
          <w:numId w:val="32"/>
        </w:numPr>
        <w:rPr>
          <w:ins w:id="2205" w:author="Jouni Korhonen" w:date="2015-10-08T17:18:00Z"/>
        </w:rPr>
      </w:pPr>
      <w:proofErr w:type="spellStart"/>
      <w:ins w:id="2206" w:author="Jouni Korhonen" w:date="2015-10-08T17:18:00Z">
        <w:r w:rsidRPr="00E70BA2">
          <w:rPr>
            <w:b/>
          </w:rPr>
          <w:t>seqNumMinimum</w:t>
        </w:r>
        <w:proofErr w:type="spellEnd"/>
        <w:r>
          <w:t>=0</w:t>
        </w:r>
      </w:ins>
    </w:p>
    <w:p w14:paraId="53F40411" w14:textId="048126B6" w:rsidR="0099098F" w:rsidRDefault="0099098F" w:rsidP="0099098F">
      <w:pPr>
        <w:pStyle w:val="ListParagraph"/>
        <w:numPr>
          <w:ilvl w:val="0"/>
          <w:numId w:val="32"/>
        </w:numPr>
        <w:rPr>
          <w:ins w:id="2207" w:author="Jouni Korhonen" w:date="2015-10-08T17:18:00Z"/>
        </w:rPr>
      </w:pPr>
      <w:proofErr w:type="spellStart"/>
      <w:ins w:id="2208" w:author="Jouni Korhonen" w:date="2015-10-08T17:18:00Z">
        <w:r w:rsidRPr="00E70BA2">
          <w:rPr>
            <w:b/>
          </w:rPr>
          <w:t>seqNumMaximum</w:t>
        </w:r>
        <w:proofErr w:type="spellEnd"/>
        <w:r>
          <w:t>=150</w:t>
        </w:r>
      </w:ins>
    </w:p>
    <w:p w14:paraId="59B039B6" w14:textId="06B1DA3A" w:rsidR="0099098F" w:rsidRDefault="0099098F" w:rsidP="0099098F">
      <w:pPr>
        <w:pStyle w:val="ListParagraph"/>
        <w:numPr>
          <w:ilvl w:val="0"/>
          <w:numId w:val="32"/>
        </w:numPr>
        <w:rPr>
          <w:ins w:id="2209" w:author="Jouni Korhonen" w:date="2015-10-08T17:16:00Z"/>
        </w:rPr>
      </w:pPr>
      <w:proofErr w:type="spellStart"/>
      <w:ins w:id="2210" w:author="Jouni Korhonen" w:date="2015-10-08T17:18:00Z">
        <w:r w:rsidRPr="00E70BA2">
          <w:rPr>
            <w:b/>
          </w:rPr>
          <w:t>seqNumIncrement</w:t>
        </w:r>
        <w:proofErr w:type="spellEnd"/>
        <w:r>
          <w:t>=</w:t>
        </w:r>
      </w:ins>
      <w:ins w:id="2211" w:author="Jouni Korhonen" w:date="2015-10-09T14:26:00Z">
        <w:r w:rsidR="00623D96">
          <w:t>1</w:t>
        </w:r>
      </w:ins>
    </w:p>
    <w:p w14:paraId="0104DBB8" w14:textId="5682B65E" w:rsidR="005B664C" w:rsidDel="004715C4" w:rsidRDefault="00C54D15" w:rsidP="005B664C">
      <w:pPr>
        <w:rPr>
          <w:ins w:id="2212" w:author="Journi Korhonen" w:date="2015-10-02T16:34:00Z"/>
          <w:del w:id="2213" w:author="Jouni Korhonen" w:date="2015-10-08T17:45:00Z"/>
        </w:rPr>
      </w:pPr>
      <w:ins w:id="2214" w:author="Journi Korhonen" w:date="2015-10-02T16:34:00Z">
        <w:del w:id="2215" w:author="Jouni Korhonen" w:date="2015-10-08T17:45:00Z">
          <w:r w:rsidDel="004715C4">
            <w:delText>The “CPRI11” mapper shall send CPRI control words within the time of CPRI Hyper Frame (i.e. 256 times UMTS Chip).</w:delText>
          </w:r>
        </w:del>
      </w:ins>
    </w:p>
    <w:p w14:paraId="41527942" w14:textId="13E2BA9D" w:rsidR="006763C1" w:rsidRPr="004B5314" w:rsidRDefault="006763C1" w:rsidP="006763C1">
      <w:pPr>
        <w:rPr>
          <w:ins w:id="2216" w:author="Jouni Korhonen" w:date="2015-10-09T14:21:00Z"/>
          <w:highlight w:val="yellow"/>
          <w:rPrChange w:id="2217" w:author="Jouni Korhonen" w:date="2015-10-10T20:38:00Z">
            <w:rPr>
              <w:ins w:id="2218" w:author="Jouni Korhonen" w:date="2015-10-09T14:21:00Z"/>
            </w:rPr>
          </w:rPrChange>
        </w:rPr>
      </w:pPr>
      <w:ins w:id="2219" w:author="Jouni Korhonen" w:date="2015-10-09T14:21:00Z">
        <w:r w:rsidRPr="004B5314">
          <w:rPr>
            <w:highlight w:val="yellow"/>
            <w:rPrChange w:id="2220" w:author="Jouni Korhonen" w:date="2015-10-10T20:38:00Z">
              <w:rPr/>
            </w:rPrChange>
          </w:rPr>
          <w:lastRenderedPageBreak/>
          <w:t xml:space="preserve">Editor’s note: if there is a need to count also radio frames then the size of the </w:t>
        </w:r>
        <w:proofErr w:type="spellStart"/>
        <w:r w:rsidRPr="004B5314">
          <w:rPr>
            <w:highlight w:val="yellow"/>
            <w:rPrChange w:id="2221" w:author="Jouni Korhonen" w:date="2015-10-10T20:38:00Z">
              <w:rPr/>
            </w:rPrChange>
          </w:rPr>
          <w:t>seqNumMaximum</w:t>
        </w:r>
        <w:proofErr w:type="spellEnd"/>
        <w:r w:rsidRPr="004B5314">
          <w:rPr>
            <w:highlight w:val="yellow"/>
            <w:rPrChange w:id="2222" w:author="Jouni Korhonen" w:date="2015-10-10T20:38:00Z">
              <w:rPr/>
            </w:rPrChange>
          </w:rPr>
          <w:t xml:space="preserve"> has to be increased. For example: </w:t>
        </w:r>
        <w:proofErr w:type="spellStart"/>
        <w:r w:rsidRPr="004B5314">
          <w:rPr>
            <w:highlight w:val="yellow"/>
            <w:rPrChange w:id="2223" w:author="Jouni Korhonen" w:date="2015-10-10T20:38:00Z">
              <w:rPr/>
            </w:rPrChange>
          </w:rPr>
          <w:t>seqNumManimum</w:t>
        </w:r>
        <w:proofErr w:type="spellEnd"/>
        <w:r w:rsidRPr="004B5314">
          <w:rPr>
            <w:highlight w:val="yellow"/>
            <w:rPrChange w:id="2224" w:author="Jouni Korhonen" w:date="2015-10-10T20:38:00Z">
              <w:rPr/>
            </w:rPrChange>
          </w:rPr>
          <w:t xml:space="preserve"> = </w:t>
        </w:r>
      </w:ins>
      <w:ins w:id="2225" w:author="Jouni Korhonen" w:date="2015-10-09T14:26:00Z">
        <w:r w:rsidR="00623D96" w:rsidRPr="004B5314">
          <w:rPr>
            <w:highlight w:val="yellow"/>
            <w:rPrChange w:id="2226" w:author="Jouni Korhonen" w:date="2015-10-10T20:38:00Z">
              <w:rPr/>
            </w:rPrChange>
          </w:rPr>
          <w:t>15</w:t>
        </w:r>
      </w:ins>
      <w:ins w:id="2227" w:author="Jouni Korhonen" w:date="2015-10-09T14:25:00Z">
        <w:r w:rsidR="00623D96" w:rsidRPr="004B5314">
          <w:rPr>
            <w:highlight w:val="yellow"/>
            <w:rPrChange w:id="2228" w:author="Jouni Korhonen" w:date="2015-10-10T20:38:00Z">
              <w:rPr/>
            </w:rPrChange>
          </w:rPr>
          <w:t>000</w:t>
        </w:r>
      </w:ins>
      <w:ins w:id="2229" w:author="Jouni Korhonen" w:date="2015-10-09T14:21:00Z">
        <w:r w:rsidRPr="004B5314">
          <w:rPr>
            <w:highlight w:val="yellow"/>
            <w:rPrChange w:id="2230" w:author="Jouni Korhonen" w:date="2015-10-10T20:38:00Z">
              <w:rPr/>
            </w:rPrChange>
          </w:rPr>
          <w:t xml:space="preserve"> would wrap after 100 BFNs i.e. have 1 sec worth of sequence number window.</w:t>
        </w:r>
      </w:ins>
    </w:p>
    <w:p w14:paraId="0E61CB7B" w14:textId="649842AC" w:rsidR="007B1294" w:rsidRDefault="00C54D15" w:rsidP="00C54D15">
      <w:pPr>
        <w:rPr>
          <w:ins w:id="2231" w:author="Journi Korhonen" w:date="2015-10-02T16:34:00Z"/>
        </w:rPr>
      </w:pPr>
      <w:ins w:id="2232" w:author="Journi Korhonen" w:date="2015-10-02T16:34:00Z">
        <w:del w:id="2233" w:author="Jouni Korhonen" w:date="2015-10-08T17:45:00Z">
          <w:r w:rsidDel="004715C4">
            <w:delText xml:space="preserve">The mapper uses the </w:delText>
          </w:r>
          <w:r w:rsidRPr="00EF7B8A" w:rsidDel="004715C4">
            <w:rPr>
              <w:b/>
            </w:rPr>
            <w:delText>pkt_type</w:delText>
          </w:r>
          <w:r w:rsidDel="004715C4">
            <w:delText xml:space="preserve"> 000000b </w:delText>
          </w:r>
          <w:r w:rsidRPr="00EF7B8A" w:rsidDel="004715C4">
            <w:rPr>
              <w:b/>
            </w:rPr>
            <w:delText>subtype</w:delText>
          </w:r>
          <w:r w:rsidDel="004715C4">
            <w:delText xml:space="preserve"> 0000100b control packet format to transport one Hyper</w:delText>
          </w:r>
        </w:del>
        <w:del w:id="2234" w:author="Jouni Korhonen" w:date="2015-10-05T15:29:00Z">
          <w:r w:rsidDel="00853132">
            <w:delText>f</w:delText>
          </w:r>
        </w:del>
        <w:del w:id="2235" w:author="Jouni Korhonen" w:date="2015-10-08T17:45:00Z">
          <w:r w:rsidDel="004715C4">
            <w:delText xml:space="preserve">rame worth of control words. See subclause </w:delText>
          </w:r>
          <w:r w:rsidDel="004715C4">
            <w:fldChar w:fldCharType="begin"/>
          </w:r>
          <w:r w:rsidDel="004715C4">
            <w:delInstrText xml:space="preserve"> REF _Ref431221105 \r \h </w:delInstrText>
          </w:r>
        </w:del>
      </w:ins>
      <w:del w:id="2236" w:author="Jouni Korhonen" w:date="2015-10-08T17:45:00Z"/>
      <w:ins w:id="2237" w:author="Journi Korhonen" w:date="2015-10-02T16:34:00Z">
        <w:del w:id="2238" w:author="Jouni Korhonen" w:date="2015-10-08T17:45:00Z">
          <w:r w:rsidDel="004715C4">
            <w:fldChar w:fldCharType="separate"/>
          </w:r>
        </w:del>
      </w:ins>
      <w:ins w:id="2239" w:author="Richard Maiden" w:date="2015-10-02T17:31:00Z">
        <w:del w:id="2240" w:author="Jouni Korhonen" w:date="2015-10-08T17:45:00Z">
          <w:r w:rsidR="00315732" w:rsidDel="004715C4">
            <w:delText>4.10</w:delText>
          </w:r>
        </w:del>
      </w:ins>
      <w:ins w:id="2241" w:author="Journi Korhonen" w:date="2015-10-02T16:34:00Z">
        <w:del w:id="2242" w:author="Jouni Korhonen" w:date="2015-10-08T17:45:00Z">
          <w:r w:rsidDel="004715C4">
            <w:delText>4.9</w:delText>
          </w:r>
          <w:r w:rsidDel="004715C4">
            <w:fldChar w:fldCharType="end"/>
          </w:r>
          <w:r w:rsidDel="004715C4">
            <w:delText xml:space="preserve"> for the packet format definition. It is possible that one or more control packets are sent for one Hyper</w:delText>
          </w:r>
        </w:del>
        <w:del w:id="2243" w:author="Jouni Korhonen" w:date="2015-10-05T15:29:00Z">
          <w:r w:rsidDel="00853132">
            <w:delText>f</w:delText>
          </w:r>
        </w:del>
        <w:del w:id="2244" w:author="Jouni Korhonen" w:date="2015-10-08T17:45:00Z">
          <w:r w:rsidDel="004715C4">
            <w:delText>rame (subject to packet size considerations).</w:delText>
          </w:r>
        </w:del>
      </w:ins>
    </w:p>
    <w:p w14:paraId="6A7E1DA0" w14:textId="77777777" w:rsidR="00EC7FFB" w:rsidRDefault="00EC7FFB" w:rsidP="00EC7FFB">
      <w:pPr>
        <w:pStyle w:val="Heading4"/>
        <w:rPr>
          <w:ins w:id="2245" w:author="Jouni Korhonen" w:date="2015-10-08T17:46:00Z"/>
        </w:rPr>
      </w:pPr>
      <w:bookmarkStart w:id="2246" w:name="_Toc431247440"/>
      <w:bookmarkStart w:id="2247" w:name="_Toc431570568"/>
      <w:proofErr w:type="spellStart"/>
      <w:ins w:id="2248" w:author="Jouni Korhonen" w:date="2015-10-08T17:46:00Z">
        <w:r>
          <w:t>Pkt_type</w:t>
        </w:r>
        <w:proofErr w:type="spellEnd"/>
        <w:r>
          <w:t xml:space="preserve"> 000000b subtype 00000100b (</w:t>
        </w:r>
        <w:proofErr w:type="spellStart"/>
        <w:r>
          <w:t>Ctrl_AxC</w:t>
        </w:r>
        <w:proofErr w:type="spellEnd"/>
        <w:r>
          <w:t xml:space="preserve"> and VSD data)</w:t>
        </w:r>
      </w:ins>
    </w:p>
    <w:p w14:paraId="3BDB2CDD" w14:textId="1438DF2C" w:rsidR="00877BBF" w:rsidRDefault="00152949" w:rsidP="00877BBF">
      <w:pPr>
        <w:rPr>
          <w:ins w:id="2249" w:author="Jouni Korhonen" w:date="2015-10-09T15:05:00Z"/>
        </w:rPr>
      </w:pPr>
      <w:ins w:id="2250" w:author="Jouni Korhonen" w:date="2015-10-09T15:06:00Z">
        <w:r>
          <w:fldChar w:fldCharType="begin"/>
        </w:r>
        <w:r>
          <w:instrText xml:space="preserve"> REF _Ref432166547 \h </w:instrText>
        </w:r>
      </w:ins>
      <w:r>
        <w:fldChar w:fldCharType="separate"/>
      </w:r>
      <w:ins w:id="2251" w:author="Jouni Korhonen" w:date="2015-10-09T15:06:00Z">
        <w:r>
          <w:t xml:space="preserve">Figure </w:t>
        </w:r>
        <w:r>
          <w:rPr>
            <w:noProof/>
          </w:rPr>
          <w:t>10</w:t>
        </w:r>
        <w:r>
          <w:fldChar w:fldCharType="end"/>
        </w:r>
      </w:ins>
      <w:ins w:id="2252" w:author="Jouni Korhonen" w:date="2015-10-09T15:07:00Z">
        <w:r>
          <w:t xml:space="preserve"> </w:t>
        </w:r>
      </w:ins>
      <w:ins w:id="2253" w:author="Jouni Korhonen" w:date="2015-10-09T14:30:00Z">
        <w:r w:rsidR="00A03BBC">
          <w:t xml:space="preserve">illustrates </w:t>
        </w:r>
      </w:ins>
      <w:ins w:id="2254" w:author="Jouni Korhonen" w:date="2015-10-09T15:07:00Z">
        <w:r>
          <w:t xml:space="preserve">the </w:t>
        </w:r>
      </w:ins>
      <w:proofErr w:type="spellStart"/>
      <w:ins w:id="2255" w:author="Jouni Korhonen" w:date="2015-10-10T19:18:00Z">
        <w:r w:rsidR="00900B32">
          <w:t>RoE</w:t>
        </w:r>
        <w:proofErr w:type="spellEnd"/>
        <w:r w:rsidR="00900B32">
          <w:t xml:space="preserve"> contro</w:t>
        </w:r>
      </w:ins>
      <w:ins w:id="2256" w:author="Jouni Korhonen" w:date="2015-10-10T20:35:00Z">
        <w:r w:rsidR="00CC2288">
          <w:t>l</w:t>
        </w:r>
      </w:ins>
      <w:ins w:id="2257" w:author="Jouni Korhonen" w:date="2015-10-10T19:18:00Z">
        <w:r w:rsidR="00900B32">
          <w:t xml:space="preserve"> </w:t>
        </w:r>
      </w:ins>
      <w:ins w:id="2258" w:author="Jouni Korhonen" w:date="2015-10-09T15:07:00Z">
        <w:r>
          <w:t xml:space="preserve">packet format for transporting either </w:t>
        </w:r>
        <w:proofErr w:type="spellStart"/>
        <w:r>
          <w:t>Ctrl_AxC</w:t>
        </w:r>
        <w:proofErr w:type="spellEnd"/>
        <w:r>
          <w:t xml:space="preserve"> or VSD data. The control process mapper does not differentiate the </w:t>
        </w:r>
      </w:ins>
      <w:ins w:id="2259" w:author="Jouni Korhonen" w:date="2015-10-09T15:08:00Z">
        <w:r>
          <w:t xml:space="preserve">payload </w:t>
        </w:r>
      </w:ins>
      <w:ins w:id="2260" w:author="Jouni Korhonen" w:date="2015-10-09T15:07:00Z">
        <w:r w:rsidR="00024856">
          <w:t xml:space="preserve">content </w:t>
        </w:r>
      </w:ins>
      <w:ins w:id="2261" w:author="Jouni Korhonen" w:date="2015-10-09T15:08:00Z">
        <w:r>
          <w:t xml:space="preserve">between the two. The mapper knows whether the payload belongs to </w:t>
        </w:r>
        <w:proofErr w:type="spellStart"/>
        <w:r>
          <w:t>Ctrl_A</w:t>
        </w:r>
      </w:ins>
      <w:ins w:id="2262" w:author="Jouni Korhonen" w:date="2015-10-09T15:09:00Z">
        <w:r>
          <w:t>xC</w:t>
        </w:r>
        <w:proofErr w:type="spellEnd"/>
        <w:r>
          <w:t xml:space="preserve"> or to VSD based on the </w:t>
        </w:r>
      </w:ins>
      <w:ins w:id="2263" w:author="Jouni Korhonen" w:date="2015-10-09T15:11:00Z">
        <w:r w:rsidR="00AB3F1F" w:rsidRPr="00AE2106">
          <w:rPr>
            <w:b/>
            <w:rPrChange w:id="2264" w:author="Jouni Korhonen" w:date="2015-10-09T15:12:00Z">
              <w:rPr/>
            </w:rPrChange>
          </w:rPr>
          <w:t>.</w:t>
        </w:r>
        <w:proofErr w:type="spellStart"/>
        <w:r w:rsidR="00AB3F1F" w:rsidRPr="00AE2106">
          <w:rPr>
            <w:b/>
            <w:rPrChange w:id="2265" w:author="Jouni Korhonen" w:date="2015-10-09T15:12:00Z">
              <w:rPr/>
            </w:rPrChange>
          </w:rPr>
          <w:t>axc_vsd.</w:t>
        </w:r>
      </w:ins>
      <w:ins w:id="2266" w:author="Jouni Korhonen" w:date="2015-10-09T15:10:00Z">
        <w:r w:rsidRPr="00AE2106">
          <w:rPr>
            <w:b/>
            <w:rPrChange w:id="2267" w:author="Jouni Korhonen" w:date="2015-10-09T15:12:00Z">
              <w:rPr/>
            </w:rPrChange>
          </w:rPr>
          <w:t>container</w:t>
        </w:r>
      </w:ins>
      <w:proofErr w:type="spellEnd"/>
      <w:ins w:id="2268" w:author="Jouni Korhonen" w:date="2015-10-09T15:11:00Z">
        <w:r w:rsidR="00AB3F1F" w:rsidRPr="00AE2106">
          <w:rPr>
            <w:b/>
            <w:rPrChange w:id="2269" w:author="Jouni Korhonen" w:date="2015-10-09T15:12:00Z">
              <w:rPr/>
            </w:rPrChange>
          </w:rPr>
          <w:t>[n]</w:t>
        </w:r>
      </w:ins>
      <w:ins w:id="2270" w:author="Jouni Korhonen" w:date="2015-10-09T15:09:00Z">
        <w:r w:rsidRPr="00AE2106">
          <w:rPr>
            <w:b/>
            <w:rPrChange w:id="2271" w:author="Jouni Korhonen" w:date="2015-10-09T15:12:00Z">
              <w:rPr/>
            </w:rPrChange>
          </w:rPr>
          <w:t>.</w:t>
        </w:r>
        <w:proofErr w:type="spellStart"/>
        <w:r w:rsidRPr="00AE2106">
          <w:rPr>
            <w:b/>
            <w:rPrChange w:id="2272" w:author="Jouni Korhonen" w:date="2015-10-09T15:12:00Z">
              <w:rPr/>
            </w:rPrChange>
          </w:rPr>
          <w:t>cw_start</w:t>
        </w:r>
        <w:proofErr w:type="spellEnd"/>
        <w:r>
          <w:t xml:space="preserve"> and </w:t>
        </w:r>
      </w:ins>
      <w:ins w:id="2273" w:author="Jouni Korhonen" w:date="2015-10-09T15:11:00Z">
        <w:r w:rsidR="00AB3F1F" w:rsidRPr="00AE2106">
          <w:rPr>
            <w:b/>
            <w:rPrChange w:id="2274" w:author="Jouni Korhonen" w:date="2015-10-09T15:12:00Z">
              <w:rPr/>
            </w:rPrChange>
          </w:rPr>
          <w:t>.</w:t>
        </w:r>
        <w:proofErr w:type="spellStart"/>
        <w:r w:rsidR="00AB3F1F" w:rsidRPr="00AE2106">
          <w:rPr>
            <w:b/>
            <w:rPrChange w:id="2275" w:author="Jouni Korhonen" w:date="2015-10-09T15:12:00Z">
              <w:rPr/>
            </w:rPrChange>
          </w:rPr>
          <w:t>axc_vsd.container</w:t>
        </w:r>
        <w:proofErr w:type="spellEnd"/>
        <w:r w:rsidR="00AB3F1F" w:rsidRPr="00AE2106">
          <w:rPr>
            <w:b/>
            <w:rPrChange w:id="2276" w:author="Jouni Korhonen" w:date="2015-10-09T15:12:00Z">
              <w:rPr/>
            </w:rPrChange>
          </w:rPr>
          <w:t>[n].</w:t>
        </w:r>
      </w:ins>
      <w:proofErr w:type="spellStart"/>
      <w:ins w:id="2277" w:author="Jouni Korhonen" w:date="2015-10-09T15:09:00Z">
        <w:r w:rsidRPr="00AE2106">
          <w:rPr>
            <w:b/>
            <w:rPrChange w:id="2278" w:author="Jouni Korhonen" w:date="2015-10-09T15:12:00Z">
              <w:rPr/>
            </w:rPrChange>
          </w:rPr>
          <w:t>cw_num</w:t>
        </w:r>
        <w:proofErr w:type="spellEnd"/>
        <w:r>
          <w:t xml:space="preserve"> definitions. </w:t>
        </w:r>
        <w:r w:rsidR="00CC2288">
          <w:t>This implies</w:t>
        </w:r>
        <w:r>
          <w:t xml:space="preserve"> both ends </w:t>
        </w:r>
        <w:proofErr w:type="gramStart"/>
        <w:r>
          <w:t>has</w:t>
        </w:r>
        <w:proofErr w:type="gramEnd"/>
        <w:r>
          <w:t xml:space="preserve"> to know which mapped setting was </w:t>
        </w:r>
      </w:ins>
      <w:ins w:id="2279" w:author="Jouni Korhonen" w:date="2015-10-09T15:11:00Z">
        <w:r w:rsidR="00AB3F1F">
          <w:t xml:space="preserve">used to construct the packet. The </w:t>
        </w:r>
        <w:proofErr w:type="spellStart"/>
        <w:r w:rsidR="00AB3F1F">
          <w:t>RoE</w:t>
        </w:r>
        <w:proofErr w:type="spellEnd"/>
        <w:r w:rsidR="00AB3F1F">
          <w:t xml:space="preserve"> header </w:t>
        </w:r>
        <w:proofErr w:type="spellStart"/>
        <w:r w:rsidR="00AB3F1F" w:rsidRPr="00AE2106">
          <w:rPr>
            <w:b/>
            <w:rPrChange w:id="2280" w:author="Jouni Korhonen" w:date="2015-10-09T15:13:00Z">
              <w:rPr/>
            </w:rPrChange>
          </w:rPr>
          <w:t>flow_id</w:t>
        </w:r>
        <w:proofErr w:type="spellEnd"/>
        <w:r w:rsidR="00AB3F1F">
          <w:t xml:space="preserve"> is used to index the container definition (i.e.,</w:t>
        </w:r>
      </w:ins>
      <w:ins w:id="2281" w:author="Jouni Korhonen" w:date="2015-10-09T15:12:00Z">
        <w:r w:rsidR="00AB3F1F">
          <w:t xml:space="preserve"> </w:t>
        </w:r>
        <w:proofErr w:type="spellStart"/>
        <w:r w:rsidR="00AE2106" w:rsidRPr="00AE2106">
          <w:rPr>
            <w:b/>
            <w:rPrChange w:id="2282" w:author="Jouni Korhonen" w:date="2015-10-09T15:13:00Z">
              <w:rPr/>
            </w:rPrChange>
          </w:rPr>
          <w:t>flow_id</w:t>
        </w:r>
        <w:proofErr w:type="spellEnd"/>
        <w:r w:rsidR="00AE2106">
          <w:t xml:space="preserve"> values </w:t>
        </w:r>
        <w:r w:rsidR="00AB3F1F">
          <w:t xml:space="preserve">from </w:t>
        </w:r>
        <w:r w:rsidR="00717D13">
          <w:t>1</w:t>
        </w:r>
        <w:r w:rsidR="00AB3F1F">
          <w:t xml:space="preserve"> to </w:t>
        </w:r>
        <w:r w:rsidR="00717D13">
          <w:t>8</w:t>
        </w:r>
        <w:r w:rsidR="00AB3F1F">
          <w:t>).</w:t>
        </w:r>
      </w:ins>
    </w:p>
    <w:p w14:paraId="72DB68B7" w14:textId="77777777" w:rsidR="00617AA4" w:rsidRDefault="005B699D">
      <w:pPr>
        <w:keepNext/>
        <w:rPr>
          <w:ins w:id="2283" w:author="Jouni Korhonen" w:date="2015-10-09T15:25:00Z"/>
        </w:rPr>
        <w:pPrChange w:id="2284" w:author="Jouni Korhonen" w:date="2015-10-09T15:25:00Z">
          <w:pPr/>
        </w:pPrChange>
      </w:pPr>
      <w:ins w:id="2285" w:author="Jouni Korhonen" w:date="2015-10-09T15:05:00Z">
        <w:r>
          <w:object w:dxaOrig="9204" w:dyaOrig="1823" w14:anchorId="158569E9">
            <v:shape id="_x0000_i1037" type="#_x0000_t75" style="width:438.55pt;height:86.75pt" o:ole="">
              <v:imagedata r:id="rId44" o:title=""/>
            </v:shape>
            <o:OLEObject Type="Embed" ProgID="Visio.Drawing.11" ShapeID="_x0000_i1037" DrawAspect="Content" ObjectID="_1506683697" r:id="rId45"/>
          </w:object>
        </w:r>
      </w:ins>
    </w:p>
    <w:p w14:paraId="664D19B5" w14:textId="5D111499" w:rsidR="00617AA4" w:rsidRDefault="00617AA4">
      <w:pPr>
        <w:pStyle w:val="Caption"/>
        <w:jc w:val="both"/>
        <w:rPr>
          <w:ins w:id="2286" w:author="Jouni Korhonen" w:date="2015-10-09T15:25:00Z"/>
        </w:rPr>
        <w:pPrChange w:id="2287" w:author="Jouni Korhonen" w:date="2015-10-09T15:25:00Z">
          <w:pPr>
            <w:pStyle w:val="Caption"/>
          </w:pPr>
        </w:pPrChange>
      </w:pPr>
      <w:ins w:id="2288" w:author="Jouni Korhonen" w:date="2015-10-09T15:25:00Z">
        <w:r>
          <w:t xml:space="preserve">Figure </w:t>
        </w:r>
        <w:r>
          <w:fldChar w:fldCharType="begin"/>
        </w:r>
        <w:r>
          <w:instrText xml:space="preserve"> SEQ Figure \* ARABIC </w:instrText>
        </w:r>
      </w:ins>
      <w:r>
        <w:fldChar w:fldCharType="separate"/>
      </w:r>
      <w:ins w:id="2289" w:author="Jouni Korhonen" w:date="2015-10-09T15:25:00Z">
        <w:r>
          <w:rPr>
            <w:noProof/>
          </w:rPr>
          <w:t>10</w:t>
        </w:r>
        <w:r>
          <w:fldChar w:fldCharType="end"/>
        </w:r>
        <w:r>
          <w:rPr>
            <w:noProof/>
          </w:rPr>
          <w:t xml:space="preserve"> Control Packet format for transporting Ctrl_AxC and VSD data</w:t>
        </w:r>
      </w:ins>
    </w:p>
    <w:p w14:paraId="776A888D" w14:textId="3E1DA1E4" w:rsidR="005B699D" w:rsidRDefault="00D52194" w:rsidP="005B699D">
      <w:pPr>
        <w:rPr>
          <w:ins w:id="2290" w:author="Jouni Korhonen" w:date="2015-10-09T15:24:00Z"/>
        </w:rPr>
      </w:pPr>
      <w:ins w:id="2291" w:author="Jouni Korhonen" w:date="2015-10-09T15:24:00Z">
        <w:r>
          <w:t xml:space="preserve">In a case of </w:t>
        </w:r>
        <w:proofErr w:type="spellStart"/>
        <w:r>
          <w:t>Ctrl_AxC</w:t>
        </w:r>
        <w:proofErr w:type="spellEnd"/>
        <w:r>
          <w:t xml:space="preserve"> </w:t>
        </w:r>
      </w:ins>
      <w:ins w:id="2292" w:author="Jouni Korhonen" w:date="2015-10-09T15:29:00Z">
        <w:r w:rsidR="00BA229D">
          <w:t>data transport the following</w:t>
        </w:r>
      </w:ins>
      <w:ins w:id="2293" w:author="Jouni Korhonen" w:date="2015-10-09T15:24:00Z">
        <w:r w:rsidR="005B699D">
          <w:t xml:space="preserve"> parameterization</w:t>
        </w:r>
      </w:ins>
      <w:ins w:id="2294" w:author="Jouni Korhonen" w:date="2015-10-09T15:29:00Z">
        <w:r w:rsidR="00BA229D">
          <w:t xml:space="preserve"> shall be used</w:t>
        </w:r>
      </w:ins>
      <w:ins w:id="2295" w:author="Jouni Korhonen" w:date="2015-10-09T15:24:00Z">
        <w:r w:rsidR="005B699D">
          <w:t xml:space="preserve">: </w:t>
        </w:r>
      </w:ins>
    </w:p>
    <w:p w14:paraId="4D058920" w14:textId="007237A3" w:rsidR="005B699D" w:rsidRPr="004437E1" w:rsidRDefault="005B699D" w:rsidP="005B699D">
      <w:pPr>
        <w:pStyle w:val="ListParagraph"/>
        <w:numPr>
          <w:ilvl w:val="0"/>
          <w:numId w:val="32"/>
        </w:numPr>
        <w:rPr>
          <w:ins w:id="2296" w:author="Jouni Korhonen" w:date="2015-10-09T15:24:00Z"/>
        </w:rPr>
      </w:pPr>
      <w:ins w:id="2297" w:author="Jouni Korhonen" w:date="2015-10-09T15:24:00Z">
        <w:r>
          <w:rPr>
            <w:b/>
          </w:rPr>
          <w:t>CPRI11.ctrl.</w:t>
        </w:r>
      </w:ins>
      <w:ins w:id="2298" w:author="Jouni Korhonen" w:date="2015-10-09T15:29:00Z">
        <w:r w:rsidR="00BA229D">
          <w:rPr>
            <w:b/>
          </w:rPr>
          <w:t>axc_vsd</w:t>
        </w:r>
      </w:ins>
      <w:ins w:id="2299" w:author="Jouni Korhonen" w:date="2015-10-09T15:24:00Z">
        <w:r w:rsidRPr="00E70BA2">
          <w:rPr>
            <w:b/>
          </w:rPr>
          <w:t>.</w:t>
        </w:r>
        <w:r>
          <w:rPr>
            <w:b/>
          </w:rPr>
          <w:t>container.cw_start</w:t>
        </w:r>
        <w:r>
          <w:t>=</w:t>
        </w:r>
      </w:ins>
      <w:ins w:id="2300" w:author="Jouni Korhonen" w:date="2015-10-09T15:29:00Z">
        <w:r w:rsidR="00BA229D">
          <w:t xml:space="preserve"> value between 4 and </w:t>
        </w:r>
      </w:ins>
      <w:ins w:id="2301" w:author="Jouni Korhonen" w:date="2015-10-09T15:30:00Z">
        <w:r w:rsidR="00BA229D">
          <w:t>7</w:t>
        </w:r>
      </w:ins>
      <w:ins w:id="2302" w:author="Jouni Korhonen" w:date="2015-10-09T15:24:00Z">
        <w:r w:rsidRPr="00E70BA2">
          <w:rPr>
            <w:b/>
          </w:rPr>
          <w:t xml:space="preserve"> </w:t>
        </w:r>
      </w:ins>
    </w:p>
    <w:p w14:paraId="686A6CDC" w14:textId="40BF248D" w:rsidR="005B699D" w:rsidRDefault="005B699D">
      <w:pPr>
        <w:pStyle w:val="ListParagraph"/>
        <w:numPr>
          <w:ilvl w:val="0"/>
          <w:numId w:val="32"/>
        </w:numPr>
        <w:jc w:val="left"/>
        <w:rPr>
          <w:ins w:id="2303" w:author="Jouni Korhonen" w:date="2015-10-10T19:42:00Z"/>
        </w:rPr>
        <w:pPrChange w:id="2304" w:author="Jouni Korhonen" w:date="2015-10-10T19:23:00Z">
          <w:pPr>
            <w:pStyle w:val="ListParagraph"/>
            <w:numPr>
              <w:numId w:val="32"/>
            </w:numPr>
            <w:ind w:hanging="360"/>
          </w:pPr>
        </w:pPrChange>
      </w:pPr>
      <w:ins w:id="2305" w:author="Jouni Korhonen" w:date="2015-10-09T15:24:00Z">
        <w:r>
          <w:rPr>
            <w:b/>
          </w:rPr>
          <w:t>CPRI11.ctrl.</w:t>
        </w:r>
      </w:ins>
      <w:ins w:id="2306" w:author="Jouni Korhonen" w:date="2015-10-10T19:22:00Z">
        <w:r w:rsidR="00BF4A68">
          <w:rPr>
            <w:b/>
          </w:rPr>
          <w:t>axc_vsd</w:t>
        </w:r>
      </w:ins>
      <w:ins w:id="2307" w:author="Jouni Korhonen" w:date="2015-10-09T15:24:00Z">
        <w:r w:rsidRPr="00E70BA2">
          <w:rPr>
            <w:b/>
          </w:rPr>
          <w:t>.</w:t>
        </w:r>
        <w:r>
          <w:rPr>
            <w:b/>
          </w:rPr>
          <w:t>container.cw_num</w:t>
        </w:r>
        <w:r>
          <w:t>=</w:t>
        </w:r>
      </w:ins>
      <w:ins w:id="2308" w:author="Jouni Korhonen" w:date="2015-10-09T15:30:00Z">
        <w:r w:rsidR="00BA229D">
          <w:t xml:space="preserve"> value </w:t>
        </w:r>
      </w:ins>
      <w:ins w:id="2309" w:author="Jouni Korhonen" w:date="2015-10-09T15:37:00Z">
        <w:r w:rsidR="00BA229D">
          <w:t xml:space="preserve">between 1 and 4 so that </w:t>
        </w:r>
        <w:r w:rsidR="00BA229D">
          <w:rPr>
            <w:b/>
          </w:rPr>
          <w:t>.cw_start</w:t>
        </w:r>
        <w:r w:rsidR="00BA229D" w:rsidRPr="00BA229D">
          <w:rPr>
            <w:rPrChange w:id="2310" w:author="Jouni Korhonen" w:date="2015-10-09T15:37:00Z">
              <w:rPr>
                <w:b/>
              </w:rPr>
            </w:rPrChange>
          </w:rPr>
          <w:t>+</w:t>
        </w:r>
      </w:ins>
      <w:ins w:id="2311" w:author="Jouni Korhonen" w:date="2015-10-09T15:38:00Z">
        <w:r w:rsidR="00BA229D">
          <w:rPr>
            <w:b/>
          </w:rPr>
          <w:t>.</w:t>
        </w:r>
        <w:proofErr w:type="spellStart"/>
        <w:r w:rsidR="00BA229D">
          <w:rPr>
            <w:b/>
          </w:rPr>
          <w:t>cw_num</w:t>
        </w:r>
        <w:proofErr w:type="spellEnd"/>
        <w:r w:rsidR="00BA229D" w:rsidRPr="00BA229D">
          <w:rPr>
            <w:rPrChange w:id="2312" w:author="Jouni Korhonen" w:date="2015-10-09T15:38:00Z">
              <w:rPr>
                <w:b/>
              </w:rPr>
            </w:rPrChange>
          </w:rPr>
          <w:t xml:space="preserve"> &lt;</w:t>
        </w:r>
      </w:ins>
      <w:ins w:id="2313" w:author="Jouni Korhonen" w:date="2015-10-09T15:39:00Z">
        <w:r w:rsidR="00BA229D">
          <w:t>=</w:t>
        </w:r>
      </w:ins>
      <w:ins w:id="2314" w:author="Jouni Korhonen" w:date="2015-10-09T15:38:00Z">
        <w:r w:rsidR="00BA229D">
          <w:t xml:space="preserve"> 8</w:t>
        </w:r>
      </w:ins>
    </w:p>
    <w:p w14:paraId="23EA79D1" w14:textId="19B49E9B" w:rsidR="00B51BEF" w:rsidRDefault="00B51BEF">
      <w:pPr>
        <w:pStyle w:val="ListParagraph"/>
        <w:numPr>
          <w:ilvl w:val="0"/>
          <w:numId w:val="32"/>
        </w:numPr>
        <w:jc w:val="left"/>
        <w:rPr>
          <w:ins w:id="2315" w:author="Jouni Korhonen" w:date="2015-10-10T19:28:00Z"/>
        </w:rPr>
        <w:pPrChange w:id="2316" w:author="Jouni Korhonen" w:date="2015-10-10T19:23:00Z">
          <w:pPr>
            <w:pStyle w:val="ListParagraph"/>
            <w:numPr>
              <w:numId w:val="32"/>
            </w:numPr>
            <w:ind w:hanging="360"/>
          </w:pPr>
        </w:pPrChange>
      </w:pPr>
      <w:ins w:id="2317" w:author="Jouni Korhonen" w:date="2015-10-10T19:42:00Z">
        <w:r>
          <w:rPr>
            <w:b/>
          </w:rPr>
          <w:t>CPRI11.ctrl.axc_vsd.flow_id</w:t>
        </w:r>
        <w:r w:rsidR="00194AC0" w:rsidRPr="00194AC0">
          <w:t>=</w:t>
        </w:r>
      </w:ins>
      <w:ins w:id="2318" w:author="Jouni Korhonen" w:date="2015-10-12T10:36:00Z">
        <w:r w:rsidR="00FC12E6">
          <w:t>index to container definition</w:t>
        </w:r>
      </w:ins>
    </w:p>
    <w:p w14:paraId="3DB280D9" w14:textId="1ABF7907" w:rsidR="00E70531" w:rsidRDefault="00E70531" w:rsidP="00E70531">
      <w:pPr>
        <w:rPr>
          <w:ins w:id="2319" w:author="Jouni Korhonen" w:date="2015-10-10T19:20:00Z"/>
        </w:rPr>
      </w:pPr>
      <w:ins w:id="2320" w:author="Jouni Korhonen" w:date="2015-10-10T19:20:00Z">
        <w:r>
          <w:t xml:space="preserve">In a case of VSD data transport the following parameterization shall be used: </w:t>
        </w:r>
      </w:ins>
    </w:p>
    <w:p w14:paraId="0405CCB1" w14:textId="30DF0068" w:rsidR="00E70531" w:rsidRPr="004437E1" w:rsidRDefault="00E70531" w:rsidP="00E70531">
      <w:pPr>
        <w:pStyle w:val="ListParagraph"/>
        <w:numPr>
          <w:ilvl w:val="0"/>
          <w:numId w:val="32"/>
        </w:numPr>
        <w:rPr>
          <w:ins w:id="2321" w:author="Jouni Korhonen" w:date="2015-10-10T19:20:00Z"/>
        </w:rPr>
      </w:pPr>
      <w:ins w:id="2322" w:author="Jouni Korhonen" w:date="2015-10-10T19:20:00Z">
        <w:r>
          <w:rPr>
            <w:b/>
          </w:rPr>
          <w:t>CPRI11.ctrl.axc_vsd</w:t>
        </w:r>
        <w:r w:rsidRPr="00E70BA2">
          <w:rPr>
            <w:b/>
          </w:rPr>
          <w:t>.</w:t>
        </w:r>
        <w:r>
          <w:rPr>
            <w:b/>
          </w:rPr>
          <w:t>container.cw_start</w:t>
        </w:r>
        <w:r>
          <w:t xml:space="preserve">=value between 16 and </w:t>
        </w:r>
        <w:r w:rsidRPr="00BD3F00">
          <w:rPr>
            <w:b/>
            <w:rPrChange w:id="2323" w:author="Jouni Korhonen" w:date="2015-10-10T20:37:00Z">
              <w:rPr/>
            </w:rPrChange>
          </w:rPr>
          <w:t>p</w:t>
        </w:r>
      </w:ins>
      <w:ins w:id="2324" w:author="Jouni Korhonen" w:date="2015-10-10T19:21:00Z">
        <w:r>
          <w:t xml:space="preserve"> (see </w:t>
        </w:r>
        <w:r>
          <w:fldChar w:fldCharType="begin"/>
        </w:r>
        <w:r>
          <w:instrText xml:space="preserve"> REF _Ref431898385 \h </w:instrText>
        </w:r>
      </w:ins>
      <w:r>
        <w:fldChar w:fldCharType="separate"/>
      </w:r>
      <w:ins w:id="2325" w:author="Jouni Korhonen" w:date="2015-10-10T19:21:00Z">
        <w:r>
          <w:t xml:space="preserve">Figure </w:t>
        </w:r>
        <w:r>
          <w:rPr>
            <w:noProof/>
          </w:rPr>
          <w:t>9</w:t>
        </w:r>
        <w:r>
          <w:fldChar w:fldCharType="end"/>
        </w:r>
        <w:r>
          <w:t>)</w:t>
        </w:r>
      </w:ins>
      <w:ins w:id="2326" w:author="Jouni Korhonen" w:date="2015-10-10T19:20:00Z">
        <w:r w:rsidRPr="00E70BA2">
          <w:rPr>
            <w:b/>
          </w:rPr>
          <w:t xml:space="preserve"> </w:t>
        </w:r>
      </w:ins>
    </w:p>
    <w:p w14:paraId="6D8A5D31" w14:textId="7751856D" w:rsidR="00E70531" w:rsidRDefault="00E70531">
      <w:pPr>
        <w:pStyle w:val="ListParagraph"/>
        <w:numPr>
          <w:ilvl w:val="0"/>
          <w:numId w:val="32"/>
        </w:numPr>
        <w:jc w:val="left"/>
        <w:rPr>
          <w:ins w:id="2327" w:author="Jouni Korhonen" w:date="2015-10-10T19:42:00Z"/>
        </w:rPr>
        <w:pPrChange w:id="2328" w:author="Jouni Korhonen" w:date="2015-10-10T19:23:00Z">
          <w:pPr>
            <w:pStyle w:val="ListParagraph"/>
            <w:numPr>
              <w:numId w:val="32"/>
            </w:numPr>
            <w:ind w:hanging="360"/>
          </w:pPr>
        </w:pPrChange>
      </w:pPr>
      <w:ins w:id="2329" w:author="Jouni Korhonen" w:date="2015-10-10T19:20:00Z">
        <w:r>
          <w:rPr>
            <w:b/>
          </w:rPr>
          <w:t>CPRI11.ctrl.</w:t>
        </w:r>
      </w:ins>
      <w:ins w:id="2330" w:author="Jouni Korhonen" w:date="2015-10-10T19:22:00Z">
        <w:r w:rsidR="00BF4A68">
          <w:rPr>
            <w:b/>
          </w:rPr>
          <w:t>axc_vsd</w:t>
        </w:r>
      </w:ins>
      <w:ins w:id="2331" w:author="Jouni Korhonen" w:date="2015-10-10T19:20:00Z">
        <w:r w:rsidRPr="00E70BA2">
          <w:rPr>
            <w:b/>
          </w:rPr>
          <w:t>.</w:t>
        </w:r>
        <w:r>
          <w:rPr>
            <w:b/>
          </w:rPr>
          <w:t>container.cw_num</w:t>
        </w:r>
        <w:r>
          <w:t xml:space="preserve">=value between 1 and </w:t>
        </w:r>
      </w:ins>
      <w:ins w:id="2332" w:author="Jouni Korhonen" w:date="2015-10-10T19:25:00Z">
        <w:r w:rsidR="00993D2B">
          <w:rPr>
            <w:b/>
          </w:rPr>
          <w:t>.</w:t>
        </w:r>
        <w:proofErr w:type="spellStart"/>
        <w:r w:rsidR="00993D2B">
          <w:rPr>
            <w:b/>
          </w:rPr>
          <w:t>cw_start</w:t>
        </w:r>
      </w:ins>
      <w:proofErr w:type="spellEnd"/>
      <w:ins w:id="2333" w:author="Jouni Korhonen" w:date="2015-10-10T19:23:00Z">
        <w:r w:rsidR="00BF4A68">
          <w:t>-</w:t>
        </w:r>
        <w:r w:rsidR="00BF4A68" w:rsidRPr="00BD3F00">
          <w:rPr>
            <w:b/>
            <w:rPrChange w:id="2334" w:author="Jouni Korhonen" w:date="2015-10-10T20:37:00Z">
              <w:rPr/>
            </w:rPrChange>
          </w:rPr>
          <w:t>p</w:t>
        </w:r>
      </w:ins>
      <w:ins w:id="2335" w:author="Jouni Korhonen" w:date="2015-10-10T19:20:00Z">
        <w:r>
          <w:t xml:space="preserve"> so that</w:t>
        </w:r>
      </w:ins>
      <w:ins w:id="2336" w:author="Jouni Korhonen" w:date="2015-10-10T19:27:00Z">
        <w:r w:rsidR="00D1458D">
          <w:t xml:space="preserve"> </w:t>
        </w:r>
      </w:ins>
      <w:ins w:id="2337" w:author="Jouni Korhonen" w:date="2015-10-10T19:20:00Z">
        <w:r>
          <w:rPr>
            <w:b/>
          </w:rPr>
          <w:t>.cw_start</w:t>
        </w:r>
        <w:r w:rsidRPr="004437E1">
          <w:t>+</w:t>
        </w:r>
        <w:r>
          <w:rPr>
            <w:b/>
          </w:rPr>
          <w:t>.</w:t>
        </w:r>
        <w:proofErr w:type="spellStart"/>
        <w:r>
          <w:rPr>
            <w:b/>
          </w:rPr>
          <w:t>cw_num</w:t>
        </w:r>
        <w:proofErr w:type="spellEnd"/>
        <w:r w:rsidRPr="004437E1">
          <w:t xml:space="preserve"> &lt;</w:t>
        </w:r>
        <w:r>
          <w:t>= 8</w:t>
        </w:r>
      </w:ins>
    </w:p>
    <w:p w14:paraId="1F58740B" w14:textId="37700311" w:rsidR="00B51BEF" w:rsidRPr="00EF7B8A" w:rsidRDefault="00B51BEF">
      <w:pPr>
        <w:pStyle w:val="ListParagraph"/>
        <w:numPr>
          <w:ilvl w:val="0"/>
          <w:numId w:val="32"/>
        </w:numPr>
        <w:jc w:val="left"/>
        <w:rPr>
          <w:ins w:id="2338" w:author="Jouni Korhonen" w:date="2015-10-10T19:20:00Z"/>
        </w:rPr>
        <w:pPrChange w:id="2339" w:author="Jouni Korhonen" w:date="2015-10-10T19:23:00Z">
          <w:pPr>
            <w:pStyle w:val="ListParagraph"/>
            <w:numPr>
              <w:numId w:val="32"/>
            </w:numPr>
            <w:ind w:hanging="360"/>
          </w:pPr>
        </w:pPrChange>
      </w:pPr>
      <w:ins w:id="2340" w:author="Jouni Korhonen" w:date="2015-10-10T19:42:00Z">
        <w:r>
          <w:rPr>
            <w:b/>
          </w:rPr>
          <w:t>CPRI11.ctrl.axc_vsd.flow_id</w:t>
        </w:r>
        <w:r w:rsidR="00194AC0" w:rsidRPr="00194AC0">
          <w:t>=</w:t>
        </w:r>
      </w:ins>
      <w:ins w:id="2341" w:author="Jouni Korhonen" w:date="2015-10-12T10:36:00Z">
        <w:r w:rsidR="00FC12E6">
          <w:t xml:space="preserve">index to </w:t>
        </w:r>
        <w:r w:rsidR="00194AC0">
          <w:t xml:space="preserve">container </w:t>
        </w:r>
        <w:r w:rsidR="00FC12E6">
          <w:t>definition</w:t>
        </w:r>
      </w:ins>
    </w:p>
    <w:p w14:paraId="55DF24C3" w14:textId="650AE09C" w:rsidR="005B699D" w:rsidRDefault="005B699D" w:rsidP="005B699D">
      <w:pPr>
        <w:rPr>
          <w:ins w:id="2342" w:author="Jouni Korhonen" w:date="2015-10-09T15:24:00Z"/>
        </w:rPr>
      </w:pPr>
      <w:ins w:id="2343" w:author="Jouni Korhonen" w:date="2015-10-09T15:24:00Z">
        <w:r>
          <w:t>The</w:t>
        </w:r>
      </w:ins>
      <w:ins w:id="2344" w:author="Jouni Korhonen" w:date="2015-10-10T19:20:00Z">
        <w:r w:rsidR="00E70531">
          <w:t xml:space="preserve"> </w:t>
        </w:r>
      </w:ins>
      <w:proofErr w:type="spellStart"/>
      <w:ins w:id="2345" w:author="Jouni Korhonen" w:date="2015-10-10T19:19:00Z">
        <w:r w:rsidR="00E70531">
          <w:t>Ctrl_AxC</w:t>
        </w:r>
        <w:proofErr w:type="spellEnd"/>
        <w:r w:rsidR="00E70531">
          <w:t xml:space="preserve"> and VSD data transport</w:t>
        </w:r>
      </w:ins>
      <w:ins w:id="2346" w:author="Jouni Korhonen" w:date="2015-10-09T15:24:00Z">
        <w:r>
          <w:t xml:space="preserve"> should have the following parameterization: </w:t>
        </w:r>
      </w:ins>
    </w:p>
    <w:p w14:paraId="2443CA26" w14:textId="7F6FA9D1" w:rsidR="00877BBF" w:rsidRDefault="005B699D">
      <w:pPr>
        <w:pStyle w:val="ListParagraph"/>
        <w:numPr>
          <w:ilvl w:val="0"/>
          <w:numId w:val="32"/>
        </w:numPr>
        <w:rPr>
          <w:ins w:id="2347" w:author="Jouni Korhonen" w:date="2015-10-09T14:27:00Z"/>
        </w:rPr>
        <w:pPrChange w:id="2348" w:author="Jouni Korhonen" w:date="2015-10-10T19:27:00Z">
          <w:pPr/>
        </w:pPrChange>
      </w:pPr>
      <w:ins w:id="2349" w:author="Jouni Korhonen" w:date="2015-10-09T15:24:00Z">
        <w:r>
          <w:rPr>
            <w:b/>
          </w:rPr>
          <w:t>CPRI11.ctrl.</w:t>
        </w:r>
      </w:ins>
      <w:ins w:id="2350" w:author="Jouni Korhonen" w:date="2015-10-10T19:23:00Z">
        <w:r w:rsidR="00920E26" w:rsidRPr="00920E26">
          <w:rPr>
            <w:b/>
          </w:rPr>
          <w:t xml:space="preserve"> </w:t>
        </w:r>
        <w:proofErr w:type="spellStart"/>
        <w:r w:rsidR="00920E26">
          <w:rPr>
            <w:b/>
          </w:rPr>
          <w:t>axc_vsd</w:t>
        </w:r>
        <w:r w:rsidR="00920E26" w:rsidRPr="00E70BA2">
          <w:rPr>
            <w:b/>
          </w:rPr>
          <w:t>.</w:t>
        </w:r>
      </w:ins>
      <w:ins w:id="2351" w:author="Jouni Korhonen" w:date="2015-10-09T15:24:00Z">
        <w:r>
          <w:rPr>
            <w:b/>
          </w:rPr>
          <w:t>container.cw_sel</w:t>
        </w:r>
        <w:proofErr w:type="spellEnd"/>
        <w:r>
          <w:t>=1111b</w:t>
        </w:r>
      </w:ins>
    </w:p>
    <w:p w14:paraId="597430DF" w14:textId="77777777" w:rsidR="00C54D15" w:rsidRDefault="00C54D15" w:rsidP="00C54D15">
      <w:pPr>
        <w:pStyle w:val="Heading4"/>
        <w:rPr>
          <w:ins w:id="2352" w:author="Journi Korhonen" w:date="2015-10-02T16:34:00Z"/>
        </w:rPr>
      </w:pPr>
      <w:ins w:id="2353" w:author="Journi Korhonen" w:date="2015-10-02T16:34:00Z">
        <w:r>
          <w:t>Fast C&amp;M channel packets</w:t>
        </w:r>
        <w:bookmarkEnd w:id="2246"/>
        <w:bookmarkEnd w:id="2247"/>
      </w:ins>
    </w:p>
    <w:p w14:paraId="5983B5F9" w14:textId="12E96087" w:rsidR="00FD36C9" w:rsidRDefault="00C54D15" w:rsidP="00C54D15">
      <w:pPr>
        <w:rPr>
          <w:ins w:id="2354" w:author="Jouni Korhonen" w:date="2015-10-09T14:18:00Z"/>
        </w:rPr>
      </w:pPr>
      <w:ins w:id="2355" w:author="Journi Korhonen" w:date="2015-10-02T16:34:00Z">
        <w:r>
          <w:t xml:space="preserve">The “control process” shall extract the control words for the Fast C&amp;M channel and create an appropriate Ethernet packet out of </w:t>
        </w:r>
        <w:del w:id="2356" w:author="Jouni Korhonen" w:date="2015-10-09T14:17:00Z">
          <w:r w:rsidDel="00FA2964">
            <w:delText>it</w:delText>
          </w:r>
        </w:del>
      </w:ins>
      <w:ins w:id="2357" w:author="Jouni Korhonen" w:date="2015-10-09T14:17:00Z">
        <w:r w:rsidR="00FA2964">
          <w:t>those</w:t>
        </w:r>
      </w:ins>
      <w:ins w:id="2358" w:author="Journi Korhonen" w:date="2015-10-02T16:34:00Z">
        <w:r>
          <w:t xml:space="preserve">. The Fast C&amp;M channel is </w:t>
        </w:r>
        <w:proofErr w:type="gramStart"/>
        <w:r>
          <w:t>sent/received</w:t>
        </w:r>
        <w:proofErr w:type="gramEnd"/>
        <w:r>
          <w:t xml:space="preserve"> as native Ethernet traffic. The used Physical Coding </w:t>
        </w:r>
        <w:proofErr w:type="spellStart"/>
        <w:r>
          <w:t>Sublayer</w:t>
        </w:r>
        <w:proofErr w:type="spellEnd"/>
        <w:r>
          <w:t xml:space="preserve"> (PCS) shall be according to the underlying link.</w:t>
        </w:r>
      </w:ins>
    </w:p>
    <w:p w14:paraId="305683C2" w14:textId="54AE0EEE" w:rsidR="00FA2964" w:rsidRDefault="00FA2964" w:rsidP="00FA2964">
      <w:pPr>
        <w:rPr>
          <w:ins w:id="2359" w:author="Jouni Korhonen" w:date="2015-10-09T14:18:00Z"/>
        </w:rPr>
      </w:pPr>
      <w:ins w:id="2360" w:author="Jouni Korhonen" w:date="2015-10-09T14:18:00Z">
        <w:r>
          <w:t xml:space="preserve">The Fast C&amp;M channel shall have the following parameterization: </w:t>
        </w:r>
      </w:ins>
    </w:p>
    <w:p w14:paraId="02096B58" w14:textId="7103C10E" w:rsidR="00FA2964" w:rsidRPr="004437E1" w:rsidRDefault="00FA2964" w:rsidP="00FA2964">
      <w:pPr>
        <w:pStyle w:val="ListParagraph"/>
        <w:numPr>
          <w:ilvl w:val="0"/>
          <w:numId w:val="32"/>
        </w:numPr>
        <w:rPr>
          <w:ins w:id="2361" w:author="Jouni Korhonen" w:date="2015-10-09T14:18:00Z"/>
        </w:rPr>
      </w:pPr>
      <w:ins w:id="2362" w:author="Jouni Korhonen" w:date="2015-10-09T14:18:00Z">
        <w:r>
          <w:rPr>
            <w:b/>
          </w:rPr>
          <w:t>CPRI11.</w:t>
        </w:r>
        <w:r w:rsidR="00A03BBC">
          <w:rPr>
            <w:b/>
          </w:rPr>
          <w:t>ctrl.</w:t>
        </w:r>
      </w:ins>
      <w:ins w:id="2363" w:author="Jouni Korhonen" w:date="2015-10-09T14:57:00Z">
        <w:r w:rsidR="00A03BBC">
          <w:rPr>
            <w:b/>
          </w:rPr>
          <w:t>fast</w:t>
        </w:r>
      </w:ins>
      <w:ins w:id="2364" w:author="Jouni Korhonen" w:date="2015-10-09T14:18:00Z">
        <w:r w:rsidRPr="00E70BA2">
          <w:rPr>
            <w:b/>
          </w:rPr>
          <w:t>.</w:t>
        </w:r>
        <w:r>
          <w:rPr>
            <w:b/>
          </w:rPr>
          <w:t>container.cw_start</w:t>
        </w:r>
        <w:r>
          <w:t>=</w:t>
        </w:r>
        <w:r w:rsidRPr="009E0FD5">
          <w:rPr>
            <w:b/>
            <w:rPrChange w:id="2365" w:author="Jouni Korhonen" w:date="2015-10-10T20:37:00Z">
              <w:rPr/>
            </w:rPrChange>
          </w:rPr>
          <w:t>p</w:t>
        </w:r>
        <w:r>
          <w:t xml:space="preserve"> (</w:t>
        </w:r>
      </w:ins>
      <w:ins w:id="2366" w:author="Jouni Korhonen" w:date="2015-10-10T19:25:00Z">
        <w:r w:rsidR="000A3635">
          <w:t xml:space="preserve">see </w:t>
        </w:r>
        <w:r w:rsidR="000A3635">
          <w:fldChar w:fldCharType="begin"/>
        </w:r>
        <w:r w:rsidR="000A3635">
          <w:instrText xml:space="preserve"> REF _Ref431898385 \h </w:instrText>
        </w:r>
      </w:ins>
      <w:ins w:id="2367" w:author="Jouni Korhonen" w:date="2015-10-10T19:25:00Z">
        <w:r w:rsidR="000A3635">
          <w:fldChar w:fldCharType="separate"/>
        </w:r>
        <w:r w:rsidR="000A3635">
          <w:t xml:space="preserve">Figure </w:t>
        </w:r>
        <w:r w:rsidR="000A3635">
          <w:rPr>
            <w:noProof/>
          </w:rPr>
          <w:t>9</w:t>
        </w:r>
        <w:r w:rsidR="000A3635">
          <w:fldChar w:fldCharType="end"/>
        </w:r>
      </w:ins>
      <w:ins w:id="2368" w:author="Jouni Korhonen" w:date="2015-10-09T14:18:00Z">
        <w:r>
          <w:t>)</w:t>
        </w:r>
        <w:r w:rsidRPr="00E70BA2">
          <w:rPr>
            <w:b/>
          </w:rPr>
          <w:t xml:space="preserve"> </w:t>
        </w:r>
      </w:ins>
    </w:p>
    <w:p w14:paraId="3E67B57B" w14:textId="2FB4E4E6" w:rsidR="00FA2964" w:rsidRPr="00EF7B8A" w:rsidRDefault="00FA2964" w:rsidP="00FA2964">
      <w:pPr>
        <w:pStyle w:val="ListParagraph"/>
        <w:numPr>
          <w:ilvl w:val="0"/>
          <w:numId w:val="32"/>
        </w:numPr>
        <w:rPr>
          <w:ins w:id="2369" w:author="Jouni Korhonen" w:date="2015-10-09T14:18:00Z"/>
        </w:rPr>
      </w:pPr>
      <w:ins w:id="2370" w:author="Jouni Korhonen" w:date="2015-10-09T14:18:00Z">
        <w:r>
          <w:rPr>
            <w:b/>
          </w:rPr>
          <w:t>CPRI11.</w:t>
        </w:r>
        <w:r w:rsidR="00A03BBC">
          <w:rPr>
            <w:b/>
          </w:rPr>
          <w:t>ctrl.</w:t>
        </w:r>
      </w:ins>
      <w:ins w:id="2371" w:author="Jouni Korhonen" w:date="2015-10-09T14:57:00Z">
        <w:r w:rsidR="00A03BBC">
          <w:rPr>
            <w:b/>
          </w:rPr>
          <w:t>fast</w:t>
        </w:r>
      </w:ins>
      <w:ins w:id="2372" w:author="Jouni Korhonen" w:date="2015-10-09T14:18:00Z">
        <w:r w:rsidRPr="00E70BA2">
          <w:rPr>
            <w:b/>
          </w:rPr>
          <w:t>.</w:t>
        </w:r>
        <w:r>
          <w:rPr>
            <w:b/>
          </w:rPr>
          <w:t>container.cw_num</w:t>
        </w:r>
        <w:r>
          <w:t>=</w:t>
        </w:r>
      </w:ins>
      <w:ins w:id="2373" w:author="Jouni Korhonen" w:date="2015-10-09T14:19:00Z">
        <w:r>
          <w:t>64-</w:t>
        </w:r>
        <w:r w:rsidRPr="009E0FD5">
          <w:rPr>
            <w:b/>
            <w:rPrChange w:id="2374" w:author="Jouni Korhonen" w:date="2015-10-10T20:37:00Z">
              <w:rPr/>
            </w:rPrChange>
          </w:rPr>
          <w:t>p</w:t>
        </w:r>
      </w:ins>
    </w:p>
    <w:p w14:paraId="3752EA4D" w14:textId="50D9F97C" w:rsidR="00FA2964" w:rsidRDefault="00FA2964" w:rsidP="00FA2964">
      <w:pPr>
        <w:rPr>
          <w:ins w:id="2375" w:author="Jouni Korhonen" w:date="2015-10-09T14:18:00Z"/>
        </w:rPr>
      </w:pPr>
      <w:ins w:id="2376" w:author="Jouni Korhonen" w:date="2015-10-09T14:18:00Z">
        <w:r>
          <w:t xml:space="preserve">The </w:t>
        </w:r>
      </w:ins>
      <w:ins w:id="2377" w:author="Jouni Korhonen" w:date="2015-10-09T14:58:00Z">
        <w:r w:rsidR="00492DF3">
          <w:t>Fast</w:t>
        </w:r>
      </w:ins>
      <w:ins w:id="2378" w:author="Jouni Korhonen" w:date="2015-10-09T14:18:00Z">
        <w:r>
          <w:t xml:space="preserve"> C&amp;M channel should have the following parameterization: </w:t>
        </w:r>
      </w:ins>
    </w:p>
    <w:p w14:paraId="02F35D0D" w14:textId="7C25FF05" w:rsidR="00FA2964" w:rsidRPr="00E70BA2" w:rsidRDefault="00FA2964" w:rsidP="00FA2964">
      <w:pPr>
        <w:pStyle w:val="ListParagraph"/>
        <w:numPr>
          <w:ilvl w:val="0"/>
          <w:numId w:val="32"/>
        </w:numPr>
        <w:rPr>
          <w:ins w:id="2379" w:author="Jouni Korhonen" w:date="2015-10-09T14:18:00Z"/>
        </w:rPr>
      </w:pPr>
      <w:ins w:id="2380" w:author="Jouni Korhonen" w:date="2015-10-09T14:18:00Z">
        <w:r>
          <w:rPr>
            <w:b/>
          </w:rPr>
          <w:lastRenderedPageBreak/>
          <w:t>CPRI11.ctrl.</w:t>
        </w:r>
      </w:ins>
      <w:ins w:id="2381" w:author="Jouni Korhonen" w:date="2015-10-09T14:57:00Z">
        <w:r w:rsidR="00A03BBC">
          <w:rPr>
            <w:b/>
          </w:rPr>
          <w:t>fast</w:t>
        </w:r>
      </w:ins>
      <w:ins w:id="2382" w:author="Jouni Korhonen" w:date="2015-10-09T14:18:00Z">
        <w:r w:rsidRPr="00E70BA2">
          <w:rPr>
            <w:b/>
          </w:rPr>
          <w:t>.</w:t>
        </w:r>
        <w:r>
          <w:rPr>
            <w:b/>
          </w:rPr>
          <w:t>container.cw_sel</w:t>
        </w:r>
        <w:r>
          <w:t>=1111b</w:t>
        </w:r>
      </w:ins>
    </w:p>
    <w:p w14:paraId="4D455D5D" w14:textId="2C235EAA" w:rsidR="00FA2964" w:rsidRPr="00E70BA2" w:rsidRDefault="00FA2964" w:rsidP="00FA2964">
      <w:pPr>
        <w:pStyle w:val="ListParagraph"/>
        <w:numPr>
          <w:ilvl w:val="0"/>
          <w:numId w:val="32"/>
        </w:numPr>
        <w:rPr>
          <w:ins w:id="2383" w:author="Jouni Korhonen" w:date="2015-10-09T14:18:00Z"/>
        </w:rPr>
      </w:pPr>
      <w:ins w:id="2384" w:author="Jouni Korhonen" w:date="2015-10-09T14:18:00Z">
        <w:r>
          <w:rPr>
            <w:b/>
          </w:rPr>
          <w:t>CPRI11.ctrl.</w:t>
        </w:r>
      </w:ins>
      <w:ins w:id="2385" w:author="Jouni Korhonen" w:date="2015-10-09T14:58:00Z">
        <w:r w:rsidR="00A03BBC">
          <w:rPr>
            <w:b/>
          </w:rPr>
          <w:t>fast</w:t>
        </w:r>
      </w:ins>
      <w:ins w:id="2386" w:author="Jouni Korhonen" w:date="2015-10-09T14:18:00Z">
        <w:r w:rsidRPr="00E70BA2">
          <w:rPr>
            <w:b/>
          </w:rPr>
          <w:t>.</w:t>
        </w:r>
        <w:r>
          <w:rPr>
            <w:b/>
          </w:rPr>
          <w:t>container.filter_mode</w:t>
        </w:r>
        <w:r w:rsidRPr="004437E1">
          <w:t>=0</w:t>
        </w:r>
      </w:ins>
    </w:p>
    <w:p w14:paraId="7D25E865" w14:textId="04052421" w:rsidR="00492DF3" w:rsidRDefault="00492DF3" w:rsidP="00C54D15">
      <w:pPr>
        <w:rPr>
          <w:ins w:id="2387" w:author="Jouni Korhonen" w:date="2015-10-09T14:58:00Z"/>
        </w:rPr>
      </w:pPr>
      <w:ins w:id="2388" w:author="Jouni Korhonen" w:date="2015-10-09T14:58:00Z">
        <w:r>
          <w:t xml:space="preserve">The rest of </w:t>
        </w:r>
      </w:ins>
      <w:ins w:id="2389" w:author="Jouni Korhonen" w:date="2015-10-09T14:59:00Z">
        <w:r>
          <w:t>p</w:t>
        </w:r>
        <w:r w:rsidR="00E548DD">
          <w:t xml:space="preserve">arameters are not </w:t>
        </w:r>
        <w:r>
          <w:t>needed.</w:t>
        </w:r>
      </w:ins>
    </w:p>
    <w:p w14:paraId="6C673CEF" w14:textId="1567626B" w:rsidR="00FD067E" w:rsidRDefault="00FD067E" w:rsidP="00C54D15">
      <w:pPr>
        <w:rPr>
          <w:ins w:id="2390" w:author="Jouni Korhonen" w:date="2015-10-05T15:13:00Z"/>
        </w:rPr>
      </w:pPr>
      <w:ins w:id="2391" w:author="Jouni Korhonen" w:date="2015-10-05T15:32:00Z">
        <w:r>
          <w:t>FFS: handling of Ethernet packets with payload less than 64 octets.</w:t>
        </w:r>
      </w:ins>
      <w:ins w:id="2392" w:author="Jouni Korhonen" w:date="2015-10-05T15:33:00Z">
        <w:r w:rsidR="00A45F01">
          <w:t xml:space="preserve"> Proposal to zero pad the packet to minimum </w:t>
        </w:r>
        <w:r w:rsidR="00C16970">
          <w:t>required 64 octets.</w:t>
        </w:r>
      </w:ins>
    </w:p>
    <w:p w14:paraId="20A65C82" w14:textId="4B2D5532" w:rsidR="001A5BE2" w:rsidRDefault="001A5BE2">
      <w:pPr>
        <w:pStyle w:val="Heading4"/>
        <w:rPr>
          <w:ins w:id="2393" w:author="Jouni Korhonen" w:date="2015-10-10T20:38:00Z"/>
        </w:rPr>
        <w:pPrChange w:id="2394" w:author="Jouni Korhonen" w:date="2015-10-05T15:30:00Z">
          <w:pPr>
            <w:pStyle w:val="Heading3"/>
          </w:pPr>
        </w:pPrChange>
      </w:pPr>
      <w:ins w:id="2395" w:author="Jouni Korhonen" w:date="2015-10-05T15:30:00Z">
        <w:r>
          <w:t xml:space="preserve">Use of sequence numbers with </w:t>
        </w:r>
        <w:proofErr w:type="spellStart"/>
        <w:r>
          <w:t>pkt_type</w:t>
        </w:r>
        <w:proofErr w:type="spellEnd"/>
        <w:r>
          <w:t xml:space="preserve"> 000100b</w:t>
        </w:r>
      </w:ins>
    </w:p>
    <w:p w14:paraId="31FCBD74" w14:textId="77777777" w:rsidR="0066223F" w:rsidRPr="00F631D4" w:rsidRDefault="0066223F" w:rsidP="0066223F">
      <w:pPr>
        <w:rPr>
          <w:ins w:id="2396" w:author="Jouni Korhonen" w:date="2015-10-10T20:40:00Z"/>
        </w:rPr>
      </w:pPr>
      <w:commentRangeStart w:id="2397"/>
      <w:ins w:id="2398" w:author="Jouni Korhonen" w:date="2015-10-10T20:39:00Z">
        <w:r w:rsidRPr="005B3133">
          <w:t>The f</w:t>
        </w:r>
        <w:r w:rsidRPr="004F16BA">
          <w:t>o</w:t>
        </w:r>
        <w:r w:rsidRPr="0095175B">
          <w:t>llowing sh</w:t>
        </w:r>
        <w:r w:rsidRPr="00E548DD">
          <w:t>al</w:t>
        </w:r>
        <w:r w:rsidRPr="00194AC0">
          <w:t xml:space="preserve">l </w:t>
        </w:r>
        <w:r w:rsidRPr="005A2454">
          <w:t>appl</w:t>
        </w:r>
        <w:r w:rsidRPr="00F631D4">
          <w:t xml:space="preserve">y: </w:t>
        </w:r>
      </w:ins>
    </w:p>
    <w:p w14:paraId="6FAE2E17" w14:textId="47FCDB50" w:rsidR="0066223F" w:rsidRPr="005B3133" w:rsidRDefault="0066223F">
      <w:pPr>
        <w:numPr>
          <w:ilvl w:val="0"/>
          <w:numId w:val="44"/>
        </w:numPr>
        <w:spacing w:before="0"/>
        <w:rPr>
          <w:ins w:id="2399" w:author="Jouni Korhonen" w:date="2015-10-10T20:39:00Z"/>
        </w:rPr>
        <w:pPrChange w:id="2400" w:author="Jouni Korhonen" w:date="2015-10-10T20:40:00Z">
          <w:pPr/>
        </w:pPrChange>
      </w:pPr>
      <w:proofErr w:type="spellStart"/>
      <w:ins w:id="2401" w:author="Jouni Korhonen" w:date="2015-10-10T20:39:00Z">
        <w:r w:rsidRPr="005B3133">
          <w:rPr>
            <w:rPrChange w:id="2402" w:author="Jouni Korhonen" w:date="2015-10-10T20:41:00Z">
              <w:rPr>
                <w:b/>
              </w:rPr>
            </w:rPrChange>
          </w:rPr>
          <w:t>seqNumMinimum</w:t>
        </w:r>
        <w:proofErr w:type="spellEnd"/>
        <w:r w:rsidRPr="005B3133">
          <w:t>=0</w:t>
        </w:r>
      </w:ins>
    </w:p>
    <w:p w14:paraId="082B2650" w14:textId="77777777" w:rsidR="0066223F" w:rsidRPr="005B3133" w:rsidRDefault="0066223F">
      <w:pPr>
        <w:numPr>
          <w:ilvl w:val="0"/>
          <w:numId w:val="44"/>
        </w:numPr>
        <w:spacing w:before="0"/>
        <w:rPr>
          <w:ins w:id="2403" w:author="Jouni Korhonen" w:date="2015-10-10T20:39:00Z"/>
        </w:rPr>
        <w:pPrChange w:id="2404" w:author="Jouni Korhonen" w:date="2015-10-10T20:40:00Z">
          <w:pPr/>
        </w:pPrChange>
      </w:pPr>
      <w:proofErr w:type="spellStart"/>
      <w:ins w:id="2405" w:author="Jouni Korhonen" w:date="2015-10-10T20:39:00Z">
        <w:r w:rsidRPr="005B3133">
          <w:rPr>
            <w:rPrChange w:id="2406" w:author="Jouni Korhonen" w:date="2015-10-10T20:41:00Z">
              <w:rPr>
                <w:b/>
              </w:rPr>
            </w:rPrChange>
          </w:rPr>
          <w:t>seqNumMaximum</w:t>
        </w:r>
        <w:proofErr w:type="spellEnd"/>
        <w:r w:rsidRPr="005B3133">
          <w:t>=150</w:t>
        </w:r>
      </w:ins>
    </w:p>
    <w:p w14:paraId="7A698B93" w14:textId="77777777" w:rsidR="0066223F" w:rsidRPr="005B3133" w:rsidRDefault="0066223F">
      <w:pPr>
        <w:numPr>
          <w:ilvl w:val="0"/>
          <w:numId w:val="44"/>
        </w:numPr>
        <w:spacing w:before="0"/>
        <w:rPr>
          <w:ins w:id="2407" w:author="Jouni Korhonen" w:date="2015-10-10T20:40:00Z"/>
        </w:rPr>
        <w:pPrChange w:id="2408" w:author="Jouni Korhonen" w:date="2015-10-10T20:40:00Z">
          <w:pPr/>
        </w:pPrChange>
      </w:pPr>
      <w:proofErr w:type="spellStart"/>
      <w:ins w:id="2409" w:author="Jouni Korhonen" w:date="2015-10-10T20:39:00Z">
        <w:r w:rsidRPr="005B3133">
          <w:rPr>
            <w:rPrChange w:id="2410" w:author="Jouni Korhonen" w:date="2015-10-10T20:41:00Z">
              <w:rPr>
                <w:b/>
              </w:rPr>
            </w:rPrChange>
          </w:rPr>
          <w:t>seqNumIncrement</w:t>
        </w:r>
        <w:proofErr w:type="spellEnd"/>
        <w:r w:rsidRPr="005B3133">
          <w:t>=1</w:t>
        </w:r>
      </w:ins>
      <w:commentRangeEnd w:id="2397"/>
      <w:r w:rsidR="00740B2C">
        <w:rPr>
          <w:rStyle w:val="CommentReference"/>
        </w:rPr>
        <w:commentReference w:id="2397"/>
      </w:r>
    </w:p>
    <w:p w14:paraId="36E4A785" w14:textId="77777777" w:rsidR="00EB3412" w:rsidRPr="005B3133" w:rsidRDefault="00EB3412">
      <w:pPr>
        <w:numPr>
          <w:ilvl w:val="0"/>
          <w:numId w:val="0"/>
        </w:numPr>
        <w:spacing w:before="0"/>
        <w:rPr>
          <w:ins w:id="2411" w:author="Jouni Korhonen" w:date="2015-10-10T20:40:00Z"/>
        </w:rPr>
        <w:pPrChange w:id="2412" w:author="Jouni Korhonen" w:date="2015-10-10T20:40:00Z">
          <w:pPr/>
        </w:pPrChange>
      </w:pPr>
    </w:p>
    <w:p w14:paraId="1FAEC238" w14:textId="0DEBDFFF" w:rsidR="00FE1E07" w:rsidRPr="005B3133" w:rsidRDefault="00FE1E07" w:rsidP="00FE1E07">
      <w:pPr>
        <w:rPr>
          <w:ins w:id="2413" w:author="Jouni Korhonen" w:date="2015-10-10T20:40:00Z"/>
        </w:rPr>
      </w:pPr>
      <w:ins w:id="2414" w:author="Jouni Korhonen" w:date="2015-10-10T20:40:00Z">
        <w:r w:rsidRPr="005B3133">
          <w:t>Editor</w:t>
        </w:r>
      </w:ins>
      <w:ins w:id="2415" w:author="Jouni Korhonen" w:date="2015-10-10T20:41:00Z">
        <w:r w:rsidRPr="005B3133">
          <w:t>’s note: see sub-section 6.3.2.2 editor’s note for larger sequence number.</w:t>
        </w:r>
      </w:ins>
    </w:p>
    <w:p w14:paraId="5E6514DF" w14:textId="77777777" w:rsidR="00B606F8" w:rsidRPr="00B606F8" w:rsidRDefault="00B606F8">
      <w:pPr>
        <w:pStyle w:val="IEEEStdsParagraph"/>
        <w:rPr>
          <w:ins w:id="2416" w:author="Jouni Korhonen" w:date="2015-10-05T15:30:00Z"/>
        </w:rPr>
        <w:pPrChange w:id="2417" w:author="Jouni Korhonen" w:date="2015-10-10T20:38:00Z">
          <w:pPr>
            <w:pStyle w:val="Heading3"/>
          </w:pPr>
        </w:pPrChange>
      </w:pPr>
    </w:p>
    <w:p w14:paraId="1D101144" w14:textId="226586CD" w:rsidR="00C041FD" w:rsidRDefault="00C041FD">
      <w:pPr>
        <w:pStyle w:val="Heading4"/>
        <w:pPrChange w:id="2418" w:author="Jouni Korhonen" w:date="2015-10-05T15:30:00Z">
          <w:pPr>
            <w:pStyle w:val="Heading3"/>
          </w:pPr>
        </w:pPrChange>
      </w:pPr>
      <w:moveToRangeStart w:id="2419" w:author="Jouni Korhonen" w:date="2015-10-05T15:13:00Z" w:name="move431821335"/>
      <w:moveTo w:id="2420" w:author="Jouni Korhonen" w:date="2015-10-05T15:13:00Z">
        <w:r>
          <w:t xml:space="preserve">Use of sequence numbers </w:t>
        </w:r>
        <w:del w:id="2421" w:author="Jouni Korhonen" w:date="2015-10-05T15:31:00Z">
          <w:r w:rsidDel="001A5BE2">
            <w:delText>for</w:delText>
          </w:r>
        </w:del>
      </w:moveTo>
      <w:ins w:id="2422" w:author="Jouni Korhonen" w:date="2015-10-05T15:31:00Z">
        <w:r w:rsidR="001A5BE2">
          <w:t>with</w:t>
        </w:r>
      </w:ins>
      <w:moveTo w:id="2423" w:author="Jouni Korhonen" w:date="2015-10-05T15:13:00Z">
        <w:r>
          <w:t xml:space="preserve"> </w:t>
        </w:r>
        <w:proofErr w:type="spellStart"/>
        <w:r>
          <w:t>RoE</w:t>
        </w:r>
        <w:proofErr w:type="spellEnd"/>
        <w:r>
          <w:t xml:space="preserve"> </w:t>
        </w:r>
        <w:proofErr w:type="spellStart"/>
        <w:r>
          <w:t>pkt_type</w:t>
        </w:r>
        <w:proofErr w:type="spellEnd"/>
        <w:r>
          <w:t xml:space="preserve"> 000000b subtype 00000100b</w:t>
        </w:r>
      </w:moveTo>
    </w:p>
    <w:p w14:paraId="47B6E7A5" w14:textId="77777777" w:rsidR="005B3133" w:rsidRDefault="005B3133" w:rsidP="005B3133">
      <w:pPr>
        <w:rPr>
          <w:ins w:id="2424" w:author="Jouni Korhonen" w:date="2015-10-10T20:42:00Z"/>
        </w:rPr>
      </w:pPr>
      <w:ins w:id="2425" w:author="Jouni Korhonen" w:date="2015-10-10T20:42:00Z">
        <w:r>
          <w:t xml:space="preserve">The following shall apply: </w:t>
        </w:r>
      </w:ins>
    </w:p>
    <w:p w14:paraId="4EE191A9" w14:textId="77777777" w:rsidR="005B3133" w:rsidRDefault="005B3133" w:rsidP="005B3133">
      <w:pPr>
        <w:numPr>
          <w:ilvl w:val="0"/>
          <w:numId w:val="44"/>
        </w:numPr>
        <w:spacing w:before="0"/>
        <w:rPr>
          <w:ins w:id="2426" w:author="Jouni Korhonen" w:date="2015-10-10T20:42:00Z"/>
        </w:rPr>
      </w:pPr>
      <w:proofErr w:type="spellStart"/>
      <w:ins w:id="2427" w:author="Jouni Korhonen" w:date="2015-10-10T20:42:00Z">
        <w:r w:rsidRPr="0066223F">
          <w:rPr>
            <w:b/>
          </w:rPr>
          <w:t>seqNumMinimum</w:t>
        </w:r>
        <w:proofErr w:type="spellEnd"/>
        <w:r>
          <w:t>=0</w:t>
        </w:r>
      </w:ins>
    </w:p>
    <w:p w14:paraId="3E9DEFBD" w14:textId="77777777" w:rsidR="005B3133" w:rsidRDefault="005B3133" w:rsidP="005B3133">
      <w:pPr>
        <w:numPr>
          <w:ilvl w:val="0"/>
          <w:numId w:val="44"/>
        </w:numPr>
        <w:spacing w:before="0"/>
        <w:rPr>
          <w:ins w:id="2428" w:author="Jouni Korhonen" w:date="2015-10-10T20:42:00Z"/>
        </w:rPr>
      </w:pPr>
      <w:proofErr w:type="spellStart"/>
      <w:ins w:id="2429" w:author="Jouni Korhonen" w:date="2015-10-10T20:42:00Z">
        <w:r w:rsidRPr="0066223F">
          <w:rPr>
            <w:b/>
          </w:rPr>
          <w:t>seqNumMaximum</w:t>
        </w:r>
        <w:proofErr w:type="spellEnd"/>
        <w:r>
          <w:t>=150</w:t>
        </w:r>
      </w:ins>
    </w:p>
    <w:p w14:paraId="4C02FC5A" w14:textId="77777777" w:rsidR="005B3133" w:rsidRDefault="005B3133" w:rsidP="005B3133">
      <w:pPr>
        <w:numPr>
          <w:ilvl w:val="0"/>
          <w:numId w:val="44"/>
        </w:numPr>
        <w:spacing w:before="0"/>
        <w:rPr>
          <w:ins w:id="2430" w:author="Jouni Korhonen" w:date="2015-10-10T20:42:00Z"/>
        </w:rPr>
      </w:pPr>
      <w:proofErr w:type="spellStart"/>
      <w:ins w:id="2431" w:author="Jouni Korhonen" w:date="2015-10-10T20:42:00Z">
        <w:r w:rsidRPr="0066223F">
          <w:rPr>
            <w:b/>
          </w:rPr>
          <w:t>seqNumIncrement</w:t>
        </w:r>
        <w:proofErr w:type="spellEnd"/>
        <w:r>
          <w:t>=1</w:t>
        </w:r>
      </w:ins>
    </w:p>
    <w:p w14:paraId="2997E89B" w14:textId="77777777" w:rsidR="005B3133" w:rsidRDefault="005B3133" w:rsidP="005B3133">
      <w:pPr>
        <w:numPr>
          <w:ilvl w:val="0"/>
          <w:numId w:val="0"/>
        </w:numPr>
        <w:spacing w:before="0"/>
        <w:rPr>
          <w:ins w:id="2432" w:author="Jouni Korhonen" w:date="2015-10-10T20:42:00Z"/>
        </w:rPr>
      </w:pPr>
    </w:p>
    <w:p w14:paraId="43C348F7" w14:textId="77777777" w:rsidR="005B3133" w:rsidRDefault="005B3133" w:rsidP="005B3133">
      <w:pPr>
        <w:rPr>
          <w:ins w:id="2433" w:author="Jouni Korhonen" w:date="2015-10-10T20:42:00Z"/>
        </w:rPr>
      </w:pPr>
      <w:ins w:id="2434" w:author="Jouni Korhonen" w:date="2015-10-10T20:42:00Z">
        <w:r>
          <w:t>Editor’s note: see sub-section 6.3.2.2 editor’s note for larger sequence number.</w:t>
        </w:r>
      </w:ins>
    </w:p>
    <w:p w14:paraId="0C731514" w14:textId="0EDCCD26" w:rsidR="00C041FD" w:rsidDel="005B3133" w:rsidRDefault="00C041FD" w:rsidP="00C041FD">
      <w:pPr>
        <w:rPr>
          <w:del w:id="2435" w:author="Jouni Korhonen" w:date="2015-10-10T20:42:00Z"/>
        </w:rPr>
      </w:pPr>
      <w:moveTo w:id="2436" w:author="Jouni Korhonen" w:date="2015-10-05T15:13:00Z">
        <w:del w:id="2437" w:author="Jouni Korhonen" w:date="2015-10-10T20:42:00Z">
          <w:r w:rsidDel="005B3133">
            <w:delText>tbd.</w:delText>
          </w:r>
        </w:del>
      </w:moveTo>
    </w:p>
    <w:p w14:paraId="35FC5CA9" w14:textId="30B0EE55" w:rsidR="00C041FD" w:rsidRPr="004C6A54" w:rsidDel="005B3133" w:rsidRDefault="00C041FD" w:rsidP="00C041FD">
      <w:pPr>
        <w:rPr>
          <w:del w:id="2438" w:author="Jouni Korhonen" w:date="2015-10-10T20:42:00Z"/>
        </w:rPr>
      </w:pPr>
      <w:moveTo w:id="2439" w:author="Jouni Korhonen" w:date="2015-10-05T15:13:00Z">
        <w:del w:id="2440" w:author="Jouni Korhonen" w:date="2015-10-10T20:42:00Z">
          <w:r w:rsidDel="005B3133">
            <w:delText>Editor’s note: would contain the BFH and the HFN the control words belong to.</w:delText>
          </w:r>
        </w:del>
      </w:moveTo>
    </w:p>
    <w:moveToRangeEnd w:id="2419"/>
    <w:p w14:paraId="7E01BAFC" w14:textId="77777777" w:rsidR="00C041FD" w:rsidRPr="007173C9" w:rsidRDefault="00C041FD" w:rsidP="00C54D15"/>
    <w:p w14:paraId="2CE8FEEE" w14:textId="77777777" w:rsidR="00BC1A9A" w:rsidRDefault="005271B8" w:rsidP="00FF1F0D">
      <w:pPr>
        <w:pStyle w:val="Annex1"/>
      </w:pPr>
      <w:bookmarkStart w:id="2441" w:name="_Toc431570569"/>
      <w:r>
        <w:lastRenderedPageBreak/>
        <w:t>H</w:t>
      </w:r>
      <w:r w:rsidR="00FF1F0D">
        <w:t>eader examples</w:t>
      </w:r>
      <w:bookmarkEnd w:id="2441"/>
    </w:p>
    <w:p w14:paraId="0188B267" w14:textId="77777777" w:rsidR="00075FF7" w:rsidRPr="00D3561E" w:rsidRDefault="00BC1A9A" w:rsidP="00D3561E">
      <w:pPr>
        <w:pStyle w:val="Annex1"/>
      </w:pPr>
      <w:bookmarkStart w:id="2442" w:name="_Toc431570570"/>
      <w:r w:rsidRPr="00D3561E">
        <w:lastRenderedPageBreak/>
        <w:t>Timestamp calculation example algorithm</w:t>
      </w:r>
      <w:bookmarkEnd w:id="2442"/>
    </w:p>
    <w:p w14:paraId="7430C6E6" w14:textId="77777777" w:rsidR="00E16050" w:rsidRDefault="00915978" w:rsidP="00E16050">
      <w:pPr>
        <w:numPr>
          <w:ilvl w:val="0"/>
          <w:numId w:val="0"/>
        </w:numPr>
      </w:pPr>
      <w:r>
        <w:t xml:space="preserve">The following C-like </w:t>
      </w:r>
      <w:proofErr w:type="spellStart"/>
      <w:r>
        <w:t>pseudocode</w:t>
      </w:r>
      <w:proofErr w:type="spellEnd"/>
      <w:r>
        <w:t xml:space="preserve"> algorithm example illustrates how the </w:t>
      </w:r>
      <w:proofErr w:type="spellStart"/>
      <w:r>
        <w:t>RoE</w:t>
      </w:r>
      <w:proofErr w:type="spellEnd"/>
      <w:r>
        <w:t xml:space="preserve"> header timestamp field is used to calculate:</w:t>
      </w:r>
    </w:p>
    <w:p w14:paraId="0E4B4937" w14:textId="77777777" w:rsidR="00E16050" w:rsidRDefault="00915978" w:rsidP="00540038">
      <w:pPr>
        <w:pStyle w:val="ListParagraph"/>
        <w:numPr>
          <w:ilvl w:val="0"/>
          <w:numId w:val="34"/>
        </w:numPr>
      </w:pPr>
      <w:r>
        <w:t xml:space="preserve">a 64 bit presentation time out of the 31 bit </w:t>
      </w:r>
      <w:proofErr w:type="spellStart"/>
      <w:r>
        <w:t>onwire</w:t>
      </w:r>
      <w:proofErr w:type="spellEnd"/>
      <w:r>
        <w:t xml:space="preserve"> timestamp value (</w:t>
      </w:r>
      <w:r w:rsidR="003B3757" w:rsidRPr="00E16050">
        <w:rPr>
          <w:rFonts w:ascii="Courier New" w:hAnsi="Courier New" w:cs="Courier New"/>
          <w:sz w:val="16"/>
          <w:szCs w:val="16"/>
        </w:rPr>
        <w:t>ptime_2_tstamp</w:t>
      </w:r>
      <w:r>
        <w:t>);</w:t>
      </w:r>
    </w:p>
    <w:p w14:paraId="794471F5" w14:textId="77777777" w:rsidR="00FF1F0D" w:rsidRDefault="00915978" w:rsidP="00540038">
      <w:pPr>
        <w:pStyle w:val="ListParagraph"/>
        <w:numPr>
          <w:ilvl w:val="0"/>
          <w:numId w:val="34"/>
        </w:numPr>
      </w:pPr>
      <w:proofErr w:type="gramStart"/>
      <w:r>
        <w:t>a</w:t>
      </w:r>
      <w:proofErr w:type="gramEnd"/>
      <w:r>
        <w:t xml:space="preserve"> 31 bit </w:t>
      </w:r>
      <w:proofErr w:type="spellStart"/>
      <w:r>
        <w:t>onwire</w:t>
      </w:r>
      <w:proofErr w:type="spellEnd"/>
      <w:r>
        <w:t xml:space="preserve"> timestamp value out of the 64 bit presentation time (</w:t>
      </w:r>
      <w:r w:rsidR="003B3757" w:rsidRPr="00E16050">
        <w:rPr>
          <w:rFonts w:ascii="Courier New" w:hAnsi="Courier New" w:cs="Courier New"/>
          <w:sz w:val="16"/>
          <w:szCs w:val="16"/>
        </w:rPr>
        <w:t>tstamp_2_ptime</w:t>
      </w:r>
      <w:r>
        <w:t>)</w:t>
      </w:r>
      <w:r w:rsidR="00FF1F0D">
        <w:t>.</w:t>
      </w:r>
    </w:p>
    <w:p w14:paraId="51D4BFEF" w14:textId="77777777" w:rsidR="00915978" w:rsidRDefault="00915978" w:rsidP="00915978">
      <w:pPr>
        <w:numPr>
          <w:ilvl w:val="0"/>
          <w:numId w:val="0"/>
        </w:numPr>
      </w:pPr>
      <w:r>
        <w:t xml:space="preserve">The calculation of the </w:t>
      </w:r>
      <w:r w:rsidR="0033627F">
        <w:t>64</w:t>
      </w:r>
      <w:r w:rsidR="003B3757">
        <w:t xml:space="preserve"> bit</w:t>
      </w:r>
      <w:r w:rsidR="0033627F">
        <w:t xml:space="preserve"> presentation time out of the</w:t>
      </w:r>
      <w:r w:rsidR="003B3757">
        <w:t xml:space="preserve"> </w:t>
      </w:r>
      <w:r w:rsidR="0033627F">
        <w:t xml:space="preserve">31 bit </w:t>
      </w:r>
      <w:proofErr w:type="spellStart"/>
      <w:r w:rsidR="003B3757">
        <w:t>onwire</w:t>
      </w:r>
      <w:proofErr w:type="spellEnd"/>
      <w:r w:rsidR="003B3757">
        <w:t xml:space="preserve"> timestamp value also </w:t>
      </w:r>
      <w:r w:rsidR="0033627F">
        <w:t>requires the knowledge of</w:t>
      </w:r>
      <w:r w:rsidR="003B3757">
        <w:t xml:space="preserve"> </w:t>
      </w:r>
      <w:r w:rsidR="0033627F">
        <w:t>the</w:t>
      </w:r>
      <w:r w:rsidR="003B3757">
        <w:t xml:space="preserve"> local time</w:t>
      </w:r>
      <w:r w:rsidR="0033627F">
        <w:t>. B</w:t>
      </w:r>
      <w:r w:rsidR="003B3757">
        <w:t xml:space="preserve">oth the </w:t>
      </w:r>
      <w:proofErr w:type="spellStart"/>
      <w:r w:rsidR="003B3757">
        <w:t>RoE</w:t>
      </w:r>
      <w:proofErr w:type="spellEnd"/>
      <w:r w:rsidR="003B3757">
        <w:t xml:space="preserve"> packet sender and the receiver </w:t>
      </w:r>
      <w:r w:rsidR="0033627F">
        <w:t xml:space="preserve">shall have their clocks synchronized and </w:t>
      </w:r>
      <w:r w:rsidR="003B3757">
        <w:t>share the same view of time.</w:t>
      </w:r>
    </w:p>
    <w:p w14:paraId="69D41E4C" w14:textId="77777777" w:rsidR="00304809" w:rsidRPr="00FF1F0D" w:rsidRDefault="00304809" w:rsidP="00915978">
      <w:pPr>
        <w:numPr>
          <w:ilvl w:val="0"/>
          <w:numId w:val="0"/>
        </w:numPr>
      </w:pPr>
    </w:p>
    <w:p w14:paraId="099B27B9"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TWINDOWMASK 0x00003fffffffffffLL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tstampWindowMask</w:t>
      </w:r>
      <w:proofErr w:type="spellEnd"/>
    </w:p>
    <w:p w14:paraId="204F9D14"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TTSTAMPMASK 0x00007fffffffffffLL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tstampTstapMask</w:t>
      </w:r>
      <w:proofErr w:type="spellEnd"/>
    </w:p>
    <w:p w14:paraId="2949DC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TWINDOWSIZE 0x0000400000000000LL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tstampWindowSize</w:t>
      </w:r>
      <w:proofErr w:type="spellEnd"/>
    </w:p>
    <w:p w14:paraId="11ADA068" w14:textId="77777777" w:rsidR="00915978" w:rsidRPr="00D3561E" w:rsidRDefault="00915978" w:rsidP="00D3561E">
      <w:pPr>
        <w:spacing w:before="0"/>
        <w:rPr>
          <w:rFonts w:ascii="Courier New" w:hAnsi="Courier New" w:cs="Courier New"/>
          <w:sz w:val="16"/>
          <w:szCs w:val="16"/>
        </w:rPr>
      </w:pPr>
    </w:p>
    <w:p w14:paraId="4CEF789E" w14:textId="77777777" w:rsidR="00D52E63"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64 bit presentation time to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w:t>
      </w:r>
      <w:r w:rsidR="00F204B7">
        <w:rPr>
          <w:rFonts w:ascii="Courier New" w:hAnsi="Courier New" w:cs="Courier New"/>
          <w:b/>
          <w:sz w:val="16"/>
          <w:szCs w:val="16"/>
        </w:rPr>
        <w:t>.</w:t>
      </w:r>
    </w:p>
    <w:p w14:paraId="19F32024"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ptime</w:t>
      </w:r>
      <w:proofErr w:type="spellEnd"/>
      <w:r w:rsidRPr="00D52E63">
        <w:rPr>
          <w:rFonts w:ascii="Courier New" w:hAnsi="Courier New" w:cs="Courier New"/>
          <w:b/>
          <w:sz w:val="16"/>
          <w:szCs w:val="16"/>
        </w:rPr>
        <w:t xml:space="preserve"> is </w:t>
      </w:r>
      <w:r>
        <w:rPr>
          <w:rFonts w:ascii="Courier New" w:hAnsi="Courier New" w:cs="Courier New"/>
          <w:b/>
          <w:sz w:val="16"/>
          <w:szCs w:val="16"/>
        </w:rPr>
        <w:t xml:space="preserve">a </w:t>
      </w:r>
      <w:r w:rsidRPr="00D52E63">
        <w:rPr>
          <w:rFonts w:ascii="Courier New" w:hAnsi="Courier New" w:cs="Courier New"/>
          <w:b/>
          <w:sz w:val="16"/>
          <w:szCs w:val="16"/>
        </w:rPr>
        <w:t>64 bit Time of Day in nanoseconds</w:t>
      </w:r>
    </w:p>
    <w:p w14:paraId="1F24B748" w14:textId="77777777" w:rsidR="00D52E63" w:rsidRPr="00D52E63" w:rsidRDefault="00915978" w:rsidP="00D52E63">
      <w:pPr>
        <w:spacing w:before="0"/>
        <w:rPr>
          <w:rFonts w:ascii="Courier New" w:hAnsi="Courier New" w:cs="Courier New"/>
          <w:sz w:val="16"/>
          <w:szCs w:val="16"/>
        </w:rPr>
      </w:pPr>
      <w:r w:rsidRPr="00D3561E">
        <w:rPr>
          <w:rFonts w:ascii="Courier New" w:hAnsi="Courier New" w:cs="Courier New"/>
          <w:sz w:val="16"/>
          <w:szCs w:val="16"/>
        </w:rPr>
        <w:t xml:space="preserve">uint64_t ptime_2_tstamp(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
    <w:p w14:paraId="5E981374" w14:textId="77777777" w:rsidR="00915978" w:rsidRPr="00D3561E" w:rsidRDefault="00915978" w:rsidP="00D52E63">
      <w:pPr>
        <w:numPr>
          <w:ilvl w:val="0"/>
          <w:numId w:val="0"/>
        </w:numPr>
        <w:spacing w:before="0"/>
        <w:rPr>
          <w:rFonts w:ascii="Courier New" w:hAnsi="Courier New" w:cs="Courier New"/>
          <w:sz w:val="16"/>
          <w:szCs w:val="16"/>
        </w:rPr>
      </w:pPr>
      <w:r w:rsidRPr="00D3561E">
        <w:rPr>
          <w:rFonts w:ascii="Courier New" w:hAnsi="Courier New" w:cs="Courier New"/>
          <w:sz w:val="16"/>
          <w:szCs w:val="16"/>
        </w:rPr>
        <w:t xml:space="preserve">    // Actual window is less what we send over the wire</w:t>
      </w:r>
    </w:p>
    <w:p w14:paraId="0B2F423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&amp; TTSTAMPMASK;</w:t>
      </w:r>
    </w:p>
    <w:p w14:paraId="2F0C72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w:t>
      </w:r>
    </w:p>
    <w:p w14:paraId="0BA1CF5C" w14:textId="77777777" w:rsidR="00915978" w:rsidRPr="00D3561E" w:rsidRDefault="00915978" w:rsidP="00D3561E">
      <w:pPr>
        <w:spacing w:before="0"/>
        <w:rPr>
          <w:rFonts w:ascii="Courier New" w:hAnsi="Courier New" w:cs="Courier New"/>
          <w:b/>
          <w:sz w:val="16"/>
          <w:szCs w:val="16"/>
        </w:rPr>
      </w:pPr>
    </w:p>
    <w:p w14:paraId="599CA70E" w14:textId="77777777" w:rsidR="0033627F"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 to 64 bit presentation time</w:t>
      </w:r>
      <w:r w:rsidR="00F204B7">
        <w:rPr>
          <w:rFonts w:ascii="Courier New" w:hAnsi="Courier New" w:cs="Courier New"/>
          <w:b/>
          <w:sz w:val="16"/>
          <w:szCs w:val="16"/>
        </w:rPr>
        <w:t>.</w:t>
      </w:r>
    </w:p>
    <w:p w14:paraId="69C1AB7C"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local_time</w:t>
      </w:r>
      <w:proofErr w:type="spellEnd"/>
      <w:r w:rsidRPr="00D52E63">
        <w:rPr>
          <w:rFonts w:ascii="Courier New" w:hAnsi="Courier New" w:cs="Courier New"/>
          <w:b/>
          <w:sz w:val="16"/>
          <w:szCs w:val="16"/>
        </w:rPr>
        <w:t xml:space="preserve"> is a 64 bit Time of Day in nanoseconds </w:t>
      </w:r>
    </w:p>
    <w:p w14:paraId="45DCA75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uint64_t tstamp_2_ptime( uint64_t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
    <w:p w14:paraId="3D0D632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mask out window size of bits of the local time</w:t>
      </w:r>
    </w:p>
    <w:p w14:paraId="45A22D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~TWINDOWMASK;</w:t>
      </w:r>
    </w:p>
    <w:p w14:paraId="79C8DDF9" w14:textId="77777777" w:rsidR="00915978" w:rsidRPr="00D3561E" w:rsidRDefault="00915978" w:rsidP="00D3561E">
      <w:pPr>
        <w:spacing w:before="0"/>
        <w:rPr>
          <w:rFonts w:ascii="Courier New" w:hAnsi="Courier New" w:cs="Courier New"/>
          <w:sz w:val="16"/>
          <w:szCs w:val="16"/>
        </w:rPr>
      </w:pPr>
    </w:p>
    <w:p w14:paraId="29F8837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if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&amp; TWINDOWSIZE) {</w:t>
      </w:r>
    </w:p>
    <w:p w14:paraId="3DD8E06C"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Window under/overflow taking place</w:t>
      </w:r>
      <w:proofErr w:type="gramStart"/>
      <w:r w:rsidRPr="00D3561E">
        <w:rPr>
          <w:rFonts w:ascii="Courier New" w:hAnsi="Courier New" w:cs="Courier New"/>
          <w:sz w:val="16"/>
          <w:szCs w:val="16"/>
        </w:rPr>
        <w:t>..</w:t>
      </w:r>
      <w:proofErr w:type="gramEnd"/>
      <w:r w:rsidRPr="00D3561E">
        <w:rPr>
          <w:rFonts w:ascii="Courier New" w:hAnsi="Courier New" w:cs="Courier New"/>
          <w:sz w:val="16"/>
          <w:szCs w:val="16"/>
        </w:rPr>
        <w:t xml:space="preserve"> flip the</w:t>
      </w:r>
    </w:p>
    <w:p w14:paraId="442667C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MBS to take that into account.</w:t>
      </w:r>
    </w:p>
    <w:p w14:paraId="1068F1C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TWINDOWSIZE);</w:t>
      </w:r>
    </w:p>
    <w:p w14:paraId="25100BA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else {</w:t>
      </w:r>
    </w:p>
    <w:p w14:paraId="739BCD8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and local time in the same window</w:t>
      </w:r>
    </w:p>
    <w:p w14:paraId="3B286E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"half". Just take window worth of bits.</w:t>
      </w:r>
    </w:p>
    <w:p w14:paraId="1934BE3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&amp;= TWINDOWMASK;</w:t>
      </w:r>
    </w:p>
    <w:p w14:paraId="1770F87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
    <w:p w14:paraId="63F92D4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Adjust local time with timestamp</w:t>
      </w:r>
    </w:p>
    <w:p w14:paraId="694A9ECF"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ptime+tstamp</w:t>
      </w:r>
      <w:proofErr w:type="spellEnd"/>
      <w:r w:rsidRPr="00D3561E">
        <w:rPr>
          <w:rFonts w:ascii="Courier New" w:hAnsi="Courier New" w:cs="Courier New"/>
          <w:sz w:val="16"/>
          <w:szCs w:val="16"/>
        </w:rPr>
        <w:t>;</w:t>
      </w:r>
    </w:p>
    <w:p w14:paraId="6EBB56DE" w14:textId="77777777" w:rsidR="0039339F" w:rsidRPr="003B1570" w:rsidRDefault="00915978" w:rsidP="00D3561E">
      <w:pPr>
        <w:spacing w:before="0"/>
      </w:pPr>
      <w:r w:rsidRPr="00D3561E">
        <w:rPr>
          <w:rFonts w:ascii="Courier New" w:hAnsi="Courier New" w:cs="Courier New"/>
          <w:sz w:val="16"/>
          <w:szCs w:val="16"/>
        </w:rPr>
        <w:t>}</w:t>
      </w:r>
    </w:p>
    <w:p w14:paraId="24008387" w14:textId="77777777" w:rsidR="003B1570" w:rsidRDefault="003B1570" w:rsidP="003B1570">
      <w:pPr>
        <w:pStyle w:val="Heading1"/>
        <w:numPr>
          <w:ilvl w:val="0"/>
          <w:numId w:val="0"/>
        </w:numPr>
        <w:ind w:left="432" w:hanging="432"/>
      </w:pPr>
      <w:bookmarkStart w:id="2443" w:name="_Toc431570571"/>
      <w:r>
        <w:lastRenderedPageBreak/>
        <w:t>Bibliography (informative)</w:t>
      </w:r>
      <w:bookmarkEnd w:id="2443"/>
    </w:p>
    <w:p w14:paraId="42C295B4" w14:textId="77777777" w:rsidR="00436C5A" w:rsidRPr="00436C5A" w:rsidRDefault="00436C5A" w:rsidP="00436C5A">
      <w:proofErr w:type="spellStart"/>
      <w:r>
        <w:t>Tbd</w:t>
      </w:r>
      <w:proofErr w:type="spellEnd"/>
      <w:r>
        <w:t>.</w:t>
      </w:r>
    </w:p>
    <w:sectPr w:rsidR="00436C5A" w:rsidRPr="00436C5A" w:rsidSect="00AD64CA">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16" w:author="Richard Maiden" w:date="2015-10-08T13:48:00Z" w:initials="RM">
    <w:p w14:paraId="1C954B1B" w14:textId="77777777" w:rsidR="001A4C58" w:rsidRDefault="001A4C58">
      <w:pPr>
        <w:pStyle w:val="CommentText"/>
      </w:pPr>
      <w:r>
        <w:rPr>
          <w:rStyle w:val="CommentReference"/>
        </w:rPr>
        <w:annotationRef/>
      </w:r>
      <w:proofErr w:type="spellStart"/>
      <w:r>
        <w:t>Requirment</w:t>
      </w:r>
      <w:proofErr w:type="spellEnd"/>
      <w:r>
        <w:t xml:space="preserve"> to be defined</w:t>
      </w:r>
    </w:p>
  </w:comment>
  <w:comment w:id="917" w:author="Richard Maiden" w:date="2015-10-08T13:48:00Z" w:initials="RM">
    <w:p w14:paraId="266F0F5F" w14:textId="77777777" w:rsidR="001A4C58" w:rsidRDefault="001A4C58">
      <w:pPr>
        <w:pStyle w:val="CommentText"/>
      </w:pPr>
      <w:r>
        <w:rPr>
          <w:rStyle w:val="CommentReference"/>
        </w:rPr>
        <w:annotationRef/>
      </w:r>
      <w:r>
        <w:t>What is ‘Highly’?</w:t>
      </w:r>
    </w:p>
  </w:comment>
  <w:comment w:id="989" w:author="Richard Maiden" w:date="2015-10-08T13:48:00Z" w:initials="RM">
    <w:p w14:paraId="0DAD6AB5" w14:textId="77777777" w:rsidR="001A4C58" w:rsidRDefault="001A4C58">
      <w:pPr>
        <w:pStyle w:val="CommentText"/>
      </w:pPr>
      <w:r>
        <w:rPr>
          <w:rStyle w:val="CommentReference"/>
        </w:rPr>
        <w:annotationRef/>
      </w:r>
      <w:r>
        <w:t>To be updated</w:t>
      </w:r>
    </w:p>
  </w:comment>
  <w:comment w:id="1200" w:author="Richard Maiden" w:date="2015-10-08T13:48:00Z" w:initials="RM">
    <w:p w14:paraId="50E36843" w14:textId="77777777" w:rsidR="001A4C58" w:rsidRDefault="001A4C58">
      <w:pPr>
        <w:pStyle w:val="CommentText"/>
      </w:pPr>
      <w:r>
        <w:rPr>
          <w:rStyle w:val="CommentReference"/>
        </w:rPr>
        <w:annotationRef/>
      </w:r>
      <w:r>
        <w:t>New (undiscussed content)</w:t>
      </w:r>
    </w:p>
  </w:comment>
  <w:comment w:id="1202" w:author="Journi Korhonen" w:date="2015-10-08T13:48:00Z" w:initials="JK">
    <w:p w14:paraId="3F23A942" w14:textId="77777777" w:rsidR="001A4C58" w:rsidRDefault="001A4C58">
      <w:pPr>
        <w:pStyle w:val="CommentText"/>
      </w:pPr>
      <w:r>
        <w:rPr>
          <w:rStyle w:val="CommentReference"/>
        </w:rPr>
        <w:annotationRef/>
      </w:r>
      <w:r>
        <w:t xml:space="preserve">Actually, the </w:t>
      </w:r>
      <w:proofErr w:type="spellStart"/>
      <w:proofErr w:type="gramStart"/>
      <w:r>
        <w:t>RoE.Container</w:t>
      </w:r>
      <w:proofErr w:type="spellEnd"/>
      <w:r>
        <w:t>[</w:t>
      </w:r>
      <w:proofErr w:type="gramEnd"/>
      <w:r>
        <w:t xml:space="preserve">] has exactly the same expression power as </w:t>
      </w:r>
      <w:proofErr w:type="spellStart"/>
      <w:r>
        <w:t>RoE.segment</w:t>
      </w:r>
      <w:proofErr w:type="spellEnd"/>
      <w:r>
        <w:t xml:space="preserve"> when setting .ctrl accordingly and .modulo to 0. We can consider merging the two but for now they are here to make separation a bit "clearer" what is per packet non-radio sample data and what is "control".</w:t>
      </w:r>
    </w:p>
  </w:comment>
  <w:comment w:id="1217" w:author="Richard Maiden" w:date="2015-10-08T13:48:00Z" w:initials="RM">
    <w:p w14:paraId="5621176D" w14:textId="77777777" w:rsidR="001A4C58" w:rsidRDefault="001A4C58">
      <w:pPr>
        <w:pStyle w:val="CommentText"/>
      </w:pPr>
      <w:r>
        <w:rPr>
          <w:rStyle w:val="CommentReference"/>
        </w:rPr>
        <w:annotationRef/>
      </w:r>
      <w:r>
        <w:t>New (undiscussed content)</w:t>
      </w:r>
    </w:p>
  </w:comment>
  <w:comment w:id="1238" w:author="Richard Maiden" w:date="2015-10-08T13:48:00Z" w:initials="RM">
    <w:p w14:paraId="4E8C9141" w14:textId="77777777" w:rsidR="001A4C58" w:rsidRDefault="001A4C58">
      <w:pPr>
        <w:pStyle w:val="CommentText"/>
      </w:pPr>
      <w:r>
        <w:rPr>
          <w:rStyle w:val="CommentReference"/>
        </w:rPr>
        <w:annotationRef/>
      </w:r>
      <w:r>
        <w:t>Need to cover direction (</w:t>
      </w:r>
      <w:proofErr w:type="spellStart"/>
      <w:r>
        <w:t>uni</w:t>
      </w:r>
      <w:proofErr w:type="spellEnd"/>
      <w:r>
        <w:t>/bi)</w:t>
      </w:r>
    </w:p>
  </w:comment>
  <w:comment w:id="1261" w:author="Richard Maiden" w:date="2015-10-08T13:48:00Z" w:initials="RM">
    <w:p w14:paraId="01AD5098" w14:textId="77777777" w:rsidR="001A4C58" w:rsidRDefault="001A4C58">
      <w:pPr>
        <w:pStyle w:val="CommentText"/>
      </w:pPr>
      <w:r>
        <w:rPr>
          <w:rStyle w:val="CommentReference"/>
        </w:rPr>
        <w:annotationRef/>
      </w:r>
      <w:r>
        <w:t>New (undiscussed content)</w:t>
      </w:r>
    </w:p>
  </w:comment>
  <w:comment w:id="1278" w:author="Sriram Devi" w:date="2015-10-08T13:48:00Z" w:initials="SD">
    <w:p w14:paraId="70F992DC" w14:textId="226114EE" w:rsidR="00AC0D1C" w:rsidRDefault="00AC0D1C">
      <w:pPr>
        <w:pStyle w:val="CommentText"/>
      </w:pPr>
      <w:r>
        <w:rPr>
          <w:rStyle w:val="CommentReference"/>
        </w:rPr>
        <w:annotationRef/>
      </w:r>
      <w:r w:rsidR="00454B38">
        <w:t>Q1 corrected</w:t>
      </w:r>
    </w:p>
  </w:comment>
  <w:comment w:id="1268" w:author="Richard Maiden" w:date="2015-10-08T13:48:00Z" w:initials="RM">
    <w:p w14:paraId="3183F23E" w14:textId="77777777" w:rsidR="001A4C58" w:rsidRDefault="001A4C58">
      <w:pPr>
        <w:pStyle w:val="CommentText"/>
      </w:pPr>
      <w:r>
        <w:rPr>
          <w:rStyle w:val="CommentReference"/>
        </w:rPr>
        <w:annotationRef/>
      </w:r>
      <w:r>
        <w:t>New (undiscussed content)</w:t>
      </w:r>
    </w:p>
  </w:comment>
  <w:comment w:id="1322" w:author="Jouni Korhonen" w:date="2015-10-08T13:48:00Z" w:initials="JIK">
    <w:p w14:paraId="2DF109B8" w14:textId="77777777" w:rsidR="00D07A1C" w:rsidRDefault="00D07A1C" w:rsidP="00D07A1C">
      <w:pPr>
        <w:pStyle w:val="CommentText"/>
      </w:pPr>
      <w:r>
        <w:rPr>
          <w:rStyle w:val="CommentReference"/>
        </w:rPr>
        <w:annotationRef/>
      </w:r>
      <w:r>
        <w:t>subject to change</w:t>
      </w:r>
    </w:p>
  </w:comment>
  <w:comment w:id="1333" w:author="Richard Maiden" w:date="2015-10-08T13:48:00Z" w:initials="RM">
    <w:p w14:paraId="130E9F7A" w14:textId="77777777" w:rsidR="001A4C58" w:rsidRDefault="001A4C58">
      <w:pPr>
        <w:pStyle w:val="CommentText"/>
      </w:pPr>
      <w:r>
        <w:rPr>
          <w:rStyle w:val="CommentReference"/>
        </w:rPr>
        <w:annotationRef/>
      </w:r>
      <w:r>
        <w:t>New (undiscussed content)</w:t>
      </w:r>
    </w:p>
  </w:comment>
  <w:comment w:id="1355" w:author="Richard Maiden" w:date="2015-10-08T13:48:00Z" w:initials="RM">
    <w:p w14:paraId="3308D7AC" w14:textId="77777777" w:rsidR="001A4C58" w:rsidRDefault="001A4C58">
      <w:pPr>
        <w:pStyle w:val="CommentText"/>
      </w:pPr>
      <w:r>
        <w:rPr>
          <w:rStyle w:val="CommentReference"/>
        </w:rPr>
        <w:annotationRef/>
      </w:r>
      <w:r>
        <w:t>New (undiscussed content)</w:t>
      </w:r>
    </w:p>
  </w:comment>
  <w:comment w:id="1414" w:author="Jouni Korhonen 2" w:date="2015-10-18T14:07:00Z" w:initials="JIK2">
    <w:p w14:paraId="257A8CF0" w14:textId="17DC3E21" w:rsidR="00EC4093" w:rsidRDefault="00EC4093">
      <w:pPr>
        <w:pStyle w:val="CommentText"/>
      </w:pPr>
      <w:r>
        <w:rPr>
          <w:rStyle w:val="CommentReference"/>
        </w:rPr>
        <w:annotationRef/>
      </w:r>
      <w:r>
        <w:t xml:space="preserve">Note! This needs to be modified to </w:t>
      </w:r>
      <w:proofErr w:type="spellStart"/>
      <w:r>
        <w:t>reflecgt</w:t>
      </w:r>
      <w:proofErr w:type="spellEnd"/>
      <w:r>
        <w:t xml:space="preserve"> the outcome of the removal of the S-flag discussion.</w:t>
      </w:r>
    </w:p>
  </w:comment>
  <w:comment w:id="1521" w:author="Jouni Korhonen 2" w:date="2015-10-18T14:11:00Z" w:initials="JIK2">
    <w:p w14:paraId="58E01F86" w14:textId="1D9964E4" w:rsidR="00AA7300" w:rsidRDefault="00AA7300">
      <w:pPr>
        <w:pStyle w:val="CommentText"/>
      </w:pPr>
      <w:r>
        <w:rPr>
          <w:rStyle w:val="CommentReference"/>
        </w:rPr>
        <w:annotationRef/>
      </w:r>
      <w:r>
        <w:t>Note. This sub-section needs to reflect the sequence number discussion outcome.</w:t>
      </w:r>
    </w:p>
  </w:comment>
  <w:comment w:id="2397" w:author="Jouni Korhonen 2" w:date="2015-10-18T14:13:00Z" w:initials="JIK2">
    <w:p w14:paraId="7165700F" w14:textId="25F05500" w:rsidR="00740B2C" w:rsidRDefault="00740B2C">
      <w:pPr>
        <w:pStyle w:val="CommentText"/>
      </w:pPr>
      <w:r>
        <w:rPr>
          <w:rStyle w:val="CommentReference"/>
        </w:rPr>
        <w:annotationRef/>
      </w:r>
      <w:r>
        <w:t>Note. The outcome of sequence number discussion needs to be reflected.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F4DD" w14:textId="77777777" w:rsidR="002F02BB" w:rsidRPr="00396C56" w:rsidRDefault="002F02BB" w:rsidP="005A5583">
      <w:pPr>
        <w:spacing w:before="0"/>
      </w:pPr>
      <w:r>
        <w:separator/>
      </w:r>
    </w:p>
    <w:p w14:paraId="11BD70EE" w14:textId="77777777" w:rsidR="002F02BB" w:rsidRDefault="002F02BB"/>
  </w:endnote>
  <w:endnote w:type="continuationSeparator" w:id="0">
    <w:p w14:paraId="06464C09" w14:textId="77777777" w:rsidR="002F02BB" w:rsidRPr="00396C56" w:rsidRDefault="002F02BB" w:rsidP="005A5583">
      <w:pPr>
        <w:spacing w:before="0"/>
      </w:pPr>
      <w:r>
        <w:continuationSeparator/>
      </w:r>
    </w:p>
    <w:p w14:paraId="51DFAB54" w14:textId="77777777" w:rsidR="002F02BB" w:rsidRDefault="002F0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8BF4" w14:textId="77777777" w:rsidR="001A4C58" w:rsidRDefault="001A4C58" w:rsidP="005959F2">
    <w:pPr>
      <w:pStyle w:val="Footer"/>
      <w:jc w:val="right"/>
    </w:pPr>
    <w:r>
      <w:t xml:space="preserve">Page | </w:t>
    </w:r>
    <w:r>
      <w:fldChar w:fldCharType="begin"/>
    </w:r>
    <w:r>
      <w:instrText xml:space="preserve"> PAGE   \* MERGEFORMAT </w:instrText>
    </w:r>
    <w:r>
      <w:fldChar w:fldCharType="separate"/>
    </w:r>
    <w:r w:rsidR="007F0343">
      <w:t>6</w:t>
    </w:r>
    <w:r>
      <w:fldChar w:fldCharType="end"/>
    </w:r>
    <w:r>
      <w:t xml:space="preserve"> </w:t>
    </w:r>
  </w:p>
  <w:p w14:paraId="175CBB2D" w14:textId="77777777" w:rsidR="001A4C58" w:rsidRDefault="001A4C58" w:rsidP="005959F2">
    <w:pPr>
      <w:pStyle w:val="Footer"/>
      <w:tabs>
        <w:tab w:val="clear" w:pos="4320"/>
      </w:tabs>
    </w:pPr>
    <w:r>
      <w:t>Copyright © 2015 IEEE. All rights reserved.</w:t>
    </w:r>
  </w:p>
  <w:p w14:paraId="5B857547" w14:textId="77777777" w:rsidR="001A4C58" w:rsidRDefault="001A4C58"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81E2" w14:textId="77777777" w:rsidR="001A4C58" w:rsidRDefault="001A4C58">
    <w:pPr>
      <w:pStyle w:val="Footer"/>
      <w:jc w:val="right"/>
    </w:pPr>
    <w:r>
      <w:t xml:space="preserve">Page | </w:t>
    </w:r>
    <w:r>
      <w:fldChar w:fldCharType="begin"/>
    </w:r>
    <w:r>
      <w:instrText xml:space="preserve"> PAGE   \* MERGEFORMAT </w:instrText>
    </w:r>
    <w:r>
      <w:fldChar w:fldCharType="separate"/>
    </w:r>
    <w:r w:rsidR="00DB4BD8">
      <w:t>34</w:t>
    </w:r>
    <w:r>
      <w:fldChar w:fldCharType="end"/>
    </w:r>
    <w:r>
      <w:t xml:space="preserve"> </w:t>
    </w:r>
  </w:p>
  <w:p w14:paraId="28F16D3B" w14:textId="77777777" w:rsidR="001A4C58" w:rsidRDefault="001A4C58" w:rsidP="005B27AD">
    <w:pPr>
      <w:pStyle w:val="Footer"/>
      <w:tabs>
        <w:tab w:val="clear" w:pos="4320"/>
      </w:tabs>
    </w:pPr>
    <w:r>
      <w:t>Copyright © 2015 IEEE. All rights reserved.</w:t>
    </w:r>
  </w:p>
  <w:p w14:paraId="50F837C4" w14:textId="77777777" w:rsidR="001A4C58" w:rsidRDefault="001A4C58"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F65C8" w14:textId="77777777" w:rsidR="002F02BB" w:rsidRPr="00396C56" w:rsidRDefault="002F02BB" w:rsidP="005A5583">
      <w:pPr>
        <w:spacing w:before="0"/>
      </w:pPr>
      <w:r>
        <w:separator/>
      </w:r>
    </w:p>
    <w:p w14:paraId="4130987A" w14:textId="77777777" w:rsidR="002F02BB" w:rsidRDefault="002F02BB"/>
  </w:footnote>
  <w:footnote w:type="continuationSeparator" w:id="0">
    <w:p w14:paraId="0D37D846" w14:textId="77777777" w:rsidR="002F02BB" w:rsidRPr="00396C56" w:rsidRDefault="002F02BB" w:rsidP="005A5583">
      <w:pPr>
        <w:spacing w:before="0"/>
      </w:pPr>
      <w:r>
        <w:continuationSeparator/>
      </w:r>
    </w:p>
    <w:p w14:paraId="3270BA4B" w14:textId="77777777" w:rsidR="002F02BB" w:rsidRDefault="002F02BB"/>
  </w:footnote>
  <w:footnote w:id="1">
    <w:p w14:paraId="361DFCE3" w14:textId="77777777" w:rsidR="001A4C58" w:rsidRDefault="001A4C58" w:rsidP="00395C66">
      <w:pPr>
        <w:pStyle w:val="IEEEStdsCopyrightPage3"/>
      </w:pPr>
      <w:r>
        <w:t xml:space="preserve">The Institute of Electrical and Electronics Engineers, Inc. </w:t>
      </w:r>
    </w:p>
    <w:p w14:paraId="377B4FB5" w14:textId="77777777" w:rsidR="001A4C58" w:rsidRDefault="001A4C58" w:rsidP="00395C66">
      <w:pPr>
        <w:pStyle w:val="IEEEStdsCopyrightPage3"/>
      </w:pPr>
      <w:r>
        <w:t xml:space="preserve">3 Park Avenue, New York, NY 10016-5997, USA </w:t>
      </w:r>
    </w:p>
    <w:p w14:paraId="10AD91EC" w14:textId="77777777" w:rsidR="001A4C58" w:rsidRDefault="001A4C58" w:rsidP="00395C66">
      <w:pPr>
        <w:pStyle w:val="IEEEStdsCopyrightPage3"/>
      </w:pPr>
      <w:r>
        <w:t xml:space="preserve">Copyright © 20XX by the Institute of Electrical and Electronics Engineers, Inc. </w:t>
      </w:r>
    </w:p>
    <w:p w14:paraId="6DC3C2EE" w14:textId="77777777" w:rsidR="001A4C58" w:rsidRDefault="001A4C58" w:rsidP="00395C66">
      <w:pPr>
        <w:pStyle w:val="IEEEStdsCopyrightPage3"/>
      </w:pPr>
      <w:r>
        <w:t>All rights reserved. Published &lt;XX MONTH 20XX&gt;. Printed in the United States of America.</w:t>
      </w:r>
    </w:p>
    <w:p w14:paraId="0A1A0725" w14:textId="77777777" w:rsidR="001A4C58" w:rsidRDefault="001A4C58" w:rsidP="00395C66">
      <w:pPr>
        <w:pStyle w:val="IEEEStdsCopyrightPage3"/>
      </w:pPr>
    </w:p>
    <w:p w14:paraId="2390D276" w14:textId="77777777" w:rsidR="001A4C58" w:rsidRDefault="001A4C58" w:rsidP="00395C66">
      <w:pPr>
        <w:pStyle w:val="IEEEStdsCopyrightPage3"/>
      </w:pPr>
      <w:r>
        <w:t xml:space="preserve">IEEE is a registered trademark in the U.S. Patent &amp; Trademark Office, owned by the Institute of Electrical and Electronics </w:t>
      </w:r>
      <w:r>
        <w:br/>
        <w:t xml:space="preserve">Engineers, Incorporated. </w:t>
      </w:r>
    </w:p>
    <w:p w14:paraId="05E6BF4E" w14:textId="77777777" w:rsidR="001A4C58" w:rsidRDefault="001A4C58" w:rsidP="00395C66">
      <w:pPr>
        <w:pStyle w:val="IEEEStdsCopyrightPage3"/>
      </w:pPr>
    </w:p>
    <w:p w14:paraId="0045BCED" w14:textId="77777777" w:rsidR="001A4C58" w:rsidRDefault="001A4C58" w:rsidP="00395C66">
      <w:pPr>
        <w:pStyle w:val="IEEEStdsCopyrightPage3"/>
        <w:rPr>
          <w:b/>
        </w:rPr>
      </w:pPr>
      <w:r>
        <w:rPr>
          <w:b/>
        </w:rPr>
        <w:t>PDF:</w:t>
      </w:r>
      <w:r>
        <w:rPr>
          <w:b/>
        </w:rPr>
        <w:tab/>
        <w:t>ISBN 978-0-XXXX-XXXX-X</w:t>
      </w:r>
      <w:r>
        <w:rPr>
          <w:b/>
        </w:rPr>
        <w:tab/>
        <w:t>STDXXXXX</w:t>
      </w:r>
    </w:p>
    <w:p w14:paraId="0E6D7C4F" w14:textId="77777777" w:rsidR="001A4C58" w:rsidRDefault="001A4C58" w:rsidP="00395C66">
      <w:pPr>
        <w:pStyle w:val="IEEEStdsCopyrightPage3"/>
        <w:rPr>
          <w:b/>
        </w:rPr>
      </w:pPr>
      <w:r>
        <w:rPr>
          <w:b/>
        </w:rPr>
        <w:t>Print:</w:t>
      </w:r>
      <w:r>
        <w:rPr>
          <w:b/>
        </w:rPr>
        <w:tab/>
        <w:t>ISBN 978-0-XXXX-XXXX-X</w:t>
      </w:r>
      <w:r>
        <w:rPr>
          <w:b/>
        </w:rPr>
        <w:tab/>
        <w:t>STDPDXXXXX</w:t>
      </w:r>
    </w:p>
    <w:p w14:paraId="19469C9F" w14:textId="77777777" w:rsidR="001A4C58" w:rsidRDefault="001A4C58" w:rsidP="00395C66">
      <w:pPr>
        <w:pStyle w:val="IEEEStdsCopyrightPage3"/>
      </w:pPr>
    </w:p>
    <w:p w14:paraId="44F35144" w14:textId="77777777" w:rsidR="001A4C58" w:rsidRDefault="001A4C58"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14:paraId="45817101" w14:textId="77777777" w:rsidR="001A4C58" w:rsidRDefault="001A4C58"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14:paraId="11D91479" w14:textId="77777777" w:rsidR="001A4C58" w:rsidRPr="00CE7B8B" w:rsidRDefault="001A4C58"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A936" w14:textId="10E82971" w:rsidR="001A4C58" w:rsidRPr="005959F2" w:rsidRDefault="001A4C58" w:rsidP="003C3A8C">
    <w:pPr>
      <w:pStyle w:val="Header"/>
      <w:tabs>
        <w:tab w:val="clear" w:pos="4320"/>
      </w:tabs>
      <w:rPr>
        <w:szCs w:val="16"/>
      </w:rPr>
    </w:pPr>
    <w:r>
      <w:rPr>
        <w:szCs w:val="16"/>
      </w:rPr>
      <w:t>IEEE P1904.3/D0.</w:t>
    </w:r>
    <w:ins w:id="10" w:author="Richard Maiden" w:date="2015-10-02T17:31:00Z">
      <w:r w:rsidR="00315732">
        <w:rPr>
          <w:szCs w:val="16"/>
        </w:rPr>
        <w:t>1</w:t>
      </w:r>
    </w:ins>
    <w:del w:id="11" w:author="Richard Maiden" w:date="2015-10-02T17:31:00Z">
      <w:r w:rsidDel="00315732">
        <w:rPr>
          <w:szCs w:val="16"/>
        </w:rPr>
        <w:delText>x</w:delText>
      </w:r>
    </w:del>
    <w:r>
      <w:rPr>
        <w:szCs w:val="16"/>
      </w:rPr>
      <w:t xml:space="preserve">, </w:t>
    </w:r>
    <w:del w:id="12" w:author="Richard Maiden" w:date="2015-10-02T17:31:00Z">
      <w:r w:rsidDel="00315732">
        <w:rPr>
          <w:szCs w:val="16"/>
        </w:rPr>
        <w:delText xml:space="preserve">April </w:delText>
      </w:r>
    </w:del>
    <w:ins w:id="13" w:author="Richard Maiden" w:date="2015-10-02T17:31:00Z">
      <w:r w:rsidR="00315732">
        <w:rPr>
          <w:szCs w:val="16"/>
        </w:rPr>
        <w:t>2</w:t>
      </w:r>
      <w:r w:rsidR="00315732" w:rsidRPr="00315732">
        <w:rPr>
          <w:szCs w:val="16"/>
          <w:vertAlign w:val="superscript"/>
          <w:rPrChange w:id="14" w:author="Richard Maiden" w:date="2015-10-02T17:31:00Z">
            <w:rPr>
              <w:szCs w:val="16"/>
            </w:rPr>
          </w:rPrChange>
        </w:rPr>
        <w:t>nd</w:t>
      </w:r>
      <w:r w:rsidR="00315732">
        <w:rPr>
          <w:szCs w:val="16"/>
        </w:rPr>
        <w:t xml:space="preserve"> Octob</w:t>
      </w:r>
    </w:ins>
    <w:ins w:id="15" w:author="Richard Maiden" w:date="2015-10-02T17:32:00Z">
      <w:r w:rsidR="00315732">
        <w:rPr>
          <w:szCs w:val="16"/>
        </w:rPr>
        <w:t>er</w:t>
      </w:r>
    </w:ins>
    <w:ins w:id="16" w:author="Richard Maiden" w:date="2015-10-02T17:31:00Z">
      <w:r w:rsidR="00315732">
        <w:rPr>
          <w:szCs w:val="16"/>
        </w:rPr>
        <w:t xml:space="preserve"> </w:t>
      </w:r>
    </w:ins>
    <w:r>
      <w:rPr>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F162A"/>
    <w:multiLevelType w:val="hybridMultilevel"/>
    <w:tmpl w:val="000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47C4893"/>
    <w:multiLevelType w:val="hybridMultilevel"/>
    <w:tmpl w:val="DAD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8">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0">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3">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4">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990A18"/>
    <w:multiLevelType w:val="multilevel"/>
    <w:tmpl w:val="DB18D896"/>
    <w:numStyleLink w:val="NormalBODY"/>
  </w:abstractNum>
  <w:abstractNum w:abstractNumId="29">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0">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87791"/>
    <w:multiLevelType w:val="hybridMultilevel"/>
    <w:tmpl w:val="B67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7A305951"/>
    <w:multiLevelType w:val="multilevel"/>
    <w:tmpl w:val="877AC8DC"/>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35"/>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8"/>
  </w:num>
  <w:num w:numId="14">
    <w:abstractNumId w:val="26"/>
  </w:num>
  <w:num w:numId="15">
    <w:abstractNumId w:val="11"/>
  </w:num>
  <w:num w:numId="16">
    <w:abstractNumId w:val="30"/>
  </w:num>
  <w:num w:numId="17">
    <w:abstractNumId w:val="13"/>
  </w:num>
  <w:num w:numId="18">
    <w:abstractNumId w:val="15"/>
  </w:num>
  <w:num w:numId="19">
    <w:abstractNumId w:val="22"/>
  </w:num>
  <w:num w:numId="20">
    <w:abstractNumId w:val="17"/>
  </w:num>
  <w:num w:numId="21">
    <w:abstractNumId w:val="29"/>
  </w:num>
  <w:num w:numId="22">
    <w:abstractNumId w:val="19"/>
  </w:num>
  <w:num w:numId="23">
    <w:abstractNumId w:val="27"/>
  </w:num>
  <w:num w:numId="24">
    <w:abstractNumId w:val="23"/>
  </w:num>
  <w:num w:numId="25">
    <w:abstractNumId w:val="25"/>
  </w:num>
  <w:num w:numId="26">
    <w:abstractNumId w:val="31"/>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8"/>
  </w:num>
  <w:num w:numId="28">
    <w:abstractNumId w:val="28"/>
  </w:num>
  <w:num w:numId="29">
    <w:abstractNumId w:val="14"/>
  </w:num>
  <w:num w:numId="30">
    <w:abstractNumId w:val="37"/>
  </w:num>
  <w:num w:numId="31">
    <w:abstractNumId w:val="32"/>
  </w:num>
  <w:num w:numId="32">
    <w:abstractNumId w:val="20"/>
  </w:num>
  <w:num w:numId="33">
    <w:abstractNumId w:val="34"/>
  </w:num>
  <w:num w:numId="34">
    <w:abstractNumId w:val="21"/>
  </w:num>
  <w:num w:numId="35">
    <w:abstractNumId w:val="16"/>
  </w:num>
  <w:num w:numId="36">
    <w:abstractNumId w:val="31"/>
  </w:num>
  <w:num w:numId="37">
    <w:abstractNumId w:val="10"/>
  </w:num>
  <w:num w:numId="38">
    <w:abstractNumId w:val="24"/>
  </w:num>
  <w:num w:numId="39">
    <w:abstractNumId w:val="39"/>
  </w:num>
  <w:num w:numId="40">
    <w:abstractNumId w:val="12"/>
  </w:num>
  <w:num w:numId="41">
    <w:abstractNumId w:val="36"/>
  </w:num>
  <w:num w:numId="42">
    <w:abstractNumId w:val="33"/>
  </w:num>
  <w:num w:numId="43">
    <w:abstractNumId w:val="39"/>
  </w:num>
  <w:num w:numId="44">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4C1"/>
    <w:rsid w:val="0001159A"/>
    <w:rsid w:val="00011CE5"/>
    <w:rsid w:val="00012425"/>
    <w:rsid w:val="00014097"/>
    <w:rsid w:val="000145C3"/>
    <w:rsid w:val="00014F92"/>
    <w:rsid w:val="0001579A"/>
    <w:rsid w:val="0002165C"/>
    <w:rsid w:val="0002254A"/>
    <w:rsid w:val="000225E5"/>
    <w:rsid w:val="00023A4B"/>
    <w:rsid w:val="00024856"/>
    <w:rsid w:val="00025121"/>
    <w:rsid w:val="00027E23"/>
    <w:rsid w:val="00031400"/>
    <w:rsid w:val="00031B7B"/>
    <w:rsid w:val="00031E63"/>
    <w:rsid w:val="000330C2"/>
    <w:rsid w:val="000331D3"/>
    <w:rsid w:val="000332BE"/>
    <w:rsid w:val="00035DA3"/>
    <w:rsid w:val="00036CC2"/>
    <w:rsid w:val="0003736C"/>
    <w:rsid w:val="00037723"/>
    <w:rsid w:val="00040D49"/>
    <w:rsid w:val="00041181"/>
    <w:rsid w:val="00041CE4"/>
    <w:rsid w:val="0004205D"/>
    <w:rsid w:val="0004277D"/>
    <w:rsid w:val="00042A5B"/>
    <w:rsid w:val="00045FA7"/>
    <w:rsid w:val="000509E3"/>
    <w:rsid w:val="00050C3A"/>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545"/>
    <w:rsid w:val="00067A69"/>
    <w:rsid w:val="0007031C"/>
    <w:rsid w:val="00071F50"/>
    <w:rsid w:val="00074048"/>
    <w:rsid w:val="00075661"/>
    <w:rsid w:val="00075FF7"/>
    <w:rsid w:val="00076331"/>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635"/>
    <w:rsid w:val="000A3D13"/>
    <w:rsid w:val="000A4380"/>
    <w:rsid w:val="000A5FCA"/>
    <w:rsid w:val="000A6368"/>
    <w:rsid w:val="000A6FB1"/>
    <w:rsid w:val="000A781D"/>
    <w:rsid w:val="000B00EE"/>
    <w:rsid w:val="000B0FAC"/>
    <w:rsid w:val="000B1C45"/>
    <w:rsid w:val="000B3968"/>
    <w:rsid w:val="000B4331"/>
    <w:rsid w:val="000B5602"/>
    <w:rsid w:val="000B6039"/>
    <w:rsid w:val="000C01CF"/>
    <w:rsid w:val="000C021D"/>
    <w:rsid w:val="000C09CA"/>
    <w:rsid w:val="000C18EE"/>
    <w:rsid w:val="000C1D05"/>
    <w:rsid w:val="000C39A9"/>
    <w:rsid w:val="000C3EB8"/>
    <w:rsid w:val="000C64CE"/>
    <w:rsid w:val="000C6CC1"/>
    <w:rsid w:val="000C70C5"/>
    <w:rsid w:val="000D0A3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34C"/>
    <w:rsid w:val="001209E4"/>
    <w:rsid w:val="00122326"/>
    <w:rsid w:val="001237D1"/>
    <w:rsid w:val="00123CDB"/>
    <w:rsid w:val="001242FB"/>
    <w:rsid w:val="001244C1"/>
    <w:rsid w:val="00124633"/>
    <w:rsid w:val="00124735"/>
    <w:rsid w:val="0012557E"/>
    <w:rsid w:val="00125B75"/>
    <w:rsid w:val="00127569"/>
    <w:rsid w:val="001318B4"/>
    <w:rsid w:val="00131A8D"/>
    <w:rsid w:val="00132B44"/>
    <w:rsid w:val="00134289"/>
    <w:rsid w:val="0013666C"/>
    <w:rsid w:val="00136D40"/>
    <w:rsid w:val="001413FB"/>
    <w:rsid w:val="00142472"/>
    <w:rsid w:val="001430EA"/>
    <w:rsid w:val="00143FDB"/>
    <w:rsid w:val="0014525A"/>
    <w:rsid w:val="00145656"/>
    <w:rsid w:val="001456D2"/>
    <w:rsid w:val="0014672D"/>
    <w:rsid w:val="0014699B"/>
    <w:rsid w:val="00146C25"/>
    <w:rsid w:val="001478CA"/>
    <w:rsid w:val="00150AAC"/>
    <w:rsid w:val="00150B4B"/>
    <w:rsid w:val="00150BEE"/>
    <w:rsid w:val="00151FDA"/>
    <w:rsid w:val="00152949"/>
    <w:rsid w:val="00152ABF"/>
    <w:rsid w:val="00152E6C"/>
    <w:rsid w:val="0015451D"/>
    <w:rsid w:val="00154A52"/>
    <w:rsid w:val="00154D5A"/>
    <w:rsid w:val="001550C5"/>
    <w:rsid w:val="00155A28"/>
    <w:rsid w:val="0016055C"/>
    <w:rsid w:val="00161AEF"/>
    <w:rsid w:val="001627AB"/>
    <w:rsid w:val="00162C57"/>
    <w:rsid w:val="00163533"/>
    <w:rsid w:val="00163B4B"/>
    <w:rsid w:val="001644CD"/>
    <w:rsid w:val="00164E55"/>
    <w:rsid w:val="00166423"/>
    <w:rsid w:val="001666C9"/>
    <w:rsid w:val="00166C13"/>
    <w:rsid w:val="00166CD3"/>
    <w:rsid w:val="0017023C"/>
    <w:rsid w:val="00170CBE"/>
    <w:rsid w:val="001729E6"/>
    <w:rsid w:val="00173327"/>
    <w:rsid w:val="00174140"/>
    <w:rsid w:val="00175500"/>
    <w:rsid w:val="00175924"/>
    <w:rsid w:val="001761EF"/>
    <w:rsid w:val="001761F1"/>
    <w:rsid w:val="001763F9"/>
    <w:rsid w:val="00180501"/>
    <w:rsid w:val="001805D4"/>
    <w:rsid w:val="00182062"/>
    <w:rsid w:val="00183F55"/>
    <w:rsid w:val="0018664B"/>
    <w:rsid w:val="00193AC9"/>
    <w:rsid w:val="00194AC0"/>
    <w:rsid w:val="00195481"/>
    <w:rsid w:val="001957CC"/>
    <w:rsid w:val="00196185"/>
    <w:rsid w:val="00196E2B"/>
    <w:rsid w:val="001970B5"/>
    <w:rsid w:val="0019759A"/>
    <w:rsid w:val="001A00E2"/>
    <w:rsid w:val="001A4C58"/>
    <w:rsid w:val="001A4F58"/>
    <w:rsid w:val="001A524E"/>
    <w:rsid w:val="001A5655"/>
    <w:rsid w:val="001A5BE2"/>
    <w:rsid w:val="001A6B92"/>
    <w:rsid w:val="001B046E"/>
    <w:rsid w:val="001B46D3"/>
    <w:rsid w:val="001B4BE4"/>
    <w:rsid w:val="001B5652"/>
    <w:rsid w:val="001B6B90"/>
    <w:rsid w:val="001C05B4"/>
    <w:rsid w:val="001C1B51"/>
    <w:rsid w:val="001C3088"/>
    <w:rsid w:val="001C5A2C"/>
    <w:rsid w:val="001C7428"/>
    <w:rsid w:val="001D06D4"/>
    <w:rsid w:val="001D078F"/>
    <w:rsid w:val="001D11A4"/>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5EF9"/>
    <w:rsid w:val="001E77FC"/>
    <w:rsid w:val="001F13BE"/>
    <w:rsid w:val="001F1623"/>
    <w:rsid w:val="001F1F6D"/>
    <w:rsid w:val="001F4539"/>
    <w:rsid w:val="001F5D39"/>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0DDB"/>
    <w:rsid w:val="00211393"/>
    <w:rsid w:val="00211B53"/>
    <w:rsid w:val="0021392E"/>
    <w:rsid w:val="00213BBC"/>
    <w:rsid w:val="00213DB3"/>
    <w:rsid w:val="00216080"/>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7126"/>
    <w:rsid w:val="00240992"/>
    <w:rsid w:val="002418AF"/>
    <w:rsid w:val="002423CD"/>
    <w:rsid w:val="002427A0"/>
    <w:rsid w:val="00244F3E"/>
    <w:rsid w:val="002459F8"/>
    <w:rsid w:val="00246B2B"/>
    <w:rsid w:val="00246B33"/>
    <w:rsid w:val="002503EA"/>
    <w:rsid w:val="002524E4"/>
    <w:rsid w:val="00253526"/>
    <w:rsid w:val="00253539"/>
    <w:rsid w:val="0025353B"/>
    <w:rsid w:val="00255DE6"/>
    <w:rsid w:val="00255F3D"/>
    <w:rsid w:val="00256131"/>
    <w:rsid w:val="00256305"/>
    <w:rsid w:val="002603C8"/>
    <w:rsid w:val="00260DC1"/>
    <w:rsid w:val="00261239"/>
    <w:rsid w:val="0026136C"/>
    <w:rsid w:val="00261C39"/>
    <w:rsid w:val="002644AA"/>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28E5"/>
    <w:rsid w:val="002A35EC"/>
    <w:rsid w:val="002A4D9A"/>
    <w:rsid w:val="002A4FDE"/>
    <w:rsid w:val="002A7B72"/>
    <w:rsid w:val="002A7CF0"/>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F02BB"/>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10031"/>
    <w:rsid w:val="00310A92"/>
    <w:rsid w:val="00312EEA"/>
    <w:rsid w:val="00313269"/>
    <w:rsid w:val="00315732"/>
    <w:rsid w:val="003159EC"/>
    <w:rsid w:val="00315EDC"/>
    <w:rsid w:val="003175C0"/>
    <w:rsid w:val="0032047C"/>
    <w:rsid w:val="00321FB4"/>
    <w:rsid w:val="0032259E"/>
    <w:rsid w:val="00322728"/>
    <w:rsid w:val="003239CF"/>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28AB"/>
    <w:rsid w:val="0034380D"/>
    <w:rsid w:val="003438EF"/>
    <w:rsid w:val="00343FF3"/>
    <w:rsid w:val="003447A1"/>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1CE4"/>
    <w:rsid w:val="0036223F"/>
    <w:rsid w:val="003622A1"/>
    <w:rsid w:val="00362991"/>
    <w:rsid w:val="00362BDD"/>
    <w:rsid w:val="003636A8"/>
    <w:rsid w:val="0036452D"/>
    <w:rsid w:val="00364A82"/>
    <w:rsid w:val="00364C30"/>
    <w:rsid w:val="003678AD"/>
    <w:rsid w:val="0037220B"/>
    <w:rsid w:val="00373148"/>
    <w:rsid w:val="003737D1"/>
    <w:rsid w:val="0037445B"/>
    <w:rsid w:val="00374AAE"/>
    <w:rsid w:val="00374C26"/>
    <w:rsid w:val="00375D0B"/>
    <w:rsid w:val="00376BCB"/>
    <w:rsid w:val="003808AD"/>
    <w:rsid w:val="00380A87"/>
    <w:rsid w:val="0038423D"/>
    <w:rsid w:val="00384D9A"/>
    <w:rsid w:val="0038742C"/>
    <w:rsid w:val="0038752B"/>
    <w:rsid w:val="00387F8D"/>
    <w:rsid w:val="00390EEC"/>
    <w:rsid w:val="0039339F"/>
    <w:rsid w:val="00394200"/>
    <w:rsid w:val="00395C66"/>
    <w:rsid w:val="00396081"/>
    <w:rsid w:val="003976AA"/>
    <w:rsid w:val="003A1284"/>
    <w:rsid w:val="003A15CE"/>
    <w:rsid w:val="003A174C"/>
    <w:rsid w:val="003A19C0"/>
    <w:rsid w:val="003A1F29"/>
    <w:rsid w:val="003A3CD5"/>
    <w:rsid w:val="003A3DA9"/>
    <w:rsid w:val="003A4186"/>
    <w:rsid w:val="003A5B78"/>
    <w:rsid w:val="003A5D2D"/>
    <w:rsid w:val="003A720E"/>
    <w:rsid w:val="003B0162"/>
    <w:rsid w:val="003B1570"/>
    <w:rsid w:val="003B265B"/>
    <w:rsid w:val="003B28C3"/>
    <w:rsid w:val="003B2991"/>
    <w:rsid w:val="003B3757"/>
    <w:rsid w:val="003B4BD6"/>
    <w:rsid w:val="003B5C79"/>
    <w:rsid w:val="003B5DC3"/>
    <w:rsid w:val="003B627F"/>
    <w:rsid w:val="003B739B"/>
    <w:rsid w:val="003B7C68"/>
    <w:rsid w:val="003C3A8C"/>
    <w:rsid w:val="003C40A6"/>
    <w:rsid w:val="003C450B"/>
    <w:rsid w:val="003C4F09"/>
    <w:rsid w:val="003C5A1F"/>
    <w:rsid w:val="003D0A06"/>
    <w:rsid w:val="003D1291"/>
    <w:rsid w:val="003D14EB"/>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4C3C"/>
    <w:rsid w:val="00406423"/>
    <w:rsid w:val="00407046"/>
    <w:rsid w:val="00407155"/>
    <w:rsid w:val="0040749F"/>
    <w:rsid w:val="00411D2B"/>
    <w:rsid w:val="00411F91"/>
    <w:rsid w:val="00413754"/>
    <w:rsid w:val="004138DB"/>
    <w:rsid w:val="00413F33"/>
    <w:rsid w:val="0041656D"/>
    <w:rsid w:val="00416F72"/>
    <w:rsid w:val="00417424"/>
    <w:rsid w:val="0042099C"/>
    <w:rsid w:val="00421067"/>
    <w:rsid w:val="004228DE"/>
    <w:rsid w:val="00424116"/>
    <w:rsid w:val="00424EC0"/>
    <w:rsid w:val="00425A39"/>
    <w:rsid w:val="004265CC"/>
    <w:rsid w:val="00426FD0"/>
    <w:rsid w:val="004271A9"/>
    <w:rsid w:val="00432699"/>
    <w:rsid w:val="00433E3C"/>
    <w:rsid w:val="00433F3F"/>
    <w:rsid w:val="004343E2"/>
    <w:rsid w:val="0043487E"/>
    <w:rsid w:val="00434AB5"/>
    <w:rsid w:val="0043518B"/>
    <w:rsid w:val="0043525F"/>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1E26"/>
    <w:rsid w:val="00465EE7"/>
    <w:rsid w:val="00470A08"/>
    <w:rsid w:val="004715C4"/>
    <w:rsid w:val="00471643"/>
    <w:rsid w:val="00472558"/>
    <w:rsid w:val="004727E5"/>
    <w:rsid w:val="00472B57"/>
    <w:rsid w:val="00472BA5"/>
    <w:rsid w:val="00474C16"/>
    <w:rsid w:val="00474D7C"/>
    <w:rsid w:val="00475087"/>
    <w:rsid w:val="004764AB"/>
    <w:rsid w:val="0047762E"/>
    <w:rsid w:val="004778CF"/>
    <w:rsid w:val="004816A8"/>
    <w:rsid w:val="00481BA0"/>
    <w:rsid w:val="00483A33"/>
    <w:rsid w:val="00484185"/>
    <w:rsid w:val="0048466B"/>
    <w:rsid w:val="00484FBD"/>
    <w:rsid w:val="00485CD3"/>
    <w:rsid w:val="0048746C"/>
    <w:rsid w:val="0049055F"/>
    <w:rsid w:val="004929D0"/>
    <w:rsid w:val="00492DF3"/>
    <w:rsid w:val="00493558"/>
    <w:rsid w:val="00493A9A"/>
    <w:rsid w:val="00496870"/>
    <w:rsid w:val="00497478"/>
    <w:rsid w:val="00497A26"/>
    <w:rsid w:val="00497A5D"/>
    <w:rsid w:val="004A13CC"/>
    <w:rsid w:val="004A2826"/>
    <w:rsid w:val="004A3B48"/>
    <w:rsid w:val="004A4F23"/>
    <w:rsid w:val="004A644E"/>
    <w:rsid w:val="004A658F"/>
    <w:rsid w:val="004A6616"/>
    <w:rsid w:val="004A66E7"/>
    <w:rsid w:val="004A6905"/>
    <w:rsid w:val="004A7BE6"/>
    <w:rsid w:val="004A7CB3"/>
    <w:rsid w:val="004B03DC"/>
    <w:rsid w:val="004B0966"/>
    <w:rsid w:val="004B2218"/>
    <w:rsid w:val="004B224B"/>
    <w:rsid w:val="004B4241"/>
    <w:rsid w:val="004B48C4"/>
    <w:rsid w:val="004B4920"/>
    <w:rsid w:val="004B4CEF"/>
    <w:rsid w:val="004B5314"/>
    <w:rsid w:val="004B5E69"/>
    <w:rsid w:val="004B6E1A"/>
    <w:rsid w:val="004B7616"/>
    <w:rsid w:val="004C25FF"/>
    <w:rsid w:val="004C4742"/>
    <w:rsid w:val="004C491E"/>
    <w:rsid w:val="004C7C8C"/>
    <w:rsid w:val="004C7E3A"/>
    <w:rsid w:val="004D08E2"/>
    <w:rsid w:val="004D11B4"/>
    <w:rsid w:val="004D11F8"/>
    <w:rsid w:val="004D156A"/>
    <w:rsid w:val="004D2158"/>
    <w:rsid w:val="004D374E"/>
    <w:rsid w:val="004D642B"/>
    <w:rsid w:val="004E2024"/>
    <w:rsid w:val="004E4060"/>
    <w:rsid w:val="004E45B9"/>
    <w:rsid w:val="004E54F3"/>
    <w:rsid w:val="004E65AD"/>
    <w:rsid w:val="004E6892"/>
    <w:rsid w:val="004E69D4"/>
    <w:rsid w:val="004E7CE0"/>
    <w:rsid w:val="004F0230"/>
    <w:rsid w:val="004F101E"/>
    <w:rsid w:val="004F16BA"/>
    <w:rsid w:val="004F3A40"/>
    <w:rsid w:val="004F3DCA"/>
    <w:rsid w:val="004F40BF"/>
    <w:rsid w:val="004F4520"/>
    <w:rsid w:val="004F452E"/>
    <w:rsid w:val="004F501C"/>
    <w:rsid w:val="004F51FA"/>
    <w:rsid w:val="004F64F5"/>
    <w:rsid w:val="004F76D0"/>
    <w:rsid w:val="004F7F9D"/>
    <w:rsid w:val="00500532"/>
    <w:rsid w:val="00500A47"/>
    <w:rsid w:val="00501D32"/>
    <w:rsid w:val="005070C2"/>
    <w:rsid w:val="00507600"/>
    <w:rsid w:val="00507617"/>
    <w:rsid w:val="005116DA"/>
    <w:rsid w:val="00512F58"/>
    <w:rsid w:val="005130DD"/>
    <w:rsid w:val="005149EF"/>
    <w:rsid w:val="00515044"/>
    <w:rsid w:val="005157CD"/>
    <w:rsid w:val="00517E90"/>
    <w:rsid w:val="00521FC9"/>
    <w:rsid w:val="00522782"/>
    <w:rsid w:val="005228BC"/>
    <w:rsid w:val="00524E21"/>
    <w:rsid w:val="00526992"/>
    <w:rsid w:val="00526D9C"/>
    <w:rsid w:val="005270DD"/>
    <w:rsid w:val="005271B8"/>
    <w:rsid w:val="00530C58"/>
    <w:rsid w:val="00532A7F"/>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5D1C"/>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2FFD"/>
    <w:rsid w:val="00574AB4"/>
    <w:rsid w:val="00577763"/>
    <w:rsid w:val="0057791D"/>
    <w:rsid w:val="00580765"/>
    <w:rsid w:val="005814AF"/>
    <w:rsid w:val="00584587"/>
    <w:rsid w:val="00585343"/>
    <w:rsid w:val="00585D9D"/>
    <w:rsid w:val="00585F24"/>
    <w:rsid w:val="00586EDC"/>
    <w:rsid w:val="00587BF6"/>
    <w:rsid w:val="00587DC1"/>
    <w:rsid w:val="00590E65"/>
    <w:rsid w:val="00592900"/>
    <w:rsid w:val="00595248"/>
    <w:rsid w:val="005959F2"/>
    <w:rsid w:val="00595FA4"/>
    <w:rsid w:val="0059606C"/>
    <w:rsid w:val="005973DF"/>
    <w:rsid w:val="005A067D"/>
    <w:rsid w:val="005A1154"/>
    <w:rsid w:val="005A24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33"/>
    <w:rsid w:val="005B31F6"/>
    <w:rsid w:val="005B52B2"/>
    <w:rsid w:val="005B664C"/>
    <w:rsid w:val="005B699D"/>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3F2B"/>
    <w:rsid w:val="005E5603"/>
    <w:rsid w:val="005E7443"/>
    <w:rsid w:val="0060091B"/>
    <w:rsid w:val="00602692"/>
    <w:rsid w:val="00602A9F"/>
    <w:rsid w:val="0060323A"/>
    <w:rsid w:val="006065B9"/>
    <w:rsid w:val="00611B36"/>
    <w:rsid w:val="00611E94"/>
    <w:rsid w:val="0061363C"/>
    <w:rsid w:val="00613DFF"/>
    <w:rsid w:val="00616459"/>
    <w:rsid w:val="00617980"/>
    <w:rsid w:val="00617AA4"/>
    <w:rsid w:val="00620206"/>
    <w:rsid w:val="00620728"/>
    <w:rsid w:val="00621ACC"/>
    <w:rsid w:val="0062255E"/>
    <w:rsid w:val="00622572"/>
    <w:rsid w:val="006234E0"/>
    <w:rsid w:val="00623AFD"/>
    <w:rsid w:val="00623D96"/>
    <w:rsid w:val="00624608"/>
    <w:rsid w:val="00624A78"/>
    <w:rsid w:val="006301DE"/>
    <w:rsid w:val="00631130"/>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60042"/>
    <w:rsid w:val="00662224"/>
    <w:rsid w:val="0066223F"/>
    <w:rsid w:val="006623BB"/>
    <w:rsid w:val="00664AF3"/>
    <w:rsid w:val="00664DFE"/>
    <w:rsid w:val="00665218"/>
    <w:rsid w:val="00665706"/>
    <w:rsid w:val="0066602A"/>
    <w:rsid w:val="006661BF"/>
    <w:rsid w:val="00667125"/>
    <w:rsid w:val="006719EF"/>
    <w:rsid w:val="00675C77"/>
    <w:rsid w:val="006763C1"/>
    <w:rsid w:val="00677BE0"/>
    <w:rsid w:val="0068012E"/>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219"/>
    <w:rsid w:val="00694F8D"/>
    <w:rsid w:val="0069585D"/>
    <w:rsid w:val="00697012"/>
    <w:rsid w:val="006973CF"/>
    <w:rsid w:val="006A00B3"/>
    <w:rsid w:val="006A0631"/>
    <w:rsid w:val="006A14C4"/>
    <w:rsid w:val="006A2309"/>
    <w:rsid w:val="006A3480"/>
    <w:rsid w:val="006A493F"/>
    <w:rsid w:val="006A4AFF"/>
    <w:rsid w:val="006A58B2"/>
    <w:rsid w:val="006A5EAF"/>
    <w:rsid w:val="006A62D3"/>
    <w:rsid w:val="006A6C30"/>
    <w:rsid w:val="006B01F7"/>
    <w:rsid w:val="006B18C9"/>
    <w:rsid w:val="006B25BA"/>
    <w:rsid w:val="006B3311"/>
    <w:rsid w:val="006B3368"/>
    <w:rsid w:val="006B618A"/>
    <w:rsid w:val="006B63E5"/>
    <w:rsid w:val="006B658B"/>
    <w:rsid w:val="006C24CF"/>
    <w:rsid w:val="006C2BE0"/>
    <w:rsid w:val="006C3097"/>
    <w:rsid w:val="006C4C1D"/>
    <w:rsid w:val="006C621B"/>
    <w:rsid w:val="006C651E"/>
    <w:rsid w:val="006C669A"/>
    <w:rsid w:val="006C6C4D"/>
    <w:rsid w:val="006D00D8"/>
    <w:rsid w:val="006D06D5"/>
    <w:rsid w:val="006D1984"/>
    <w:rsid w:val="006D2790"/>
    <w:rsid w:val="006D3C0B"/>
    <w:rsid w:val="006D6502"/>
    <w:rsid w:val="006D696E"/>
    <w:rsid w:val="006D7C27"/>
    <w:rsid w:val="006E0BB0"/>
    <w:rsid w:val="006E0C3B"/>
    <w:rsid w:val="006E0CF3"/>
    <w:rsid w:val="006E38F9"/>
    <w:rsid w:val="006E496C"/>
    <w:rsid w:val="006E4A71"/>
    <w:rsid w:val="006E5698"/>
    <w:rsid w:val="006E5EC6"/>
    <w:rsid w:val="006E6897"/>
    <w:rsid w:val="006E6B6B"/>
    <w:rsid w:val="006E6DD5"/>
    <w:rsid w:val="006F0028"/>
    <w:rsid w:val="006F07ED"/>
    <w:rsid w:val="006F0E65"/>
    <w:rsid w:val="006F27C3"/>
    <w:rsid w:val="006F2881"/>
    <w:rsid w:val="006F32C2"/>
    <w:rsid w:val="006F4580"/>
    <w:rsid w:val="006F66B2"/>
    <w:rsid w:val="006F7243"/>
    <w:rsid w:val="00700F80"/>
    <w:rsid w:val="007010A2"/>
    <w:rsid w:val="00701303"/>
    <w:rsid w:val="00701460"/>
    <w:rsid w:val="007026E9"/>
    <w:rsid w:val="00703775"/>
    <w:rsid w:val="00704341"/>
    <w:rsid w:val="007064C9"/>
    <w:rsid w:val="00706EFB"/>
    <w:rsid w:val="00710224"/>
    <w:rsid w:val="0071174E"/>
    <w:rsid w:val="0071204C"/>
    <w:rsid w:val="00712EB6"/>
    <w:rsid w:val="00714406"/>
    <w:rsid w:val="00715603"/>
    <w:rsid w:val="007173C9"/>
    <w:rsid w:val="00717782"/>
    <w:rsid w:val="00717C93"/>
    <w:rsid w:val="00717D1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4"/>
    <w:rsid w:val="007336F7"/>
    <w:rsid w:val="00734CCD"/>
    <w:rsid w:val="007365EC"/>
    <w:rsid w:val="00736D1A"/>
    <w:rsid w:val="0074024D"/>
    <w:rsid w:val="00740B2C"/>
    <w:rsid w:val="007425C4"/>
    <w:rsid w:val="007431F5"/>
    <w:rsid w:val="00743C20"/>
    <w:rsid w:val="00743FD5"/>
    <w:rsid w:val="0074462D"/>
    <w:rsid w:val="00745764"/>
    <w:rsid w:val="00746F44"/>
    <w:rsid w:val="007472B2"/>
    <w:rsid w:val="007472F4"/>
    <w:rsid w:val="00747586"/>
    <w:rsid w:val="00751D82"/>
    <w:rsid w:val="00752918"/>
    <w:rsid w:val="0075295D"/>
    <w:rsid w:val="00752BC3"/>
    <w:rsid w:val="00755F51"/>
    <w:rsid w:val="0075671C"/>
    <w:rsid w:val="00756AEB"/>
    <w:rsid w:val="00756EB3"/>
    <w:rsid w:val="00761D86"/>
    <w:rsid w:val="00761F3C"/>
    <w:rsid w:val="00762170"/>
    <w:rsid w:val="00762D34"/>
    <w:rsid w:val="00762DDC"/>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553"/>
    <w:rsid w:val="00796BAE"/>
    <w:rsid w:val="00796CCE"/>
    <w:rsid w:val="00797E5F"/>
    <w:rsid w:val="007A1DB1"/>
    <w:rsid w:val="007A4DB2"/>
    <w:rsid w:val="007A568A"/>
    <w:rsid w:val="007A65A0"/>
    <w:rsid w:val="007A65BB"/>
    <w:rsid w:val="007B1294"/>
    <w:rsid w:val="007B2413"/>
    <w:rsid w:val="007B3021"/>
    <w:rsid w:val="007B477E"/>
    <w:rsid w:val="007B58A5"/>
    <w:rsid w:val="007B664E"/>
    <w:rsid w:val="007C0385"/>
    <w:rsid w:val="007C059D"/>
    <w:rsid w:val="007C05BF"/>
    <w:rsid w:val="007C0DED"/>
    <w:rsid w:val="007C1128"/>
    <w:rsid w:val="007C217B"/>
    <w:rsid w:val="007C474B"/>
    <w:rsid w:val="007C5203"/>
    <w:rsid w:val="007C5DB9"/>
    <w:rsid w:val="007C65BB"/>
    <w:rsid w:val="007C7A8D"/>
    <w:rsid w:val="007D11EC"/>
    <w:rsid w:val="007D19A7"/>
    <w:rsid w:val="007D200B"/>
    <w:rsid w:val="007D45DB"/>
    <w:rsid w:val="007D5796"/>
    <w:rsid w:val="007D6FD6"/>
    <w:rsid w:val="007E126B"/>
    <w:rsid w:val="007E158F"/>
    <w:rsid w:val="007E1884"/>
    <w:rsid w:val="007E1B48"/>
    <w:rsid w:val="007E23F9"/>
    <w:rsid w:val="007E3D1D"/>
    <w:rsid w:val="007E437B"/>
    <w:rsid w:val="007E4D71"/>
    <w:rsid w:val="007E50D4"/>
    <w:rsid w:val="007E56E3"/>
    <w:rsid w:val="007E6B33"/>
    <w:rsid w:val="007E6DD0"/>
    <w:rsid w:val="007F0343"/>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255"/>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46FB6"/>
    <w:rsid w:val="008521B5"/>
    <w:rsid w:val="00853132"/>
    <w:rsid w:val="00854CE1"/>
    <w:rsid w:val="0085699B"/>
    <w:rsid w:val="00856E6E"/>
    <w:rsid w:val="00857A74"/>
    <w:rsid w:val="008600AF"/>
    <w:rsid w:val="008613D0"/>
    <w:rsid w:val="008618F5"/>
    <w:rsid w:val="00862266"/>
    <w:rsid w:val="00862E4A"/>
    <w:rsid w:val="008630C8"/>
    <w:rsid w:val="00870D80"/>
    <w:rsid w:val="0087161B"/>
    <w:rsid w:val="0087235C"/>
    <w:rsid w:val="00872FF5"/>
    <w:rsid w:val="0087380B"/>
    <w:rsid w:val="00873EE4"/>
    <w:rsid w:val="00874AB4"/>
    <w:rsid w:val="00874B9E"/>
    <w:rsid w:val="008757D2"/>
    <w:rsid w:val="00875EAC"/>
    <w:rsid w:val="00875FA6"/>
    <w:rsid w:val="00875FC8"/>
    <w:rsid w:val="0087633C"/>
    <w:rsid w:val="00877BBF"/>
    <w:rsid w:val="00877C7B"/>
    <w:rsid w:val="00880102"/>
    <w:rsid w:val="00881194"/>
    <w:rsid w:val="00881EA3"/>
    <w:rsid w:val="0088261C"/>
    <w:rsid w:val="0088327D"/>
    <w:rsid w:val="00883AAA"/>
    <w:rsid w:val="0088556C"/>
    <w:rsid w:val="00886D27"/>
    <w:rsid w:val="0088710C"/>
    <w:rsid w:val="00887387"/>
    <w:rsid w:val="00887BB3"/>
    <w:rsid w:val="00890D0C"/>
    <w:rsid w:val="008921A3"/>
    <w:rsid w:val="00892D1A"/>
    <w:rsid w:val="008954DC"/>
    <w:rsid w:val="00895ECD"/>
    <w:rsid w:val="00896EAC"/>
    <w:rsid w:val="00897988"/>
    <w:rsid w:val="00897A86"/>
    <w:rsid w:val="008A0088"/>
    <w:rsid w:val="008A0DF2"/>
    <w:rsid w:val="008A0FD0"/>
    <w:rsid w:val="008A1E19"/>
    <w:rsid w:val="008A1F79"/>
    <w:rsid w:val="008A2469"/>
    <w:rsid w:val="008A2BC9"/>
    <w:rsid w:val="008A2F94"/>
    <w:rsid w:val="008A5096"/>
    <w:rsid w:val="008A5356"/>
    <w:rsid w:val="008A594B"/>
    <w:rsid w:val="008A5D97"/>
    <w:rsid w:val="008A74AC"/>
    <w:rsid w:val="008A7BFE"/>
    <w:rsid w:val="008A7C35"/>
    <w:rsid w:val="008B22CB"/>
    <w:rsid w:val="008B34AD"/>
    <w:rsid w:val="008B3ABA"/>
    <w:rsid w:val="008B44A5"/>
    <w:rsid w:val="008B4A5E"/>
    <w:rsid w:val="008B4B3B"/>
    <w:rsid w:val="008B4C9A"/>
    <w:rsid w:val="008B522A"/>
    <w:rsid w:val="008B568F"/>
    <w:rsid w:val="008B5726"/>
    <w:rsid w:val="008B656C"/>
    <w:rsid w:val="008B679C"/>
    <w:rsid w:val="008C03AE"/>
    <w:rsid w:val="008C0C06"/>
    <w:rsid w:val="008C0D22"/>
    <w:rsid w:val="008C11F4"/>
    <w:rsid w:val="008C22D6"/>
    <w:rsid w:val="008C2362"/>
    <w:rsid w:val="008C295B"/>
    <w:rsid w:val="008C3518"/>
    <w:rsid w:val="008C3EF8"/>
    <w:rsid w:val="008C4316"/>
    <w:rsid w:val="008C4D5F"/>
    <w:rsid w:val="008C59A1"/>
    <w:rsid w:val="008C606C"/>
    <w:rsid w:val="008C737D"/>
    <w:rsid w:val="008C7D91"/>
    <w:rsid w:val="008D01E2"/>
    <w:rsid w:val="008D05D6"/>
    <w:rsid w:val="008D18FF"/>
    <w:rsid w:val="008D31EA"/>
    <w:rsid w:val="008D3503"/>
    <w:rsid w:val="008D3BA7"/>
    <w:rsid w:val="008D4AA6"/>
    <w:rsid w:val="008D574A"/>
    <w:rsid w:val="008D6518"/>
    <w:rsid w:val="008D671B"/>
    <w:rsid w:val="008D6B6C"/>
    <w:rsid w:val="008D6DD6"/>
    <w:rsid w:val="008E0485"/>
    <w:rsid w:val="008E08BA"/>
    <w:rsid w:val="008E3C36"/>
    <w:rsid w:val="008E645D"/>
    <w:rsid w:val="008E765D"/>
    <w:rsid w:val="008F00E7"/>
    <w:rsid w:val="008F0B7E"/>
    <w:rsid w:val="008F3082"/>
    <w:rsid w:val="008F3667"/>
    <w:rsid w:val="008F5A20"/>
    <w:rsid w:val="008F63A3"/>
    <w:rsid w:val="008F6B88"/>
    <w:rsid w:val="008F6E74"/>
    <w:rsid w:val="008F76EA"/>
    <w:rsid w:val="00900AE3"/>
    <w:rsid w:val="00900B32"/>
    <w:rsid w:val="009023F6"/>
    <w:rsid w:val="00902B76"/>
    <w:rsid w:val="00906D7A"/>
    <w:rsid w:val="00907B50"/>
    <w:rsid w:val="00910175"/>
    <w:rsid w:val="00910DA0"/>
    <w:rsid w:val="0091309F"/>
    <w:rsid w:val="00913529"/>
    <w:rsid w:val="00913815"/>
    <w:rsid w:val="00915978"/>
    <w:rsid w:val="00915B9D"/>
    <w:rsid w:val="009209BB"/>
    <w:rsid w:val="00920E26"/>
    <w:rsid w:val="00921512"/>
    <w:rsid w:val="00922BAF"/>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41BA"/>
    <w:rsid w:val="00947097"/>
    <w:rsid w:val="009504DD"/>
    <w:rsid w:val="0095175B"/>
    <w:rsid w:val="0095315F"/>
    <w:rsid w:val="009541F7"/>
    <w:rsid w:val="0095540D"/>
    <w:rsid w:val="00955D8D"/>
    <w:rsid w:val="00956076"/>
    <w:rsid w:val="00957609"/>
    <w:rsid w:val="00957B17"/>
    <w:rsid w:val="009606AD"/>
    <w:rsid w:val="00961858"/>
    <w:rsid w:val="009627EC"/>
    <w:rsid w:val="009645AB"/>
    <w:rsid w:val="00964D9E"/>
    <w:rsid w:val="009656E4"/>
    <w:rsid w:val="00965B26"/>
    <w:rsid w:val="00966227"/>
    <w:rsid w:val="00966404"/>
    <w:rsid w:val="00966DAD"/>
    <w:rsid w:val="00967704"/>
    <w:rsid w:val="00967A7B"/>
    <w:rsid w:val="00967E6D"/>
    <w:rsid w:val="00972544"/>
    <w:rsid w:val="00972AB2"/>
    <w:rsid w:val="00975A66"/>
    <w:rsid w:val="00983004"/>
    <w:rsid w:val="009833F2"/>
    <w:rsid w:val="00983B33"/>
    <w:rsid w:val="00983E02"/>
    <w:rsid w:val="00984314"/>
    <w:rsid w:val="00984883"/>
    <w:rsid w:val="00986504"/>
    <w:rsid w:val="00986531"/>
    <w:rsid w:val="0098665A"/>
    <w:rsid w:val="00987280"/>
    <w:rsid w:val="0099098F"/>
    <w:rsid w:val="00990C52"/>
    <w:rsid w:val="009911E9"/>
    <w:rsid w:val="009919DE"/>
    <w:rsid w:val="009926F2"/>
    <w:rsid w:val="00993B6E"/>
    <w:rsid w:val="00993B95"/>
    <w:rsid w:val="00993D2B"/>
    <w:rsid w:val="009947FF"/>
    <w:rsid w:val="0099497A"/>
    <w:rsid w:val="00994DD7"/>
    <w:rsid w:val="00996ADA"/>
    <w:rsid w:val="00996BBD"/>
    <w:rsid w:val="0099752F"/>
    <w:rsid w:val="009A0112"/>
    <w:rsid w:val="009A0397"/>
    <w:rsid w:val="009A1952"/>
    <w:rsid w:val="009A1F92"/>
    <w:rsid w:val="009A364D"/>
    <w:rsid w:val="009A3759"/>
    <w:rsid w:val="009A3E5C"/>
    <w:rsid w:val="009A44BE"/>
    <w:rsid w:val="009A46DD"/>
    <w:rsid w:val="009A4F36"/>
    <w:rsid w:val="009A6052"/>
    <w:rsid w:val="009B0FF5"/>
    <w:rsid w:val="009B1DD5"/>
    <w:rsid w:val="009B253E"/>
    <w:rsid w:val="009B375B"/>
    <w:rsid w:val="009C0020"/>
    <w:rsid w:val="009C059F"/>
    <w:rsid w:val="009C0A29"/>
    <w:rsid w:val="009C0BDA"/>
    <w:rsid w:val="009C1BB3"/>
    <w:rsid w:val="009C20EC"/>
    <w:rsid w:val="009C420A"/>
    <w:rsid w:val="009C4F0D"/>
    <w:rsid w:val="009C53F0"/>
    <w:rsid w:val="009C575F"/>
    <w:rsid w:val="009C65BE"/>
    <w:rsid w:val="009C65FF"/>
    <w:rsid w:val="009C69AC"/>
    <w:rsid w:val="009C77CC"/>
    <w:rsid w:val="009D028A"/>
    <w:rsid w:val="009D1C2E"/>
    <w:rsid w:val="009D1CDC"/>
    <w:rsid w:val="009D2FBE"/>
    <w:rsid w:val="009D4DAF"/>
    <w:rsid w:val="009D55D2"/>
    <w:rsid w:val="009D5DC9"/>
    <w:rsid w:val="009D67FB"/>
    <w:rsid w:val="009D7C39"/>
    <w:rsid w:val="009E09DF"/>
    <w:rsid w:val="009E0C2A"/>
    <w:rsid w:val="009E0FD5"/>
    <w:rsid w:val="009E1A47"/>
    <w:rsid w:val="009E1CCD"/>
    <w:rsid w:val="009E2695"/>
    <w:rsid w:val="009E2DE8"/>
    <w:rsid w:val="009E355B"/>
    <w:rsid w:val="009E40E4"/>
    <w:rsid w:val="009E4452"/>
    <w:rsid w:val="009E4B0A"/>
    <w:rsid w:val="009E6B56"/>
    <w:rsid w:val="009F08AC"/>
    <w:rsid w:val="009F117F"/>
    <w:rsid w:val="009F3406"/>
    <w:rsid w:val="009F39B0"/>
    <w:rsid w:val="009F46BD"/>
    <w:rsid w:val="009F57D3"/>
    <w:rsid w:val="009F5CE6"/>
    <w:rsid w:val="009F6129"/>
    <w:rsid w:val="009F694F"/>
    <w:rsid w:val="009F77CD"/>
    <w:rsid w:val="00A00F8F"/>
    <w:rsid w:val="00A0232D"/>
    <w:rsid w:val="00A02734"/>
    <w:rsid w:val="00A02AB9"/>
    <w:rsid w:val="00A03BBC"/>
    <w:rsid w:val="00A03F56"/>
    <w:rsid w:val="00A0414B"/>
    <w:rsid w:val="00A055FA"/>
    <w:rsid w:val="00A06D74"/>
    <w:rsid w:val="00A073B6"/>
    <w:rsid w:val="00A07AC1"/>
    <w:rsid w:val="00A10898"/>
    <w:rsid w:val="00A11163"/>
    <w:rsid w:val="00A12F67"/>
    <w:rsid w:val="00A130AE"/>
    <w:rsid w:val="00A13711"/>
    <w:rsid w:val="00A145FE"/>
    <w:rsid w:val="00A16838"/>
    <w:rsid w:val="00A16A2D"/>
    <w:rsid w:val="00A21D2B"/>
    <w:rsid w:val="00A21DFD"/>
    <w:rsid w:val="00A231EB"/>
    <w:rsid w:val="00A2617A"/>
    <w:rsid w:val="00A272D7"/>
    <w:rsid w:val="00A30397"/>
    <w:rsid w:val="00A34E1A"/>
    <w:rsid w:val="00A34F54"/>
    <w:rsid w:val="00A371CD"/>
    <w:rsid w:val="00A40845"/>
    <w:rsid w:val="00A42248"/>
    <w:rsid w:val="00A45BC5"/>
    <w:rsid w:val="00A45F01"/>
    <w:rsid w:val="00A46A3B"/>
    <w:rsid w:val="00A503BD"/>
    <w:rsid w:val="00A50EC7"/>
    <w:rsid w:val="00A5105E"/>
    <w:rsid w:val="00A517E1"/>
    <w:rsid w:val="00A530FD"/>
    <w:rsid w:val="00A53B2F"/>
    <w:rsid w:val="00A54D1B"/>
    <w:rsid w:val="00A553B3"/>
    <w:rsid w:val="00A55B46"/>
    <w:rsid w:val="00A55ED3"/>
    <w:rsid w:val="00A56299"/>
    <w:rsid w:val="00A57AF1"/>
    <w:rsid w:val="00A6005B"/>
    <w:rsid w:val="00A60CE7"/>
    <w:rsid w:val="00A6241A"/>
    <w:rsid w:val="00A65B3C"/>
    <w:rsid w:val="00A65F6C"/>
    <w:rsid w:val="00A67701"/>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185"/>
    <w:rsid w:val="00A96AFB"/>
    <w:rsid w:val="00A97D8F"/>
    <w:rsid w:val="00A97D93"/>
    <w:rsid w:val="00AA0C1B"/>
    <w:rsid w:val="00AA2681"/>
    <w:rsid w:val="00AA2C4D"/>
    <w:rsid w:val="00AA2E2A"/>
    <w:rsid w:val="00AA31D9"/>
    <w:rsid w:val="00AA36AF"/>
    <w:rsid w:val="00AA478A"/>
    <w:rsid w:val="00AA526E"/>
    <w:rsid w:val="00AA6520"/>
    <w:rsid w:val="00AA7300"/>
    <w:rsid w:val="00AB0377"/>
    <w:rsid w:val="00AB0378"/>
    <w:rsid w:val="00AB2649"/>
    <w:rsid w:val="00AB2805"/>
    <w:rsid w:val="00AB34AC"/>
    <w:rsid w:val="00AB3B32"/>
    <w:rsid w:val="00AB3D18"/>
    <w:rsid w:val="00AB3F1F"/>
    <w:rsid w:val="00AB49C1"/>
    <w:rsid w:val="00AB5745"/>
    <w:rsid w:val="00AB7113"/>
    <w:rsid w:val="00AB7E96"/>
    <w:rsid w:val="00AC0D1C"/>
    <w:rsid w:val="00AC1F69"/>
    <w:rsid w:val="00AC31CD"/>
    <w:rsid w:val="00AC3870"/>
    <w:rsid w:val="00AC3F1A"/>
    <w:rsid w:val="00AC4C20"/>
    <w:rsid w:val="00AC6043"/>
    <w:rsid w:val="00AD11D3"/>
    <w:rsid w:val="00AD19C2"/>
    <w:rsid w:val="00AD27B2"/>
    <w:rsid w:val="00AD286F"/>
    <w:rsid w:val="00AD4A63"/>
    <w:rsid w:val="00AD4E84"/>
    <w:rsid w:val="00AD553C"/>
    <w:rsid w:val="00AD5B8B"/>
    <w:rsid w:val="00AD64CA"/>
    <w:rsid w:val="00AD6769"/>
    <w:rsid w:val="00AE1864"/>
    <w:rsid w:val="00AE2106"/>
    <w:rsid w:val="00AE31B7"/>
    <w:rsid w:val="00AE363B"/>
    <w:rsid w:val="00AE40C1"/>
    <w:rsid w:val="00AE48BC"/>
    <w:rsid w:val="00AE496A"/>
    <w:rsid w:val="00AE4BBA"/>
    <w:rsid w:val="00AE551D"/>
    <w:rsid w:val="00AE6A97"/>
    <w:rsid w:val="00AE776D"/>
    <w:rsid w:val="00AF15BD"/>
    <w:rsid w:val="00AF27E8"/>
    <w:rsid w:val="00AF4461"/>
    <w:rsid w:val="00AF46C3"/>
    <w:rsid w:val="00AF570C"/>
    <w:rsid w:val="00AF5964"/>
    <w:rsid w:val="00AF7B15"/>
    <w:rsid w:val="00B01833"/>
    <w:rsid w:val="00B040C6"/>
    <w:rsid w:val="00B04DFE"/>
    <w:rsid w:val="00B060A5"/>
    <w:rsid w:val="00B06598"/>
    <w:rsid w:val="00B072C4"/>
    <w:rsid w:val="00B076BC"/>
    <w:rsid w:val="00B10A5F"/>
    <w:rsid w:val="00B139C1"/>
    <w:rsid w:val="00B13CF6"/>
    <w:rsid w:val="00B13D3A"/>
    <w:rsid w:val="00B14911"/>
    <w:rsid w:val="00B14F02"/>
    <w:rsid w:val="00B156A2"/>
    <w:rsid w:val="00B15ACE"/>
    <w:rsid w:val="00B15F73"/>
    <w:rsid w:val="00B1680E"/>
    <w:rsid w:val="00B16E40"/>
    <w:rsid w:val="00B173CD"/>
    <w:rsid w:val="00B21F10"/>
    <w:rsid w:val="00B22415"/>
    <w:rsid w:val="00B22C2F"/>
    <w:rsid w:val="00B22EC9"/>
    <w:rsid w:val="00B22FB7"/>
    <w:rsid w:val="00B24052"/>
    <w:rsid w:val="00B24BDE"/>
    <w:rsid w:val="00B26E24"/>
    <w:rsid w:val="00B30C96"/>
    <w:rsid w:val="00B3129C"/>
    <w:rsid w:val="00B34609"/>
    <w:rsid w:val="00B351A2"/>
    <w:rsid w:val="00B35571"/>
    <w:rsid w:val="00B35ED0"/>
    <w:rsid w:val="00B35FDE"/>
    <w:rsid w:val="00B36334"/>
    <w:rsid w:val="00B408FB"/>
    <w:rsid w:val="00B40C1B"/>
    <w:rsid w:val="00B4168C"/>
    <w:rsid w:val="00B428D5"/>
    <w:rsid w:val="00B429BE"/>
    <w:rsid w:val="00B431FD"/>
    <w:rsid w:val="00B436BF"/>
    <w:rsid w:val="00B43A54"/>
    <w:rsid w:val="00B45890"/>
    <w:rsid w:val="00B4675A"/>
    <w:rsid w:val="00B4743E"/>
    <w:rsid w:val="00B5040C"/>
    <w:rsid w:val="00B50DB7"/>
    <w:rsid w:val="00B51BEF"/>
    <w:rsid w:val="00B5249A"/>
    <w:rsid w:val="00B531C2"/>
    <w:rsid w:val="00B545C6"/>
    <w:rsid w:val="00B54B5D"/>
    <w:rsid w:val="00B55E4F"/>
    <w:rsid w:val="00B5620B"/>
    <w:rsid w:val="00B606F8"/>
    <w:rsid w:val="00B60C66"/>
    <w:rsid w:val="00B623D4"/>
    <w:rsid w:val="00B624DF"/>
    <w:rsid w:val="00B62E12"/>
    <w:rsid w:val="00B63089"/>
    <w:rsid w:val="00B644FA"/>
    <w:rsid w:val="00B65E71"/>
    <w:rsid w:val="00B66547"/>
    <w:rsid w:val="00B67B35"/>
    <w:rsid w:val="00B70C07"/>
    <w:rsid w:val="00B7102F"/>
    <w:rsid w:val="00B71244"/>
    <w:rsid w:val="00B71677"/>
    <w:rsid w:val="00B71D86"/>
    <w:rsid w:val="00B7244A"/>
    <w:rsid w:val="00B73DA9"/>
    <w:rsid w:val="00B75848"/>
    <w:rsid w:val="00B75BE9"/>
    <w:rsid w:val="00B75D6E"/>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182"/>
    <w:rsid w:val="00B97E81"/>
    <w:rsid w:val="00BA229D"/>
    <w:rsid w:val="00BA2447"/>
    <w:rsid w:val="00BA567A"/>
    <w:rsid w:val="00BA58D7"/>
    <w:rsid w:val="00BB001F"/>
    <w:rsid w:val="00BB28B6"/>
    <w:rsid w:val="00BB361A"/>
    <w:rsid w:val="00BB3F4B"/>
    <w:rsid w:val="00BB5B86"/>
    <w:rsid w:val="00BB73F2"/>
    <w:rsid w:val="00BB75C6"/>
    <w:rsid w:val="00BC1502"/>
    <w:rsid w:val="00BC1A9A"/>
    <w:rsid w:val="00BC29CB"/>
    <w:rsid w:val="00BC2BC0"/>
    <w:rsid w:val="00BC3F34"/>
    <w:rsid w:val="00BC40FF"/>
    <w:rsid w:val="00BC52A0"/>
    <w:rsid w:val="00BC72F0"/>
    <w:rsid w:val="00BC749D"/>
    <w:rsid w:val="00BD07B0"/>
    <w:rsid w:val="00BD0F17"/>
    <w:rsid w:val="00BD1BB7"/>
    <w:rsid w:val="00BD231E"/>
    <w:rsid w:val="00BD2EAD"/>
    <w:rsid w:val="00BD2FEC"/>
    <w:rsid w:val="00BD3070"/>
    <w:rsid w:val="00BD3F00"/>
    <w:rsid w:val="00BD482C"/>
    <w:rsid w:val="00BD545B"/>
    <w:rsid w:val="00BD6402"/>
    <w:rsid w:val="00BD6A41"/>
    <w:rsid w:val="00BE0499"/>
    <w:rsid w:val="00BE062A"/>
    <w:rsid w:val="00BE0BC9"/>
    <w:rsid w:val="00BE158D"/>
    <w:rsid w:val="00BE19E0"/>
    <w:rsid w:val="00BE3687"/>
    <w:rsid w:val="00BE4E26"/>
    <w:rsid w:val="00BE5E5D"/>
    <w:rsid w:val="00BE613D"/>
    <w:rsid w:val="00BE6837"/>
    <w:rsid w:val="00BE7A96"/>
    <w:rsid w:val="00BE7F16"/>
    <w:rsid w:val="00BF0959"/>
    <w:rsid w:val="00BF120F"/>
    <w:rsid w:val="00BF2345"/>
    <w:rsid w:val="00BF3093"/>
    <w:rsid w:val="00BF3B96"/>
    <w:rsid w:val="00BF4A68"/>
    <w:rsid w:val="00C00019"/>
    <w:rsid w:val="00C02E20"/>
    <w:rsid w:val="00C041FD"/>
    <w:rsid w:val="00C045B8"/>
    <w:rsid w:val="00C05205"/>
    <w:rsid w:val="00C066C7"/>
    <w:rsid w:val="00C073AF"/>
    <w:rsid w:val="00C10314"/>
    <w:rsid w:val="00C148AC"/>
    <w:rsid w:val="00C162FE"/>
    <w:rsid w:val="00C168F6"/>
    <w:rsid w:val="00C16970"/>
    <w:rsid w:val="00C20F9C"/>
    <w:rsid w:val="00C22271"/>
    <w:rsid w:val="00C23558"/>
    <w:rsid w:val="00C23629"/>
    <w:rsid w:val="00C23B66"/>
    <w:rsid w:val="00C25AC3"/>
    <w:rsid w:val="00C25B61"/>
    <w:rsid w:val="00C26261"/>
    <w:rsid w:val="00C2714A"/>
    <w:rsid w:val="00C34B58"/>
    <w:rsid w:val="00C34F7A"/>
    <w:rsid w:val="00C36157"/>
    <w:rsid w:val="00C3628C"/>
    <w:rsid w:val="00C363A9"/>
    <w:rsid w:val="00C403D5"/>
    <w:rsid w:val="00C4084F"/>
    <w:rsid w:val="00C42A10"/>
    <w:rsid w:val="00C4370E"/>
    <w:rsid w:val="00C44918"/>
    <w:rsid w:val="00C44EC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36F4"/>
    <w:rsid w:val="00C74D91"/>
    <w:rsid w:val="00C75A0D"/>
    <w:rsid w:val="00C75AB4"/>
    <w:rsid w:val="00C75BC1"/>
    <w:rsid w:val="00C77677"/>
    <w:rsid w:val="00C81C8B"/>
    <w:rsid w:val="00C82037"/>
    <w:rsid w:val="00C83617"/>
    <w:rsid w:val="00C843CE"/>
    <w:rsid w:val="00C84B46"/>
    <w:rsid w:val="00C84CB4"/>
    <w:rsid w:val="00C873F9"/>
    <w:rsid w:val="00C876D9"/>
    <w:rsid w:val="00C9059E"/>
    <w:rsid w:val="00C90AF6"/>
    <w:rsid w:val="00C9157A"/>
    <w:rsid w:val="00C91982"/>
    <w:rsid w:val="00C92867"/>
    <w:rsid w:val="00C93992"/>
    <w:rsid w:val="00C93F58"/>
    <w:rsid w:val="00C949E8"/>
    <w:rsid w:val="00C95C1D"/>
    <w:rsid w:val="00C95FE2"/>
    <w:rsid w:val="00C96033"/>
    <w:rsid w:val="00C9708E"/>
    <w:rsid w:val="00C977FA"/>
    <w:rsid w:val="00CA0698"/>
    <w:rsid w:val="00CA0C9F"/>
    <w:rsid w:val="00CA1A6B"/>
    <w:rsid w:val="00CA45B3"/>
    <w:rsid w:val="00CA4CF3"/>
    <w:rsid w:val="00CA68CC"/>
    <w:rsid w:val="00CA6BB8"/>
    <w:rsid w:val="00CA730E"/>
    <w:rsid w:val="00CA75F3"/>
    <w:rsid w:val="00CA7BA9"/>
    <w:rsid w:val="00CB153C"/>
    <w:rsid w:val="00CB4FA6"/>
    <w:rsid w:val="00CB5B84"/>
    <w:rsid w:val="00CB64E4"/>
    <w:rsid w:val="00CC1CA1"/>
    <w:rsid w:val="00CC2288"/>
    <w:rsid w:val="00CC2B84"/>
    <w:rsid w:val="00CC5B07"/>
    <w:rsid w:val="00CC6116"/>
    <w:rsid w:val="00CD0065"/>
    <w:rsid w:val="00CD019A"/>
    <w:rsid w:val="00CD0332"/>
    <w:rsid w:val="00CD0C4D"/>
    <w:rsid w:val="00CD1A52"/>
    <w:rsid w:val="00CD1F81"/>
    <w:rsid w:val="00CD35A4"/>
    <w:rsid w:val="00CD47D1"/>
    <w:rsid w:val="00CD565E"/>
    <w:rsid w:val="00CD6361"/>
    <w:rsid w:val="00CD6E55"/>
    <w:rsid w:val="00CE0710"/>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0FE8"/>
    <w:rsid w:val="00D1260A"/>
    <w:rsid w:val="00D12E39"/>
    <w:rsid w:val="00D13EE9"/>
    <w:rsid w:val="00D1458D"/>
    <w:rsid w:val="00D15712"/>
    <w:rsid w:val="00D160FF"/>
    <w:rsid w:val="00D20540"/>
    <w:rsid w:val="00D20EBC"/>
    <w:rsid w:val="00D21002"/>
    <w:rsid w:val="00D22BBE"/>
    <w:rsid w:val="00D2301E"/>
    <w:rsid w:val="00D2362A"/>
    <w:rsid w:val="00D246C1"/>
    <w:rsid w:val="00D258C1"/>
    <w:rsid w:val="00D26B1D"/>
    <w:rsid w:val="00D26EB4"/>
    <w:rsid w:val="00D27BF5"/>
    <w:rsid w:val="00D3106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8EF"/>
    <w:rsid w:val="00D42C32"/>
    <w:rsid w:val="00D43E52"/>
    <w:rsid w:val="00D44E9A"/>
    <w:rsid w:val="00D45180"/>
    <w:rsid w:val="00D454C3"/>
    <w:rsid w:val="00D45763"/>
    <w:rsid w:val="00D46505"/>
    <w:rsid w:val="00D47BFD"/>
    <w:rsid w:val="00D5065A"/>
    <w:rsid w:val="00D52194"/>
    <w:rsid w:val="00D52A04"/>
    <w:rsid w:val="00D52E63"/>
    <w:rsid w:val="00D56572"/>
    <w:rsid w:val="00D6239D"/>
    <w:rsid w:val="00D625DE"/>
    <w:rsid w:val="00D637F6"/>
    <w:rsid w:val="00D64580"/>
    <w:rsid w:val="00D64D3D"/>
    <w:rsid w:val="00D64D88"/>
    <w:rsid w:val="00D6518F"/>
    <w:rsid w:val="00D65A5B"/>
    <w:rsid w:val="00D66672"/>
    <w:rsid w:val="00D67617"/>
    <w:rsid w:val="00D676FE"/>
    <w:rsid w:val="00D705E9"/>
    <w:rsid w:val="00D706C6"/>
    <w:rsid w:val="00D707B3"/>
    <w:rsid w:val="00D70EB6"/>
    <w:rsid w:val="00D73645"/>
    <w:rsid w:val="00D753FD"/>
    <w:rsid w:val="00D7577A"/>
    <w:rsid w:val="00D75822"/>
    <w:rsid w:val="00D75899"/>
    <w:rsid w:val="00D760B9"/>
    <w:rsid w:val="00D763C4"/>
    <w:rsid w:val="00D76F0B"/>
    <w:rsid w:val="00D778C0"/>
    <w:rsid w:val="00D77F1F"/>
    <w:rsid w:val="00D8112D"/>
    <w:rsid w:val="00D816B4"/>
    <w:rsid w:val="00D8187E"/>
    <w:rsid w:val="00D82992"/>
    <w:rsid w:val="00D82CA2"/>
    <w:rsid w:val="00D851FB"/>
    <w:rsid w:val="00D85241"/>
    <w:rsid w:val="00D853ED"/>
    <w:rsid w:val="00D85F2E"/>
    <w:rsid w:val="00D86CB2"/>
    <w:rsid w:val="00D871AF"/>
    <w:rsid w:val="00D87E57"/>
    <w:rsid w:val="00D9299D"/>
    <w:rsid w:val="00D92D44"/>
    <w:rsid w:val="00D93F53"/>
    <w:rsid w:val="00D940E3"/>
    <w:rsid w:val="00D96C06"/>
    <w:rsid w:val="00D96EB2"/>
    <w:rsid w:val="00DA224D"/>
    <w:rsid w:val="00DA2946"/>
    <w:rsid w:val="00DA2B37"/>
    <w:rsid w:val="00DA3228"/>
    <w:rsid w:val="00DA33FB"/>
    <w:rsid w:val="00DA36CE"/>
    <w:rsid w:val="00DA61C1"/>
    <w:rsid w:val="00DA684F"/>
    <w:rsid w:val="00DA741E"/>
    <w:rsid w:val="00DB0DB9"/>
    <w:rsid w:val="00DB12E3"/>
    <w:rsid w:val="00DB14E1"/>
    <w:rsid w:val="00DB30FD"/>
    <w:rsid w:val="00DB330C"/>
    <w:rsid w:val="00DB3BF3"/>
    <w:rsid w:val="00DB49ED"/>
    <w:rsid w:val="00DB4BD8"/>
    <w:rsid w:val="00DB4E4E"/>
    <w:rsid w:val="00DB57AD"/>
    <w:rsid w:val="00DB659F"/>
    <w:rsid w:val="00DC02BD"/>
    <w:rsid w:val="00DC0322"/>
    <w:rsid w:val="00DC106B"/>
    <w:rsid w:val="00DC1A4F"/>
    <w:rsid w:val="00DC24A6"/>
    <w:rsid w:val="00DC2D74"/>
    <w:rsid w:val="00DC58DA"/>
    <w:rsid w:val="00DC5FB0"/>
    <w:rsid w:val="00DD00CD"/>
    <w:rsid w:val="00DD0CF1"/>
    <w:rsid w:val="00DD3011"/>
    <w:rsid w:val="00DD37E2"/>
    <w:rsid w:val="00DD6D5B"/>
    <w:rsid w:val="00DD767F"/>
    <w:rsid w:val="00DE22DE"/>
    <w:rsid w:val="00DE2778"/>
    <w:rsid w:val="00DE2E13"/>
    <w:rsid w:val="00DE39AE"/>
    <w:rsid w:val="00DE3AE3"/>
    <w:rsid w:val="00DE4CC0"/>
    <w:rsid w:val="00DE557D"/>
    <w:rsid w:val="00DE56B1"/>
    <w:rsid w:val="00DE63C8"/>
    <w:rsid w:val="00DE6DE9"/>
    <w:rsid w:val="00DE734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1CBA"/>
    <w:rsid w:val="00E03B19"/>
    <w:rsid w:val="00E043A9"/>
    <w:rsid w:val="00E05EC0"/>
    <w:rsid w:val="00E06A1C"/>
    <w:rsid w:val="00E0719D"/>
    <w:rsid w:val="00E07E6F"/>
    <w:rsid w:val="00E113B1"/>
    <w:rsid w:val="00E11B07"/>
    <w:rsid w:val="00E12111"/>
    <w:rsid w:val="00E121EA"/>
    <w:rsid w:val="00E125CF"/>
    <w:rsid w:val="00E1395F"/>
    <w:rsid w:val="00E13A89"/>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7ADD"/>
    <w:rsid w:val="00E27D97"/>
    <w:rsid w:val="00E3446D"/>
    <w:rsid w:val="00E350FC"/>
    <w:rsid w:val="00E35721"/>
    <w:rsid w:val="00E36131"/>
    <w:rsid w:val="00E3631F"/>
    <w:rsid w:val="00E37963"/>
    <w:rsid w:val="00E403ED"/>
    <w:rsid w:val="00E40872"/>
    <w:rsid w:val="00E41F2D"/>
    <w:rsid w:val="00E4249A"/>
    <w:rsid w:val="00E42619"/>
    <w:rsid w:val="00E4284A"/>
    <w:rsid w:val="00E42C45"/>
    <w:rsid w:val="00E4315E"/>
    <w:rsid w:val="00E44B3D"/>
    <w:rsid w:val="00E46222"/>
    <w:rsid w:val="00E47777"/>
    <w:rsid w:val="00E512FD"/>
    <w:rsid w:val="00E52283"/>
    <w:rsid w:val="00E52759"/>
    <w:rsid w:val="00E52B2A"/>
    <w:rsid w:val="00E53494"/>
    <w:rsid w:val="00E53740"/>
    <w:rsid w:val="00E53F85"/>
    <w:rsid w:val="00E548DD"/>
    <w:rsid w:val="00E557D9"/>
    <w:rsid w:val="00E55E68"/>
    <w:rsid w:val="00E56EF2"/>
    <w:rsid w:val="00E602FE"/>
    <w:rsid w:val="00E613D9"/>
    <w:rsid w:val="00E62902"/>
    <w:rsid w:val="00E63C5D"/>
    <w:rsid w:val="00E64E12"/>
    <w:rsid w:val="00E65154"/>
    <w:rsid w:val="00E656DA"/>
    <w:rsid w:val="00E66876"/>
    <w:rsid w:val="00E66B0E"/>
    <w:rsid w:val="00E67855"/>
    <w:rsid w:val="00E67875"/>
    <w:rsid w:val="00E67BA5"/>
    <w:rsid w:val="00E70531"/>
    <w:rsid w:val="00E70785"/>
    <w:rsid w:val="00E70BA2"/>
    <w:rsid w:val="00E71698"/>
    <w:rsid w:val="00E71A1C"/>
    <w:rsid w:val="00E7265E"/>
    <w:rsid w:val="00E7281A"/>
    <w:rsid w:val="00E75403"/>
    <w:rsid w:val="00E80429"/>
    <w:rsid w:val="00E83049"/>
    <w:rsid w:val="00E834B0"/>
    <w:rsid w:val="00E83887"/>
    <w:rsid w:val="00E83AF0"/>
    <w:rsid w:val="00E850DB"/>
    <w:rsid w:val="00E85749"/>
    <w:rsid w:val="00E85DC4"/>
    <w:rsid w:val="00E8673A"/>
    <w:rsid w:val="00E86C4A"/>
    <w:rsid w:val="00E8747E"/>
    <w:rsid w:val="00E906F8"/>
    <w:rsid w:val="00E92483"/>
    <w:rsid w:val="00E95324"/>
    <w:rsid w:val="00E971EB"/>
    <w:rsid w:val="00EA006F"/>
    <w:rsid w:val="00EA042C"/>
    <w:rsid w:val="00EA08FB"/>
    <w:rsid w:val="00EA1DD9"/>
    <w:rsid w:val="00EA35C8"/>
    <w:rsid w:val="00EA49C2"/>
    <w:rsid w:val="00EA5773"/>
    <w:rsid w:val="00EA6B32"/>
    <w:rsid w:val="00EA779F"/>
    <w:rsid w:val="00EB1595"/>
    <w:rsid w:val="00EB1D07"/>
    <w:rsid w:val="00EB1F7B"/>
    <w:rsid w:val="00EB2BD0"/>
    <w:rsid w:val="00EB2E07"/>
    <w:rsid w:val="00EB3412"/>
    <w:rsid w:val="00EB67DE"/>
    <w:rsid w:val="00EB7347"/>
    <w:rsid w:val="00EC244E"/>
    <w:rsid w:val="00EC26B9"/>
    <w:rsid w:val="00EC305A"/>
    <w:rsid w:val="00EC3F55"/>
    <w:rsid w:val="00EC4093"/>
    <w:rsid w:val="00EC508E"/>
    <w:rsid w:val="00EC5CFB"/>
    <w:rsid w:val="00EC60B9"/>
    <w:rsid w:val="00EC7B0C"/>
    <w:rsid w:val="00EC7FFB"/>
    <w:rsid w:val="00ED05FA"/>
    <w:rsid w:val="00ED0D26"/>
    <w:rsid w:val="00ED1A34"/>
    <w:rsid w:val="00ED2D0D"/>
    <w:rsid w:val="00ED3078"/>
    <w:rsid w:val="00ED36B0"/>
    <w:rsid w:val="00ED38A6"/>
    <w:rsid w:val="00ED7167"/>
    <w:rsid w:val="00EE0AF8"/>
    <w:rsid w:val="00EE1138"/>
    <w:rsid w:val="00EE1A5D"/>
    <w:rsid w:val="00EE3E6D"/>
    <w:rsid w:val="00EE434F"/>
    <w:rsid w:val="00EE4422"/>
    <w:rsid w:val="00EE60D3"/>
    <w:rsid w:val="00EE648D"/>
    <w:rsid w:val="00EE6D54"/>
    <w:rsid w:val="00EE7BDB"/>
    <w:rsid w:val="00EF0AC5"/>
    <w:rsid w:val="00EF12DB"/>
    <w:rsid w:val="00EF2372"/>
    <w:rsid w:val="00EF2A75"/>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5172"/>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50B"/>
    <w:rsid w:val="00F30E53"/>
    <w:rsid w:val="00F30EE4"/>
    <w:rsid w:val="00F31037"/>
    <w:rsid w:val="00F3353C"/>
    <w:rsid w:val="00F342AE"/>
    <w:rsid w:val="00F3531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31D4"/>
    <w:rsid w:val="00F64E39"/>
    <w:rsid w:val="00F65642"/>
    <w:rsid w:val="00F65F5D"/>
    <w:rsid w:val="00F7172E"/>
    <w:rsid w:val="00F72598"/>
    <w:rsid w:val="00F7445A"/>
    <w:rsid w:val="00F753F9"/>
    <w:rsid w:val="00F75BE4"/>
    <w:rsid w:val="00F801A0"/>
    <w:rsid w:val="00F81088"/>
    <w:rsid w:val="00F813B8"/>
    <w:rsid w:val="00F8282A"/>
    <w:rsid w:val="00F82CEB"/>
    <w:rsid w:val="00F835B9"/>
    <w:rsid w:val="00F84801"/>
    <w:rsid w:val="00F84BB0"/>
    <w:rsid w:val="00F84CFC"/>
    <w:rsid w:val="00F84D3F"/>
    <w:rsid w:val="00F85589"/>
    <w:rsid w:val="00F85B1C"/>
    <w:rsid w:val="00F8661A"/>
    <w:rsid w:val="00F870E0"/>
    <w:rsid w:val="00F8729D"/>
    <w:rsid w:val="00F8758B"/>
    <w:rsid w:val="00F87763"/>
    <w:rsid w:val="00F87FB4"/>
    <w:rsid w:val="00F909BC"/>
    <w:rsid w:val="00F91714"/>
    <w:rsid w:val="00F921E0"/>
    <w:rsid w:val="00F9292F"/>
    <w:rsid w:val="00F92E0E"/>
    <w:rsid w:val="00F92F9C"/>
    <w:rsid w:val="00F93025"/>
    <w:rsid w:val="00F9324E"/>
    <w:rsid w:val="00F95443"/>
    <w:rsid w:val="00F961BF"/>
    <w:rsid w:val="00F97FA3"/>
    <w:rsid w:val="00FA12DF"/>
    <w:rsid w:val="00FA1454"/>
    <w:rsid w:val="00FA22AE"/>
    <w:rsid w:val="00FA2964"/>
    <w:rsid w:val="00FA33A6"/>
    <w:rsid w:val="00FA3838"/>
    <w:rsid w:val="00FA3AAE"/>
    <w:rsid w:val="00FA3DB3"/>
    <w:rsid w:val="00FA5635"/>
    <w:rsid w:val="00FA640E"/>
    <w:rsid w:val="00FA6FB2"/>
    <w:rsid w:val="00FA78A8"/>
    <w:rsid w:val="00FA7EEF"/>
    <w:rsid w:val="00FB067D"/>
    <w:rsid w:val="00FB245E"/>
    <w:rsid w:val="00FB2CEF"/>
    <w:rsid w:val="00FB3871"/>
    <w:rsid w:val="00FB3FF6"/>
    <w:rsid w:val="00FB428B"/>
    <w:rsid w:val="00FB6003"/>
    <w:rsid w:val="00FB707B"/>
    <w:rsid w:val="00FB771D"/>
    <w:rsid w:val="00FB78B2"/>
    <w:rsid w:val="00FC12E6"/>
    <w:rsid w:val="00FC1BE7"/>
    <w:rsid w:val="00FC1E2E"/>
    <w:rsid w:val="00FC621C"/>
    <w:rsid w:val="00FC6B22"/>
    <w:rsid w:val="00FD067E"/>
    <w:rsid w:val="00FD0E0E"/>
    <w:rsid w:val="00FD1E13"/>
    <w:rsid w:val="00FD2979"/>
    <w:rsid w:val="00FD36C9"/>
    <w:rsid w:val="00FD56DF"/>
    <w:rsid w:val="00FD5BA3"/>
    <w:rsid w:val="00FD5D37"/>
    <w:rsid w:val="00FD628C"/>
    <w:rsid w:val="00FD7AE4"/>
    <w:rsid w:val="00FE01FA"/>
    <w:rsid w:val="00FE09B2"/>
    <w:rsid w:val="00FE1E07"/>
    <w:rsid w:val="00FE1F51"/>
    <w:rsid w:val="00FE2414"/>
    <w:rsid w:val="00FE472B"/>
    <w:rsid w:val="00FE59E3"/>
    <w:rsid w:val="00FE5B68"/>
    <w:rsid w:val="00FE5F6A"/>
    <w:rsid w:val="00FE67F8"/>
    <w:rsid w:val="00FF0239"/>
    <w:rsid w:val="00FF05D1"/>
    <w:rsid w:val="00FF0E3A"/>
    <w:rsid w:val="00FF1F0D"/>
    <w:rsid w:val="00FF3789"/>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02343884">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tandards.ieee.org/findstds/interps/index.html" TargetMode="External"/><Relationship Id="rId26" Type="http://schemas.openxmlformats.org/officeDocument/2006/relationships/image" Target="media/image3.emf"/><Relationship Id="rId39"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andards.ieee.org/findstds/errata/index.html" TargetMode="External"/><Relationship Id="rId25" Type="http://schemas.openxmlformats.org/officeDocument/2006/relationships/comments" Target="comments.xml"/><Relationship Id="rId33" Type="http://schemas.openxmlformats.org/officeDocument/2006/relationships/oleObject" Target="embeddings/oleObject7.bin"/><Relationship Id="rId38" Type="http://schemas.openxmlformats.org/officeDocument/2006/relationships/image" Target="media/image8.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ndards.ieee.org/index.html"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5.emf"/><Relationship Id="rId37" Type="http://schemas.openxmlformats.org/officeDocument/2006/relationships/oleObject" Target="embeddings/oleObject9.bin"/><Relationship Id="rId40" Type="http://schemas.openxmlformats.org/officeDocument/2006/relationships/image" Target="media/image9.emf"/><Relationship Id="rId45" Type="http://schemas.openxmlformats.org/officeDocument/2006/relationships/oleObject" Target="embeddings/oleObject13.bin"/><Relationship Id="rId5" Type="http://schemas.openxmlformats.org/officeDocument/2006/relationships/customXml" Target="../customXml/item5.xml"/><Relationship Id="rId15" Type="http://schemas.openxmlformats.org/officeDocument/2006/relationships/hyperlink" Target="http://standards.ieee.org/index.html" TargetMode="External"/><Relationship Id="rId23" Type="http://schemas.openxmlformats.org/officeDocument/2006/relationships/image" Target="media/image2.emf"/><Relationship Id="rId28" Type="http://schemas.openxmlformats.org/officeDocument/2006/relationships/image" Target="media/image4.emf"/><Relationship Id="rId36"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hyperlink" Target="http://standards.ieee.org/about/sasb/patcom/patents.html" TargetMode="External"/><Relationship Id="rId31" Type="http://schemas.openxmlformats.org/officeDocument/2006/relationships/oleObject" Target="embeddings/oleObject6.bin"/><Relationship Id="rId44"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2.bin"/></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2fd7923-39df-40b1-bcec-a4d906d8b0f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84C3F9-5CE7-4163-84B2-664AD431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10910</Words>
  <Characters>62190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72955</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7</cp:revision>
  <cp:lastPrinted>2014-12-03T01:45:00Z</cp:lastPrinted>
  <dcterms:created xsi:type="dcterms:W3CDTF">2015-10-18T07:34:00Z</dcterms:created>
  <dcterms:modified xsi:type="dcterms:W3CDTF">2015-10-18T21:27:00Z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