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55991" w14:textId="194F8820" w:rsidR="00395C66" w:rsidRPr="00FD5D37" w:rsidRDefault="00395C66" w:rsidP="00395C66">
      <w:pPr>
        <w:pStyle w:val="IEEEStdsTitle"/>
      </w:pPr>
      <w:bookmarkStart w:id="0" w:name="_Toc267062374"/>
      <w:bookmarkStart w:id="1" w:name="_Toc271198232"/>
      <w:bookmarkStart w:id="2" w:name="_Toc302570869"/>
      <w:r w:rsidRPr="00FD5D37">
        <w:t>IEEE P</w:t>
      </w:r>
      <w:r w:rsidR="00A21DFD" w:rsidRPr="00FD5D37">
        <w:t>1904.</w:t>
      </w:r>
      <w:r w:rsidR="00B70C07">
        <w:t>3</w:t>
      </w:r>
      <w:r w:rsidRPr="00FD5D37">
        <w:t>™/</w:t>
      </w:r>
      <w:r w:rsidR="009F3406">
        <w:t>D</w:t>
      </w:r>
      <w:r w:rsidR="00315732">
        <w:t>0</w:t>
      </w:r>
      <w:r w:rsidR="009F3406">
        <w:t>.</w:t>
      </w:r>
      <w:r w:rsidR="00315732">
        <w:t>1</w:t>
      </w:r>
      <w:r w:rsidRPr="00FD5D37">
        <w:br/>
        <w:t>Draft</w:t>
      </w:r>
      <w:r w:rsidR="00A21DFD" w:rsidRPr="00FD5D37">
        <w:t xml:space="preserve"> Standard for </w:t>
      </w:r>
      <w:r w:rsidR="00B70C07">
        <w:t>Radio over Ethernet Encapsulations and Mappings</w:t>
      </w:r>
    </w:p>
    <w:p w14:paraId="0099EDCA" w14:textId="77777777" w:rsidR="00395C66" w:rsidRPr="00FD5D37" w:rsidRDefault="00395C66" w:rsidP="00395C66">
      <w:pPr>
        <w:pStyle w:val="IEEEStdsSponsorbodytext"/>
        <w:spacing w:before="0" w:after="0"/>
        <w:rPr>
          <w:rFonts w:ascii="Arial" w:hAnsi="Arial" w:cs="Arial"/>
        </w:rPr>
      </w:pPr>
      <w:r w:rsidRPr="00FD5D37">
        <w:rPr>
          <w:rFonts w:ascii="Arial" w:hAnsi="Arial" w:cs="Arial"/>
        </w:rPr>
        <w:t>Sponsor</w:t>
      </w:r>
    </w:p>
    <w:p w14:paraId="2C441741" w14:textId="1B25FFC1" w:rsidR="00395C66" w:rsidRPr="00FD5D37" w:rsidRDefault="006F2881" w:rsidP="00261239">
      <w:pPr>
        <w:jc w:val="left"/>
        <w:rPr>
          <w:rFonts w:ascii="Arial" w:hAnsi="Arial" w:cs="Arial"/>
          <w:b/>
          <w:noProof/>
          <w:sz w:val="22"/>
          <w:szCs w:val="22"/>
        </w:rPr>
      </w:pPr>
      <w:r w:rsidRPr="00FD5D37">
        <w:rPr>
          <w:rFonts w:ascii="Arial" w:hAnsi="Arial" w:cs="Arial"/>
          <w:b/>
          <w:noProof/>
          <w:sz w:val="22"/>
          <w:szCs w:val="22"/>
        </w:rPr>
        <w:t>Standards Development Board</w:t>
      </w:r>
      <w:r w:rsidR="00395C66" w:rsidRPr="00FD5D37">
        <w:rPr>
          <w:rFonts w:ascii="Arial" w:hAnsi="Arial" w:cs="Arial"/>
          <w:b/>
          <w:noProof/>
          <w:sz w:val="22"/>
          <w:szCs w:val="22"/>
        </w:rPr>
        <w:br/>
      </w:r>
      <w:r w:rsidR="00395C66" w:rsidRPr="00FD5D37">
        <w:rPr>
          <w:rFonts w:ascii="Arial" w:hAnsi="Arial" w:cs="Arial"/>
          <w:noProof/>
        </w:rPr>
        <w:t>of the</w:t>
      </w:r>
      <w:r w:rsidR="00395C66" w:rsidRPr="00FD5D37">
        <w:rPr>
          <w:rFonts w:ascii="Arial" w:hAnsi="Arial" w:cs="Arial"/>
          <w:b/>
          <w:bCs/>
          <w:noProof/>
          <w:sz w:val="22"/>
          <w:szCs w:val="22"/>
        </w:rPr>
        <w:br/>
      </w:r>
      <w:r w:rsidR="00395C66" w:rsidRPr="00FD5D37">
        <w:rPr>
          <w:rFonts w:ascii="Arial" w:hAnsi="Arial" w:cs="Arial"/>
          <w:b/>
          <w:noProof/>
          <w:sz w:val="22"/>
          <w:szCs w:val="22"/>
        </w:rPr>
        <w:t>IEEE Communications Society</w:t>
      </w:r>
    </w:p>
    <w:p w14:paraId="4B3CED48" w14:textId="77777777" w:rsidR="00395C66" w:rsidRPr="00FD5D37" w:rsidRDefault="00395C66" w:rsidP="00395C66">
      <w:pPr>
        <w:autoSpaceDE w:val="0"/>
        <w:autoSpaceDN w:val="0"/>
        <w:adjustRightInd w:val="0"/>
        <w:spacing w:before="400"/>
        <w:rPr>
          <w:rFonts w:ascii="Arial" w:hAnsi="Arial"/>
          <w:noProof/>
        </w:rPr>
      </w:pPr>
      <w:r w:rsidRPr="00FD5D37">
        <w:rPr>
          <w:rFonts w:ascii="Arial" w:hAnsi="Arial"/>
          <w:noProof/>
        </w:rPr>
        <w:t>Approved &lt;XX MONTH 20XX&gt;</w:t>
      </w:r>
    </w:p>
    <w:p w14:paraId="7B67D23C" w14:textId="77777777" w:rsidR="00395C66" w:rsidRPr="00FD5D37" w:rsidRDefault="00395C66" w:rsidP="00395C66">
      <w:pPr>
        <w:autoSpaceDE w:val="0"/>
        <w:autoSpaceDN w:val="0"/>
        <w:adjustRightInd w:val="0"/>
        <w:rPr>
          <w:rFonts w:ascii="Arial" w:hAnsi="Arial"/>
          <w:b/>
          <w:bCs/>
          <w:noProof/>
          <w:sz w:val="22"/>
          <w:szCs w:val="22"/>
        </w:rPr>
      </w:pPr>
      <w:r w:rsidRPr="00FD5D37">
        <w:rPr>
          <w:rFonts w:ascii="Arial" w:hAnsi="Arial" w:cs="Arial"/>
          <w:b/>
          <w:bCs/>
          <w:noProof/>
          <w:sz w:val="22"/>
          <w:szCs w:val="22"/>
        </w:rPr>
        <w:t>IEEE-SA Standards Board</w:t>
      </w:r>
    </w:p>
    <w:p w14:paraId="58F93FAE" w14:textId="77777777" w:rsidR="00395C66" w:rsidRPr="00FD5D37" w:rsidRDefault="00395C66" w:rsidP="00395C66">
      <w:pPr>
        <w:pStyle w:val="IEEEStdsParagraph"/>
        <w:rPr>
          <w:noProof/>
        </w:rPr>
      </w:pPr>
    </w:p>
    <w:p w14:paraId="6D0CE806" w14:textId="77777777" w:rsidR="00395C66" w:rsidRPr="00FD5D37" w:rsidRDefault="00395C66" w:rsidP="00395C66">
      <w:pPr>
        <w:pStyle w:val="IEEEStdsCopyrightaddrs"/>
      </w:pPr>
      <w:r w:rsidRPr="00FD5D37">
        <w:t xml:space="preserve">Copyright © </w:t>
      </w:r>
      <w:r w:rsidR="00530C58">
        <w:t>2014</w:t>
      </w:r>
      <w:r w:rsidRPr="00FD5D37">
        <w:t xml:space="preserve"> by the Institute of Electrical and Electronics Engineers, Inc.</w:t>
      </w:r>
    </w:p>
    <w:p w14:paraId="232E2B03" w14:textId="77777777" w:rsidR="00395C66" w:rsidRPr="00FD5D37" w:rsidRDefault="00395C66" w:rsidP="00395C66">
      <w:pPr>
        <w:pStyle w:val="IEEEStdsCopyrightaddrs"/>
      </w:pPr>
      <w:r w:rsidRPr="00FD5D37">
        <w:t>Three Park Avenue</w:t>
      </w:r>
    </w:p>
    <w:p w14:paraId="3D34DD18" w14:textId="77777777" w:rsidR="00395C66" w:rsidRPr="00FD5D37" w:rsidRDefault="00395C66" w:rsidP="00395C66">
      <w:pPr>
        <w:pStyle w:val="IEEEStdsCopyrightaddrs"/>
      </w:pPr>
      <w:r w:rsidRPr="00FD5D37">
        <w:t>New York, New York 10016-5997, USA</w:t>
      </w:r>
    </w:p>
    <w:p w14:paraId="3012B4BE" w14:textId="77777777" w:rsidR="00395C66" w:rsidRPr="00FD5D37" w:rsidRDefault="00395C66" w:rsidP="00395C66">
      <w:pPr>
        <w:pStyle w:val="IEEEStdsCopyrightbody"/>
      </w:pPr>
      <w:r w:rsidRPr="00FD5D37">
        <w:t>All rights reserved.</w:t>
      </w:r>
    </w:p>
    <w:p w14:paraId="58AC9A63" w14:textId="77777777" w:rsidR="00395C66" w:rsidRPr="00FD5D37" w:rsidRDefault="00395C66" w:rsidP="00395C66">
      <w:pPr>
        <w:pStyle w:val="IEEEStdsCopyrightbody"/>
      </w:pPr>
      <w:r w:rsidRPr="00FD5D37">
        <w:t>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Committee participants to reproduce this document for purposes of international standardization consideration. Prior to adoption of this document, in whole or in part, by another standards development organization, permission must first be obtained from the IEEE Standards Activities Department (stds.ipr@ieee.org). Other entities seeking permission to reproduce this document, in whole or in part, must also obtain permission from the IEEE Standards Activities Department.</w:t>
      </w:r>
    </w:p>
    <w:p w14:paraId="70ABBF19" w14:textId="77777777" w:rsidR="00395C66" w:rsidRPr="00FD5D37" w:rsidRDefault="00395C66" w:rsidP="00395C66">
      <w:pPr>
        <w:pStyle w:val="IEEEStdsCopyrightaddrs"/>
      </w:pPr>
      <w:r w:rsidRPr="00FD5D37">
        <w:t>IEEE Standards Activities Department</w:t>
      </w:r>
    </w:p>
    <w:p w14:paraId="07CF1AF2" w14:textId="77777777" w:rsidR="00395C66" w:rsidRPr="00FD5D37" w:rsidRDefault="00395C66" w:rsidP="00395C66">
      <w:pPr>
        <w:pStyle w:val="IEEEStdsCopyrightaddrs"/>
      </w:pPr>
      <w:r w:rsidRPr="00FD5D37">
        <w:t>445 Hoes Lane</w:t>
      </w:r>
    </w:p>
    <w:p w14:paraId="2F4968F1" w14:textId="77777777" w:rsidR="00395C66" w:rsidRPr="00FD5D37" w:rsidRDefault="00395C66" w:rsidP="00395C66">
      <w:pPr>
        <w:pStyle w:val="IEEEStdsCopyrightaddrs"/>
      </w:pPr>
      <w:r w:rsidRPr="00FD5D37">
        <w:t>Piscataway, NJ 08854, USA</w:t>
      </w:r>
    </w:p>
    <w:p w14:paraId="2E4BB3C7" w14:textId="77777777" w:rsidR="00395C66" w:rsidRPr="00FD5D37" w:rsidRDefault="00395C66" w:rsidP="005271B8">
      <w:pPr>
        <w:pStyle w:val="IEEEStdsAbstractBody"/>
        <w:rPr>
          <w:rFonts w:cs="Arial"/>
        </w:rPr>
      </w:pPr>
      <w:r w:rsidRPr="00FD5D37">
        <w:rPr>
          <w:noProof/>
        </w:rPr>
        <w:br w:type="page"/>
      </w:r>
      <w:bookmarkStart w:id="3" w:name="_Ref51236265"/>
      <w:r w:rsidRPr="00FD5D37">
        <w:rPr>
          <w:rStyle w:val="IEEEStdsAbstractHeader"/>
          <w:noProof/>
        </w:rPr>
        <w:lastRenderedPageBreak/>
        <w:t>Abstract</w:t>
      </w:r>
      <w:r w:rsidR="00D40E13" w:rsidRPr="00FD5D37">
        <w:rPr>
          <w:rStyle w:val="IEEEStdsAbstractHeader"/>
          <w:noProof/>
        </w:rPr>
        <w:t>:</w:t>
      </w:r>
      <w:r w:rsidRPr="00FD5D37">
        <w:rPr>
          <w:noProof/>
        </w:rPr>
        <w:t xml:space="preserve"> </w:t>
      </w:r>
      <w:bookmarkEnd w:id="3"/>
      <w:r w:rsidRPr="00AE31B7">
        <w:rPr>
          <w:noProof/>
          <w:highlight w:val="yellow"/>
        </w:rPr>
        <w:t xml:space="preserve">This standard </w:t>
      </w:r>
      <w:r w:rsidR="005271B8" w:rsidRPr="00AE31B7">
        <w:rPr>
          <w:noProof/>
          <w:highlight w:val="yellow"/>
        </w:rPr>
        <w:t>TBD</w:t>
      </w:r>
    </w:p>
    <w:p w14:paraId="293CA50C" w14:textId="77777777" w:rsidR="00395C66" w:rsidRPr="00FD5D37" w:rsidRDefault="00395C66" w:rsidP="00395C66">
      <w:pPr>
        <w:pStyle w:val="IEEEStdsKeywords"/>
        <w:rPr>
          <w:noProof/>
          <w:color w:val="FFFFFF"/>
        </w:rPr>
      </w:pPr>
      <w:bookmarkStart w:id="4" w:name="_Ref51926020"/>
      <w:r w:rsidRPr="00FD5D37">
        <w:rPr>
          <w:rStyle w:val="IEEEStdsKeywordsHeader"/>
          <w:noProof/>
        </w:rPr>
        <w:t>Keywords</w:t>
      </w:r>
      <w:r w:rsidR="00D40E13" w:rsidRPr="00FD5D37">
        <w:rPr>
          <w:rStyle w:val="IEEEStdsKeywordsHeader"/>
          <w:noProof/>
        </w:rPr>
        <w:t>:</w:t>
      </w:r>
      <w:r w:rsidRPr="00FD5D37">
        <w:rPr>
          <w:noProof/>
        </w:rPr>
        <w:t xml:space="preserve"> </w:t>
      </w:r>
      <w:bookmarkEnd w:id="4"/>
      <w:r w:rsidR="005271B8" w:rsidRPr="00AE31B7">
        <w:rPr>
          <w:noProof/>
          <w:highlight w:val="yellow"/>
        </w:rPr>
        <w:t>TBD</w:t>
      </w:r>
      <w:r w:rsidRPr="00FD5D37">
        <w:rPr>
          <w:rStyle w:val="FootnoteReference"/>
          <w:noProof/>
          <w:color w:val="FFFFFF"/>
        </w:rPr>
        <w:footnoteReference w:customMarkFollows="1" w:id="1"/>
        <w:sym w:font="Symbol" w:char="F0B7"/>
      </w:r>
    </w:p>
    <w:p w14:paraId="16948957" w14:textId="77777777" w:rsidR="00395C66" w:rsidRPr="00FD5D37" w:rsidRDefault="00395C66" w:rsidP="00395C66">
      <w:pPr>
        <w:pStyle w:val="IEEEStdsParagraph"/>
        <w:rPr>
          <w:noProof/>
          <w:sz w:val="18"/>
          <w:szCs w:val="18"/>
        </w:rPr>
      </w:pPr>
      <w:r w:rsidRPr="00FD5D37">
        <w:rPr>
          <w:noProof/>
        </w:rPr>
        <w:br w:type="page"/>
      </w:r>
      <w:r w:rsidRPr="00FD5D37">
        <w:rPr>
          <w:b/>
          <w:bCs/>
          <w:noProof/>
          <w:sz w:val="18"/>
          <w:szCs w:val="18"/>
        </w:rPr>
        <w:lastRenderedPageBreak/>
        <w:t>IEEE Standards</w:t>
      </w:r>
      <w:r w:rsidRPr="00FD5D37">
        <w:rPr>
          <w:noProof/>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 or the soundness of any judgments contained in its standards.</w:t>
      </w:r>
    </w:p>
    <w:p w14:paraId="5B658920" w14:textId="77777777" w:rsidR="00395C66" w:rsidRPr="00FD5D37" w:rsidRDefault="00395C66" w:rsidP="00395C66">
      <w:pPr>
        <w:pStyle w:val="IEEEStdsParagraph"/>
        <w:rPr>
          <w:noProof/>
          <w:sz w:val="18"/>
          <w:szCs w:val="18"/>
        </w:rPr>
      </w:pPr>
      <w:r w:rsidRPr="00FD5D37">
        <w:rPr>
          <w:noProof/>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14:paraId="614A6524" w14:textId="77777777" w:rsidR="00395C66" w:rsidRPr="00FD5D37" w:rsidRDefault="00395C66" w:rsidP="00395C66">
      <w:pPr>
        <w:pStyle w:val="IEEEStdsParagraph"/>
        <w:rPr>
          <w:noProof/>
          <w:sz w:val="18"/>
          <w:szCs w:val="18"/>
        </w:rPr>
      </w:pPr>
      <w:r w:rsidRPr="00FD5D37">
        <w:rPr>
          <w:noProof/>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FD5D37">
        <w:rPr>
          <w:b/>
          <w:bCs/>
          <w:noProof/>
          <w:sz w:val="18"/>
          <w:szCs w:val="18"/>
        </w:rPr>
        <w:t>AS IS</w:t>
      </w:r>
      <w:r w:rsidRPr="00FD5D37">
        <w:rPr>
          <w:noProof/>
          <w:sz w:val="18"/>
          <w:szCs w:val="18"/>
        </w:rPr>
        <w:t>.”</w:t>
      </w:r>
    </w:p>
    <w:p w14:paraId="7E171215" w14:textId="77777777" w:rsidR="00395C66" w:rsidRPr="00FD5D37" w:rsidRDefault="00395C66" w:rsidP="00395C66">
      <w:pPr>
        <w:pStyle w:val="IEEEStdsParagraph"/>
        <w:rPr>
          <w:noProof/>
          <w:sz w:val="18"/>
          <w:szCs w:val="18"/>
        </w:rPr>
      </w:pPr>
      <w:r w:rsidRPr="00FD5D37">
        <w:rPr>
          <w:noProof/>
          <w:sz w:val="18"/>
          <w:szCs w:val="18"/>
        </w:rPr>
        <w:t>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Every IEEE Standard is subjected to review at least every five years for revision or reaffirmation, or every ten years for stabilization. When a document is more than five years old and has not been reaffirmed, or more than ten years old and has not been stabilized, it is reasonable to conclude that its contents, although still of some value, do not wholly reflect the present state of the art. Users are cautioned to check to determine that they have the latest edition of any IEEE Standard.</w:t>
      </w:r>
    </w:p>
    <w:p w14:paraId="561DA112" w14:textId="77777777" w:rsidR="00395C66" w:rsidRPr="00FD5D37" w:rsidRDefault="00395C66" w:rsidP="00395C66">
      <w:pPr>
        <w:pStyle w:val="IEEEStdsParagraph"/>
        <w:rPr>
          <w:noProof/>
          <w:sz w:val="18"/>
        </w:rPr>
      </w:pPr>
      <w:r w:rsidRPr="00FD5D37">
        <w:rPr>
          <w:noProof/>
          <w:sz w:val="18"/>
          <w:szCs w:val="18"/>
        </w:rPr>
        <w:t>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upon his or her independent judgment in the exercise of reasonable care in any given circumstances or, as appropriate, seek the advice of a competent professional in determining the appropriateness of a given IEEE standard</w:t>
      </w:r>
      <w:r w:rsidRPr="00FD5D37">
        <w:rPr>
          <w:noProof/>
          <w:sz w:val="18"/>
        </w:rPr>
        <w:t>.</w:t>
      </w:r>
    </w:p>
    <w:p w14:paraId="49B90987" w14:textId="77777777" w:rsidR="00395C66" w:rsidRPr="00FD5D37" w:rsidRDefault="00395C66" w:rsidP="00395C66">
      <w:pPr>
        <w:pStyle w:val="IEEEStdsParagraph"/>
        <w:rPr>
          <w:noProof/>
        </w:rPr>
      </w:pPr>
      <w:r w:rsidRPr="00FD5D37">
        <w:rPr>
          <w:noProof/>
          <w:sz w:val="18"/>
          <w:szCs w:val="18"/>
        </w:rPr>
        <w:t>Interpretations</w:t>
      </w:r>
      <w:r w:rsidR="00D40E13" w:rsidRPr="00FD5D37">
        <w:rPr>
          <w:noProof/>
          <w:sz w:val="18"/>
          <w:szCs w:val="18"/>
        </w:rPr>
        <w:t>:</w:t>
      </w:r>
      <w:r w:rsidRPr="00FD5D37">
        <w:rPr>
          <w:noProof/>
          <w:sz w:val="18"/>
          <w:szCs w:val="18"/>
        </w:rPr>
        <w:t xml:space="preserve">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FD5D37">
        <w:rPr>
          <w:noProof/>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FD5D37">
        <w:rPr>
          <w:noProof/>
          <w:sz w:val="18"/>
          <w:szCs w:val="18"/>
        </w:rPr>
        <w:t>At lectures, symposia, seminars, or educational courses, an individual presenting information on IEEE standards shall make it clear that his or her views should be considered the personal views of that individual rather than the formal position, explanation, or interpretation of the IEEE.</w:t>
      </w:r>
    </w:p>
    <w:p w14:paraId="5AAF5FA6" w14:textId="77777777" w:rsidR="00395C66" w:rsidRPr="00FD5D37" w:rsidRDefault="00395C66" w:rsidP="00395C66">
      <w:pPr>
        <w:pStyle w:val="IEEEStdsParagraph"/>
        <w:spacing w:after="160"/>
        <w:rPr>
          <w:noProof/>
          <w:sz w:val="18"/>
          <w:szCs w:val="18"/>
        </w:rPr>
      </w:pPr>
      <w:r w:rsidRPr="00FD5D37">
        <w:rPr>
          <w:noProof/>
          <w:sz w:val="18"/>
          <w:szCs w:val="18"/>
        </w:rPr>
        <w:t>Comments for revision of IEEE Standards are welcome from any interested party, regardless of membership affiliation with IEEE. Suggestions for changes in documents should be in the form of a proposed change of text, together with appropriate supporting comments. Recommendations to change the status of a stabilized standard should include a rationale as to why a revision or withdrawal is required. Comments and recommendations on standards, and requests for interpretations should be addressed to</w:t>
      </w:r>
      <w:r w:rsidR="00D40E13" w:rsidRPr="00FD5D37">
        <w:rPr>
          <w:noProof/>
          <w:sz w:val="18"/>
          <w:szCs w:val="18"/>
        </w:rPr>
        <w:t>:</w:t>
      </w:r>
    </w:p>
    <w:p w14:paraId="14F55AD1" w14:textId="77777777"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Secretary, IEEE-SA Standards Board</w:t>
      </w:r>
    </w:p>
    <w:p w14:paraId="23A9D2E7" w14:textId="77777777"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445 Hoes Lane</w:t>
      </w:r>
    </w:p>
    <w:p w14:paraId="450CACA1" w14:textId="77777777"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Piscataway, NJ 08854</w:t>
      </w:r>
    </w:p>
    <w:p w14:paraId="1247659F" w14:textId="77777777" w:rsidR="00395C66" w:rsidRPr="00FD5D37" w:rsidRDefault="00395C66" w:rsidP="00395C66">
      <w:pPr>
        <w:pStyle w:val="IEEEStdsParagraph"/>
        <w:spacing w:before="40"/>
        <w:ind w:left="2347" w:hanging="187"/>
        <w:jc w:val="left"/>
        <w:rPr>
          <w:noProof/>
          <w:sz w:val="18"/>
          <w:szCs w:val="18"/>
        </w:rPr>
      </w:pPr>
      <w:r w:rsidRPr="00FD5D37">
        <w:rPr>
          <w:rFonts w:cs="Times"/>
          <w:noProof/>
          <w:sz w:val="18"/>
          <w:szCs w:val="18"/>
        </w:rPr>
        <w:t>USA</w:t>
      </w:r>
    </w:p>
    <w:p w14:paraId="58124307" w14:textId="77777777" w:rsidR="00395C66" w:rsidRPr="00FD5D37" w:rsidRDefault="00395C66" w:rsidP="00395C66">
      <w:pPr>
        <w:pStyle w:val="IEEEStdsParagraph"/>
        <w:rPr>
          <w:noProof/>
          <w:sz w:val="18"/>
          <w:szCs w:val="18"/>
        </w:rPr>
      </w:pPr>
      <w:r w:rsidRPr="00FD5D37">
        <w:rPr>
          <w:noProof/>
          <w:sz w:val="18"/>
          <w:szCs w:val="18"/>
        </w:rPr>
        <w:t>Authorization to photocopy portions of any individual standard for internal or personal use is granted by 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individual standard for educational classroom use can also be obtained through the Copyright Clearance Center.</w:t>
      </w:r>
    </w:p>
    <w:p w14:paraId="4FA23B35" w14:textId="77777777" w:rsidR="00395C66" w:rsidRPr="00FD5D37" w:rsidRDefault="00395C66" w:rsidP="00395C66">
      <w:pPr>
        <w:rPr>
          <w:noProof/>
        </w:rPr>
        <w:sectPr w:rsidR="00395C66" w:rsidRPr="00FD5D37" w:rsidSect="00025121">
          <w:headerReference w:type="default" r:id="rId13"/>
          <w:footerReference w:type="default" r:id="rId14"/>
          <w:footnotePr>
            <w:numRestart w:val="eachSect"/>
          </w:footnotePr>
          <w:pgSz w:w="12240" w:h="15840"/>
          <w:pgMar w:top="1440" w:right="1800" w:bottom="1440" w:left="1800" w:header="720" w:footer="720" w:gutter="0"/>
          <w:lnNumType w:countBy="1"/>
          <w:pgNumType w:start="1"/>
          <w:cols w:space="720"/>
        </w:sectPr>
      </w:pPr>
    </w:p>
    <w:p w14:paraId="1DC64E07" w14:textId="77777777" w:rsidR="00395C66" w:rsidRPr="00FD5D37" w:rsidRDefault="00395C66" w:rsidP="00395C66">
      <w:pPr>
        <w:pStyle w:val="IEEEStdsLevel1frontmatter"/>
      </w:pPr>
      <w:r w:rsidRPr="00FD5D37">
        <w:lastRenderedPageBreak/>
        <w:t>Introduction</w:t>
      </w:r>
    </w:p>
    <w:p w14:paraId="5BAC19FD" w14:textId="1A8E25AD" w:rsidR="00395C66" w:rsidRPr="00FD5D37" w:rsidRDefault="00395C66" w:rsidP="00395C66">
      <w:pPr>
        <w:pStyle w:val="IEEEStdsIntroduction"/>
        <w:rPr>
          <w:noProof/>
          <w:sz w:val="18"/>
          <w:szCs w:val="18"/>
        </w:rPr>
      </w:pPr>
      <w:r w:rsidRPr="00FD5D37">
        <w:rPr>
          <w:noProof/>
          <w:sz w:val="18"/>
          <w:szCs w:val="18"/>
        </w:rPr>
        <w:t>This introduction is not part of IEEE P</w:t>
      </w:r>
      <w:r w:rsidR="008630C8" w:rsidRPr="00FD5D37">
        <w:rPr>
          <w:noProof/>
          <w:sz w:val="18"/>
          <w:szCs w:val="18"/>
        </w:rPr>
        <w:t>1904.</w:t>
      </w:r>
      <w:r w:rsidR="00B70C07">
        <w:rPr>
          <w:noProof/>
          <w:sz w:val="18"/>
          <w:szCs w:val="18"/>
        </w:rPr>
        <w:t>3</w:t>
      </w:r>
      <w:r w:rsidRPr="00FD5D37">
        <w:rPr>
          <w:noProof/>
          <w:sz w:val="18"/>
          <w:szCs w:val="18"/>
        </w:rPr>
        <w:t>/</w:t>
      </w:r>
      <w:r w:rsidR="003C3A8C">
        <w:rPr>
          <w:noProof/>
          <w:sz w:val="18"/>
          <w:szCs w:val="18"/>
        </w:rPr>
        <w:t>D0.</w:t>
      </w:r>
      <w:r w:rsidR="00B70C07">
        <w:rPr>
          <w:noProof/>
          <w:sz w:val="18"/>
          <w:szCs w:val="18"/>
        </w:rPr>
        <w:t>x</w:t>
      </w:r>
    </w:p>
    <w:p w14:paraId="746DE8A2" w14:textId="77777777" w:rsidR="00211B53" w:rsidRPr="00FD5D37" w:rsidRDefault="00211B53" w:rsidP="005271B8">
      <w:pPr>
        <w:pStyle w:val="IEEEStdsParagraph"/>
        <w:rPr>
          <w:noProof/>
        </w:rPr>
      </w:pPr>
      <w:r w:rsidRPr="00AE31B7">
        <w:rPr>
          <w:noProof/>
          <w:highlight w:val="yellow"/>
        </w:rPr>
        <w:t xml:space="preserve">This standard </w:t>
      </w:r>
      <w:r w:rsidR="005271B8" w:rsidRPr="00AE31B7">
        <w:rPr>
          <w:noProof/>
          <w:highlight w:val="yellow"/>
        </w:rPr>
        <w:t>TBD …</w:t>
      </w:r>
    </w:p>
    <w:p w14:paraId="37827401" w14:textId="77777777" w:rsidR="00211B53" w:rsidRPr="00FD5D37" w:rsidRDefault="00211B53" w:rsidP="00211B53">
      <w:pPr>
        <w:pStyle w:val="IEEEStdsLevel1frontmatter"/>
        <w:tabs>
          <w:tab w:val="left" w:pos="6435"/>
        </w:tabs>
      </w:pPr>
      <w:r w:rsidRPr="00FD5D37">
        <w:t>Notice to users</w:t>
      </w:r>
    </w:p>
    <w:p w14:paraId="22A92C72" w14:textId="77777777" w:rsidR="00211B53" w:rsidRPr="00FD5D37" w:rsidRDefault="00211B53" w:rsidP="00211B53">
      <w:pPr>
        <w:pStyle w:val="IEEEStdsLevel1frontmatter"/>
      </w:pPr>
      <w:r w:rsidRPr="00FD5D37">
        <w:t>Laws and regulations</w:t>
      </w:r>
    </w:p>
    <w:p w14:paraId="4F1AE256" w14:textId="77777777" w:rsidR="00211B53" w:rsidRPr="00FD5D37" w:rsidRDefault="00211B53" w:rsidP="00211B53">
      <w:pPr>
        <w:pStyle w:val="IEEEStdsParagraph"/>
        <w:rPr>
          <w:noProof/>
        </w:rPr>
      </w:pPr>
      <w:r w:rsidRPr="00FD5D37">
        <w:rPr>
          <w:noProof/>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14:paraId="5569DDAD" w14:textId="77777777" w:rsidR="00211B53" w:rsidRPr="00FD5D37" w:rsidRDefault="00211B53" w:rsidP="00211B53">
      <w:pPr>
        <w:pStyle w:val="IEEEStdsLevel1frontmatter"/>
      </w:pPr>
      <w:r w:rsidRPr="00FD5D37">
        <w:t>Copyrights</w:t>
      </w:r>
    </w:p>
    <w:p w14:paraId="596A06EB" w14:textId="77777777" w:rsidR="00211B53" w:rsidRPr="00FD5D37" w:rsidRDefault="00211B53" w:rsidP="00211B53">
      <w:pPr>
        <w:pStyle w:val="IEEEStdsParagraph"/>
        <w:rPr>
          <w:noProof/>
        </w:rPr>
      </w:pPr>
      <w:r w:rsidRPr="00FD5D37">
        <w:rPr>
          <w:noProof/>
        </w:rPr>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14:paraId="539853BD" w14:textId="77777777" w:rsidR="00211B53" w:rsidRPr="00FD5D37" w:rsidRDefault="00211B53" w:rsidP="00211B53">
      <w:pPr>
        <w:pStyle w:val="IEEEStdsLevel1frontmatter"/>
      </w:pPr>
      <w:r w:rsidRPr="00FD5D37">
        <w:t>Updating of IEEE documents</w:t>
      </w:r>
    </w:p>
    <w:p w14:paraId="15D168DB" w14:textId="77777777" w:rsidR="00211B53" w:rsidRPr="00FD5D37" w:rsidRDefault="00211B53" w:rsidP="00211B53">
      <w:pPr>
        <w:pStyle w:val="IEEEStdsParagraph"/>
        <w:rPr>
          <w:noProof/>
        </w:rPr>
      </w:pPr>
      <w:r w:rsidRPr="00FD5D37">
        <w:rPr>
          <w:noProof/>
        </w:rPr>
        <w:t xml:space="preserve">Users of IEEE Standards documents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through the issuance of amendments, corrigenda, or errata, visit the IEEE-SA Website at </w:t>
      </w:r>
      <w:hyperlink r:id="rId15" w:history="1">
        <w:r w:rsidRPr="00FD5D37">
          <w:rPr>
            <w:rStyle w:val="Hyperlink"/>
            <w:noProof/>
          </w:rPr>
          <w:t>http</w:t>
        </w:r>
        <w:r w:rsidR="00D40E13" w:rsidRPr="00FD5D37">
          <w:rPr>
            <w:rStyle w:val="Hyperlink"/>
            <w:noProof/>
          </w:rPr>
          <w:t>:</w:t>
        </w:r>
        <w:r w:rsidRPr="00FD5D37">
          <w:rPr>
            <w:rStyle w:val="Hyperlink"/>
            <w:noProof/>
          </w:rPr>
          <w:t>//standards.ieee.org/index.html</w:t>
        </w:r>
      </w:hyperlink>
      <w:r w:rsidRPr="00FD5D37">
        <w:rPr>
          <w:noProof/>
        </w:rPr>
        <w:t xml:space="preserve"> or contact the IEEE at the address listed previously. For more information about the IEEE Standards Association or the IEEE standards development process, visit the IEEE-SA Website at </w:t>
      </w:r>
      <w:hyperlink r:id="rId16" w:history="1">
        <w:r w:rsidRPr="00FD5D37">
          <w:rPr>
            <w:rStyle w:val="Hyperlink"/>
            <w:noProof/>
          </w:rPr>
          <w:t>http</w:t>
        </w:r>
        <w:r w:rsidR="00D40E13" w:rsidRPr="00FD5D37">
          <w:rPr>
            <w:rStyle w:val="Hyperlink"/>
            <w:noProof/>
          </w:rPr>
          <w:t>:</w:t>
        </w:r>
        <w:r w:rsidRPr="00FD5D37">
          <w:rPr>
            <w:rStyle w:val="Hyperlink"/>
            <w:noProof/>
          </w:rPr>
          <w:t>//standards.ieee.org/index.html</w:t>
        </w:r>
      </w:hyperlink>
      <w:r w:rsidRPr="00FD5D37">
        <w:rPr>
          <w:noProof/>
        </w:rPr>
        <w:t>.</w:t>
      </w:r>
    </w:p>
    <w:p w14:paraId="1DB06251" w14:textId="77777777" w:rsidR="00211B53" w:rsidRPr="00FD5D37" w:rsidRDefault="00211B53" w:rsidP="00211B53">
      <w:pPr>
        <w:pStyle w:val="IEEEStdsLevel1frontmatter"/>
      </w:pPr>
      <w:r w:rsidRPr="00FD5D37">
        <w:t>Errata</w:t>
      </w:r>
    </w:p>
    <w:p w14:paraId="12B87F37" w14:textId="77777777" w:rsidR="00211B53" w:rsidRPr="00FD5D37" w:rsidRDefault="00211B53" w:rsidP="00211B53">
      <w:pPr>
        <w:pStyle w:val="IEEEStdsParagraph"/>
        <w:rPr>
          <w:noProof/>
        </w:rPr>
      </w:pPr>
      <w:r w:rsidRPr="00FD5D37">
        <w:rPr>
          <w:noProof/>
        </w:rPr>
        <w:t>Errata, if any, for this and all other standards can be accessed at the following URL</w:t>
      </w:r>
      <w:r w:rsidR="00D40E13" w:rsidRPr="00FD5D37">
        <w:rPr>
          <w:noProof/>
        </w:rPr>
        <w:t>:</w:t>
      </w:r>
      <w:r w:rsidRPr="00FD5D37">
        <w:rPr>
          <w:noProof/>
        </w:rPr>
        <w:br/>
      </w:r>
      <w:hyperlink r:id="rId17" w:history="1">
        <w:r w:rsidRPr="00FD5D37">
          <w:rPr>
            <w:rStyle w:val="Hyperlink"/>
            <w:noProof/>
          </w:rPr>
          <w:t>http</w:t>
        </w:r>
        <w:r w:rsidR="00D40E13" w:rsidRPr="00FD5D37">
          <w:rPr>
            <w:rStyle w:val="Hyperlink"/>
            <w:noProof/>
          </w:rPr>
          <w:t>:</w:t>
        </w:r>
        <w:r w:rsidRPr="00FD5D37">
          <w:rPr>
            <w:rStyle w:val="Hyperlink"/>
            <w:noProof/>
          </w:rPr>
          <w:t>//standards.ieee.org/findstds/errata/index.html</w:t>
        </w:r>
      </w:hyperlink>
      <w:r w:rsidRPr="00FD5D37">
        <w:rPr>
          <w:noProof/>
        </w:rPr>
        <w:t>. Users are encouraged to check this URL for errata periodically.</w:t>
      </w:r>
    </w:p>
    <w:p w14:paraId="4AF526E3" w14:textId="77777777" w:rsidR="00395C66" w:rsidRPr="00FD5D37" w:rsidRDefault="00395C66" w:rsidP="00395C66">
      <w:pPr>
        <w:pStyle w:val="IEEEStdsLevel1frontmatter"/>
      </w:pPr>
      <w:r w:rsidRPr="00FD5D37">
        <w:t>Interpretations</w:t>
      </w:r>
    </w:p>
    <w:p w14:paraId="39E1BE5D" w14:textId="77777777" w:rsidR="00182062" w:rsidRPr="00FD5D37" w:rsidRDefault="00182062" w:rsidP="00395C66">
      <w:pPr>
        <w:pStyle w:val="IEEEStdsParagraph"/>
        <w:rPr>
          <w:noProof/>
        </w:rPr>
      </w:pPr>
      <w:r w:rsidRPr="00FD5D37">
        <w:rPr>
          <w:noProof/>
        </w:rPr>
        <w:t>Current interpretations can be accessed at the following URL</w:t>
      </w:r>
      <w:r w:rsidR="00D40E13" w:rsidRPr="00FD5D37">
        <w:rPr>
          <w:noProof/>
        </w:rPr>
        <w:t>:</w:t>
      </w:r>
      <w:r w:rsidRPr="00FD5D37">
        <w:rPr>
          <w:noProof/>
        </w:rPr>
        <w:t xml:space="preserve"> </w:t>
      </w:r>
      <w:hyperlink r:id="rId18" w:history="1">
        <w:r w:rsidRPr="00FD5D37">
          <w:rPr>
            <w:rStyle w:val="Hyperlink"/>
            <w:noProof/>
          </w:rPr>
          <w:t>http</w:t>
        </w:r>
        <w:r w:rsidR="00D40E13" w:rsidRPr="00FD5D37">
          <w:rPr>
            <w:rStyle w:val="Hyperlink"/>
            <w:noProof/>
          </w:rPr>
          <w:t>:</w:t>
        </w:r>
        <w:r w:rsidRPr="00FD5D37">
          <w:rPr>
            <w:rStyle w:val="Hyperlink"/>
            <w:noProof/>
          </w:rPr>
          <w:t>//standards.ieee.org/findstds/interps/index.html</w:t>
        </w:r>
      </w:hyperlink>
      <w:r w:rsidRPr="00FD5D37">
        <w:rPr>
          <w:noProof/>
        </w:rPr>
        <w:t>.</w:t>
      </w:r>
    </w:p>
    <w:p w14:paraId="2450BED8" w14:textId="77777777" w:rsidR="00395C66" w:rsidRPr="00FD5D37" w:rsidRDefault="00395C66" w:rsidP="00395C66">
      <w:pPr>
        <w:pStyle w:val="IEEEStdsLevel1frontmatter"/>
      </w:pPr>
      <w:r w:rsidRPr="00FD5D37">
        <w:lastRenderedPageBreak/>
        <w:t>Patents</w:t>
      </w:r>
    </w:p>
    <w:p w14:paraId="48B61BC4" w14:textId="77777777" w:rsidR="00182062" w:rsidRPr="00FD5D37" w:rsidRDefault="00182062" w:rsidP="00182062">
      <w:pPr>
        <w:pStyle w:val="IEEEStdsParagraph"/>
        <w:rPr>
          <w:noProof/>
        </w:rPr>
      </w:pPr>
      <w:r w:rsidRPr="00FD5D37">
        <w:rPr>
          <w:noProof/>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w:t>
      </w:r>
      <w:hyperlink r:id="rId19" w:history="1">
        <w:r w:rsidRPr="00FD5D37">
          <w:rPr>
            <w:rStyle w:val="Hyperlink"/>
            <w:noProof/>
          </w:rPr>
          <w:t>http</w:t>
        </w:r>
        <w:r w:rsidR="00D40E13" w:rsidRPr="00FD5D37">
          <w:rPr>
            <w:rStyle w:val="Hyperlink"/>
            <w:noProof/>
          </w:rPr>
          <w:t>:</w:t>
        </w:r>
        <w:r w:rsidRPr="00FD5D37">
          <w:rPr>
            <w:rStyle w:val="Hyperlink"/>
            <w:noProof/>
          </w:rPr>
          <w:t>//standards.ieee.org/about/sasb/patcom/patents.html</w:t>
        </w:r>
      </w:hyperlink>
      <w:r w:rsidRPr="00FD5D37">
        <w:rPr>
          <w:noProof/>
        </w:rPr>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14:paraId="0D5409FE" w14:textId="77777777" w:rsidR="00182062" w:rsidRPr="00FD5D37" w:rsidRDefault="00182062" w:rsidP="00182062">
      <w:pPr>
        <w:pStyle w:val="IEEEStdsParagraph"/>
        <w:rPr>
          <w:noProof/>
        </w:rPr>
      </w:pPr>
      <w:r w:rsidRPr="00FD5D37">
        <w:rPr>
          <w:noProof/>
        </w:rPr>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14:paraId="6C101C4E" w14:textId="77777777" w:rsidR="00395C66" w:rsidRPr="00FD5D37" w:rsidRDefault="00395C66" w:rsidP="00395C66">
      <w:pPr>
        <w:pStyle w:val="IEEEStdsLevel1frontmatter"/>
      </w:pPr>
      <w:r w:rsidRPr="00FD5D37">
        <w:rPr>
          <w:b w:val="0"/>
        </w:rPr>
        <w:br w:type="page"/>
      </w:r>
      <w:r w:rsidRPr="00FD5D37">
        <w:lastRenderedPageBreak/>
        <w:t>Participants</w:t>
      </w:r>
    </w:p>
    <w:p w14:paraId="411ABDAB" w14:textId="77777777" w:rsidR="00395C66" w:rsidRPr="00FD5D37" w:rsidRDefault="00395C66" w:rsidP="001805D4">
      <w:pPr>
        <w:pStyle w:val="IEEEStdsParagraph"/>
        <w:rPr>
          <w:noProof/>
        </w:rPr>
      </w:pPr>
      <w:r w:rsidRPr="00FD5D37">
        <w:rPr>
          <w:noProof/>
        </w:rPr>
        <w:t xml:space="preserve">At the time this </w:t>
      </w:r>
      <w:r w:rsidR="000576B7" w:rsidRPr="00FD5D37">
        <w:rPr>
          <w:noProof/>
        </w:rPr>
        <w:t>draft standard</w:t>
      </w:r>
      <w:r w:rsidRPr="00FD5D37">
        <w:rPr>
          <w:noProof/>
        </w:rPr>
        <w:t xml:space="preserve"> was submitted to the IEEE-SA Standards Board for approval, the following </w:t>
      </w:r>
      <w:r w:rsidR="001805D4">
        <w:rPr>
          <w:noProof/>
        </w:rPr>
        <w:t>is a place holder</w:t>
      </w:r>
      <w:r w:rsidR="00D40E13" w:rsidRPr="00FD5D37">
        <w:rPr>
          <w:noProof/>
        </w:rPr>
        <w:t>:</w:t>
      </w:r>
    </w:p>
    <w:p w14:paraId="39EB212A" w14:textId="77777777" w:rsidR="00395C66" w:rsidRPr="001805D4" w:rsidRDefault="00395C66" w:rsidP="005271B8">
      <w:pPr>
        <w:pStyle w:val="IEEEStdsParagraph"/>
        <w:shd w:val="clear" w:color="auto" w:fill="FFFF00"/>
        <w:spacing w:after="0"/>
        <w:jc w:val="center"/>
        <w:rPr>
          <w:noProof/>
        </w:rPr>
      </w:pPr>
      <w:r w:rsidRPr="001805D4">
        <w:rPr>
          <w:noProof/>
        </w:rPr>
        <w:t xml:space="preserve">, </w:t>
      </w:r>
      <w:r w:rsidRPr="001805D4">
        <w:rPr>
          <w:i/>
          <w:noProof/>
        </w:rPr>
        <w:t>Working Group Chair</w:t>
      </w:r>
    </w:p>
    <w:p w14:paraId="0C640C25" w14:textId="77777777" w:rsidR="00395C66" w:rsidRPr="00FD5D37" w:rsidRDefault="00395C66" w:rsidP="001805D4">
      <w:pPr>
        <w:pStyle w:val="IEEEStdsParagraph"/>
        <w:shd w:val="clear" w:color="auto" w:fill="FFFF00"/>
        <w:spacing w:after="0"/>
        <w:jc w:val="center"/>
        <w:rPr>
          <w:i/>
          <w:noProof/>
        </w:rPr>
      </w:pPr>
      <w:r w:rsidRPr="001805D4">
        <w:rPr>
          <w:i/>
          <w:noProof/>
        </w:rPr>
        <w:t>,</w:t>
      </w:r>
      <w:r w:rsidRPr="001805D4">
        <w:rPr>
          <w:noProof/>
        </w:rPr>
        <w:t xml:space="preserve"> </w:t>
      </w:r>
      <w:r w:rsidRPr="001805D4">
        <w:rPr>
          <w:i/>
          <w:noProof/>
        </w:rPr>
        <w:t>Editor</w:t>
      </w:r>
    </w:p>
    <w:p w14:paraId="7532B0A5" w14:textId="77777777" w:rsidR="00395C66" w:rsidRPr="00FD5D37" w:rsidRDefault="00395C66" w:rsidP="005271B8">
      <w:pPr>
        <w:pStyle w:val="IEEEStdsParagraph"/>
        <w:shd w:val="clear" w:color="auto" w:fill="FFFF00"/>
        <w:spacing w:after="0"/>
        <w:jc w:val="center"/>
        <w:rPr>
          <w:i/>
          <w:noProof/>
        </w:rPr>
      </w:pPr>
    </w:p>
    <w:p w14:paraId="34AF958A" w14:textId="77777777" w:rsidR="00395C66" w:rsidRPr="00FD5D37" w:rsidRDefault="00395C66" w:rsidP="00395C66">
      <w:pPr>
        <w:pStyle w:val="IEEEStdsParagraph"/>
        <w:spacing w:after="0"/>
        <w:jc w:val="center"/>
        <w:rPr>
          <w:noProof/>
        </w:rPr>
      </w:pPr>
    </w:p>
    <w:p w14:paraId="4F08A2AD" w14:textId="77777777" w:rsidR="000A6368" w:rsidRPr="00FD5D37" w:rsidRDefault="000A6368" w:rsidP="00395C66">
      <w:pPr>
        <w:pStyle w:val="IEEEStdsParagraph"/>
        <w:spacing w:after="0"/>
        <w:jc w:val="center"/>
        <w:rPr>
          <w:noProof/>
        </w:rPr>
      </w:pPr>
    </w:p>
    <w:p w14:paraId="1955B4FF" w14:textId="77777777" w:rsidR="00395C66" w:rsidRPr="00FD5D37" w:rsidRDefault="00395C66" w:rsidP="00395C66">
      <w:pPr>
        <w:pStyle w:val="IEEEStdsParagraph"/>
        <w:spacing w:after="0"/>
        <w:rPr>
          <w:noProof/>
        </w:rPr>
      </w:pPr>
      <w:r w:rsidRPr="00FD5D37">
        <w:rPr>
          <w:noProof/>
        </w:rPr>
        <w:t>The following individuals submitted technical contributions or commented o</w:t>
      </w:r>
      <w:r w:rsidR="00211B53" w:rsidRPr="00FD5D37">
        <w:rPr>
          <w:noProof/>
        </w:rPr>
        <w:t>n</w:t>
      </w:r>
      <w:r w:rsidRPr="00FD5D37">
        <w:rPr>
          <w:noProof/>
        </w:rPr>
        <w:t xml:space="preserve"> the draft standard at various stages of the project development.</w:t>
      </w:r>
    </w:p>
    <w:p w14:paraId="080D4E91" w14:textId="77777777" w:rsidR="000A6368" w:rsidRPr="00FD5D37" w:rsidRDefault="000A6368" w:rsidP="00395C66">
      <w:pPr>
        <w:pStyle w:val="IEEEStdsParagraph"/>
        <w:spacing w:after="0"/>
        <w:rPr>
          <w:noProof/>
        </w:rPr>
      </w:pPr>
    </w:p>
    <w:p w14:paraId="018BBF6F" w14:textId="77777777" w:rsidR="00395C66" w:rsidRPr="00FD5D37" w:rsidRDefault="00395C66" w:rsidP="00395C66">
      <w:pPr>
        <w:pStyle w:val="IEEEStdsParticipantsList"/>
        <w:rPr>
          <w:noProof/>
        </w:rPr>
      </w:pPr>
    </w:p>
    <w:p w14:paraId="693BC5FC" w14:textId="77777777" w:rsidR="00395C66" w:rsidRPr="00FD5D37" w:rsidRDefault="00395C66" w:rsidP="00395C66">
      <w:pPr>
        <w:rPr>
          <w:noProof/>
          <w:sz w:val="18"/>
        </w:rPr>
        <w:sectPr w:rsidR="00395C66" w:rsidRPr="00FD5D37" w:rsidSect="00025121">
          <w:footnotePr>
            <w:numRestart w:val="eachSect"/>
          </w:footnotePr>
          <w:pgSz w:w="12240" w:h="15840"/>
          <w:pgMar w:top="1440" w:right="1800" w:bottom="1440" w:left="1800" w:header="720" w:footer="720" w:gutter="0"/>
          <w:lnNumType w:countBy="1"/>
          <w:cols w:space="720"/>
        </w:sectPr>
      </w:pPr>
    </w:p>
    <w:p w14:paraId="35274B63" w14:textId="77777777" w:rsidR="00276D24" w:rsidRPr="00FD5D37" w:rsidRDefault="005271B8" w:rsidP="00276D24">
      <w:pPr>
        <w:pStyle w:val="IEEEStdsParticipantsList"/>
        <w:rPr>
          <w:noProof/>
        </w:rPr>
      </w:pPr>
      <w:r>
        <w:rPr>
          <w:noProof/>
        </w:rPr>
        <w:lastRenderedPageBreak/>
        <w:t xml:space="preserve">Name </w:t>
      </w:r>
    </w:p>
    <w:p w14:paraId="3F83D70D" w14:textId="77777777" w:rsidR="00211B53" w:rsidRPr="00FD5D37" w:rsidRDefault="00211B53" w:rsidP="00276D24">
      <w:pPr>
        <w:pStyle w:val="IEEEStdsParticipantsList"/>
        <w:rPr>
          <w:noProof/>
        </w:rPr>
      </w:pPr>
    </w:p>
    <w:p w14:paraId="3FDDEF81" w14:textId="77777777" w:rsidR="00395C66" w:rsidRPr="00FD5D37" w:rsidRDefault="00395C66" w:rsidP="00395C66">
      <w:pPr>
        <w:rPr>
          <w:noProof/>
        </w:rPr>
        <w:sectPr w:rsidR="00395C66" w:rsidRPr="00FD5D37" w:rsidSect="00276D24">
          <w:footnotePr>
            <w:numRestart w:val="eachSect"/>
          </w:footnotePr>
          <w:type w:val="continuous"/>
          <w:pgSz w:w="12240" w:h="15840"/>
          <w:pgMar w:top="1440" w:right="1800" w:bottom="1440" w:left="1800" w:header="720" w:footer="720" w:gutter="0"/>
          <w:lnNumType w:countBy="1"/>
          <w:cols w:num="2" w:space="720"/>
        </w:sectPr>
      </w:pPr>
    </w:p>
    <w:p w14:paraId="403A0347" w14:textId="77777777" w:rsidR="00395C66" w:rsidRPr="00FD5D37" w:rsidRDefault="00395C66" w:rsidP="00395C66">
      <w:pPr>
        <w:pStyle w:val="IEEEStdsParagraph"/>
        <w:spacing w:after="0"/>
        <w:rPr>
          <w:noProof/>
        </w:rPr>
      </w:pPr>
    </w:p>
    <w:p w14:paraId="0C9C855A" w14:textId="77777777" w:rsidR="00395C66" w:rsidRPr="00FD5D37" w:rsidRDefault="00395C66" w:rsidP="00395C66">
      <w:pPr>
        <w:pStyle w:val="IEEEStdsParagraph"/>
        <w:spacing w:after="0"/>
        <w:rPr>
          <w:noProof/>
        </w:rPr>
      </w:pPr>
      <w:r w:rsidRPr="00FD5D37">
        <w:rPr>
          <w:noProof/>
        </w:rPr>
        <w:t>The following members of the &lt;individual/entity&gt; balloting committee voted on this</w:t>
      </w:r>
      <w:r w:rsidR="00B66547" w:rsidRPr="00FD5D37">
        <w:rPr>
          <w:noProof/>
        </w:rPr>
        <w:t xml:space="preserve"> standard</w:t>
      </w:r>
      <w:r w:rsidRPr="00FD5D37">
        <w:rPr>
          <w:noProof/>
        </w:rPr>
        <w:t>. Balloters may have voted for approval, disapproval, or abstention.</w:t>
      </w:r>
    </w:p>
    <w:p w14:paraId="6BB476E7" w14:textId="77777777" w:rsidR="00395C66" w:rsidRPr="00FD5D37" w:rsidRDefault="00395C66" w:rsidP="00395C66">
      <w:pPr>
        <w:pStyle w:val="IEEEStdsParagraph"/>
        <w:spacing w:after="0"/>
        <w:rPr>
          <w:noProof/>
        </w:rPr>
      </w:pPr>
    </w:p>
    <w:p w14:paraId="05427861" w14:textId="77777777" w:rsidR="00395C66" w:rsidRPr="00FD5D37" w:rsidRDefault="00395C66" w:rsidP="00395C66">
      <w:pPr>
        <w:pStyle w:val="IEEEStdsParagraph"/>
        <w:spacing w:after="0"/>
        <w:rPr>
          <w:b/>
          <w:i/>
          <w:noProof/>
        </w:rPr>
      </w:pPr>
      <w:r w:rsidRPr="00FD5D37">
        <w:rPr>
          <w:b/>
          <w:i/>
          <w:noProof/>
        </w:rPr>
        <w:t>(to be supplied by IEEE)</w:t>
      </w:r>
    </w:p>
    <w:p w14:paraId="6210C979" w14:textId="77777777" w:rsidR="00395C66" w:rsidRPr="00FD5D37" w:rsidRDefault="00395C66" w:rsidP="00395C66">
      <w:pPr>
        <w:pStyle w:val="IEEEStdsParticipantsList"/>
        <w:rPr>
          <w:noProof/>
        </w:rPr>
      </w:pPr>
    </w:p>
    <w:p w14:paraId="390E158D" w14:textId="77777777" w:rsidR="00395C66" w:rsidRPr="00FD5D37" w:rsidRDefault="00395C66" w:rsidP="00395C66">
      <w:pPr>
        <w:rPr>
          <w:noProof/>
          <w:sz w:val="18"/>
        </w:rPr>
        <w:sectPr w:rsidR="00395C66" w:rsidRPr="00FD5D37" w:rsidSect="00025121">
          <w:footnotePr>
            <w:numRestart w:val="eachSect"/>
          </w:footnotePr>
          <w:type w:val="continuous"/>
          <w:pgSz w:w="12240" w:h="15840"/>
          <w:pgMar w:top="1440" w:right="1800" w:bottom="1440" w:left="1800" w:header="720" w:footer="720" w:gutter="0"/>
          <w:lnNumType w:countBy="1"/>
          <w:cols w:space="720"/>
        </w:sectPr>
      </w:pPr>
    </w:p>
    <w:p w14:paraId="6C5D9FF5" w14:textId="77777777" w:rsidR="00395C66" w:rsidRPr="00FD5D37" w:rsidRDefault="00395C66" w:rsidP="00395C66">
      <w:pPr>
        <w:pStyle w:val="IEEEStdsParticipantsList"/>
        <w:rPr>
          <w:noProof/>
        </w:rPr>
      </w:pPr>
      <w:r w:rsidRPr="00FD5D37">
        <w:rPr>
          <w:noProof/>
        </w:rPr>
        <w:lastRenderedPageBreak/>
        <w:t>Balloter1</w:t>
      </w:r>
    </w:p>
    <w:p w14:paraId="5ECE5CC2" w14:textId="77777777" w:rsidR="00395C66" w:rsidRPr="00FD5D37" w:rsidRDefault="00395C66" w:rsidP="00395C66">
      <w:pPr>
        <w:pStyle w:val="IEEEStdsParticipantsList"/>
        <w:rPr>
          <w:noProof/>
        </w:rPr>
      </w:pPr>
      <w:r w:rsidRPr="00FD5D37">
        <w:rPr>
          <w:noProof/>
        </w:rPr>
        <w:t>Balloter2</w:t>
      </w:r>
    </w:p>
    <w:p w14:paraId="2DC967C1" w14:textId="77777777" w:rsidR="00395C66" w:rsidRPr="00FD5D37" w:rsidRDefault="00395C66" w:rsidP="00395C66">
      <w:pPr>
        <w:pStyle w:val="IEEEStdsParticipantsList"/>
        <w:rPr>
          <w:noProof/>
        </w:rPr>
      </w:pPr>
      <w:r w:rsidRPr="00FD5D37">
        <w:rPr>
          <w:noProof/>
        </w:rPr>
        <w:t>Balloter3</w:t>
      </w:r>
    </w:p>
    <w:p w14:paraId="229E1275" w14:textId="77777777" w:rsidR="00395C66" w:rsidRPr="00FD5D37" w:rsidRDefault="00395C66" w:rsidP="00395C66">
      <w:pPr>
        <w:pStyle w:val="IEEEStdsParticipantsList"/>
        <w:rPr>
          <w:noProof/>
        </w:rPr>
      </w:pPr>
      <w:r w:rsidRPr="00FD5D37">
        <w:rPr>
          <w:noProof/>
        </w:rPr>
        <w:lastRenderedPageBreak/>
        <w:t>Balloter4</w:t>
      </w:r>
    </w:p>
    <w:p w14:paraId="2536E6F3" w14:textId="77777777" w:rsidR="00395C66" w:rsidRPr="00FD5D37" w:rsidRDefault="00395C66" w:rsidP="00395C66">
      <w:pPr>
        <w:pStyle w:val="IEEEStdsParticipantsList"/>
        <w:rPr>
          <w:noProof/>
        </w:rPr>
      </w:pPr>
      <w:r w:rsidRPr="00FD5D37">
        <w:rPr>
          <w:noProof/>
        </w:rPr>
        <w:t>Balloter5</w:t>
      </w:r>
    </w:p>
    <w:p w14:paraId="4646C6F4" w14:textId="77777777" w:rsidR="00395C66" w:rsidRPr="00FD5D37" w:rsidRDefault="00395C66" w:rsidP="00395C66">
      <w:pPr>
        <w:pStyle w:val="IEEEStdsParticipantsList"/>
        <w:rPr>
          <w:noProof/>
        </w:rPr>
      </w:pPr>
      <w:r w:rsidRPr="00FD5D37">
        <w:rPr>
          <w:noProof/>
        </w:rPr>
        <w:t>Balloter6</w:t>
      </w:r>
    </w:p>
    <w:p w14:paraId="244B4DD8" w14:textId="77777777" w:rsidR="00395C66" w:rsidRPr="00FD5D37" w:rsidRDefault="00395C66" w:rsidP="00395C66">
      <w:pPr>
        <w:pStyle w:val="IEEEStdsParticipantsList"/>
        <w:rPr>
          <w:noProof/>
        </w:rPr>
      </w:pPr>
      <w:r w:rsidRPr="00FD5D37">
        <w:rPr>
          <w:noProof/>
        </w:rPr>
        <w:lastRenderedPageBreak/>
        <w:t>Balloter7</w:t>
      </w:r>
    </w:p>
    <w:p w14:paraId="77F60AB7" w14:textId="77777777" w:rsidR="00395C66" w:rsidRPr="00FD5D37" w:rsidRDefault="00395C66" w:rsidP="00395C66">
      <w:pPr>
        <w:pStyle w:val="IEEEStdsParticipantsList"/>
        <w:rPr>
          <w:noProof/>
        </w:rPr>
      </w:pPr>
      <w:r w:rsidRPr="00FD5D37">
        <w:rPr>
          <w:noProof/>
        </w:rPr>
        <w:t>Balloter8</w:t>
      </w:r>
    </w:p>
    <w:p w14:paraId="350617FA" w14:textId="77777777" w:rsidR="00395C66" w:rsidRPr="00FD5D37" w:rsidRDefault="00395C66" w:rsidP="00395C66">
      <w:pPr>
        <w:pStyle w:val="IEEEStdsParticipantsList"/>
        <w:rPr>
          <w:noProof/>
        </w:rPr>
      </w:pPr>
      <w:r w:rsidRPr="00FD5D37">
        <w:rPr>
          <w:noProof/>
        </w:rPr>
        <w:t>Balloter9</w:t>
      </w:r>
    </w:p>
    <w:p w14:paraId="45D29149" w14:textId="77777777" w:rsidR="00395C66" w:rsidRPr="00FD5D37" w:rsidRDefault="00395C66" w:rsidP="00395C66">
      <w:pPr>
        <w:rPr>
          <w:noProof/>
        </w:rPr>
        <w:sectPr w:rsidR="00395C66" w:rsidRPr="00FD5D37">
          <w:footnotePr>
            <w:numRestart w:val="eachSect"/>
          </w:footnotePr>
          <w:type w:val="continuous"/>
          <w:pgSz w:w="12240" w:h="15840"/>
          <w:pgMar w:top="1440" w:right="1800" w:bottom="1440" w:left="1800" w:header="720" w:footer="720" w:gutter="0"/>
          <w:lnNumType w:countBy="1"/>
          <w:cols w:num="3" w:space="720"/>
        </w:sectPr>
      </w:pPr>
    </w:p>
    <w:p w14:paraId="3A1C7197" w14:textId="77777777" w:rsidR="00395C66" w:rsidRPr="00FD5D37" w:rsidRDefault="00395C66" w:rsidP="00395C66">
      <w:pPr>
        <w:pStyle w:val="IEEEStdsParagraph"/>
        <w:spacing w:after="0"/>
        <w:rPr>
          <w:noProof/>
        </w:rPr>
      </w:pPr>
    </w:p>
    <w:p w14:paraId="703E800D" w14:textId="77777777" w:rsidR="00395C66" w:rsidRPr="00FD5D37" w:rsidRDefault="00395C66" w:rsidP="00395C66">
      <w:pPr>
        <w:pStyle w:val="IEEEStdsParagraph"/>
        <w:spacing w:after="0"/>
        <w:rPr>
          <w:noProof/>
        </w:rPr>
      </w:pPr>
    </w:p>
    <w:p w14:paraId="28C35687" w14:textId="77777777" w:rsidR="00395C66" w:rsidRPr="00FD5D37" w:rsidRDefault="00395C66" w:rsidP="00395C66">
      <w:pPr>
        <w:pStyle w:val="IEEEStdsParagraph"/>
        <w:rPr>
          <w:noProof/>
        </w:rPr>
      </w:pPr>
      <w:r w:rsidRPr="00FD5D37">
        <w:rPr>
          <w:noProof/>
        </w:rPr>
        <w:t>When the IEEE-SA Standards Board approved this</w:t>
      </w:r>
      <w:r w:rsidR="00B66547" w:rsidRPr="00FD5D37">
        <w:rPr>
          <w:noProof/>
        </w:rPr>
        <w:t xml:space="preserve"> standard</w:t>
      </w:r>
      <w:r w:rsidRPr="00FD5D37">
        <w:rPr>
          <w:noProof/>
        </w:rPr>
        <w:t xml:space="preserve"> on &lt;XX MONTH 20XX&gt;, it had the following membership</w:t>
      </w:r>
      <w:r w:rsidR="00D40E13" w:rsidRPr="00FD5D37">
        <w:rPr>
          <w:noProof/>
        </w:rPr>
        <w:t>:</w:t>
      </w:r>
    </w:p>
    <w:p w14:paraId="68DB50C8" w14:textId="77777777" w:rsidR="00395C66" w:rsidRPr="00FD5D37" w:rsidRDefault="00395C66" w:rsidP="00395C66">
      <w:pPr>
        <w:pStyle w:val="IEEEStdsParagraph"/>
        <w:spacing w:after="0"/>
        <w:rPr>
          <w:b/>
          <w:i/>
          <w:noProof/>
        </w:rPr>
      </w:pPr>
      <w:r w:rsidRPr="00FD5D37">
        <w:rPr>
          <w:b/>
          <w:i/>
          <w:noProof/>
        </w:rPr>
        <w:t>(to be supplied by IEEE)</w:t>
      </w:r>
    </w:p>
    <w:p w14:paraId="40B6FD65" w14:textId="77777777" w:rsidR="00395C66" w:rsidRPr="00FD5D37" w:rsidRDefault="00395C66" w:rsidP="00395C66">
      <w:pPr>
        <w:pStyle w:val="IEEEStdsParagraph"/>
        <w:spacing w:after="0"/>
        <w:jc w:val="center"/>
        <w:rPr>
          <w:noProof/>
        </w:rPr>
      </w:pPr>
      <w:r w:rsidRPr="00FD5D37">
        <w:rPr>
          <w:b/>
          <w:noProof/>
        </w:rPr>
        <w:t>&lt;Name&gt;,</w:t>
      </w:r>
      <w:r w:rsidRPr="00FD5D37">
        <w:rPr>
          <w:i/>
          <w:noProof/>
        </w:rPr>
        <w:t xml:space="preserve"> Chair</w:t>
      </w:r>
    </w:p>
    <w:p w14:paraId="4723E561" w14:textId="77777777"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Vice Chair</w:t>
      </w:r>
    </w:p>
    <w:p w14:paraId="4723A456" w14:textId="77777777"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Past President</w:t>
      </w:r>
    </w:p>
    <w:p w14:paraId="3D6458E0" w14:textId="77777777"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Secretary</w:t>
      </w:r>
    </w:p>
    <w:p w14:paraId="4DB256DA" w14:textId="77777777" w:rsidR="00395C66" w:rsidRPr="00FD5D37" w:rsidRDefault="00395C66" w:rsidP="00395C66">
      <w:pPr>
        <w:pStyle w:val="IEEEStdsParticipantsList"/>
        <w:rPr>
          <w:noProof/>
        </w:rPr>
      </w:pPr>
    </w:p>
    <w:p w14:paraId="4DBABBFE" w14:textId="77777777" w:rsidR="00395C66" w:rsidRPr="00FD5D37" w:rsidRDefault="00395C66" w:rsidP="00395C66">
      <w:pPr>
        <w:rPr>
          <w:noProof/>
          <w:sz w:val="18"/>
        </w:rPr>
        <w:sectPr w:rsidR="00395C66" w:rsidRPr="00FD5D37">
          <w:footnotePr>
            <w:numRestart w:val="eachSect"/>
          </w:footnotePr>
          <w:type w:val="continuous"/>
          <w:pgSz w:w="12240" w:h="15840"/>
          <w:pgMar w:top="1440" w:right="1800" w:bottom="1440" w:left="1800" w:header="720" w:footer="720" w:gutter="0"/>
          <w:lnNumType w:countBy="1"/>
          <w:pgNumType w:fmt="lowerRoman" w:start="4"/>
          <w:cols w:space="720"/>
        </w:sectPr>
      </w:pPr>
    </w:p>
    <w:p w14:paraId="0FCACE1A" w14:textId="77777777" w:rsidR="00395C66" w:rsidRPr="00FD5D37" w:rsidRDefault="00395C66" w:rsidP="00395C66">
      <w:pPr>
        <w:pStyle w:val="IEEEStdsParticipantsList"/>
        <w:rPr>
          <w:noProof/>
        </w:rPr>
      </w:pPr>
      <w:r w:rsidRPr="00FD5D37">
        <w:rPr>
          <w:noProof/>
        </w:rPr>
        <w:lastRenderedPageBreak/>
        <w:t>SBMember1</w:t>
      </w:r>
    </w:p>
    <w:p w14:paraId="72517237" w14:textId="77777777" w:rsidR="00395C66" w:rsidRPr="00FD5D37" w:rsidRDefault="00395C66" w:rsidP="00395C66">
      <w:pPr>
        <w:pStyle w:val="IEEEStdsParticipantsList"/>
        <w:rPr>
          <w:noProof/>
        </w:rPr>
      </w:pPr>
      <w:r w:rsidRPr="00FD5D37">
        <w:rPr>
          <w:noProof/>
        </w:rPr>
        <w:t>SBMember2</w:t>
      </w:r>
    </w:p>
    <w:p w14:paraId="39979FB7" w14:textId="77777777" w:rsidR="00395C66" w:rsidRPr="00FD5D37" w:rsidRDefault="00395C66" w:rsidP="00395C66">
      <w:pPr>
        <w:pStyle w:val="IEEEStdsParticipantsList"/>
        <w:rPr>
          <w:noProof/>
        </w:rPr>
      </w:pPr>
      <w:r w:rsidRPr="00FD5D37">
        <w:rPr>
          <w:noProof/>
        </w:rPr>
        <w:t>SBMember3</w:t>
      </w:r>
    </w:p>
    <w:p w14:paraId="08D7135D" w14:textId="77777777" w:rsidR="00395C66" w:rsidRPr="00FD5D37" w:rsidRDefault="00395C66" w:rsidP="00395C66">
      <w:pPr>
        <w:pStyle w:val="IEEEStdsParticipantsList"/>
        <w:rPr>
          <w:noProof/>
        </w:rPr>
      </w:pPr>
      <w:r w:rsidRPr="00FD5D37">
        <w:rPr>
          <w:noProof/>
        </w:rPr>
        <w:t>SBMember4</w:t>
      </w:r>
    </w:p>
    <w:p w14:paraId="3E0E8F22" w14:textId="77777777" w:rsidR="00395C66" w:rsidRPr="00FD5D37" w:rsidRDefault="00395C66" w:rsidP="00395C66">
      <w:pPr>
        <w:pStyle w:val="IEEEStdsParticipantsList"/>
        <w:rPr>
          <w:noProof/>
        </w:rPr>
      </w:pPr>
      <w:r w:rsidRPr="00FD5D37">
        <w:rPr>
          <w:noProof/>
        </w:rPr>
        <w:t>SBMember5</w:t>
      </w:r>
    </w:p>
    <w:p w14:paraId="4F95D59B" w14:textId="77777777" w:rsidR="00395C66" w:rsidRPr="00FD5D37" w:rsidRDefault="00395C66" w:rsidP="00395C66">
      <w:pPr>
        <w:pStyle w:val="IEEEStdsParticipantsList"/>
        <w:rPr>
          <w:noProof/>
        </w:rPr>
      </w:pPr>
      <w:r w:rsidRPr="00FD5D37">
        <w:rPr>
          <w:noProof/>
        </w:rPr>
        <w:t>SBMember6</w:t>
      </w:r>
    </w:p>
    <w:p w14:paraId="4230755F" w14:textId="77777777" w:rsidR="00395C66" w:rsidRPr="00FD5D37" w:rsidRDefault="00395C66" w:rsidP="00395C66">
      <w:pPr>
        <w:pStyle w:val="IEEEStdsParticipantsList"/>
        <w:rPr>
          <w:noProof/>
        </w:rPr>
      </w:pPr>
      <w:r w:rsidRPr="00FD5D37">
        <w:rPr>
          <w:noProof/>
        </w:rPr>
        <w:t>SBMember7</w:t>
      </w:r>
    </w:p>
    <w:p w14:paraId="5813A416" w14:textId="77777777" w:rsidR="00395C66" w:rsidRPr="00FD5D37" w:rsidRDefault="00395C66" w:rsidP="00395C66">
      <w:pPr>
        <w:pStyle w:val="IEEEStdsParticipantsList"/>
        <w:rPr>
          <w:noProof/>
        </w:rPr>
      </w:pPr>
      <w:r w:rsidRPr="00FD5D37">
        <w:rPr>
          <w:noProof/>
        </w:rPr>
        <w:t>SBMember8</w:t>
      </w:r>
    </w:p>
    <w:p w14:paraId="048AD363" w14:textId="77777777" w:rsidR="00395C66" w:rsidRPr="00FD5D37" w:rsidRDefault="00395C66" w:rsidP="00395C66">
      <w:pPr>
        <w:pStyle w:val="IEEEStdsParticipantsList"/>
        <w:rPr>
          <w:noProof/>
        </w:rPr>
      </w:pPr>
      <w:r w:rsidRPr="00FD5D37">
        <w:rPr>
          <w:noProof/>
        </w:rPr>
        <w:t>SBMember9</w:t>
      </w:r>
    </w:p>
    <w:p w14:paraId="5CDC25F3" w14:textId="77777777" w:rsidR="00395C66" w:rsidRPr="00FD5D37" w:rsidRDefault="00395C66" w:rsidP="00395C66">
      <w:pPr>
        <w:rPr>
          <w:noProof/>
        </w:rPr>
        <w:sectPr w:rsidR="00395C66" w:rsidRPr="00FD5D37">
          <w:footnotePr>
            <w:numRestart w:val="eachSect"/>
          </w:footnotePr>
          <w:type w:val="continuous"/>
          <w:pgSz w:w="12240" w:h="15840"/>
          <w:pgMar w:top="1440" w:right="1800" w:bottom="1440" w:left="1800" w:header="720" w:footer="720" w:gutter="0"/>
          <w:lnNumType w:countBy="1"/>
          <w:cols w:num="3" w:space="720"/>
        </w:sectPr>
      </w:pPr>
    </w:p>
    <w:p w14:paraId="04A8C2D5" w14:textId="77777777" w:rsidR="00395C66" w:rsidRPr="00FD5D37" w:rsidRDefault="00395C66" w:rsidP="00395C66">
      <w:pPr>
        <w:pStyle w:val="IEEEStdsParagraph"/>
        <w:spacing w:before="240" w:after="120"/>
        <w:ind w:left="576"/>
        <w:rPr>
          <w:noProof/>
          <w:sz w:val="18"/>
        </w:rPr>
      </w:pPr>
      <w:r w:rsidRPr="00FD5D37">
        <w:rPr>
          <w:noProof/>
          <w:sz w:val="18"/>
        </w:rPr>
        <w:lastRenderedPageBreak/>
        <w:t>*Member Emeritus</w:t>
      </w:r>
    </w:p>
    <w:p w14:paraId="594719E7" w14:textId="77777777" w:rsidR="00395C66" w:rsidRPr="00FD5D37" w:rsidRDefault="00395C66" w:rsidP="00395C66">
      <w:pPr>
        <w:pStyle w:val="IEEEStdsParagraph"/>
        <w:spacing w:after="0"/>
        <w:rPr>
          <w:noProof/>
        </w:rPr>
      </w:pPr>
    </w:p>
    <w:p w14:paraId="17B9996C" w14:textId="77777777" w:rsidR="00395C66" w:rsidRPr="00FD5D37" w:rsidRDefault="00395C66" w:rsidP="00395C66">
      <w:pPr>
        <w:pStyle w:val="IEEEStdsParagraph"/>
        <w:spacing w:after="0"/>
        <w:rPr>
          <w:noProof/>
        </w:rPr>
      </w:pPr>
    </w:p>
    <w:p w14:paraId="463F8A4B" w14:textId="77777777" w:rsidR="00395C66" w:rsidRPr="00FD5D37" w:rsidRDefault="00395C66" w:rsidP="00395C66">
      <w:pPr>
        <w:pStyle w:val="IEEEStdsParagraph"/>
        <w:rPr>
          <w:noProof/>
        </w:rPr>
      </w:pPr>
      <w:r w:rsidRPr="00FD5D37">
        <w:rPr>
          <w:noProof/>
        </w:rPr>
        <w:t>Also included are the following nonvoting IEEE-SA Standards Board liaisons</w:t>
      </w:r>
      <w:r w:rsidR="00D40E13" w:rsidRPr="00FD5D37">
        <w:rPr>
          <w:noProof/>
        </w:rPr>
        <w:t>:</w:t>
      </w:r>
    </w:p>
    <w:p w14:paraId="0EA932B8" w14:textId="77777777" w:rsidR="00395C66" w:rsidRPr="00FD5D37" w:rsidRDefault="00395C66" w:rsidP="00395C66">
      <w:pPr>
        <w:pStyle w:val="IEEEStdsParagraph"/>
        <w:spacing w:after="0"/>
        <w:jc w:val="center"/>
        <w:rPr>
          <w:noProof/>
          <w:sz w:val="18"/>
          <w:szCs w:val="18"/>
        </w:rPr>
      </w:pPr>
      <w:r w:rsidRPr="00FD5D37">
        <w:rPr>
          <w:noProof/>
          <w:sz w:val="18"/>
          <w:szCs w:val="18"/>
        </w:rPr>
        <w:t>&lt;Name&gt;,</w:t>
      </w:r>
      <w:r w:rsidRPr="00FD5D37">
        <w:rPr>
          <w:i/>
          <w:noProof/>
          <w:sz w:val="18"/>
          <w:szCs w:val="18"/>
        </w:rPr>
        <w:t xml:space="preserve"> NRC Representative</w:t>
      </w:r>
    </w:p>
    <w:p w14:paraId="0C0B7DA9" w14:textId="77777777" w:rsidR="00395C66" w:rsidRPr="00FD5D37" w:rsidRDefault="00395C66" w:rsidP="00395C66">
      <w:pPr>
        <w:pStyle w:val="IEEEStdsParagraph"/>
        <w:spacing w:after="0"/>
        <w:jc w:val="center"/>
        <w:rPr>
          <w:noProof/>
          <w:sz w:val="18"/>
          <w:szCs w:val="18"/>
        </w:rPr>
      </w:pPr>
      <w:r w:rsidRPr="00FD5D37">
        <w:rPr>
          <w:noProof/>
          <w:sz w:val="18"/>
          <w:szCs w:val="18"/>
        </w:rPr>
        <w:t>&lt;Name&gt;,</w:t>
      </w:r>
      <w:r w:rsidRPr="00FD5D37">
        <w:rPr>
          <w:i/>
          <w:noProof/>
          <w:sz w:val="18"/>
          <w:szCs w:val="18"/>
        </w:rPr>
        <w:t xml:space="preserve"> DOE Representative</w:t>
      </w:r>
    </w:p>
    <w:p w14:paraId="2FE07471" w14:textId="77777777" w:rsidR="00395C66" w:rsidRPr="00FD5D37" w:rsidRDefault="00395C66" w:rsidP="00395C66">
      <w:pPr>
        <w:pStyle w:val="IEEEStdsParagraph"/>
        <w:spacing w:after="0"/>
        <w:jc w:val="center"/>
        <w:rPr>
          <w:noProof/>
          <w:sz w:val="18"/>
          <w:szCs w:val="18"/>
        </w:rPr>
      </w:pPr>
      <w:r w:rsidRPr="00FD5D37">
        <w:rPr>
          <w:noProof/>
          <w:sz w:val="18"/>
          <w:szCs w:val="18"/>
        </w:rPr>
        <w:t xml:space="preserve">&lt;Name&gt;, </w:t>
      </w:r>
      <w:r w:rsidRPr="00FD5D37">
        <w:rPr>
          <w:i/>
          <w:noProof/>
          <w:sz w:val="18"/>
          <w:szCs w:val="18"/>
        </w:rPr>
        <w:t>NIST Representative</w:t>
      </w:r>
    </w:p>
    <w:p w14:paraId="50DFE7CB" w14:textId="77777777" w:rsidR="00395C66" w:rsidRPr="00FD5D37" w:rsidRDefault="00395C66" w:rsidP="00395C66">
      <w:pPr>
        <w:pStyle w:val="IEEEStdsParagraph"/>
        <w:spacing w:after="0"/>
        <w:jc w:val="center"/>
        <w:rPr>
          <w:noProof/>
          <w:sz w:val="18"/>
          <w:szCs w:val="18"/>
        </w:rPr>
      </w:pPr>
    </w:p>
    <w:p w14:paraId="38CC414B" w14:textId="77777777" w:rsidR="00395C66" w:rsidRPr="00FD5D37" w:rsidRDefault="00395C66" w:rsidP="00395C66">
      <w:pPr>
        <w:pStyle w:val="IEEEStdsParagraph"/>
        <w:spacing w:after="0"/>
        <w:jc w:val="center"/>
        <w:rPr>
          <w:noProof/>
          <w:sz w:val="18"/>
          <w:szCs w:val="18"/>
        </w:rPr>
      </w:pPr>
      <w:r w:rsidRPr="00FD5D37">
        <w:rPr>
          <w:noProof/>
          <w:sz w:val="18"/>
          <w:szCs w:val="18"/>
        </w:rPr>
        <w:t>&lt;Name&gt;</w:t>
      </w:r>
    </w:p>
    <w:p w14:paraId="0EF1BF54" w14:textId="77777777" w:rsidR="00395C66" w:rsidRPr="00FD5D37" w:rsidRDefault="00395C66" w:rsidP="00395C66">
      <w:pPr>
        <w:pStyle w:val="IEEEStdsParagraph"/>
        <w:spacing w:after="0"/>
        <w:jc w:val="center"/>
        <w:rPr>
          <w:i/>
          <w:noProof/>
          <w:sz w:val="18"/>
          <w:szCs w:val="18"/>
        </w:rPr>
      </w:pPr>
      <w:r w:rsidRPr="00FD5D37">
        <w:rPr>
          <w:i/>
          <w:noProof/>
          <w:sz w:val="18"/>
          <w:szCs w:val="18"/>
        </w:rPr>
        <w:t>IEEE Standards Program Manager, Document Development</w:t>
      </w:r>
    </w:p>
    <w:p w14:paraId="6B45AE43" w14:textId="77777777" w:rsidR="00395C66" w:rsidRPr="00FD5D37" w:rsidRDefault="00395C66" w:rsidP="00395C66">
      <w:pPr>
        <w:pStyle w:val="IEEEStdsParagraph"/>
        <w:spacing w:after="0"/>
        <w:jc w:val="center"/>
        <w:rPr>
          <w:noProof/>
        </w:rPr>
      </w:pPr>
    </w:p>
    <w:p w14:paraId="6B3B3BBF" w14:textId="77777777" w:rsidR="00395C66" w:rsidRPr="00FD5D37" w:rsidRDefault="00395C66" w:rsidP="00395C66">
      <w:pPr>
        <w:pStyle w:val="IEEEStdsParagraph"/>
        <w:spacing w:after="0"/>
        <w:jc w:val="center"/>
        <w:rPr>
          <w:noProof/>
          <w:sz w:val="18"/>
          <w:szCs w:val="18"/>
        </w:rPr>
      </w:pPr>
      <w:r w:rsidRPr="00FD5D37">
        <w:rPr>
          <w:noProof/>
          <w:sz w:val="18"/>
          <w:szCs w:val="18"/>
        </w:rPr>
        <w:t>&lt;Name&gt;</w:t>
      </w:r>
    </w:p>
    <w:p w14:paraId="5A6FEE85" w14:textId="77777777" w:rsidR="00395C66" w:rsidRPr="00FD5D37" w:rsidRDefault="00395C66" w:rsidP="00395C66">
      <w:pPr>
        <w:pStyle w:val="IEEEStdsParagraph"/>
        <w:spacing w:after="0"/>
        <w:jc w:val="center"/>
        <w:rPr>
          <w:i/>
          <w:noProof/>
          <w:sz w:val="18"/>
          <w:szCs w:val="18"/>
        </w:rPr>
      </w:pPr>
      <w:r w:rsidRPr="00FD5D37">
        <w:rPr>
          <w:i/>
          <w:noProof/>
          <w:sz w:val="18"/>
          <w:szCs w:val="18"/>
        </w:rPr>
        <w:t>IEEE Standards Program Manager, Technical Program Development</w:t>
      </w:r>
    </w:p>
    <w:p w14:paraId="131E3FF5" w14:textId="77777777" w:rsidR="00395C66" w:rsidRPr="00FD5D37" w:rsidRDefault="00395C66" w:rsidP="00395C66">
      <w:pPr>
        <w:pStyle w:val="IEEEStdsParagraph"/>
        <w:spacing w:after="0"/>
        <w:rPr>
          <w:noProof/>
        </w:rPr>
      </w:pPr>
    </w:p>
    <w:p w14:paraId="0A88531A" w14:textId="77777777" w:rsidR="00395C66" w:rsidRPr="00FD5D37" w:rsidRDefault="00395C66">
      <w:pPr>
        <w:pStyle w:val="TOC1"/>
        <w:tabs>
          <w:tab w:val="left" w:pos="480"/>
          <w:tab w:val="right" w:leader="dot" w:pos="8630"/>
        </w:tabs>
        <w:rPr>
          <w:noProof/>
        </w:rPr>
      </w:pPr>
    </w:p>
    <w:p w14:paraId="2AE8CFA8" w14:textId="77777777" w:rsidR="005959F2" w:rsidRPr="00FD5D37" w:rsidRDefault="005959F2">
      <w:pPr>
        <w:spacing w:before="0"/>
        <w:rPr>
          <w:noProof/>
        </w:rPr>
        <w:sectPr w:rsidR="005959F2" w:rsidRPr="00FD5D37" w:rsidSect="00025121">
          <w:footerReference w:type="default" r:id="rId20"/>
          <w:footnotePr>
            <w:numRestart w:val="eachSect"/>
          </w:footnotePr>
          <w:pgSz w:w="12240" w:h="15840" w:code="1"/>
          <w:pgMar w:top="1440" w:right="1800" w:bottom="1440" w:left="1800" w:header="720" w:footer="720" w:gutter="0"/>
          <w:lnNumType w:countBy="1"/>
          <w:pgNumType w:start="8"/>
          <w:cols w:space="720"/>
          <w:docGrid w:linePitch="360"/>
        </w:sectPr>
      </w:pPr>
    </w:p>
    <w:p w14:paraId="40733740" w14:textId="77777777" w:rsidR="00395C66" w:rsidRPr="00FD5D37" w:rsidRDefault="00395C66" w:rsidP="00395C66">
      <w:pPr>
        <w:pStyle w:val="IEEEStdsParagraph"/>
        <w:jc w:val="left"/>
        <w:rPr>
          <w:rFonts w:ascii="Arial" w:hAnsi="Arial" w:cs="Arial"/>
          <w:b/>
          <w:noProof/>
          <w:sz w:val="22"/>
        </w:rPr>
      </w:pPr>
      <w:r w:rsidRPr="00FD5D37">
        <w:rPr>
          <w:rFonts w:ascii="Arial" w:hAnsi="Arial" w:cs="Arial"/>
          <w:b/>
          <w:noProof/>
          <w:sz w:val="22"/>
        </w:rPr>
        <w:lastRenderedPageBreak/>
        <w:t>Contents</w:t>
      </w:r>
    </w:p>
    <w:p w14:paraId="05D89C2D" w14:textId="77777777" w:rsidR="00315732" w:rsidRDefault="00127569">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r w:rsidRPr="00FD5D37">
        <w:rPr>
          <w:noProof/>
        </w:rPr>
        <w:fldChar w:fldCharType="begin"/>
      </w:r>
      <w:r w:rsidR="00253539" w:rsidRPr="00FD5D37">
        <w:rPr>
          <w:noProof/>
        </w:rPr>
        <w:instrText xml:space="preserve"> TOC \o \h \z \u </w:instrText>
      </w:r>
      <w:r w:rsidRPr="00FD5D37">
        <w:rPr>
          <w:noProof/>
        </w:rPr>
        <w:fldChar w:fldCharType="separate"/>
      </w:r>
      <w:hyperlink w:anchor="_Toc431570499" w:history="1">
        <w:r w:rsidR="00315732" w:rsidRPr="006B73DD">
          <w:rPr>
            <w:rStyle w:val="Hyperlink"/>
            <w:noProof/>
          </w:rPr>
          <w:t>1</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Overview</w:t>
        </w:r>
        <w:r w:rsidR="00315732">
          <w:rPr>
            <w:noProof/>
            <w:webHidden/>
          </w:rPr>
          <w:tab/>
        </w:r>
        <w:r w:rsidR="00315732">
          <w:rPr>
            <w:noProof/>
            <w:webHidden/>
          </w:rPr>
          <w:fldChar w:fldCharType="begin"/>
        </w:r>
        <w:r w:rsidR="00315732">
          <w:rPr>
            <w:noProof/>
            <w:webHidden/>
          </w:rPr>
          <w:instrText xml:space="preserve"> PAGEREF _Toc431570499 \h </w:instrText>
        </w:r>
        <w:r w:rsidR="00315732">
          <w:rPr>
            <w:noProof/>
            <w:webHidden/>
          </w:rPr>
        </w:r>
        <w:r w:rsidR="00315732">
          <w:rPr>
            <w:noProof/>
            <w:webHidden/>
          </w:rPr>
          <w:fldChar w:fldCharType="separate"/>
        </w:r>
        <w:r w:rsidR="00315732">
          <w:rPr>
            <w:noProof/>
            <w:webHidden/>
          </w:rPr>
          <w:t>12</w:t>
        </w:r>
        <w:r w:rsidR="00315732">
          <w:rPr>
            <w:noProof/>
            <w:webHidden/>
          </w:rPr>
          <w:fldChar w:fldCharType="end"/>
        </w:r>
      </w:hyperlink>
    </w:p>
    <w:p w14:paraId="61EC0B8A"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0" w:history="1">
        <w:r w:rsidR="00315732" w:rsidRPr="006B73DD">
          <w:rPr>
            <w:rStyle w:val="Hyperlink"/>
            <w:noProof/>
          </w:rPr>
          <w:t>1.1</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Scope</w:t>
        </w:r>
        <w:r w:rsidR="00315732">
          <w:rPr>
            <w:noProof/>
            <w:webHidden/>
          </w:rPr>
          <w:tab/>
        </w:r>
        <w:r w:rsidR="00315732">
          <w:rPr>
            <w:noProof/>
            <w:webHidden/>
          </w:rPr>
          <w:fldChar w:fldCharType="begin"/>
        </w:r>
        <w:r w:rsidR="00315732">
          <w:rPr>
            <w:noProof/>
            <w:webHidden/>
          </w:rPr>
          <w:instrText xml:space="preserve"> PAGEREF _Toc431570500 \h </w:instrText>
        </w:r>
        <w:r w:rsidR="00315732">
          <w:rPr>
            <w:noProof/>
            <w:webHidden/>
          </w:rPr>
        </w:r>
        <w:r w:rsidR="00315732">
          <w:rPr>
            <w:noProof/>
            <w:webHidden/>
          </w:rPr>
          <w:fldChar w:fldCharType="separate"/>
        </w:r>
        <w:r w:rsidR="00315732">
          <w:rPr>
            <w:noProof/>
            <w:webHidden/>
          </w:rPr>
          <w:t>13</w:t>
        </w:r>
        <w:r w:rsidR="00315732">
          <w:rPr>
            <w:noProof/>
            <w:webHidden/>
          </w:rPr>
          <w:fldChar w:fldCharType="end"/>
        </w:r>
      </w:hyperlink>
    </w:p>
    <w:p w14:paraId="378398E1"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1" w:history="1">
        <w:r w:rsidR="00315732" w:rsidRPr="006B73DD">
          <w:rPr>
            <w:rStyle w:val="Hyperlink"/>
            <w:noProof/>
          </w:rPr>
          <w:t>1.2</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Purpose</w:t>
        </w:r>
        <w:r w:rsidR="00315732">
          <w:rPr>
            <w:noProof/>
            <w:webHidden/>
          </w:rPr>
          <w:tab/>
        </w:r>
        <w:r w:rsidR="00315732">
          <w:rPr>
            <w:noProof/>
            <w:webHidden/>
          </w:rPr>
          <w:fldChar w:fldCharType="begin"/>
        </w:r>
        <w:r w:rsidR="00315732">
          <w:rPr>
            <w:noProof/>
            <w:webHidden/>
          </w:rPr>
          <w:instrText xml:space="preserve"> PAGEREF _Toc431570501 \h </w:instrText>
        </w:r>
        <w:r w:rsidR="00315732">
          <w:rPr>
            <w:noProof/>
            <w:webHidden/>
          </w:rPr>
        </w:r>
        <w:r w:rsidR="00315732">
          <w:rPr>
            <w:noProof/>
            <w:webHidden/>
          </w:rPr>
          <w:fldChar w:fldCharType="separate"/>
        </w:r>
        <w:r w:rsidR="00315732">
          <w:rPr>
            <w:noProof/>
            <w:webHidden/>
          </w:rPr>
          <w:t>13</w:t>
        </w:r>
        <w:r w:rsidR="00315732">
          <w:rPr>
            <w:noProof/>
            <w:webHidden/>
          </w:rPr>
          <w:fldChar w:fldCharType="end"/>
        </w:r>
      </w:hyperlink>
    </w:p>
    <w:p w14:paraId="4E8CD138"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2" w:history="1">
        <w:r w:rsidR="00315732" w:rsidRPr="006B73DD">
          <w:rPr>
            <w:rStyle w:val="Hyperlink"/>
            <w:noProof/>
          </w:rPr>
          <w:t>1.3</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Coverage</w:t>
        </w:r>
        <w:r w:rsidR="00315732">
          <w:rPr>
            <w:noProof/>
            <w:webHidden/>
          </w:rPr>
          <w:tab/>
        </w:r>
        <w:r w:rsidR="00315732">
          <w:rPr>
            <w:noProof/>
            <w:webHidden/>
          </w:rPr>
          <w:fldChar w:fldCharType="begin"/>
        </w:r>
        <w:r w:rsidR="00315732">
          <w:rPr>
            <w:noProof/>
            <w:webHidden/>
          </w:rPr>
          <w:instrText xml:space="preserve"> PAGEREF _Toc431570502 \h </w:instrText>
        </w:r>
        <w:r w:rsidR="00315732">
          <w:rPr>
            <w:noProof/>
            <w:webHidden/>
          </w:rPr>
        </w:r>
        <w:r w:rsidR="00315732">
          <w:rPr>
            <w:noProof/>
            <w:webHidden/>
          </w:rPr>
          <w:fldChar w:fldCharType="separate"/>
        </w:r>
        <w:r w:rsidR="00315732">
          <w:rPr>
            <w:noProof/>
            <w:webHidden/>
          </w:rPr>
          <w:t>13</w:t>
        </w:r>
        <w:r w:rsidR="00315732">
          <w:rPr>
            <w:noProof/>
            <w:webHidden/>
          </w:rPr>
          <w:fldChar w:fldCharType="end"/>
        </w:r>
      </w:hyperlink>
    </w:p>
    <w:p w14:paraId="0B433740" w14:textId="77777777" w:rsidR="00315732" w:rsidRDefault="008816AD">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1570503" w:history="1">
        <w:r w:rsidR="00315732" w:rsidRPr="006B73DD">
          <w:rPr>
            <w:rStyle w:val="Hyperlink"/>
            <w:noProof/>
          </w:rPr>
          <w:t>2</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Normative references</w:t>
        </w:r>
        <w:r w:rsidR="00315732">
          <w:rPr>
            <w:noProof/>
            <w:webHidden/>
          </w:rPr>
          <w:tab/>
        </w:r>
        <w:r w:rsidR="00315732">
          <w:rPr>
            <w:noProof/>
            <w:webHidden/>
          </w:rPr>
          <w:fldChar w:fldCharType="begin"/>
        </w:r>
        <w:r w:rsidR="00315732">
          <w:rPr>
            <w:noProof/>
            <w:webHidden/>
          </w:rPr>
          <w:instrText xml:space="preserve"> PAGEREF _Toc431570503 \h </w:instrText>
        </w:r>
        <w:r w:rsidR="00315732">
          <w:rPr>
            <w:noProof/>
            <w:webHidden/>
          </w:rPr>
        </w:r>
        <w:r w:rsidR="00315732">
          <w:rPr>
            <w:noProof/>
            <w:webHidden/>
          </w:rPr>
          <w:fldChar w:fldCharType="separate"/>
        </w:r>
        <w:r w:rsidR="00315732">
          <w:rPr>
            <w:noProof/>
            <w:webHidden/>
          </w:rPr>
          <w:t>14</w:t>
        </w:r>
        <w:r w:rsidR="00315732">
          <w:rPr>
            <w:noProof/>
            <w:webHidden/>
          </w:rPr>
          <w:fldChar w:fldCharType="end"/>
        </w:r>
      </w:hyperlink>
    </w:p>
    <w:p w14:paraId="2CAB46ED" w14:textId="77777777" w:rsidR="00315732" w:rsidRDefault="008816AD">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1570504" w:history="1">
        <w:r w:rsidR="00315732" w:rsidRPr="006B73DD">
          <w:rPr>
            <w:rStyle w:val="Hyperlink"/>
            <w:noProof/>
          </w:rPr>
          <w:t>3</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Definitions, acronyms, and abbreviations</w:t>
        </w:r>
        <w:r w:rsidR="00315732">
          <w:rPr>
            <w:noProof/>
            <w:webHidden/>
          </w:rPr>
          <w:tab/>
        </w:r>
        <w:r w:rsidR="00315732">
          <w:rPr>
            <w:noProof/>
            <w:webHidden/>
          </w:rPr>
          <w:fldChar w:fldCharType="begin"/>
        </w:r>
        <w:r w:rsidR="00315732">
          <w:rPr>
            <w:noProof/>
            <w:webHidden/>
          </w:rPr>
          <w:instrText xml:space="preserve"> PAGEREF _Toc431570504 \h </w:instrText>
        </w:r>
        <w:r w:rsidR="00315732">
          <w:rPr>
            <w:noProof/>
            <w:webHidden/>
          </w:rPr>
        </w:r>
        <w:r w:rsidR="00315732">
          <w:rPr>
            <w:noProof/>
            <w:webHidden/>
          </w:rPr>
          <w:fldChar w:fldCharType="separate"/>
        </w:r>
        <w:r w:rsidR="00315732">
          <w:rPr>
            <w:noProof/>
            <w:webHidden/>
          </w:rPr>
          <w:t>15</w:t>
        </w:r>
        <w:r w:rsidR="00315732">
          <w:rPr>
            <w:noProof/>
            <w:webHidden/>
          </w:rPr>
          <w:fldChar w:fldCharType="end"/>
        </w:r>
      </w:hyperlink>
    </w:p>
    <w:p w14:paraId="41CCC02C"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5" w:history="1">
        <w:r w:rsidR="00315732" w:rsidRPr="006B73DD">
          <w:rPr>
            <w:rStyle w:val="Hyperlink"/>
            <w:noProof/>
          </w:rPr>
          <w:t>3.1</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Definitions</w:t>
        </w:r>
        <w:r w:rsidR="00315732">
          <w:rPr>
            <w:noProof/>
            <w:webHidden/>
          </w:rPr>
          <w:tab/>
        </w:r>
        <w:r w:rsidR="00315732">
          <w:rPr>
            <w:noProof/>
            <w:webHidden/>
          </w:rPr>
          <w:fldChar w:fldCharType="begin"/>
        </w:r>
        <w:r w:rsidR="00315732">
          <w:rPr>
            <w:noProof/>
            <w:webHidden/>
          </w:rPr>
          <w:instrText xml:space="preserve"> PAGEREF _Toc431570505 \h </w:instrText>
        </w:r>
        <w:r w:rsidR="00315732">
          <w:rPr>
            <w:noProof/>
            <w:webHidden/>
          </w:rPr>
        </w:r>
        <w:r w:rsidR="00315732">
          <w:rPr>
            <w:noProof/>
            <w:webHidden/>
          </w:rPr>
          <w:fldChar w:fldCharType="separate"/>
        </w:r>
        <w:r w:rsidR="00315732">
          <w:rPr>
            <w:noProof/>
            <w:webHidden/>
          </w:rPr>
          <w:t>15</w:t>
        </w:r>
        <w:r w:rsidR="00315732">
          <w:rPr>
            <w:noProof/>
            <w:webHidden/>
          </w:rPr>
          <w:fldChar w:fldCharType="end"/>
        </w:r>
      </w:hyperlink>
    </w:p>
    <w:p w14:paraId="66F53C29"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6" w:history="1">
        <w:r w:rsidR="00315732" w:rsidRPr="006B73DD">
          <w:rPr>
            <w:rStyle w:val="Hyperlink"/>
            <w:noProof/>
          </w:rPr>
          <w:t>3.2</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Acronyms and abbreviations</w:t>
        </w:r>
        <w:r w:rsidR="00315732">
          <w:rPr>
            <w:noProof/>
            <w:webHidden/>
          </w:rPr>
          <w:tab/>
        </w:r>
        <w:r w:rsidR="00315732">
          <w:rPr>
            <w:noProof/>
            <w:webHidden/>
          </w:rPr>
          <w:fldChar w:fldCharType="begin"/>
        </w:r>
        <w:r w:rsidR="00315732">
          <w:rPr>
            <w:noProof/>
            <w:webHidden/>
          </w:rPr>
          <w:instrText xml:space="preserve"> PAGEREF _Toc431570506 \h </w:instrText>
        </w:r>
        <w:r w:rsidR="00315732">
          <w:rPr>
            <w:noProof/>
            <w:webHidden/>
          </w:rPr>
        </w:r>
        <w:r w:rsidR="00315732">
          <w:rPr>
            <w:noProof/>
            <w:webHidden/>
          </w:rPr>
          <w:fldChar w:fldCharType="separate"/>
        </w:r>
        <w:r w:rsidR="00315732">
          <w:rPr>
            <w:noProof/>
            <w:webHidden/>
          </w:rPr>
          <w:t>15</w:t>
        </w:r>
        <w:r w:rsidR="00315732">
          <w:rPr>
            <w:noProof/>
            <w:webHidden/>
          </w:rPr>
          <w:fldChar w:fldCharType="end"/>
        </w:r>
      </w:hyperlink>
    </w:p>
    <w:p w14:paraId="6911EB7A"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7" w:history="1">
        <w:r w:rsidR="00315732" w:rsidRPr="006B73DD">
          <w:rPr>
            <w:rStyle w:val="Hyperlink"/>
            <w:noProof/>
          </w:rPr>
          <w:t>3.3</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Special Terms</w:t>
        </w:r>
        <w:r w:rsidR="00315732">
          <w:rPr>
            <w:noProof/>
            <w:webHidden/>
          </w:rPr>
          <w:tab/>
        </w:r>
        <w:r w:rsidR="00315732">
          <w:rPr>
            <w:noProof/>
            <w:webHidden/>
          </w:rPr>
          <w:fldChar w:fldCharType="begin"/>
        </w:r>
        <w:r w:rsidR="00315732">
          <w:rPr>
            <w:noProof/>
            <w:webHidden/>
          </w:rPr>
          <w:instrText xml:space="preserve"> PAGEREF _Toc431570507 \h </w:instrText>
        </w:r>
        <w:r w:rsidR="00315732">
          <w:rPr>
            <w:noProof/>
            <w:webHidden/>
          </w:rPr>
        </w:r>
        <w:r w:rsidR="00315732">
          <w:rPr>
            <w:noProof/>
            <w:webHidden/>
          </w:rPr>
          <w:fldChar w:fldCharType="separate"/>
        </w:r>
        <w:r w:rsidR="00315732">
          <w:rPr>
            <w:noProof/>
            <w:webHidden/>
          </w:rPr>
          <w:t>16</w:t>
        </w:r>
        <w:r w:rsidR="00315732">
          <w:rPr>
            <w:noProof/>
            <w:webHidden/>
          </w:rPr>
          <w:fldChar w:fldCharType="end"/>
        </w:r>
      </w:hyperlink>
    </w:p>
    <w:p w14:paraId="6F838773" w14:textId="77777777" w:rsidR="00315732" w:rsidRDefault="008816AD">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1570509" w:history="1">
        <w:r w:rsidR="00315732" w:rsidRPr="006B73DD">
          <w:rPr>
            <w:rStyle w:val="Hyperlink"/>
            <w:noProof/>
          </w:rPr>
          <w:t>4</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Radio over Ethernet (RoE) base protocol</w:t>
        </w:r>
        <w:r w:rsidR="00315732">
          <w:rPr>
            <w:noProof/>
            <w:webHidden/>
          </w:rPr>
          <w:tab/>
        </w:r>
        <w:r w:rsidR="00315732">
          <w:rPr>
            <w:noProof/>
            <w:webHidden/>
          </w:rPr>
          <w:fldChar w:fldCharType="begin"/>
        </w:r>
        <w:r w:rsidR="00315732">
          <w:rPr>
            <w:noProof/>
            <w:webHidden/>
          </w:rPr>
          <w:instrText xml:space="preserve"> PAGEREF _Toc431570509 \h </w:instrText>
        </w:r>
        <w:r w:rsidR="00315732">
          <w:rPr>
            <w:noProof/>
            <w:webHidden/>
          </w:rPr>
        </w:r>
        <w:r w:rsidR="00315732">
          <w:rPr>
            <w:noProof/>
            <w:webHidden/>
          </w:rPr>
          <w:fldChar w:fldCharType="separate"/>
        </w:r>
        <w:r w:rsidR="00315732">
          <w:rPr>
            <w:noProof/>
            <w:webHidden/>
          </w:rPr>
          <w:t>17</w:t>
        </w:r>
        <w:r w:rsidR="00315732">
          <w:rPr>
            <w:noProof/>
            <w:webHidden/>
          </w:rPr>
          <w:fldChar w:fldCharType="end"/>
        </w:r>
      </w:hyperlink>
    </w:p>
    <w:p w14:paraId="23F048B4"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10" w:history="1">
        <w:r w:rsidR="00315732" w:rsidRPr="006B73DD">
          <w:rPr>
            <w:rStyle w:val="Hyperlink"/>
            <w:noProof/>
          </w:rPr>
          <w:t>4.1</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Overview</w:t>
        </w:r>
        <w:r w:rsidR="00315732">
          <w:rPr>
            <w:noProof/>
            <w:webHidden/>
          </w:rPr>
          <w:tab/>
        </w:r>
        <w:r w:rsidR="00315732">
          <w:rPr>
            <w:noProof/>
            <w:webHidden/>
          </w:rPr>
          <w:fldChar w:fldCharType="begin"/>
        </w:r>
        <w:r w:rsidR="00315732">
          <w:rPr>
            <w:noProof/>
            <w:webHidden/>
          </w:rPr>
          <w:instrText xml:space="preserve"> PAGEREF _Toc431570510 \h </w:instrText>
        </w:r>
        <w:r w:rsidR="00315732">
          <w:rPr>
            <w:noProof/>
            <w:webHidden/>
          </w:rPr>
        </w:r>
        <w:r w:rsidR="00315732">
          <w:rPr>
            <w:noProof/>
            <w:webHidden/>
          </w:rPr>
          <w:fldChar w:fldCharType="separate"/>
        </w:r>
        <w:r w:rsidR="00315732">
          <w:rPr>
            <w:noProof/>
            <w:webHidden/>
          </w:rPr>
          <w:t>17</w:t>
        </w:r>
        <w:r w:rsidR="00315732">
          <w:rPr>
            <w:noProof/>
            <w:webHidden/>
          </w:rPr>
          <w:fldChar w:fldCharType="end"/>
        </w:r>
      </w:hyperlink>
    </w:p>
    <w:p w14:paraId="5421F9E1"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1" w:history="1">
        <w:r w:rsidR="00315732" w:rsidRPr="006B73DD">
          <w:rPr>
            <w:rStyle w:val="Hyperlink"/>
            <w:noProof/>
          </w:rPr>
          <w:t>4.1.1</w:t>
        </w:r>
        <w:r w:rsidR="00315732">
          <w:rPr>
            <w:rFonts w:asciiTheme="minorHAnsi" w:eastAsiaTheme="minorEastAsia" w:hAnsiTheme="minorHAnsi" w:cstheme="minorBidi"/>
            <w:noProof/>
            <w:sz w:val="22"/>
            <w:szCs w:val="22"/>
            <w:lang w:eastAsia="en-US"/>
          </w:rPr>
          <w:tab/>
        </w:r>
        <w:r w:rsidR="00315732" w:rsidRPr="006B73DD">
          <w:rPr>
            <w:rStyle w:val="Hyperlink"/>
            <w:noProof/>
          </w:rPr>
          <w:t>Undelying Network Requirements</w:t>
        </w:r>
        <w:r w:rsidR="00315732">
          <w:rPr>
            <w:noProof/>
            <w:webHidden/>
          </w:rPr>
          <w:tab/>
        </w:r>
        <w:r w:rsidR="00315732">
          <w:rPr>
            <w:noProof/>
            <w:webHidden/>
          </w:rPr>
          <w:fldChar w:fldCharType="begin"/>
        </w:r>
        <w:r w:rsidR="00315732">
          <w:rPr>
            <w:noProof/>
            <w:webHidden/>
          </w:rPr>
          <w:instrText xml:space="preserve"> PAGEREF _Toc431570511 \h </w:instrText>
        </w:r>
        <w:r w:rsidR="00315732">
          <w:rPr>
            <w:noProof/>
            <w:webHidden/>
          </w:rPr>
        </w:r>
        <w:r w:rsidR="00315732">
          <w:rPr>
            <w:noProof/>
            <w:webHidden/>
          </w:rPr>
          <w:fldChar w:fldCharType="separate"/>
        </w:r>
        <w:r w:rsidR="00315732">
          <w:rPr>
            <w:noProof/>
            <w:webHidden/>
          </w:rPr>
          <w:t>17</w:t>
        </w:r>
        <w:r w:rsidR="00315732">
          <w:rPr>
            <w:noProof/>
            <w:webHidden/>
          </w:rPr>
          <w:fldChar w:fldCharType="end"/>
        </w:r>
      </w:hyperlink>
    </w:p>
    <w:p w14:paraId="367C1A6F"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2" w:history="1">
        <w:r w:rsidR="00315732" w:rsidRPr="006B73DD">
          <w:rPr>
            <w:rStyle w:val="Hyperlink"/>
            <w:noProof/>
          </w:rPr>
          <w:t>4.1.2</w:t>
        </w:r>
        <w:r w:rsidR="00315732">
          <w:rPr>
            <w:rFonts w:asciiTheme="minorHAnsi" w:eastAsiaTheme="minorEastAsia" w:hAnsiTheme="minorHAnsi" w:cstheme="minorBidi"/>
            <w:noProof/>
            <w:sz w:val="22"/>
            <w:szCs w:val="22"/>
            <w:lang w:eastAsia="en-US"/>
          </w:rPr>
          <w:tab/>
        </w:r>
        <w:r w:rsidR="00315732" w:rsidRPr="006B73DD">
          <w:rPr>
            <w:rStyle w:val="Hyperlink"/>
            <w:noProof/>
          </w:rPr>
          <w:t>RoE endpoints</w:t>
        </w:r>
        <w:r w:rsidR="00315732">
          <w:rPr>
            <w:noProof/>
            <w:webHidden/>
          </w:rPr>
          <w:tab/>
        </w:r>
        <w:r w:rsidR="00315732">
          <w:rPr>
            <w:noProof/>
            <w:webHidden/>
          </w:rPr>
          <w:fldChar w:fldCharType="begin"/>
        </w:r>
        <w:r w:rsidR="00315732">
          <w:rPr>
            <w:noProof/>
            <w:webHidden/>
          </w:rPr>
          <w:instrText xml:space="preserve"> PAGEREF _Toc431570512 \h </w:instrText>
        </w:r>
        <w:r w:rsidR="00315732">
          <w:rPr>
            <w:noProof/>
            <w:webHidden/>
          </w:rPr>
        </w:r>
        <w:r w:rsidR="00315732">
          <w:rPr>
            <w:noProof/>
            <w:webHidden/>
          </w:rPr>
          <w:fldChar w:fldCharType="separate"/>
        </w:r>
        <w:r w:rsidR="00315732">
          <w:rPr>
            <w:noProof/>
            <w:webHidden/>
          </w:rPr>
          <w:t>17</w:t>
        </w:r>
        <w:r w:rsidR="00315732">
          <w:rPr>
            <w:noProof/>
            <w:webHidden/>
          </w:rPr>
          <w:fldChar w:fldCharType="end"/>
        </w:r>
      </w:hyperlink>
    </w:p>
    <w:p w14:paraId="520EEB2A"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3" w:history="1">
        <w:r w:rsidR="00315732" w:rsidRPr="006B73DD">
          <w:rPr>
            <w:rStyle w:val="Hyperlink"/>
            <w:noProof/>
          </w:rPr>
          <w:t>4.1.3</w:t>
        </w:r>
        <w:r w:rsidR="00315732">
          <w:rPr>
            <w:rFonts w:asciiTheme="minorHAnsi" w:eastAsiaTheme="minorEastAsia" w:hAnsiTheme="minorHAnsi" w:cstheme="minorBidi"/>
            <w:noProof/>
            <w:sz w:val="22"/>
            <w:szCs w:val="22"/>
            <w:lang w:eastAsia="en-US"/>
          </w:rPr>
          <w:tab/>
        </w:r>
        <w:r w:rsidR="00315732" w:rsidRPr="006B73DD">
          <w:rPr>
            <w:rStyle w:val="Hyperlink"/>
            <w:noProof/>
          </w:rPr>
          <w:t>Encapsulation and decapsulation functions</w:t>
        </w:r>
        <w:r w:rsidR="00315732">
          <w:rPr>
            <w:noProof/>
            <w:webHidden/>
          </w:rPr>
          <w:tab/>
        </w:r>
        <w:r w:rsidR="00315732">
          <w:rPr>
            <w:noProof/>
            <w:webHidden/>
          </w:rPr>
          <w:fldChar w:fldCharType="begin"/>
        </w:r>
        <w:r w:rsidR="00315732">
          <w:rPr>
            <w:noProof/>
            <w:webHidden/>
          </w:rPr>
          <w:instrText xml:space="preserve"> PAGEREF _Toc431570513 \h </w:instrText>
        </w:r>
        <w:r w:rsidR="00315732">
          <w:rPr>
            <w:noProof/>
            <w:webHidden/>
          </w:rPr>
        </w:r>
        <w:r w:rsidR="00315732">
          <w:rPr>
            <w:noProof/>
            <w:webHidden/>
          </w:rPr>
          <w:fldChar w:fldCharType="separate"/>
        </w:r>
        <w:r w:rsidR="00315732">
          <w:rPr>
            <w:noProof/>
            <w:webHidden/>
          </w:rPr>
          <w:t>17</w:t>
        </w:r>
        <w:r w:rsidR="00315732">
          <w:rPr>
            <w:noProof/>
            <w:webHidden/>
          </w:rPr>
          <w:fldChar w:fldCharType="end"/>
        </w:r>
      </w:hyperlink>
    </w:p>
    <w:p w14:paraId="2160981B"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4" w:history="1">
        <w:r w:rsidR="00315732" w:rsidRPr="006B73DD">
          <w:rPr>
            <w:rStyle w:val="Hyperlink"/>
            <w:noProof/>
          </w:rPr>
          <w:t>4.1.4</w:t>
        </w:r>
        <w:r w:rsidR="00315732">
          <w:rPr>
            <w:rFonts w:asciiTheme="minorHAnsi" w:eastAsiaTheme="minorEastAsia" w:hAnsiTheme="minorHAnsi" w:cstheme="minorBidi"/>
            <w:noProof/>
            <w:sz w:val="22"/>
            <w:szCs w:val="22"/>
            <w:lang w:eastAsia="en-US"/>
          </w:rPr>
          <w:tab/>
        </w:r>
        <w:r w:rsidR="00315732" w:rsidRPr="006B73DD">
          <w:rPr>
            <w:rStyle w:val="Hyperlink"/>
            <w:noProof/>
          </w:rPr>
          <w:t>Mapper function</w:t>
        </w:r>
        <w:r w:rsidR="00315732">
          <w:rPr>
            <w:noProof/>
            <w:webHidden/>
          </w:rPr>
          <w:tab/>
        </w:r>
        <w:r w:rsidR="00315732">
          <w:rPr>
            <w:noProof/>
            <w:webHidden/>
          </w:rPr>
          <w:fldChar w:fldCharType="begin"/>
        </w:r>
        <w:r w:rsidR="00315732">
          <w:rPr>
            <w:noProof/>
            <w:webHidden/>
          </w:rPr>
          <w:instrText xml:space="preserve"> PAGEREF _Toc431570514 \h </w:instrText>
        </w:r>
        <w:r w:rsidR="00315732">
          <w:rPr>
            <w:noProof/>
            <w:webHidden/>
          </w:rPr>
        </w:r>
        <w:r w:rsidR="00315732">
          <w:rPr>
            <w:noProof/>
            <w:webHidden/>
          </w:rPr>
          <w:fldChar w:fldCharType="separate"/>
        </w:r>
        <w:r w:rsidR="00315732">
          <w:rPr>
            <w:noProof/>
            <w:webHidden/>
          </w:rPr>
          <w:t>18</w:t>
        </w:r>
        <w:r w:rsidR="00315732">
          <w:rPr>
            <w:noProof/>
            <w:webHidden/>
          </w:rPr>
          <w:fldChar w:fldCharType="end"/>
        </w:r>
      </w:hyperlink>
    </w:p>
    <w:p w14:paraId="11B8023A"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15" w:history="1">
        <w:r w:rsidR="00315732" w:rsidRPr="006B73DD">
          <w:rPr>
            <w:rStyle w:val="Hyperlink"/>
            <w:noProof/>
          </w:rPr>
          <w:t>4.2</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RoE Ethernet Type</w:t>
        </w:r>
        <w:r w:rsidR="00315732">
          <w:rPr>
            <w:noProof/>
            <w:webHidden/>
          </w:rPr>
          <w:tab/>
        </w:r>
        <w:r w:rsidR="00315732">
          <w:rPr>
            <w:noProof/>
            <w:webHidden/>
          </w:rPr>
          <w:fldChar w:fldCharType="begin"/>
        </w:r>
        <w:r w:rsidR="00315732">
          <w:rPr>
            <w:noProof/>
            <w:webHidden/>
          </w:rPr>
          <w:instrText xml:space="preserve"> PAGEREF _Toc431570515 \h </w:instrText>
        </w:r>
        <w:r w:rsidR="00315732">
          <w:rPr>
            <w:noProof/>
            <w:webHidden/>
          </w:rPr>
        </w:r>
        <w:r w:rsidR="00315732">
          <w:rPr>
            <w:noProof/>
            <w:webHidden/>
          </w:rPr>
          <w:fldChar w:fldCharType="separate"/>
        </w:r>
        <w:r w:rsidR="00315732">
          <w:rPr>
            <w:noProof/>
            <w:webHidden/>
          </w:rPr>
          <w:t>18</w:t>
        </w:r>
        <w:r w:rsidR="00315732">
          <w:rPr>
            <w:noProof/>
            <w:webHidden/>
          </w:rPr>
          <w:fldChar w:fldCharType="end"/>
        </w:r>
      </w:hyperlink>
    </w:p>
    <w:p w14:paraId="5B3A2A4F" w14:textId="77777777" w:rsidR="00315732" w:rsidRDefault="008816AD">
      <w:pPr>
        <w:pStyle w:val="TOC2"/>
        <w:tabs>
          <w:tab w:val="right" w:leader="dot" w:pos="8630"/>
        </w:tabs>
        <w:rPr>
          <w:rFonts w:asciiTheme="minorHAnsi" w:eastAsiaTheme="minorEastAsia" w:hAnsiTheme="minorHAnsi" w:cstheme="minorBidi"/>
          <w:b w:val="0"/>
          <w:bCs w:val="0"/>
          <w:noProof/>
          <w:sz w:val="22"/>
          <w:szCs w:val="22"/>
          <w:lang w:eastAsia="en-US"/>
        </w:rPr>
      </w:pPr>
      <w:hyperlink w:anchor="_Toc431570516" w:history="1">
        <w:r w:rsidR="00315732" w:rsidRPr="006B73DD">
          <w:rPr>
            <w:rStyle w:val="Hyperlink"/>
            <w:noProof/>
          </w:rPr>
          <w:t>RoE encapsulation common frame format</w:t>
        </w:r>
        <w:r w:rsidR="00315732">
          <w:rPr>
            <w:noProof/>
            <w:webHidden/>
          </w:rPr>
          <w:tab/>
        </w:r>
        <w:r w:rsidR="00315732">
          <w:rPr>
            <w:noProof/>
            <w:webHidden/>
          </w:rPr>
          <w:fldChar w:fldCharType="begin"/>
        </w:r>
        <w:r w:rsidR="00315732">
          <w:rPr>
            <w:noProof/>
            <w:webHidden/>
          </w:rPr>
          <w:instrText xml:space="preserve"> PAGEREF _Toc431570516 \h </w:instrText>
        </w:r>
        <w:r w:rsidR="00315732">
          <w:rPr>
            <w:noProof/>
            <w:webHidden/>
          </w:rPr>
        </w:r>
        <w:r w:rsidR="00315732">
          <w:rPr>
            <w:noProof/>
            <w:webHidden/>
          </w:rPr>
          <w:fldChar w:fldCharType="separate"/>
        </w:r>
        <w:r w:rsidR="00315732">
          <w:rPr>
            <w:noProof/>
            <w:webHidden/>
          </w:rPr>
          <w:t>18</w:t>
        </w:r>
        <w:r w:rsidR="00315732">
          <w:rPr>
            <w:noProof/>
            <w:webHidden/>
          </w:rPr>
          <w:fldChar w:fldCharType="end"/>
        </w:r>
      </w:hyperlink>
    </w:p>
    <w:p w14:paraId="6175FE3A"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7" w:history="1">
        <w:r w:rsidR="00315732" w:rsidRPr="006B73DD">
          <w:rPr>
            <w:rStyle w:val="Hyperlink"/>
            <w:noProof/>
          </w:rPr>
          <w:t>4.2.1</w:t>
        </w:r>
        <w:r w:rsidR="00315732">
          <w:rPr>
            <w:rFonts w:asciiTheme="minorHAnsi" w:eastAsiaTheme="minorEastAsia" w:hAnsiTheme="minorHAnsi" w:cstheme="minorBidi"/>
            <w:noProof/>
            <w:sz w:val="22"/>
            <w:szCs w:val="22"/>
            <w:lang w:eastAsia="en-US"/>
          </w:rPr>
          <w:tab/>
        </w:r>
        <w:r w:rsidR="00315732" w:rsidRPr="006B73DD">
          <w:rPr>
            <w:rStyle w:val="Hyperlink"/>
            <w:noProof/>
          </w:rPr>
          <w:t>ver (version) field</w:t>
        </w:r>
        <w:r w:rsidR="00315732">
          <w:rPr>
            <w:noProof/>
            <w:webHidden/>
          </w:rPr>
          <w:tab/>
        </w:r>
        <w:r w:rsidR="00315732">
          <w:rPr>
            <w:noProof/>
            <w:webHidden/>
          </w:rPr>
          <w:fldChar w:fldCharType="begin"/>
        </w:r>
        <w:r w:rsidR="00315732">
          <w:rPr>
            <w:noProof/>
            <w:webHidden/>
          </w:rPr>
          <w:instrText xml:space="preserve"> PAGEREF _Toc431570517 \h </w:instrText>
        </w:r>
        <w:r w:rsidR="00315732">
          <w:rPr>
            <w:noProof/>
            <w:webHidden/>
          </w:rPr>
        </w:r>
        <w:r w:rsidR="00315732">
          <w:rPr>
            <w:noProof/>
            <w:webHidden/>
          </w:rPr>
          <w:fldChar w:fldCharType="separate"/>
        </w:r>
        <w:r w:rsidR="00315732">
          <w:rPr>
            <w:noProof/>
            <w:webHidden/>
          </w:rPr>
          <w:t>19</w:t>
        </w:r>
        <w:r w:rsidR="00315732">
          <w:rPr>
            <w:noProof/>
            <w:webHidden/>
          </w:rPr>
          <w:fldChar w:fldCharType="end"/>
        </w:r>
      </w:hyperlink>
    </w:p>
    <w:p w14:paraId="06A6D5A2"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8" w:history="1">
        <w:r w:rsidR="00315732" w:rsidRPr="006B73DD">
          <w:rPr>
            <w:rStyle w:val="Hyperlink"/>
            <w:noProof/>
          </w:rPr>
          <w:t>4.2.2</w:t>
        </w:r>
        <w:r w:rsidR="00315732">
          <w:rPr>
            <w:rFonts w:asciiTheme="minorHAnsi" w:eastAsiaTheme="minorEastAsia" w:hAnsiTheme="minorHAnsi" w:cstheme="minorBidi"/>
            <w:noProof/>
            <w:sz w:val="22"/>
            <w:szCs w:val="22"/>
            <w:lang w:eastAsia="en-US"/>
          </w:rPr>
          <w:tab/>
        </w:r>
        <w:r w:rsidR="00315732" w:rsidRPr="006B73DD">
          <w:rPr>
            <w:rStyle w:val="Hyperlink"/>
            <w:noProof/>
          </w:rPr>
          <w:t>pkt_type (packet type) field</w:t>
        </w:r>
        <w:r w:rsidR="00315732">
          <w:rPr>
            <w:noProof/>
            <w:webHidden/>
          </w:rPr>
          <w:tab/>
        </w:r>
        <w:r w:rsidR="00315732">
          <w:rPr>
            <w:noProof/>
            <w:webHidden/>
          </w:rPr>
          <w:fldChar w:fldCharType="begin"/>
        </w:r>
        <w:r w:rsidR="00315732">
          <w:rPr>
            <w:noProof/>
            <w:webHidden/>
          </w:rPr>
          <w:instrText xml:space="preserve"> PAGEREF _Toc431570518 \h </w:instrText>
        </w:r>
        <w:r w:rsidR="00315732">
          <w:rPr>
            <w:noProof/>
            <w:webHidden/>
          </w:rPr>
        </w:r>
        <w:r w:rsidR="00315732">
          <w:rPr>
            <w:noProof/>
            <w:webHidden/>
          </w:rPr>
          <w:fldChar w:fldCharType="separate"/>
        </w:r>
        <w:r w:rsidR="00315732">
          <w:rPr>
            <w:noProof/>
            <w:webHidden/>
          </w:rPr>
          <w:t>19</w:t>
        </w:r>
        <w:r w:rsidR="00315732">
          <w:rPr>
            <w:noProof/>
            <w:webHidden/>
          </w:rPr>
          <w:fldChar w:fldCharType="end"/>
        </w:r>
      </w:hyperlink>
    </w:p>
    <w:p w14:paraId="495E642B"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9" w:history="1">
        <w:r w:rsidR="00315732" w:rsidRPr="006B73DD">
          <w:rPr>
            <w:rStyle w:val="Hyperlink"/>
            <w:noProof/>
          </w:rPr>
          <w:t>4.2.3</w:t>
        </w:r>
        <w:r w:rsidR="00315732">
          <w:rPr>
            <w:rFonts w:asciiTheme="minorHAnsi" w:eastAsiaTheme="minorEastAsia" w:hAnsiTheme="minorHAnsi" w:cstheme="minorBidi"/>
            <w:noProof/>
            <w:sz w:val="22"/>
            <w:szCs w:val="22"/>
            <w:lang w:eastAsia="en-US"/>
          </w:rPr>
          <w:tab/>
        </w:r>
        <w:r w:rsidR="00315732" w:rsidRPr="006B73DD">
          <w:rPr>
            <w:rStyle w:val="Hyperlink"/>
            <w:noProof/>
          </w:rPr>
          <w:t>S (start of frame) field</w:t>
        </w:r>
        <w:r w:rsidR="00315732">
          <w:rPr>
            <w:noProof/>
            <w:webHidden/>
          </w:rPr>
          <w:tab/>
        </w:r>
        <w:r w:rsidR="00315732">
          <w:rPr>
            <w:noProof/>
            <w:webHidden/>
          </w:rPr>
          <w:fldChar w:fldCharType="begin"/>
        </w:r>
        <w:r w:rsidR="00315732">
          <w:rPr>
            <w:noProof/>
            <w:webHidden/>
          </w:rPr>
          <w:instrText xml:space="preserve"> PAGEREF _Toc431570519 \h </w:instrText>
        </w:r>
        <w:r w:rsidR="00315732">
          <w:rPr>
            <w:noProof/>
            <w:webHidden/>
          </w:rPr>
        </w:r>
        <w:r w:rsidR="00315732">
          <w:rPr>
            <w:noProof/>
            <w:webHidden/>
          </w:rPr>
          <w:fldChar w:fldCharType="separate"/>
        </w:r>
        <w:r w:rsidR="00315732">
          <w:rPr>
            <w:noProof/>
            <w:webHidden/>
          </w:rPr>
          <w:t>20</w:t>
        </w:r>
        <w:r w:rsidR="00315732">
          <w:rPr>
            <w:noProof/>
            <w:webHidden/>
          </w:rPr>
          <w:fldChar w:fldCharType="end"/>
        </w:r>
      </w:hyperlink>
    </w:p>
    <w:p w14:paraId="4535A7ED"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20" w:history="1">
        <w:r w:rsidR="00315732" w:rsidRPr="006B73DD">
          <w:rPr>
            <w:rStyle w:val="Hyperlink"/>
            <w:noProof/>
          </w:rPr>
          <w:t>4.2.4</w:t>
        </w:r>
        <w:r w:rsidR="00315732">
          <w:rPr>
            <w:rFonts w:asciiTheme="minorHAnsi" w:eastAsiaTheme="minorEastAsia" w:hAnsiTheme="minorHAnsi" w:cstheme="minorBidi"/>
            <w:noProof/>
            <w:sz w:val="22"/>
            <w:szCs w:val="22"/>
            <w:lang w:eastAsia="en-US"/>
          </w:rPr>
          <w:tab/>
        </w:r>
        <w:r w:rsidR="00315732" w:rsidRPr="006B73DD">
          <w:rPr>
            <w:rStyle w:val="Hyperlink"/>
            <w:noProof/>
          </w:rPr>
          <w:t>flow_id (flow identifier) field</w:t>
        </w:r>
        <w:r w:rsidR="00315732">
          <w:rPr>
            <w:noProof/>
            <w:webHidden/>
          </w:rPr>
          <w:tab/>
        </w:r>
        <w:r w:rsidR="00315732">
          <w:rPr>
            <w:noProof/>
            <w:webHidden/>
          </w:rPr>
          <w:fldChar w:fldCharType="begin"/>
        </w:r>
        <w:r w:rsidR="00315732">
          <w:rPr>
            <w:noProof/>
            <w:webHidden/>
          </w:rPr>
          <w:instrText xml:space="preserve"> PAGEREF _Toc431570520 \h </w:instrText>
        </w:r>
        <w:r w:rsidR="00315732">
          <w:rPr>
            <w:noProof/>
            <w:webHidden/>
          </w:rPr>
        </w:r>
        <w:r w:rsidR="00315732">
          <w:rPr>
            <w:noProof/>
            <w:webHidden/>
          </w:rPr>
          <w:fldChar w:fldCharType="separate"/>
        </w:r>
        <w:r w:rsidR="00315732">
          <w:rPr>
            <w:noProof/>
            <w:webHidden/>
          </w:rPr>
          <w:t>20</w:t>
        </w:r>
        <w:r w:rsidR="00315732">
          <w:rPr>
            <w:noProof/>
            <w:webHidden/>
          </w:rPr>
          <w:fldChar w:fldCharType="end"/>
        </w:r>
      </w:hyperlink>
    </w:p>
    <w:p w14:paraId="367814ED"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21" w:history="1">
        <w:r w:rsidR="00315732" w:rsidRPr="006B73DD">
          <w:rPr>
            <w:rStyle w:val="Hyperlink"/>
            <w:noProof/>
          </w:rPr>
          <w:t>4.2.5</w:t>
        </w:r>
        <w:r w:rsidR="00315732">
          <w:rPr>
            <w:rFonts w:asciiTheme="minorHAnsi" w:eastAsiaTheme="minorEastAsia" w:hAnsiTheme="minorHAnsi" w:cstheme="minorBidi"/>
            <w:noProof/>
            <w:sz w:val="22"/>
            <w:szCs w:val="22"/>
            <w:lang w:eastAsia="en-US"/>
          </w:rPr>
          <w:tab/>
        </w:r>
        <w:r w:rsidR="00315732" w:rsidRPr="006B73DD">
          <w:rPr>
            <w:rStyle w:val="Hyperlink"/>
            <w:noProof/>
          </w:rPr>
          <w:t>T (timestamp select) field</w:t>
        </w:r>
        <w:r w:rsidR="00315732">
          <w:rPr>
            <w:noProof/>
            <w:webHidden/>
          </w:rPr>
          <w:tab/>
        </w:r>
        <w:r w:rsidR="00315732">
          <w:rPr>
            <w:noProof/>
            <w:webHidden/>
          </w:rPr>
          <w:fldChar w:fldCharType="begin"/>
        </w:r>
        <w:r w:rsidR="00315732">
          <w:rPr>
            <w:noProof/>
            <w:webHidden/>
          </w:rPr>
          <w:instrText xml:space="preserve"> PAGEREF _Toc431570521 \h </w:instrText>
        </w:r>
        <w:r w:rsidR="00315732">
          <w:rPr>
            <w:noProof/>
            <w:webHidden/>
          </w:rPr>
        </w:r>
        <w:r w:rsidR="00315732">
          <w:rPr>
            <w:noProof/>
            <w:webHidden/>
          </w:rPr>
          <w:fldChar w:fldCharType="separate"/>
        </w:r>
        <w:r w:rsidR="00315732">
          <w:rPr>
            <w:noProof/>
            <w:webHidden/>
          </w:rPr>
          <w:t>20</w:t>
        </w:r>
        <w:r w:rsidR="00315732">
          <w:rPr>
            <w:noProof/>
            <w:webHidden/>
          </w:rPr>
          <w:fldChar w:fldCharType="end"/>
        </w:r>
      </w:hyperlink>
    </w:p>
    <w:p w14:paraId="37C79C2B" w14:textId="77777777" w:rsidR="00315732" w:rsidRDefault="008816AD">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23" w:history="1">
        <w:r w:rsidR="00315732" w:rsidRPr="006B73DD">
          <w:rPr>
            <w:rStyle w:val="Hyperlink"/>
            <w:noProof/>
          </w:rPr>
          <w:t>4.2.5.1</w:t>
        </w:r>
        <w:r w:rsidR="00315732">
          <w:rPr>
            <w:rFonts w:asciiTheme="minorHAnsi" w:eastAsiaTheme="minorEastAsia" w:hAnsiTheme="minorHAnsi" w:cstheme="minorBidi"/>
            <w:noProof/>
            <w:sz w:val="22"/>
            <w:szCs w:val="22"/>
            <w:lang w:eastAsia="en-US"/>
          </w:rPr>
          <w:tab/>
        </w:r>
        <w:r w:rsidR="00315732" w:rsidRPr="006B73DD">
          <w:rPr>
            <w:rStyle w:val="Hyperlink"/>
            <w:noProof/>
          </w:rPr>
          <w:t>Timestamp</w:t>
        </w:r>
        <w:r w:rsidR="00315732">
          <w:rPr>
            <w:noProof/>
            <w:webHidden/>
          </w:rPr>
          <w:tab/>
        </w:r>
        <w:r w:rsidR="00315732">
          <w:rPr>
            <w:noProof/>
            <w:webHidden/>
          </w:rPr>
          <w:fldChar w:fldCharType="begin"/>
        </w:r>
        <w:r w:rsidR="00315732">
          <w:rPr>
            <w:noProof/>
            <w:webHidden/>
          </w:rPr>
          <w:instrText xml:space="preserve"> PAGEREF _Toc431570523 \h </w:instrText>
        </w:r>
        <w:r w:rsidR="00315732">
          <w:rPr>
            <w:noProof/>
            <w:webHidden/>
          </w:rPr>
        </w:r>
        <w:r w:rsidR="00315732">
          <w:rPr>
            <w:noProof/>
            <w:webHidden/>
          </w:rPr>
          <w:fldChar w:fldCharType="separate"/>
        </w:r>
        <w:r w:rsidR="00315732">
          <w:rPr>
            <w:noProof/>
            <w:webHidden/>
          </w:rPr>
          <w:t>20</w:t>
        </w:r>
        <w:r w:rsidR="00315732">
          <w:rPr>
            <w:noProof/>
            <w:webHidden/>
          </w:rPr>
          <w:fldChar w:fldCharType="end"/>
        </w:r>
      </w:hyperlink>
    </w:p>
    <w:p w14:paraId="7FBEEFD0" w14:textId="77777777" w:rsidR="00315732" w:rsidRDefault="008816AD">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24" w:history="1">
        <w:r w:rsidR="00315732" w:rsidRPr="006B73DD">
          <w:rPr>
            <w:rStyle w:val="Hyperlink"/>
            <w:noProof/>
          </w:rPr>
          <w:t>4.2.5.2</w:t>
        </w:r>
        <w:r w:rsidR="00315732">
          <w:rPr>
            <w:rFonts w:asciiTheme="minorHAnsi" w:eastAsiaTheme="minorEastAsia" w:hAnsiTheme="minorHAnsi" w:cstheme="minorBidi"/>
            <w:noProof/>
            <w:sz w:val="22"/>
            <w:szCs w:val="22"/>
            <w:lang w:eastAsia="en-US"/>
          </w:rPr>
          <w:tab/>
        </w:r>
        <w:r w:rsidR="00315732" w:rsidRPr="006B73DD">
          <w:rPr>
            <w:rStyle w:val="Hyperlink"/>
            <w:noProof/>
          </w:rPr>
          <w:t>Sequence number</w:t>
        </w:r>
        <w:r w:rsidR="00315732">
          <w:rPr>
            <w:noProof/>
            <w:webHidden/>
          </w:rPr>
          <w:tab/>
        </w:r>
        <w:r w:rsidR="00315732">
          <w:rPr>
            <w:noProof/>
            <w:webHidden/>
          </w:rPr>
          <w:fldChar w:fldCharType="begin"/>
        </w:r>
        <w:r w:rsidR="00315732">
          <w:rPr>
            <w:noProof/>
            <w:webHidden/>
          </w:rPr>
          <w:instrText xml:space="preserve"> PAGEREF _Toc431570524 \h </w:instrText>
        </w:r>
        <w:r w:rsidR="00315732">
          <w:rPr>
            <w:noProof/>
            <w:webHidden/>
          </w:rPr>
        </w:r>
        <w:r w:rsidR="00315732">
          <w:rPr>
            <w:noProof/>
            <w:webHidden/>
          </w:rPr>
          <w:fldChar w:fldCharType="separate"/>
        </w:r>
        <w:r w:rsidR="00315732">
          <w:rPr>
            <w:noProof/>
            <w:webHidden/>
          </w:rPr>
          <w:t>21</w:t>
        </w:r>
        <w:r w:rsidR="00315732">
          <w:rPr>
            <w:noProof/>
            <w:webHidden/>
          </w:rPr>
          <w:fldChar w:fldCharType="end"/>
        </w:r>
      </w:hyperlink>
    </w:p>
    <w:p w14:paraId="5B0308BB"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25" w:history="1">
        <w:r w:rsidR="00315732" w:rsidRPr="006B73DD">
          <w:rPr>
            <w:rStyle w:val="Hyperlink"/>
            <w:noProof/>
          </w:rPr>
          <w:t>4.2.6</w:t>
        </w:r>
        <w:r w:rsidR="00315732">
          <w:rPr>
            <w:rFonts w:asciiTheme="minorHAnsi" w:eastAsiaTheme="minorEastAsia" w:hAnsiTheme="minorHAnsi" w:cstheme="minorBidi"/>
            <w:noProof/>
            <w:sz w:val="22"/>
            <w:szCs w:val="22"/>
            <w:lang w:eastAsia="en-US"/>
          </w:rPr>
          <w:tab/>
        </w:r>
        <w:r w:rsidR="00315732" w:rsidRPr="006B73DD">
          <w:rPr>
            <w:rStyle w:val="Hyperlink"/>
            <w:noProof/>
          </w:rPr>
          <w:t>extended_header_space field</w:t>
        </w:r>
        <w:r w:rsidR="00315732">
          <w:rPr>
            <w:noProof/>
            <w:webHidden/>
          </w:rPr>
          <w:tab/>
        </w:r>
        <w:r w:rsidR="00315732">
          <w:rPr>
            <w:noProof/>
            <w:webHidden/>
          </w:rPr>
          <w:fldChar w:fldCharType="begin"/>
        </w:r>
        <w:r w:rsidR="00315732">
          <w:rPr>
            <w:noProof/>
            <w:webHidden/>
          </w:rPr>
          <w:instrText xml:space="preserve"> PAGEREF _Toc431570525 \h </w:instrText>
        </w:r>
        <w:r w:rsidR="00315732">
          <w:rPr>
            <w:noProof/>
            <w:webHidden/>
          </w:rPr>
        </w:r>
        <w:r w:rsidR="00315732">
          <w:rPr>
            <w:noProof/>
            <w:webHidden/>
          </w:rPr>
          <w:fldChar w:fldCharType="separate"/>
        </w:r>
        <w:r w:rsidR="00315732">
          <w:rPr>
            <w:noProof/>
            <w:webHidden/>
          </w:rPr>
          <w:t>21</w:t>
        </w:r>
        <w:r w:rsidR="00315732">
          <w:rPr>
            <w:noProof/>
            <w:webHidden/>
          </w:rPr>
          <w:fldChar w:fldCharType="end"/>
        </w:r>
      </w:hyperlink>
    </w:p>
    <w:p w14:paraId="1E72C5AD"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26" w:history="1">
        <w:r w:rsidR="00315732" w:rsidRPr="006B73DD">
          <w:rPr>
            <w:rStyle w:val="Hyperlink"/>
            <w:noProof/>
          </w:rPr>
          <w:t>4.2.7</w:t>
        </w:r>
        <w:r w:rsidR="00315732">
          <w:rPr>
            <w:rFonts w:asciiTheme="minorHAnsi" w:eastAsiaTheme="minorEastAsia" w:hAnsiTheme="minorHAnsi" w:cstheme="minorBidi"/>
            <w:noProof/>
            <w:sz w:val="22"/>
            <w:szCs w:val="22"/>
            <w:lang w:eastAsia="en-US"/>
          </w:rPr>
          <w:tab/>
        </w:r>
        <w:r w:rsidR="00315732" w:rsidRPr="006B73DD">
          <w:rPr>
            <w:rStyle w:val="Hyperlink"/>
            <w:noProof/>
          </w:rPr>
          <w:t>payload field</w:t>
        </w:r>
        <w:r w:rsidR="00315732">
          <w:rPr>
            <w:noProof/>
            <w:webHidden/>
          </w:rPr>
          <w:tab/>
        </w:r>
        <w:r w:rsidR="00315732">
          <w:rPr>
            <w:noProof/>
            <w:webHidden/>
          </w:rPr>
          <w:fldChar w:fldCharType="begin"/>
        </w:r>
        <w:r w:rsidR="00315732">
          <w:rPr>
            <w:noProof/>
            <w:webHidden/>
          </w:rPr>
          <w:instrText xml:space="preserve"> PAGEREF _Toc431570526 \h </w:instrText>
        </w:r>
        <w:r w:rsidR="00315732">
          <w:rPr>
            <w:noProof/>
            <w:webHidden/>
          </w:rPr>
        </w:r>
        <w:r w:rsidR="00315732">
          <w:rPr>
            <w:noProof/>
            <w:webHidden/>
          </w:rPr>
          <w:fldChar w:fldCharType="separate"/>
        </w:r>
        <w:r w:rsidR="00315732">
          <w:rPr>
            <w:noProof/>
            <w:webHidden/>
          </w:rPr>
          <w:t>21</w:t>
        </w:r>
        <w:r w:rsidR="00315732">
          <w:rPr>
            <w:noProof/>
            <w:webHidden/>
          </w:rPr>
          <w:fldChar w:fldCharType="end"/>
        </w:r>
      </w:hyperlink>
    </w:p>
    <w:p w14:paraId="34164C39"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27" w:history="1">
        <w:r w:rsidR="00315732" w:rsidRPr="006B73DD">
          <w:rPr>
            <w:rStyle w:val="Hyperlink"/>
            <w:noProof/>
          </w:rPr>
          <w:t>4.3</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Bit and octet ordering, and numerical presentation</w:t>
        </w:r>
        <w:r w:rsidR="00315732">
          <w:rPr>
            <w:noProof/>
            <w:webHidden/>
          </w:rPr>
          <w:tab/>
        </w:r>
        <w:r w:rsidR="00315732">
          <w:rPr>
            <w:noProof/>
            <w:webHidden/>
          </w:rPr>
          <w:fldChar w:fldCharType="begin"/>
        </w:r>
        <w:r w:rsidR="00315732">
          <w:rPr>
            <w:noProof/>
            <w:webHidden/>
          </w:rPr>
          <w:instrText xml:space="preserve"> PAGEREF _Toc431570527 \h </w:instrText>
        </w:r>
        <w:r w:rsidR="00315732">
          <w:rPr>
            <w:noProof/>
            <w:webHidden/>
          </w:rPr>
        </w:r>
        <w:r w:rsidR="00315732">
          <w:rPr>
            <w:noProof/>
            <w:webHidden/>
          </w:rPr>
          <w:fldChar w:fldCharType="separate"/>
        </w:r>
        <w:r w:rsidR="00315732">
          <w:rPr>
            <w:noProof/>
            <w:webHidden/>
          </w:rPr>
          <w:t>21</w:t>
        </w:r>
        <w:r w:rsidR="00315732">
          <w:rPr>
            <w:noProof/>
            <w:webHidden/>
          </w:rPr>
          <w:fldChar w:fldCharType="end"/>
        </w:r>
      </w:hyperlink>
    </w:p>
    <w:p w14:paraId="56770065"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28" w:history="1">
        <w:r w:rsidR="00315732" w:rsidRPr="006B73DD">
          <w:rPr>
            <w:rStyle w:val="Hyperlink"/>
            <w:noProof/>
          </w:rPr>
          <w:t>4.4</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RoE control packet common frame format</w:t>
        </w:r>
        <w:r w:rsidR="00315732">
          <w:rPr>
            <w:noProof/>
            <w:webHidden/>
          </w:rPr>
          <w:tab/>
        </w:r>
        <w:r w:rsidR="00315732">
          <w:rPr>
            <w:noProof/>
            <w:webHidden/>
          </w:rPr>
          <w:fldChar w:fldCharType="begin"/>
        </w:r>
        <w:r w:rsidR="00315732">
          <w:rPr>
            <w:noProof/>
            <w:webHidden/>
          </w:rPr>
          <w:instrText xml:space="preserve"> PAGEREF _Toc431570528 \h </w:instrText>
        </w:r>
        <w:r w:rsidR="00315732">
          <w:rPr>
            <w:noProof/>
            <w:webHidden/>
          </w:rPr>
        </w:r>
        <w:r w:rsidR="00315732">
          <w:rPr>
            <w:noProof/>
            <w:webHidden/>
          </w:rPr>
          <w:fldChar w:fldCharType="separate"/>
        </w:r>
        <w:r w:rsidR="00315732">
          <w:rPr>
            <w:noProof/>
            <w:webHidden/>
          </w:rPr>
          <w:t>22</w:t>
        </w:r>
        <w:r w:rsidR="00315732">
          <w:rPr>
            <w:noProof/>
            <w:webHidden/>
          </w:rPr>
          <w:fldChar w:fldCharType="end"/>
        </w:r>
      </w:hyperlink>
    </w:p>
    <w:p w14:paraId="2E570CCB"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29" w:history="1">
        <w:r w:rsidR="00315732" w:rsidRPr="006B73DD">
          <w:rPr>
            <w:rStyle w:val="Hyperlink"/>
            <w:noProof/>
          </w:rPr>
          <w:t>4.4.1</w:t>
        </w:r>
        <w:r w:rsidR="00315732">
          <w:rPr>
            <w:rFonts w:asciiTheme="minorHAnsi" w:eastAsiaTheme="minorEastAsia" w:hAnsiTheme="minorHAnsi" w:cstheme="minorBidi"/>
            <w:noProof/>
            <w:sz w:val="22"/>
            <w:szCs w:val="22"/>
            <w:lang w:eastAsia="en-US"/>
          </w:rPr>
          <w:tab/>
        </w:r>
        <w:r w:rsidR="00315732" w:rsidRPr="006B73DD">
          <w:rPr>
            <w:rStyle w:val="Hyperlink"/>
            <w:noProof/>
          </w:rPr>
          <w:t>ver (version) field</w:t>
        </w:r>
        <w:r w:rsidR="00315732">
          <w:rPr>
            <w:noProof/>
            <w:webHidden/>
          </w:rPr>
          <w:tab/>
        </w:r>
        <w:r w:rsidR="00315732">
          <w:rPr>
            <w:noProof/>
            <w:webHidden/>
          </w:rPr>
          <w:fldChar w:fldCharType="begin"/>
        </w:r>
        <w:r w:rsidR="00315732">
          <w:rPr>
            <w:noProof/>
            <w:webHidden/>
          </w:rPr>
          <w:instrText xml:space="preserve"> PAGEREF _Toc431570529 \h </w:instrText>
        </w:r>
        <w:r w:rsidR="00315732">
          <w:rPr>
            <w:noProof/>
            <w:webHidden/>
          </w:rPr>
        </w:r>
        <w:r w:rsidR="00315732">
          <w:rPr>
            <w:noProof/>
            <w:webHidden/>
          </w:rPr>
          <w:fldChar w:fldCharType="separate"/>
        </w:r>
        <w:r w:rsidR="00315732">
          <w:rPr>
            <w:noProof/>
            <w:webHidden/>
          </w:rPr>
          <w:t>22</w:t>
        </w:r>
        <w:r w:rsidR="00315732">
          <w:rPr>
            <w:noProof/>
            <w:webHidden/>
          </w:rPr>
          <w:fldChar w:fldCharType="end"/>
        </w:r>
      </w:hyperlink>
    </w:p>
    <w:p w14:paraId="5C928303"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0" w:history="1">
        <w:r w:rsidR="00315732" w:rsidRPr="006B73DD">
          <w:rPr>
            <w:rStyle w:val="Hyperlink"/>
            <w:noProof/>
          </w:rPr>
          <w:t>4.4.2</w:t>
        </w:r>
        <w:r w:rsidR="00315732">
          <w:rPr>
            <w:rFonts w:asciiTheme="minorHAnsi" w:eastAsiaTheme="minorEastAsia" w:hAnsiTheme="minorHAnsi" w:cstheme="minorBidi"/>
            <w:noProof/>
            <w:sz w:val="22"/>
            <w:szCs w:val="22"/>
            <w:lang w:eastAsia="en-US"/>
          </w:rPr>
          <w:tab/>
        </w:r>
        <w:r w:rsidR="00315732" w:rsidRPr="006B73DD">
          <w:rPr>
            <w:rStyle w:val="Hyperlink"/>
            <w:noProof/>
          </w:rPr>
          <w:t>pkt_type (packet type) field</w:t>
        </w:r>
        <w:r w:rsidR="00315732">
          <w:rPr>
            <w:noProof/>
            <w:webHidden/>
          </w:rPr>
          <w:tab/>
        </w:r>
        <w:r w:rsidR="00315732">
          <w:rPr>
            <w:noProof/>
            <w:webHidden/>
          </w:rPr>
          <w:fldChar w:fldCharType="begin"/>
        </w:r>
        <w:r w:rsidR="00315732">
          <w:rPr>
            <w:noProof/>
            <w:webHidden/>
          </w:rPr>
          <w:instrText xml:space="preserve"> PAGEREF _Toc431570530 \h </w:instrText>
        </w:r>
        <w:r w:rsidR="00315732">
          <w:rPr>
            <w:noProof/>
            <w:webHidden/>
          </w:rPr>
        </w:r>
        <w:r w:rsidR="00315732">
          <w:rPr>
            <w:noProof/>
            <w:webHidden/>
          </w:rPr>
          <w:fldChar w:fldCharType="separate"/>
        </w:r>
        <w:r w:rsidR="00315732">
          <w:rPr>
            <w:noProof/>
            <w:webHidden/>
          </w:rPr>
          <w:t>22</w:t>
        </w:r>
        <w:r w:rsidR="00315732">
          <w:rPr>
            <w:noProof/>
            <w:webHidden/>
          </w:rPr>
          <w:fldChar w:fldCharType="end"/>
        </w:r>
      </w:hyperlink>
    </w:p>
    <w:p w14:paraId="7BB8FDED"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1" w:history="1">
        <w:r w:rsidR="00315732" w:rsidRPr="006B73DD">
          <w:rPr>
            <w:rStyle w:val="Hyperlink"/>
            <w:noProof/>
          </w:rPr>
          <w:t>4.4.3</w:t>
        </w:r>
        <w:r w:rsidR="00315732">
          <w:rPr>
            <w:rFonts w:asciiTheme="minorHAnsi" w:eastAsiaTheme="minorEastAsia" w:hAnsiTheme="minorHAnsi" w:cstheme="minorBidi"/>
            <w:noProof/>
            <w:sz w:val="22"/>
            <w:szCs w:val="22"/>
            <w:lang w:eastAsia="en-US"/>
          </w:rPr>
          <w:tab/>
        </w:r>
        <w:r w:rsidR="00315732" w:rsidRPr="006B73DD">
          <w:rPr>
            <w:rStyle w:val="Hyperlink"/>
            <w:noProof/>
          </w:rPr>
          <w:t>S (start of frame) field</w:t>
        </w:r>
        <w:r w:rsidR="00315732">
          <w:rPr>
            <w:noProof/>
            <w:webHidden/>
          </w:rPr>
          <w:tab/>
        </w:r>
        <w:r w:rsidR="00315732">
          <w:rPr>
            <w:noProof/>
            <w:webHidden/>
          </w:rPr>
          <w:fldChar w:fldCharType="begin"/>
        </w:r>
        <w:r w:rsidR="00315732">
          <w:rPr>
            <w:noProof/>
            <w:webHidden/>
          </w:rPr>
          <w:instrText xml:space="preserve"> PAGEREF _Toc431570531 \h </w:instrText>
        </w:r>
        <w:r w:rsidR="00315732">
          <w:rPr>
            <w:noProof/>
            <w:webHidden/>
          </w:rPr>
        </w:r>
        <w:r w:rsidR="00315732">
          <w:rPr>
            <w:noProof/>
            <w:webHidden/>
          </w:rPr>
          <w:fldChar w:fldCharType="separate"/>
        </w:r>
        <w:r w:rsidR="00315732">
          <w:rPr>
            <w:noProof/>
            <w:webHidden/>
          </w:rPr>
          <w:t>22</w:t>
        </w:r>
        <w:r w:rsidR="00315732">
          <w:rPr>
            <w:noProof/>
            <w:webHidden/>
          </w:rPr>
          <w:fldChar w:fldCharType="end"/>
        </w:r>
      </w:hyperlink>
    </w:p>
    <w:p w14:paraId="02F26643"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2" w:history="1">
        <w:r w:rsidR="00315732" w:rsidRPr="006B73DD">
          <w:rPr>
            <w:rStyle w:val="Hyperlink"/>
            <w:noProof/>
          </w:rPr>
          <w:t>4.4.4</w:t>
        </w:r>
        <w:r w:rsidR="00315732">
          <w:rPr>
            <w:rFonts w:asciiTheme="minorHAnsi" w:eastAsiaTheme="minorEastAsia" w:hAnsiTheme="minorHAnsi" w:cstheme="minorBidi"/>
            <w:noProof/>
            <w:sz w:val="22"/>
            <w:szCs w:val="22"/>
            <w:lang w:eastAsia="en-US"/>
          </w:rPr>
          <w:tab/>
        </w:r>
        <w:r w:rsidR="00315732" w:rsidRPr="006B73DD">
          <w:rPr>
            <w:rStyle w:val="Hyperlink"/>
            <w:noProof/>
          </w:rPr>
          <w:t>flow_id (flow identifier) field</w:t>
        </w:r>
        <w:r w:rsidR="00315732">
          <w:rPr>
            <w:noProof/>
            <w:webHidden/>
          </w:rPr>
          <w:tab/>
        </w:r>
        <w:r w:rsidR="00315732">
          <w:rPr>
            <w:noProof/>
            <w:webHidden/>
          </w:rPr>
          <w:fldChar w:fldCharType="begin"/>
        </w:r>
        <w:r w:rsidR="00315732">
          <w:rPr>
            <w:noProof/>
            <w:webHidden/>
          </w:rPr>
          <w:instrText xml:space="preserve"> PAGEREF _Toc431570532 \h </w:instrText>
        </w:r>
        <w:r w:rsidR="00315732">
          <w:rPr>
            <w:noProof/>
            <w:webHidden/>
          </w:rPr>
        </w:r>
        <w:r w:rsidR="00315732">
          <w:rPr>
            <w:noProof/>
            <w:webHidden/>
          </w:rPr>
          <w:fldChar w:fldCharType="separate"/>
        </w:r>
        <w:r w:rsidR="00315732">
          <w:rPr>
            <w:noProof/>
            <w:webHidden/>
          </w:rPr>
          <w:t>22</w:t>
        </w:r>
        <w:r w:rsidR="00315732">
          <w:rPr>
            <w:noProof/>
            <w:webHidden/>
          </w:rPr>
          <w:fldChar w:fldCharType="end"/>
        </w:r>
      </w:hyperlink>
    </w:p>
    <w:p w14:paraId="2849C0E1"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3" w:history="1">
        <w:r w:rsidR="00315732" w:rsidRPr="006B73DD">
          <w:rPr>
            <w:rStyle w:val="Hyperlink"/>
            <w:noProof/>
          </w:rPr>
          <w:t>4.4.5</w:t>
        </w:r>
        <w:r w:rsidR="00315732">
          <w:rPr>
            <w:rFonts w:asciiTheme="minorHAnsi" w:eastAsiaTheme="minorEastAsia" w:hAnsiTheme="minorHAnsi" w:cstheme="minorBidi"/>
            <w:noProof/>
            <w:sz w:val="22"/>
            <w:szCs w:val="22"/>
            <w:lang w:eastAsia="en-US"/>
          </w:rPr>
          <w:tab/>
        </w:r>
        <w:r w:rsidR="00315732" w:rsidRPr="006B73DD">
          <w:rPr>
            <w:rStyle w:val="Hyperlink"/>
            <w:noProof/>
          </w:rPr>
          <w:t>T (timestamp select) field</w:t>
        </w:r>
        <w:r w:rsidR="00315732">
          <w:rPr>
            <w:noProof/>
            <w:webHidden/>
          </w:rPr>
          <w:tab/>
        </w:r>
        <w:r w:rsidR="00315732">
          <w:rPr>
            <w:noProof/>
            <w:webHidden/>
          </w:rPr>
          <w:fldChar w:fldCharType="begin"/>
        </w:r>
        <w:r w:rsidR="00315732">
          <w:rPr>
            <w:noProof/>
            <w:webHidden/>
          </w:rPr>
          <w:instrText xml:space="preserve"> PAGEREF _Toc431570533 \h </w:instrText>
        </w:r>
        <w:r w:rsidR="00315732">
          <w:rPr>
            <w:noProof/>
            <w:webHidden/>
          </w:rPr>
        </w:r>
        <w:r w:rsidR="00315732">
          <w:rPr>
            <w:noProof/>
            <w:webHidden/>
          </w:rPr>
          <w:fldChar w:fldCharType="separate"/>
        </w:r>
        <w:r w:rsidR="00315732">
          <w:rPr>
            <w:noProof/>
            <w:webHidden/>
          </w:rPr>
          <w:t>22</w:t>
        </w:r>
        <w:r w:rsidR="00315732">
          <w:rPr>
            <w:noProof/>
            <w:webHidden/>
          </w:rPr>
          <w:fldChar w:fldCharType="end"/>
        </w:r>
      </w:hyperlink>
    </w:p>
    <w:p w14:paraId="3079357C"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4" w:history="1">
        <w:r w:rsidR="00315732" w:rsidRPr="006B73DD">
          <w:rPr>
            <w:rStyle w:val="Hyperlink"/>
            <w:noProof/>
          </w:rPr>
          <w:t>4.4.6</w:t>
        </w:r>
        <w:r w:rsidR="00315732">
          <w:rPr>
            <w:rFonts w:asciiTheme="minorHAnsi" w:eastAsiaTheme="minorEastAsia" w:hAnsiTheme="minorHAnsi" w:cstheme="minorBidi"/>
            <w:noProof/>
            <w:sz w:val="22"/>
            <w:szCs w:val="22"/>
            <w:lang w:eastAsia="en-US"/>
          </w:rPr>
          <w:tab/>
        </w:r>
        <w:r w:rsidR="00315732" w:rsidRPr="006B73DD">
          <w:rPr>
            <w:rStyle w:val="Hyperlink"/>
            <w:noProof/>
          </w:rPr>
          <w:t>timestamp/sequence number field</w:t>
        </w:r>
        <w:r w:rsidR="00315732">
          <w:rPr>
            <w:noProof/>
            <w:webHidden/>
          </w:rPr>
          <w:tab/>
        </w:r>
        <w:r w:rsidR="00315732">
          <w:rPr>
            <w:noProof/>
            <w:webHidden/>
          </w:rPr>
          <w:fldChar w:fldCharType="begin"/>
        </w:r>
        <w:r w:rsidR="00315732">
          <w:rPr>
            <w:noProof/>
            <w:webHidden/>
          </w:rPr>
          <w:instrText xml:space="preserve"> PAGEREF _Toc431570534 \h </w:instrText>
        </w:r>
        <w:r w:rsidR="00315732">
          <w:rPr>
            <w:noProof/>
            <w:webHidden/>
          </w:rPr>
        </w:r>
        <w:r w:rsidR="00315732">
          <w:rPr>
            <w:noProof/>
            <w:webHidden/>
          </w:rPr>
          <w:fldChar w:fldCharType="separate"/>
        </w:r>
        <w:r w:rsidR="00315732">
          <w:rPr>
            <w:noProof/>
            <w:webHidden/>
          </w:rPr>
          <w:t>22</w:t>
        </w:r>
        <w:r w:rsidR="00315732">
          <w:rPr>
            <w:noProof/>
            <w:webHidden/>
          </w:rPr>
          <w:fldChar w:fldCharType="end"/>
        </w:r>
      </w:hyperlink>
    </w:p>
    <w:p w14:paraId="350593F0"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5" w:history="1">
        <w:r w:rsidR="00315732" w:rsidRPr="006B73DD">
          <w:rPr>
            <w:rStyle w:val="Hyperlink"/>
            <w:noProof/>
          </w:rPr>
          <w:t>4.4.7</w:t>
        </w:r>
        <w:r w:rsidR="00315732">
          <w:rPr>
            <w:rFonts w:asciiTheme="minorHAnsi" w:eastAsiaTheme="minorEastAsia" w:hAnsiTheme="minorHAnsi" w:cstheme="minorBidi"/>
            <w:noProof/>
            <w:sz w:val="22"/>
            <w:szCs w:val="22"/>
            <w:lang w:eastAsia="en-US"/>
          </w:rPr>
          <w:tab/>
        </w:r>
        <w:r w:rsidR="00315732" w:rsidRPr="006B73DD">
          <w:rPr>
            <w:rStyle w:val="Hyperlink"/>
            <w:noProof/>
          </w:rPr>
          <w:t>extended_header_space field</w:t>
        </w:r>
        <w:r w:rsidR="00315732">
          <w:rPr>
            <w:noProof/>
            <w:webHidden/>
          </w:rPr>
          <w:tab/>
        </w:r>
        <w:r w:rsidR="00315732">
          <w:rPr>
            <w:noProof/>
            <w:webHidden/>
          </w:rPr>
          <w:fldChar w:fldCharType="begin"/>
        </w:r>
        <w:r w:rsidR="00315732">
          <w:rPr>
            <w:noProof/>
            <w:webHidden/>
          </w:rPr>
          <w:instrText xml:space="preserve"> PAGEREF _Toc431570535 \h </w:instrText>
        </w:r>
        <w:r w:rsidR="00315732">
          <w:rPr>
            <w:noProof/>
            <w:webHidden/>
          </w:rPr>
        </w:r>
        <w:r w:rsidR="00315732">
          <w:rPr>
            <w:noProof/>
            <w:webHidden/>
          </w:rPr>
          <w:fldChar w:fldCharType="separate"/>
        </w:r>
        <w:r w:rsidR="00315732">
          <w:rPr>
            <w:noProof/>
            <w:webHidden/>
          </w:rPr>
          <w:t>23</w:t>
        </w:r>
        <w:r w:rsidR="00315732">
          <w:rPr>
            <w:noProof/>
            <w:webHidden/>
          </w:rPr>
          <w:fldChar w:fldCharType="end"/>
        </w:r>
      </w:hyperlink>
    </w:p>
    <w:p w14:paraId="32093960"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6" w:history="1">
        <w:r w:rsidR="00315732" w:rsidRPr="006B73DD">
          <w:rPr>
            <w:rStyle w:val="Hyperlink"/>
            <w:noProof/>
          </w:rPr>
          <w:t>4.4.8</w:t>
        </w:r>
        <w:r w:rsidR="00315732">
          <w:rPr>
            <w:rFonts w:asciiTheme="minorHAnsi" w:eastAsiaTheme="minorEastAsia" w:hAnsiTheme="minorHAnsi" w:cstheme="minorBidi"/>
            <w:noProof/>
            <w:sz w:val="22"/>
            <w:szCs w:val="22"/>
            <w:lang w:eastAsia="en-US"/>
          </w:rPr>
          <w:tab/>
        </w:r>
        <w:r w:rsidR="00315732" w:rsidRPr="006B73DD">
          <w:rPr>
            <w:rStyle w:val="Hyperlink"/>
            <w:noProof/>
          </w:rPr>
          <w:t>subtype field</w:t>
        </w:r>
        <w:r w:rsidR="00315732">
          <w:rPr>
            <w:noProof/>
            <w:webHidden/>
          </w:rPr>
          <w:tab/>
        </w:r>
        <w:r w:rsidR="00315732">
          <w:rPr>
            <w:noProof/>
            <w:webHidden/>
          </w:rPr>
          <w:fldChar w:fldCharType="begin"/>
        </w:r>
        <w:r w:rsidR="00315732">
          <w:rPr>
            <w:noProof/>
            <w:webHidden/>
          </w:rPr>
          <w:instrText xml:space="preserve"> PAGEREF _Toc431570536 \h </w:instrText>
        </w:r>
        <w:r w:rsidR="00315732">
          <w:rPr>
            <w:noProof/>
            <w:webHidden/>
          </w:rPr>
        </w:r>
        <w:r w:rsidR="00315732">
          <w:rPr>
            <w:noProof/>
            <w:webHidden/>
          </w:rPr>
          <w:fldChar w:fldCharType="separate"/>
        </w:r>
        <w:r w:rsidR="00315732">
          <w:rPr>
            <w:noProof/>
            <w:webHidden/>
          </w:rPr>
          <w:t>23</w:t>
        </w:r>
        <w:r w:rsidR="00315732">
          <w:rPr>
            <w:noProof/>
            <w:webHidden/>
          </w:rPr>
          <w:fldChar w:fldCharType="end"/>
        </w:r>
      </w:hyperlink>
    </w:p>
    <w:p w14:paraId="26EAF3E4"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7" w:history="1">
        <w:r w:rsidR="00315732" w:rsidRPr="006B73DD">
          <w:rPr>
            <w:rStyle w:val="Hyperlink"/>
            <w:noProof/>
          </w:rPr>
          <w:t>4.4.9</w:t>
        </w:r>
        <w:r w:rsidR="00315732">
          <w:rPr>
            <w:rFonts w:asciiTheme="minorHAnsi" w:eastAsiaTheme="minorEastAsia" w:hAnsiTheme="minorHAnsi" w:cstheme="minorBidi"/>
            <w:noProof/>
            <w:sz w:val="22"/>
            <w:szCs w:val="22"/>
            <w:lang w:eastAsia="en-US"/>
          </w:rPr>
          <w:tab/>
        </w:r>
        <w:r w:rsidR="00315732" w:rsidRPr="006B73DD">
          <w:rPr>
            <w:rStyle w:val="Hyperlink"/>
            <w:noProof/>
          </w:rPr>
          <w:t>Payload field</w:t>
        </w:r>
        <w:r w:rsidR="00315732">
          <w:rPr>
            <w:noProof/>
            <w:webHidden/>
          </w:rPr>
          <w:tab/>
        </w:r>
        <w:r w:rsidR="00315732">
          <w:rPr>
            <w:noProof/>
            <w:webHidden/>
          </w:rPr>
          <w:fldChar w:fldCharType="begin"/>
        </w:r>
        <w:r w:rsidR="00315732">
          <w:rPr>
            <w:noProof/>
            <w:webHidden/>
          </w:rPr>
          <w:instrText xml:space="preserve"> PAGEREF _Toc431570537 \h </w:instrText>
        </w:r>
        <w:r w:rsidR="00315732">
          <w:rPr>
            <w:noProof/>
            <w:webHidden/>
          </w:rPr>
        </w:r>
        <w:r w:rsidR="00315732">
          <w:rPr>
            <w:noProof/>
            <w:webHidden/>
          </w:rPr>
          <w:fldChar w:fldCharType="separate"/>
        </w:r>
        <w:r w:rsidR="00315732">
          <w:rPr>
            <w:noProof/>
            <w:webHidden/>
          </w:rPr>
          <w:t>23</w:t>
        </w:r>
        <w:r w:rsidR="00315732">
          <w:rPr>
            <w:noProof/>
            <w:webHidden/>
          </w:rPr>
          <w:fldChar w:fldCharType="end"/>
        </w:r>
      </w:hyperlink>
    </w:p>
    <w:p w14:paraId="1E9B2767"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38" w:history="1">
        <w:r w:rsidR="00315732" w:rsidRPr="006B73DD">
          <w:rPr>
            <w:rStyle w:val="Hyperlink"/>
            <w:noProof/>
          </w:rPr>
          <w:t>4.5</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RoE pkt_type 000001b format (data packet)</w:t>
        </w:r>
        <w:r w:rsidR="00315732">
          <w:rPr>
            <w:noProof/>
            <w:webHidden/>
          </w:rPr>
          <w:tab/>
        </w:r>
        <w:r w:rsidR="00315732">
          <w:rPr>
            <w:noProof/>
            <w:webHidden/>
          </w:rPr>
          <w:fldChar w:fldCharType="begin"/>
        </w:r>
        <w:r w:rsidR="00315732">
          <w:rPr>
            <w:noProof/>
            <w:webHidden/>
          </w:rPr>
          <w:instrText xml:space="preserve"> PAGEREF _Toc431570538 \h </w:instrText>
        </w:r>
        <w:r w:rsidR="00315732">
          <w:rPr>
            <w:noProof/>
            <w:webHidden/>
          </w:rPr>
        </w:r>
        <w:r w:rsidR="00315732">
          <w:rPr>
            <w:noProof/>
            <w:webHidden/>
          </w:rPr>
          <w:fldChar w:fldCharType="separate"/>
        </w:r>
        <w:r w:rsidR="00315732">
          <w:rPr>
            <w:noProof/>
            <w:webHidden/>
          </w:rPr>
          <w:t>23</w:t>
        </w:r>
        <w:r w:rsidR="00315732">
          <w:rPr>
            <w:noProof/>
            <w:webHidden/>
          </w:rPr>
          <w:fldChar w:fldCharType="end"/>
        </w:r>
      </w:hyperlink>
    </w:p>
    <w:p w14:paraId="41436F63"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9" w:history="1">
        <w:r w:rsidR="00315732" w:rsidRPr="006B73DD">
          <w:rPr>
            <w:rStyle w:val="Hyperlink"/>
            <w:noProof/>
          </w:rPr>
          <w:t>4.5.1</w:t>
        </w:r>
        <w:r w:rsidR="00315732">
          <w:rPr>
            <w:rFonts w:asciiTheme="minorHAnsi" w:eastAsiaTheme="minorEastAsia" w:hAnsiTheme="minorHAnsi" w:cstheme="minorBidi"/>
            <w:noProof/>
            <w:sz w:val="22"/>
            <w:szCs w:val="22"/>
            <w:lang w:eastAsia="en-US"/>
          </w:rPr>
          <w:tab/>
        </w:r>
        <w:r w:rsidR="00315732" w:rsidRPr="006B73DD">
          <w:rPr>
            <w:rStyle w:val="Hyperlink"/>
            <w:noProof/>
          </w:rPr>
          <w:t>payload data</w:t>
        </w:r>
        <w:r w:rsidR="00315732">
          <w:rPr>
            <w:noProof/>
            <w:webHidden/>
          </w:rPr>
          <w:tab/>
        </w:r>
        <w:r w:rsidR="00315732">
          <w:rPr>
            <w:noProof/>
            <w:webHidden/>
          </w:rPr>
          <w:fldChar w:fldCharType="begin"/>
        </w:r>
        <w:r w:rsidR="00315732">
          <w:rPr>
            <w:noProof/>
            <w:webHidden/>
          </w:rPr>
          <w:instrText xml:space="preserve"> PAGEREF _Toc431570539 \h </w:instrText>
        </w:r>
        <w:r w:rsidR="00315732">
          <w:rPr>
            <w:noProof/>
            <w:webHidden/>
          </w:rPr>
        </w:r>
        <w:r w:rsidR="00315732">
          <w:rPr>
            <w:noProof/>
            <w:webHidden/>
          </w:rPr>
          <w:fldChar w:fldCharType="separate"/>
        </w:r>
        <w:r w:rsidR="00315732">
          <w:rPr>
            <w:noProof/>
            <w:webHidden/>
          </w:rPr>
          <w:t>23</w:t>
        </w:r>
        <w:r w:rsidR="00315732">
          <w:rPr>
            <w:noProof/>
            <w:webHidden/>
          </w:rPr>
          <w:fldChar w:fldCharType="end"/>
        </w:r>
      </w:hyperlink>
    </w:p>
    <w:p w14:paraId="5315020E" w14:textId="77777777" w:rsidR="00315732" w:rsidRDefault="008816AD">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40" w:history="1">
        <w:r w:rsidR="00315732" w:rsidRPr="006B73DD">
          <w:rPr>
            <w:rStyle w:val="Hyperlink"/>
            <w:noProof/>
          </w:rPr>
          <w:t>4.5.1.1</w:t>
        </w:r>
        <w:r w:rsidR="00315732">
          <w:rPr>
            <w:rFonts w:asciiTheme="minorHAnsi" w:eastAsiaTheme="minorEastAsia" w:hAnsiTheme="minorHAnsi" w:cstheme="minorBidi"/>
            <w:noProof/>
            <w:sz w:val="22"/>
            <w:szCs w:val="22"/>
            <w:lang w:eastAsia="en-US"/>
          </w:rPr>
          <w:tab/>
        </w:r>
        <w:r w:rsidR="00315732" w:rsidRPr="006B73DD">
          <w:rPr>
            <w:rStyle w:val="Hyperlink"/>
            <w:noProof/>
          </w:rPr>
          <w:t>Container definition</w:t>
        </w:r>
        <w:r w:rsidR="00315732">
          <w:rPr>
            <w:noProof/>
            <w:webHidden/>
          </w:rPr>
          <w:tab/>
        </w:r>
        <w:r w:rsidR="00315732">
          <w:rPr>
            <w:noProof/>
            <w:webHidden/>
          </w:rPr>
          <w:fldChar w:fldCharType="begin"/>
        </w:r>
        <w:r w:rsidR="00315732">
          <w:rPr>
            <w:noProof/>
            <w:webHidden/>
          </w:rPr>
          <w:instrText xml:space="preserve"> PAGEREF _Toc431570540 \h </w:instrText>
        </w:r>
        <w:r w:rsidR="00315732">
          <w:rPr>
            <w:noProof/>
            <w:webHidden/>
          </w:rPr>
        </w:r>
        <w:r w:rsidR="00315732">
          <w:rPr>
            <w:noProof/>
            <w:webHidden/>
          </w:rPr>
          <w:fldChar w:fldCharType="separate"/>
        </w:r>
        <w:r w:rsidR="00315732">
          <w:rPr>
            <w:noProof/>
            <w:webHidden/>
          </w:rPr>
          <w:t>24</w:t>
        </w:r>
        <w:r w:rsidR="00315732">
          <w:rPr>
            <w:noProof/>
            <w:webHidden/>
          </w:rPr>
          <w:fldChar w:fldCharType="end"/>
        </w:r>
      </w:hyperlink>
    </w:p>
    <w:p w14:paraId="67FCABCD" w14:textId="77777777" w:rsidR="00315732" w:rsidRDefault="008816AD">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41" w:history="1">
        <w:r w:rsidR="00315732" w:rsidRPr="006B73DD">
          <w:rPr>
            <w:rStyle w:val="Hyperlink"/>
            <w:noProof/>
          </w:rPr>
          <w:t>4.5.1.2</w:t>
        </w:r>
        <w:r w:rsidR="00315732">
          <w:rPr>
            <w:rFonts w:asciiTheme="minorHAnsi" w:eastAsiaTheme="minorEastAsia" w:hAnsiTheme="minorHAnsi" w:cstheme="minorBidi"/>
            <w:noProof/>
            <w:sz w:val="22"/>
            <w:szCs w:val="22"/>
            <w:lang w:eastAsia="en-US"/>
          </w:rPr>
          <w:tab/>
        </w:r>
        <w:r w:rsidR="00315732" w:rsidRPr="006B73DD">
          <w:rPr>
            <w:rStyle w:val="Hyperlink"/>
            <w:noProof/>
          </w:rPr>
          <w:t>Segment definition</w:t>
        </w:r>
        <w:r w:rsidR="00315732">
          <w:rPr>
            <w:noProof/>
            <w:webHidden/>
          </w:rPr>
          <w:tab/>
        </w:r>
        <w:r w:rsidR="00315732">
          <w:rPr>
            <w:noProof/>
            <w:webHidden/>
          </w:rPr>
          <w:fldChar w:fldCharType="begin"/>
        </w:r>
        <w:r w:rsidR="00315732">
          <w:rPr>
            <w:noProof/>
            <w:webHidden/>
          </w:rPr>
          <w:instrText xml:space="preserve"> PAGEREF _Toc431570541 \h </w:instrText>
        </w:r>
        <w:r w:rsidR="00315732">
          <w:rPr>
            <w:noProof/>
            <w:webHidden/>
          </w:rPr>
        </w:r>
        <w:r w:rsidR="00315732">
          <w:rPr>
            <w:noProof/>
            <w:webHidden/>
          </w:rPr>
          <w:fldChar w:fldCharType="separate"/>
        </w:r>
        <w:r w:rsidR="00315732">
          <w:rPr>
            <w:noProof/>
            <w:webHidden/>
          </w:rPr>
          <w:t>24</w:t>
        </w:r>
        <w:r w:rsidR="00315732">
          <w:rPr>
            <w:noProof/>
            <w:webHidden/>
          </w:rPr>
          <w:fldChar w:fldCharType="end"/>
        </w:r>
      </w:hyperlink>
    </w:p>
    <w:p w14:paraId="6357B3B5" w14:textId="77777777" w:rsidR="00315732" w:rsidRDefault="008816AD">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42" w:history="1">
        <w:r w:rsidR="00315732" w:rsidRPr="006B73DD">
          <w:rPr>
            <w:rStyle w:val="Hyperlink"/>
            <w:noProof/>
          </w:rPr>
          <w:t>4.5.1.3</w:t>
        </w:r>
        <w:r w:rsidR="00315732">
          <w:rPr>
            <w:rFonts w:asciiTheme="minorHAnsi" w:eastAsiaTheme="minorEastAsia" w:hAnsiTheme="minorHAnsi" w:cstheme="minorBidi"/>
            <w:noProof/>
            <w:sz w:val="22"/>
            <w:szCs w:val="22"/>
            <w:lang w:eastAsia="en-US"/>
          </w:rPr>
          <w:tab/>
        </w:r>
        <w:r w:rsidR="00315732" w:rsidRPr="006B73DD">
          <w:rPr>
            <w:rStyle w:val="Hyperlink"/>
            <w:noProof/>
          </w:rPr>
          <w:t>Payload example</w:t>
        </w:r>
        <w:r w:rsidR="00315732">
          <w:rPr>
            <w:noProof/>
            <w:webHidden/>
          </w:rPr>
          <w:tab/>
        </w:r>
        <w:r w:rsidR="00315732">
          <w:rPr>
            <w:noProof/>
            <w:webHidden/>
          </w:rPr>
          <w:fldChar w:fldCharType="begin"/>
        </w:r>
        <w:r w:rsidR="00315732">
          <w:rPr>
            <w:noProof/>
            <w:webHidden/>
          </w:rPr>
          <w:instrText xml:space="preserve"> PAGEREF _Toc431570542 \h </w:instrText>
        </w:r>
        <w:r w:rsidR="00315732">
          <w:rPr>
            <w:noProof/>
            <w:webHidden/>
          </w:rPr>
        </w:r>
        <w:r w:rsidR="00315732">
          <w:rPr>
            <w:noProof/>
            <w:webHidden/>
          </w:rPr>
          <w:fldChar w:fldCharType="separate"/>
        </w:r>
        <w:r w:rsidR="00315732">
          <w:rPr>
            <w:noProof/>
            <w:webHidden/>
          </w:rPr>
          <w:t>24</w:t>
        </w:r>
        <w:r w:rsidR="00315732">
          <w:rPr>
            <w:noProof/>
            <w:webHidden/>
          </w:rPr>
          <w:fldChar w:fldCharType="end"/>
        </w:r>
      </w:hyperlink>
    </w:p>
    <w:p w14:paraId="36961799"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43" w:history="1">
        <w:r w:rsidR="00315732" w:rsidRPr="006B73DD">
          <w:rPr>
            <w:rStyle w:val="Hyperlink"/>
            <w:noProof/>
          </w:rPr>
          <w:t>4.5.2</w:t>
        </w:r>
        <w:r w:rsidR="00315732">
          <w:rPr>
            <w:rFonts w:asciiTheme="minorHAnsi" w:eastAsiaTheme="minorEastAsia" w:hAnsiTheme="minorHAnsi" w:cstheme="minorBidi"/>
            <w:noProof/>
            <w:sz w:val="22"/>
            <w:szCs w:val="22"/>
            <w:lang w:eastAsia="en-US"/>
          </w:rPr>
          <w:tab/>
        </w:r>
        <w:r w:rsidR="00315732" w:rsidRPr="006B73DD">
          <w:rPr>
            <w:rStyle w:val="Hyperlink"/>
            <w:noProof/>
          </w:rPr>
          <w:t>Control data</w:t>
        </w:r>
        <w:r w:rsidR="00315732">
          <w:rPr>
            <w:noProof/>
            <w:webHidden/>
          </w:rPr>
          <w:tab/>
        </w:r>
        <w:r w:rsidR="00315732">
          <w:rPr>
            <w:noProof/>
            <w:webHidden/>
          </w:rPr>
          <w:fldChar w:fldCharType="begin"/>
        </w:r>
        <w:r w:rsidR="00315732">
          <w:rPr>
            <w:noProof/>
            <w:webHidden/>
          </w:rPr>
          <w:instrText xml:space="preserve"> PAGEREF _Toc431570543 \h </w:instrText>
        </w:r>
        <w:r w:rsidR="00315732">
          <w:rPr>
            <w:noProof/>
            <w:webHidden/>
          </w:rPr>
        </w:r>
        <w:r w:rsidR="00315732">
          <w:rPr>
            <w:noProof/>
            <w:webHidden/>
          </w:rPr>
          <w:fldChar w:fldCharType="separate"/>
        </w:r>
        <w:r w:rsidR="00315732">
          <w:rPr>
            <w:noProof/>
            <w:webHidden/>
          </w:rPr>
          <w:t>25</w:t>
        </w:r>
        <w:r w:rsidR="00315732">
          <w:rPr>
            <w:noProof/>
            <w:webHidden/>
          </w:rPr>
          <w:fldChar w:fldCharType="end"/>
        </w:r>
      </w:hyperlink>
    </w:p>
    <w:p w14:paraId="37141130"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44" w:history="1">
        <w:r w:rsidR="00315732" w:rsidRPr="006B73DD">
          <w:rPr>
            <w:rStyle w:val="Hyperlink"/>
            <w:noProof/>
          </w:rPr>
          <w:t>4.6</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RoE pkt_type 100001b format (data packet with extended_header_space)</w:t>
        </w:r>
        <w:r w:rsidR="00315732">
          <w:rPr>
            <w:noProof/>
            <w:webHidden/>
          </w:rPr>
          <w:tab/>
        </w:r>
        <w:r w:rsidR="00315732">
          <w:rPr>
            <w:noProof/>
            <w:webHidden/>
          </w:rPr>
          <w:fldChar w:fldCharType="begin"/>
        </w:r>
        <w:r w:rsidR="00315732">
          <w:rPr>
            <w:noProof/>
            <w:webHidden/>
          </w:rPr>
          <w:instrText xml:space="preserve"> PAGEREF _Toc431570544 \h </w:instrText>
        </w:r>
        <w:r w:rsidR="00315732">
          <w:rPr>
            <w:noProof/>
            <w:webHidden/>
          </w:rPr>
        </w:r>
        <w:r w:rsidR="00315732">
          <w:rPr>
            <w:noProof/>
            <w:webHidden/>
          </w:rPr>
          <w:fldChar w:fldCharType="separate"/>
        </w:r>
        <w:r w:rsidR="00315732">
          <w:rPr>
            <w:noProof/>
            <w:webHidden/>
          </w:rPr>
          <w:t>25</w:t>
        </w:r>
        <w:r w:rsidR="00315732">
          <w:rPr>
            <w:noProof/>
            <w:webHidden/>
          </w:rPr>
          <w:fldChar w:fldCharType="end"/>
        </w:r>
      </w:hyperlink>
    </w:p>
    <w:p w14:paraId="17E438A7"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45" w:history="1">
        <w:r w:rsidR="00315732" w:rsidRPr="006B73DD">
          <w:rPr>
            <w:rStyle w:val="Hyperlink"/>
            <w:noProof/>
          </w:rPr>
          <w:t>4.6.1</w:t>
        </w:r>
        <w:r w:rsidR="00315732">
          <w:rPr>
            <w:rFonts w:asciiTheme="minorHAnsi" w:eastAsiaTheme="minorEastAsia" w:hAnsiTheme="minorHAnsi" w:cstheme="minorBidi"/>
            <w:noProof/>
            <w:sz w:val="22"/>
            <w:szCs w:val="22"/>
            <w:lang w:eastAsia="en-US"/>
          </w:rPr>
          <w:tab/>
        </w:r>
        <w:r w:rsidR="00315732" w:rsidRPr="006B73DD">
          <w:rPr>
            <w:rStyle w:val="Hyperlink"/>
            <w:noProof/>
          </w:rPr>
          <w:t>extended_header_space</w:t>
        </w:r>
        <w:r w:rsidR="00315732">
          <w:rPr>
            <w:noProof/>
            <w:webHidden/>
          </w:rPr>
          <w:tab/>
        </w:r>
        <w:r w:rsidR="00315732">
          <w:rPr>
            <w:noProof/>
            <w:webHidden/>
          </w:rPr>
          <w:fldChar w:fldCharType="begin"/>
        </w:r>
        <w:r w:rsidR="00315732">
          <w:rPr>
            <w:noProof/>
            <w:webHidden/>
          </w:rPr>
          <w:instrText xml:space="preserve"> PAGEREF _Toc431570545 \h </w:instrText>
        </w:r>
        <w:r w:rsidR="00315732">
          <w:rPr>
            <w:noProof/>
            <w:webHidden/>
          </w:rPr>
        </w:r>
        <w:r w:rsidR="00315732">
          <w:rPr>
            <w:noProof/>
            <w:webHidden/>
          </w:rPr>
          <w:fldChar w:fldCharType="separate"/>
        </w:r>
        <w:r w:rsidR="00315732">
          <w:rPr>
            <w:noProof/>
            <w:webHidden/>
          </w:rPr>
          <w:t>25</w:t>
        </w:r>
        <w:r w:rsidR="00315732">
          <w:rPr>
            <w:noProof/>
            <w:webHidden/>
          </w:rPr>
          <w:fldChar w:fldCharType="end"/>
        </w:r>
      </w:hyperlink>
    </w:p>
    <w:p w14:paraId="295E2CD2"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46" w:history="1">
        <w:r w:rsidR="00315732" w:rsidRPr="006B73DD">
          <w:rPr>
            <w:rStyle w:val="Hyperlink"/>
            <w:noProof/>
          </w:rPr>
          <w:t>4.7</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RoE pkt_type 000000b subtype 00000001b format (control packet)</w:t>
        </w:r>
        <w:r w:rsidR="00315732">
          <w:rPr>
            <w:noProof/>
            <w:webHidden/>
          </w:rPr>
          <w:tab/>
        </w:r>
        <w:r w:rsidR="00315732">
          <w:rPr>
            <w:noProof/>
            <w:webHidden/>
          </w:rPr>
          <w:fldChar w:fldCharType="begin"/>
        </w:r>
        <w:r w:rsidR="00315732">
          <w:rPr>
            <w:noProof/>
            <w:webHidden/>
          </w:rPr>
          <w:instrText xml:space="preserve"> PAGEREF _Toc431570546 \h </w:instrText>
        </w:r>
        <w:r w:rsidR="00315732">
          <w:rPr>
            <w:noProof/>
            <w:webHidden/>
          </w:rPr>
        </w:r>
        <w:r w:rsidR="00315732">
          <w:rPr>
            <w:noProof/>
            <w:webHidden/>
          </w:rPr>
          <w:fldChar w:fldCharType="separate"/>
        </w:r>
        <w:r w:rsidR="00315732">
          <w:rPr>
            <w:noProof/>
            <w:webHidden/>
          </w:rPr>
          <w:t>25</w:t>
        </w:r>
        <w:r w:rsidR="00315732">
          <w:rPr>
            <w:noProof/>
            <w:webHidden/>
          </w:rPr>
          <w:fldChar w:fldCharType="end"/>
        </w:r>
      </w:hyperlink>
    </w:p>
    <w:p w14:paraId="1CEA3913"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47" w:history="1">
        <w:r w:rsidR="00315732" w:rsidRPr="006B73DD">
          <w:rPr>
            <w:rStyle w:val="Hyperlink"/>
            <w:noProof/>
          </w:rPr>
          <w:t>4.8</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RoE pkt_type 000000b subtype 00000010b format (control packet)</w:t>
        </w:r>
        <w:r w:rsidR="00315732">
          <w:rPr>
            <w:noProof/>
            <w:webHidden/>
          </w:rPr>
          <w:tab/>
        </w:r>
        <w:r w:rsidR="00315732">
          <w:rPr>
            <w:noProof/>
            <w:webHidden/>
          </w:rPr>
          <w:fldChar w:fldCharType="begin"/>
        </w:r>
        <w:r w:rsidR="00315732">
          <w:rPr>
            <w:noProof/>
            <w:webHidden/>
          </w:rPr>
          <w:instrText xml:space="preserve"> PAGEREF _Toc431570547 \h </w:instrText>
        </w:r>
        <w:r w:rsidR="00315732">
          <w:rPr>
            <w:noProof/>
            <w:webHidden/>
          </w:rPr>
        </w:r>
        <w:r w:rsidR="00315732">
          <w:rPr>
            <w:noProof/>
            <w:webHidden/>
          </w:rPr>
          <w:fldChar w:fldCharType="separate"/>
        </w:r>
        <w:r w:rsidR="00315732">
          <w:rPr>
            <w:noProof/>
            <w:webHidden/>
          </w:rPr>
          <w:t>25</w:t>
        </w:r>
        <w:r w:rsidR="00315732">
          <w:rPr>
            <w:noProof/>
            <w:webHidden/>
          </w:rPr>
          <w:fldChar w:fldCharType="end"/>
        </w:r>
      </w:hyperlink>
    </w:p>
    <w:p w14:paraId="609C5E00"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48" w:history="1">
        <w:r w:rsidR="00315732" w:rsidRPr="006B73DD">
          <w:rPr>
            <w:rStyle w:val="Hyperlink"/>
            <w:noProof/>
          </w:rPr>
          <w:t>4.9</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RoE pkt_type 000000b subtype 00000011b format (control packet)</w:t>
        </w:r>
        <w:r w:rsidR="00315732">
          <w:rPr>
            <w:noProof/>
            <w:webHidden/>
          </w:rPr>
          <w:tab/>
        </w:r>
        <w:r w:rsidR="00315732">
          <w:rPr>
            <w:noProof/>
            <w:webHidden/>
          </w:rPr>
          <w:fldChar w:fldCharType="begin"/>
        </w:r>
        <w:r w:rsidR="00315732">
          <w:rPr>
            <w:noProof/>
            <w:webHidden/>
          </w:rPr>
          <w:instrText xml:space="preserve"> PAGEREF _Toc431570548 \h </w:instrText>
        </w:r>
        <w:r w:rsidR="00315732">
          <w:rPr>
            <w:noProof/>
            <w:webHidden/>
          </w:rPr>
        </w:r>
        <w:r w:rsidR="00315732">
          <w:rPr>
            <w:noProof/>
            <w:webHidden/>
          </w:rPr>
          <w:fldChar w:fldCharType="separate"/>
        </w:r>
        <w:r w:rsidR="00315732">
          <w:rPr>
            <w:noProof/>
            <w:webHidden/>
          </w:rPr>
          <w:t>25</w:t>
        </w:r>
        <w:r w:rsidR="00315732">
          <w:rPr>
            <w:noProof/>
            <w:webHidden/>
          </w:rPr>
          <w:fldChar w:fldCharType="end"/>
        </w:r>
      </w:hyperlink>
    </w:p>
    <w:p w14:paraId="69CF0681" w14:textId="77777777" w:rsidR="00315732" w:rsidRDefault="008816AD">
      <w:pPr>
        <w:pStyle w:val="TOC2"/>
        <w:tabs>
          <w:tab w:val="left" w:pos="720"/>
          <w:tab w:val="right" w:leader="dot" w:pos="8630"/>
        </w:tabs>
        <w:rPr>
          <w:rFonts w:asciiTheme="minorHAnsi" w:eastAsiaTheme="minorEastAsia" w:hAnsiTheme="minorHAnsi" w:cstheme="minorBidi"/>
          <w:b w:val="0"/>
          <w:bCs w:val="0"/>
          <w:noProof/>
          <w:sz w:val="22"/>
          <w:szCs w:val="22"/>
          <w:lang w:eastAsia="en-US"/>
        </w:rPr>
      </w:pPr>
      <w:hyperlink w:anchor="_Toc431570549" w:history="1">
        <w:r w:rsidR="00315732" w:rsidRPr="006B73DD">
          <w:rPr>
            <w:rStyle w:val="Hyperlink"/>
            <w:noProof/>
          </w:rPr>
          <w:t>4.10</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RoE pkt_type 000000b subtype 00000100b (CPRI control words)</w:t>
        </w:r>
        <w:r w:rsidR="00315732">
          <w:rPr>
            <w:noProof/>
            <w:webHidden/>
          </w:rPr>
          <w:tab/>
        </w:r>
        <w:r w:rsidR="00315732">
          <w:rPr>
            <w:noProof/>
            <w:webHidden/>
          </w:rPr>
          <w:fldChar w:fldCharType="begin"/>
        </w:r>
        <w:r w:rsidR="00315732">
          <w:rPr>
            <w:noProof/>
            <w:webHidden/>
          </w:rPr>
          <w:instrText xml:space="preserve"> PAGEREF _Toc431570549 \h </w:instrText>
        </w:r>
        <w:r w:rsidR="00315732">
          <w:rPr>
            <w:noProof/>
            <w:webHidden/>
          </w:rPr>
        </w:r>
        <w:r w:rsidR="00315732">
          <w:rPr>
            <w:noProof/>
            <w:webHidden/>
          </w:rPr>
          <w:fldChar w:fldCharType="separate"/>
        </w:r>
        <w:r w:rsidR="00315732">
          <w:rPr>
            <w:noProof/>
            <w:webHidden/>
          </w:rPr>
          <w:t>25</w:t>
        </w:r>
        <w:r w:rsidR="00315732">
          <w:rPr>
            <w:noProof/>
            <w:webHidden/>
          </w:rPr>
          <w:fldChar w:fldCharType="end"/>
        </w:r>
      </w:hyperlink>
    </w:p>
    <w:p w14:paraId="46398144" w14:textId="77777777" w:rsidR="00315732" w:rsidRDefault="008816AD">
      <w:pPr>
        <w:pStyle w:val="TOC2"/>
        <w:tabs>
          <w:tab w:val="left" w:pos="720"/>
          <w:tab w:val="right" w:leader="dot" w:pos="8630"/>
        </w:tabs>
        <w:rPr>
          <w:rFonts w:asciiTheme="minorHAnsi" w:eastAsiaTheme="minorEastAsia" w:hAnsiTheme="minorHAnsi" w:cstheme="minorBidi"/>
          <w:b w:val="0"/>
          <w:bCs w:val="0"/>
          <w:noProof/>
          <w:sz w:val="22"/>
          <w:szCs w:val="22"/>
          <w:lang w:eastAsia="en-US"/>
        </w:rPr>
      </w:pPr>
      <w:hyperlink w:anchor="_Toc431570550" w:history="1">
        <w:r w:rsidR="00315732" w:rsidRPr="006B73DD">
          <w:rPr>
            <w:rStyle w:val="Hyperlink"/>
            <w:noProof/>
          </w:rPr>
          <w:t>4.11</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Timing and synchronization considerations</w:t>
        </w:r>
        <w:r w:rsidR="00315732">
          <w:rPr>
            <w:noProof/>
            <w:webHidden/>
          </w:rPr>
          <w:tab/>
        </w:r>
        <w:r w:rsidR="00315732">
          <w:rPr>
            <w:noProof/>
            <w:webHidden/>
          </w:rPr>
          <w:fldChar w:fldCharType="begin"/>
        </w:r>
        <w:r w:rsidR="00315732">
          <w:rPr>
            <w:noProof/>
            <w:webHidden/>
          </w:rPr>
          <w:instrText xml:space="preserve"> PAGEREF _Toc431570550 \h </w:instrText>
        </w:r>
        <w:r w:rsidR="00315732">
          <w:rPr>
            <w:noProof/>
            <w:webHidden/>
          </w:rPr>
        </w:r>
        <w:r w:rsidR="00315732">
          <w:rPr>
            <w:noProof/>
            <w:webHidden/>
          </w:rPr>
          <w:fldChar w:fldCharType="separate"/>
        </w:r>
        <w:r w:rsidR="00315732">
          <w:rPr>
            <w:noProof/>
            <w:webHidden/>
          </w:rPr>
          <w:t>26</w:t>
        </w:r>
        <w:r w:rsidR="00315732">
          <w:rPr>
            <w:noProof/>
            <w:webHidden/>
          </w:rPr>
          <w:fldChar w:fldCharType="end"/>
        </w:r>
      </w:hyperlink>
    </w:p>
    <w:p w14:paraId="2720F7F4" w14:textId="77777777" w:rsidR="00315732" w:rsidRDefault="008816AD">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1570551" w:history="1">
        <w:r w:rsidR="00315732" w:rsidRPr="006B73DD">
          <w:rPr>
            <w:rStyle w:val="Hyperlink"/>
            <w:noProof/>
          </w:rPr>
          <w:t>4.11.1</w:t>
        </w:r>
        <w:r w:rsidR="00315732">
          <w:rPr>
            <w:rFonts w:asciiTheme="minorHAnsi" w:eastAsiaTheme="minorEastAsia" w:hAnsiTheme="minorHAnsi" w:cstheme="minorBidi"/>
            <w:noProof/>
            <w:sz w:val="22"/>
            <w:szCs w:val="22"/>
            <w:lang w:eastAsia="en-US"/>
          </w:rPr>
          <w:tab/>
        </w:r>
        <w:r w:rsidR="00315732" w:rsidRPr="006B73DD">
          <w:rPr>
            <w:rStyle w:val="Hyperlink"/>
            <w:noProof/>
          </w:rPr>
          <w:t>General assumptions</w:t>
        </w:r>
        <w:r w:rsidR="00315732">
          <w:rPr>
            <w:noProof/>
            <w:webHidden/>
          </w:rPr>
          <w:tab/>
        </w:r>
        <w:r w:rsidR="00315732">
          <w:rPr>
            <w:noProof/>
            <w:webHidden/>
          </w:rPr>
          <w:fldChar w:fldCharType="begin"/>
        </w:r>
        <w:r w:rsidR="00315732">
          <w:rPr>
            <w:noProof/>
            <w:webHidden/>
          </w:rPr>
          <w:instrText xml:space="preserve"> PAGEREF _Toc431570551 \h </w:instrText>
        </w:r>
        <w:r w:rsidR="00315732">
          <w:rPr>
            <w:noProof/>
            <w:webHidden/>
          </w:rPr>
        </w:r>
        <w:r w:rsidR="00315732">
          <w:rPr>
            <w:noProof/>
            <w:webHidden/>
          </w:rPr>
          <w:fldChar w:fldCharType="separate"/>
        </w:r>
        <w:r w:rsidR="00315732">
          <w:rPr>
            <w:noProof/>
            <w:webHidden/>
          </w:rPr>
          <w:t>26</w:t>
        </w:r>
        <w:r w:rsidR="00315732">
          <w:rPr>
            <w:noProof/>
            <w:webHidden/>
          </w:rPr>
          <w:fldChar w:fldCharType="end"/>
        </w:r>
      </w:hyperlink>
    </w:p>
    <w:p w14:paraId="36D514D9" w14:textId="77777777" w:rsidR="00315732" w:rsidRDefault="008816AD">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1570552" w:history="1">
        <w:r w:rsidR="00315732" w:rsidRPr="006B73DD">
          <w:rPr>
            <w:rStyle w:val="Hyperlink"/>
            <w:noProof/>
          </w:rPr>
          <w:t>4.11.2</w:t>
        </w:r>
        <w:r w:rsidR="00315732">
          <w:rPr>
            <w:rFonts w:asciiTheme="minorHAnsi" w:eastAsiaTheme="minorEastAsia" w:hAnsiTheme="minorHAnsi" w:cstheme="minorBidi"/>
            <w:noProof/>
            <w:sz w:val="22"/>
            <w:szCs w:val="22"/>
            <w:lang w:eastAsia="en-US"/>
          </w:rPr>
          <w:tab/>
        </w:r>
        <w:r w:rsidR="00315732" w:rsidRPr="006B73DD">
          <w:rPr>
            <w:rStyle w:val="Hyperlink"/>
            <w:noProof/>
          </w:rPr>
          <w:t>RoE Presentation time</w:t>
        </w:r>
        <w:r w:rsidR="00315732">
          <w:rPr>
            <w:noProof/>
            <w:webHidden/>
          </w:rPr>
          <w:tab/>
        </w:r>
        <w:r w:rsidR="00315732">
          <w:rPr>
            <w:noProof/>
            <w:webHidden/>
          </w:rPr>
          <w:fldChar w:fldCharType="begin"/>
        </w:r>
        <w:r w:rsidR="00315732">
          <w:rPr>
            <w:noProof/>
            <w:webHidden/>
          </w:rPr>
          <w:instrText xml:space="preserve"> PAGEREF _Toc431570552 \h </w:instrText>
        </w:r>
        <w:r w:rsidR="00315732">
          <w:rPr>
            <w:noProof/>
            <w:webHidden/>
          </w:rPr>
        </w:r>
        <w:r w:rsidR="00315732">
          <w:rPr>
            <w:noProof/>
            <w:webHidden/>
          </w:rPr>
          <w:fldChar w:fldCharType="separate"/>
        </w:r>
        <w:r w:rsidR="00315732">
          <w:rPr>
            <w:noProof/>
            <w:webHidden/>
          </w:rPr>
          <w:t>26</w:t>
        </w:r>
        <w:r w:rsidR="00315732">
          <w:rPr>
            <w:noProof/>
            <w:webHidden/>
          </w:rPr>
          <w:fldChar w:fldCharType="end"/>
        </w:r>
      </w:hyperlink>
    </w:p>
    <w:p w14:paraId="278D8E11" w14:textId="77777777" w:rsidR="00315732" w:rsidRDefault="008816AD">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1570553" w:history="1">
        <w:r w:rsidR="00315732" w:rsidRPr="006B73DD">
          <w:rPr>
            <w:rStyle w:val="Hyperlink"/>
            <w:noProof/>
          </w:rPr>
          <w:t>4.11.3</w:t>
        </w:r>
        <w:r w:rsidR="00315732">
          <w:rPr>
            <w:rFonts w:asciiTheme="minorHAnsi" w:eastAsiaTheme="minorEastAsia" w:hAnsiTheme="minorHAnsi" w:cstheme="minorBidi"/>
            <w:noProof/>
            <w:sz w:val="22"/>
            <w:szCs w:val="22"/>
            <w:lang w:eastAsia="en-US"/>
          </w:rPr>
          <w:tab/>
        </w:r>
        <w:r w:rsidR="00315732" w:rsidRPr="006B73DD">
          <w:rPr>
            <w:rStyle w:val="Hyperlink"/>
            <w:noProof/>
          </w:rPr>
          <w:t>Presentation time measurement points</w:t>
        </w:r>
        <w:r w:rsidR="00315732">
          <w:rPr>
            <w:noProof/>
            <w:webHidden/>
          </w:rPr>
          <w:tab/>
        </w:r>
        <w:r w:rsidR="00315732">
          <w:rPr>
            <w:noProof/>
            <w:webHidden/>
          </w:rPr>
          <w:fldChar w:fldCharType="begin"/>
        </w:r>
        <w:r w:rsidR="00315732">
          <w:rPr>
            <w:noProof/>
            <w:webHidden/>
          </w:rPr>
          <w:instrText xml:space="preserve"> PAGEREF _Toc431570553 \h </w:instrText>
        </w:r>
        <w:r w:rsidR="00315732">
          <w:rPr>
            <w:noProof/>
            <w:webHidden/>
          </w:rPr>
        </w:r>
        <w:r w:rsidR="00315732">
          <w:rPr>
            <w:noProof/>
            <w:webHidden/>
          </w:rPr>
          <w:fldChar w:fldCharType="separate"/>
        </w:r>
        <w:r w:rsidR="00315732">
          <w:rPr>
            <w:noProof/>
            <w:webHidden/>
          </w:rPr>
          <w:t>26</w:t>
        </w:r>
        <w:r w:rsidR="00315732">
          <w:rPr>
            <w:noProof/>
            <w:webHidden/>
          </w:rPr>
          <w:fldChar w:fldCharType="end"/>
        </w:r>
      </w:hyperlink>
    </w:p>
    <w:p w14:paraId="7C8FF5B8" w14:textId="77777777" w:rsidR="00315732" w:rsidRDefault="008816AD">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1570554" w:history="1">
        <w:r w:rsidR="00315732" w:rsidRPr="006B73DD">
          <w:rPr>
            <w:rStyle w:val="Hyperlink"/>
            <w:noProof/>
          </w:rPr>
          <w:t>5</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RoE link setup</w:t>
        </w:r>
        <w:r w:rsidR="00315732">
          <w:rPr>
            <w:noProof/>
            <w:webHidden/>
          </w:rPr>
          <w:tab/>
        </w:r>
        <w:r w:rsidR="00315732">
          <w:rPr>
            <w:noProof/>
            <w:webHidden/>
          </w:rPr>
          <w:fldChar w:fldCharType="begin"/>
        </w:r>
        <w:r w:rsidR="00315732">
          <w:rPr>
            <w:noProof/>
            <w:webHidden/>
          </w:rPr>
          <w:instrText xml:space="preserve"> PAGEREF _Toc431570554 \h </w:instrText>
        </w:r>
        <w:r w:rsidR="00315732">
          <w:rPr>
            <w:noProof/>
            <w:webHidden/>
          </w:rPr>
        </w:r>
        <w:r w:rsidR="00315732">
          <w:rPr>
            <w:noProof/>
            <w:webHidden/>
          </w:rPr>
          <w:fldChar w:fldCharType="separate"/>
        </w:r>
        <w:r w:rsidR="00315732">
          <w:rPr>
            <w:noProof/>
            <w:webHidden/>
          </w:rPr>
          <w:t>27</w:t>
        </w:r>
        <w:r w:rsidR="00315732">
          <w:rPr>
            <w:noProof/>
            <w:webHidden/>
          </w:rPr>
          <w:fldChar w:fldCharType="end"/>
        </w:r>
      </w:hyperlink>
    </w:p>
    <w:p w14:paraId="39D281FD"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55" w:history="1">
        <w:r w:rsidR="00315732" w:rsidRPr="006B73DD">
          <w:rPr>
            <w:rStyle w:val="Hyperlink"/>
            <w:noProof/>
          </w:rPr>
          <w:t>5.1</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Variables</w:t>
        </w:r>
        <w:r w:rsidR="00315732">
          <w:rPr>
            <w:noProof/>
            <w:webHidden/>
          </w:rPr>
          <w:tab/>
        </w:r>
        <w:r w:rsidR="00315732">
          <w:rPr>
            <w:noProof/>
            <w:webHidden/>
          </w:rPr>
          <w:fldChar w:fldCharType="begin"/>
        </w:r>
        <w:r w:rsidR="00315732">
          <w:rPr>
            <w:noProof/>
            <w:webHidden/>
          </w:rPr>
          <w:instrText xml:space="preserve"> PAGEREF _Toc431570555 \h </w:instrText>
        </w:r>
        <w:r w:rsidR="00315732">
          <w:rPr>
            <w:noProof/>
            <w:webHidden/>
          </w:rPr>
        </w:r>
        <w:r w:rsidR="00315732">
          <w:rPr>
            <w:noProof/>
            <w:webHidden/>
          </w:rPr>
          <w:fldChar w:fldCharType="separate"/>
        </w:r>
        <w:r w:rsidR="00315732">
          <w:rPr>
            <w:noProof/>
            <w:webHidden/>
          </w:rPr>
          <w:t>27</w:t>
        </w:r>
        <w:r w:rsidR="00315732">
          <w:rPr>
            <w:noProof/>
            <w:webHidden/>
          </w:rPr>
          <w:fldChar w:fldCharType="end"/>
        </w:r>
      </w:hyperlink>
    </w:p>
    <w:p w14:paraId="5BD1A133"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56" w:history="1">
        <w:r w:rsidR="00315732" w:rsidRPr="006B73DD">
          <w:rPr>
            <w:rStyle w:val="Hyperlink"/>
            <w:noProof/>
          </w:rPr>
          <w:t>5.2</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Synchronizing endpoints</w:t>
        </w:r>
        <w:r w:rsidR="00315732">
          <w:rPr>
            <w:noProof/>
            <w:webHidden/>
          </w:rPr>
          <w:tab/>
        </w:r>
        <w:r w:rsidR="00315732">
          <w:rPr>
            <w:noProof/>
            <w:webHidden/>
          </w:rPr>
          <w:fldChar w:fldCharType="begin"/>
        </w:r>
        <w:r w:rsidR="00315732">
          <w:rPr>
            <w:noProof/>
            <w:webHidden/>
          </w:rPr>
          <w:instrText xml:space="preserve"> PAGEREF _Toc431570556 \h </w:instrText>
        </w:r>
        <w:r w:rsidR="00315732">
          <w:rPr>
            <w:noProof/>
            <w:webHidden/>
          </w:rPr>
        </w:r>
        <w:r w:rsidR="00315732">
          <w:rPr>
            <w:noProof/>
            <w:webHidden/>
          </w:rPr>
          <w:fldChar w:fldCharType="separate"/>
        </w:r>
        <w:r w:rsidR="00315732">
          <w:rPr>
            <w:noProof/>
            <w:webHidden/>
          </w:rPr>
          <w:t>27</w:t>
        </w:r>
        <w:r w:rsidR="00315732">
          <w:rPr>
            <w:noProof/>
            <w:webHidden/>
          </w:rPr>
          <w:fldChar w:fldCharType="end"/>
        </w:r>
      </w:hyperlink>
    </w:p>
    <w:p w14:paraId="1421F6A6" w14:textId="77777777" w:rsidR="00315732" w:rsidRDefault="008816AD">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1570557" w:history="1">
        <w:r w:rsidR="00315732" w:rsidRPr="006B73DD">
          <w:rPr>
            <w:rStyle w:val="Hyperlink"/>
            <w:noProof/>
          </w:rPr>
          <w:t>6</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RoE mappers</w:t>
        </w:r>
        <w:r w:rsidR="00315732">
          <w:rPr>
            <w:noProof/>
            <w:webHidden/>
          </w:rPr>
          <w:tab/>
        </w:r>
        <w:r w:rsidR="00315732">
          <w:rPr>
            <w:noProof/>
            <w:webHidden/>
          </w:rPr>
          <w:fldChar w:fldCharType="begin"/>
        </w:r>
        <w:r w:rsidR="00315732">
          <w:rPr>
            <w:noProof/>
            <w:webHidden/>
          </w:rPr>
          <w:instrText xml:space="preserve"> PAGEREF _Toc431570557 \h </w:instrText>
        </w:r>
        <w:r w:rsidR="00315732">
          <w:rPr>
            <w:noProof/>
            <w:webHidden/>
          </w:rPr>
        </w:r>
        <w:r w:rsidR="00315732">
          <w:rPr>
            <w:noProof/>
            <w:webHidden/>
          </w:rPr>
          <w:fldChar w:fldCharType="separate"/>
        </w:r>
        <w:r w:rsidR="00315732">
          <w:rPr>
            <w:noProof/>
            <w:webHidden/>
          </w:rPr>
          <w:t>28</w:t>
        </w:r>
        <w:r w:rsidR="00315732">
          <w:rPr>
            <w:noProof/>
            <w:webHidden/>
          </w:rPr>
          <w:fldChar w:fldCharType="end"/>
        </w:r>
      </w:hyperlink>
    </w:p>
    <w:p w14:paraId="75FFFEF7"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58" w:history="1">
        <w:r w:rsidR="00315732" w:rsidRPr="006B73DD">
          <w:rPr>
            <w:rStyle w:val="Hyperlink"/>
            <w:noProof/>
          </w:rPr>
          <w:t>6.1</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Overview</w:t>
        </w:r>
        <w:r w:rsidR="00315732">
          <w:rPr>
            <w:noProof/>
            <w:webHidden/>
          </w:rPr>
          <w:tab/>
        </w:r>
        <w:r w:rsidR="00315732">
          <w:rPr>
            <w:noProof/>
            <w:webHidden/>
          </w:rPr>
          <w:fldChar w:fldCharType="begin"/>
        </w:r>
        <w:r w:rsidR="00315732">
          <w:rPr>
            <w:noProof/>
            <w:webHidden/>
          </w:rPr>
          <w:instrText xml:space="preserve"> PAGEREF _Toc431570558 \h </w:instrText>
        </w:r>
        <w:r w:rsidR="00315732">
          <w:rPr>
            <w:noProof/>
            <w:webHidden/>
          </w:rPr>
        </w:r>
        <w:r w:rsidR="00315732">
          <w:rPr>
            <w:noProof/>
            <w:webHidden/>
          </w:rPr>
          <w:fldChar w:fldCharType="separate"/>
        </w:r>
        <w:r w:rsidR="00315732">
          <w:rPr>
            <w:noProof/>
            <w:webHidden/>
          </w:rPr>
          <w:t>28</w:t>
        </w:r>
        <w:r w:rsidR="00315732">
          <w:rPr>
            <w:noProof/>
            <w:webHidden/>
          </w:rPr>
          <w:fldChar w:fldCharType="end"/>
        </w:r>
      </w:hyperlink>
    </w:p>
    <w:p w14:paraId="78E54090"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59" w:history="1">
        <w:r w:rsidR="00315732" w:rsidRPr="006B73DD">
          <w:rPr>
            <w:rStyle w:val="Hyperlink"/>
            <w:noProof/>
          </w:rPr>
          <w:t>6.2</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CPRI structure agnostic mapper</w:t>
        </w:r>
        <w:r w:rsidR="00315732">
          <w:rPr>
            <w:noProof/>
            <w:webHidden/>
          </w:rPr>
          <w:tab/>
        </w:r>
        <w:r w:rsidR="00315732">
          <w:rPr>
            <w:noProof/>
            <w:webHidden/>
          </w:rPr>
          <w:fldChar w:fldCharType="begin"/>
        </w:r>
        <w:r w:rsidR="00315732">
          <w:rPr>
            <w:noProof/>
            <w:webHidden/>
          </w:rPr>
          <w:instrText xml:space="preserve"> PAGEREF _Toc431570559 \h </w:instrText>
        </w:r>
        <w:r w:rsidR="00315732">
          <w:rPr>
            <w:noProof/>
            <w:webHidden/>
          </w:rPr>
        </w:r>
        <w:r w:rsidR="00315732">
          <w:rPr>
            <w:noProof/>
            <w:webHidden/>
          </w:rPr>
          <w:fldChar w:fldCharType="separate"/>
        </w:r>
        <w:r w:rsidR="00315732">
          <w:rPr>
            <w:noProof/>
            <w:webHidden/>
          </w:rPr>
          <w:t>28</w:t>
        </w:r>
        <w:r w:rsidR="00315732">
          <w:rPr>
            <w:noProof/>
            <w:webHidden/>
          </w:rPr>
          <w:fldChar w:fldCharType="end"/>
        </w:r>
      </w:hyperlink>
    </w:p>
    <w:p w14:paraId="0DEAD7AA"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0" w:history="1">
        <w:r w:rsidR="00315732" w:rsidRPr="006B73DD">
          <w:rPr>
            <w:rStyle w:val="Hyperlink"/>
            <w:noProof/>
          </w:rPr>
          <w:t>6.2.1</w:t>
        </w:r>
        <w:r w:rsidR="00315732">
          <w:rPr>
            <w:rFonts w:asciiTheme="minorHAnsi" w:eastAsiaTheme="minorEastAsia" w:hAnsiTheme="minorHAnsi" w:cstheme="minorBidi"/>
            <w:noProof/>
            <w:sz w:val="22"/>
            <w:szCs w:val="22"/>
            <w:lang w:eastAsia="en-US"/>
          </w:rPr>
          <w:tab/>
        </w:r>
        <w:r w:rsidR="00315732" w:rsidRPr="006B73DD">
          <w:rPr>
            <w:rStyle w:val="Hyperlink"/>
            <w:noProof/>
          </w:rPr>
          <w:t>RoE pkt_type 000010b format (data packet)</w:t>
        </w:r>
        <w:r w:rsidR="00315732">
          <w:rPr>
            <w:noProof/>
            <w:webHidden/>
          </w:rPr>
          <w:tab/>
        </w:r>
        <w:r w:rsidR="00315732">
          <w:rPr>
            <w:noProof/>
            <w:webHidden/>
          </w:rPr>
          <w:fldChar w:fldCharType="begin"/>
        </w:r>
        <w:r w:rsidR="00315732">
          <w:rPr>
            <w:noProof/>
            <w:webHidden/>
          </w:rPr>
          <w:instrText xml:space="preserve"> PAGEREF _Toc431570560 \h </w:instrText>
        </w:r>
        <w:r w:rsidR="00315732">
          <w:rPr>
            <w:noProof/>
            <w:webHidden/>
          </w:rPr>
        </w:r>
        <w:r w:rsidR="00315732">
          <w:rPr>
            <w:noProof/>
            <w:webHidden/>
          </w:rPr>
          <w:fldChar w:fldCharType="separate"/>
        </w:r>
        <w:r w:rsidR="00315732">
          <w:rPr>
            <w:noProof/>
            <w:webHidden/>
          </w:rPr>
          <w:t>28</w:t>
        </w:r>
        <w:r w:rsidR="00315732">
          <w:rPr>
            <w:noProof/>
            <w:webHidden/>
          </w:rPr>
          <w:fldChar w:fldCharType="end"/>
        </w:r>
      </w:hyperlink>
    </w:p>
    <w:p w14:paraId="05605846"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1" w:history="1">
        <w:r w:rsidR="00315732" w:rsidRPr="006B73DD">
          <w:rPr>
            <w:rStyle w:val="Hyperlink"/>
            <w:noProof/>
          </w:rPr>
          <w:t>6.2.2</w:t>
        </w:r>
        <w:r w:rsidR="00315732">
          <w:rPr>
            <w:rFonts w:asciiTheme="minorHAnsi" w:eastAsiaTheme="minorEastAsia" w:hAnsiTheme="minorHAnsi" w:cstheme="minorBidi"/>
            <w:noProof/>
            <w:sz w:val="22"/>
            <w:szCs w:val="22"/>
            <w:lang w:eastAsia="en-US"/>
          </w:rPr>
          <w:tab/>
        </w:r>
        <w:r w:rsidR="00315732" w:rsidRPr="006B73DD">
          <w:rPr>
            <w:rStyle w:val="Hyperlink"/>
            <w:noProof/>
          </w:rPr>
          <w:t>Use of sequence number</w:t>
        </w:r>
        <w:r w:rsidR="00315732">
          <w:rPr>
            <w:noProof/>
            <w:webHidden/>
          </w:rPr>
          <w:tab/>
        </w:r>
        <w:r w:rsidR="00315732">
          <w:rPr>
            <w:noProof/>
            <w:webHidden/>
          </w:rPr>
          <w:fldChar w:fldCharType="begin"/>
        </w:r>
        <w:r w:rsidR="00315732">
          <w:rPr>
            <w:noProof/>
            <w:webHidden/>
          </w:rPr>
          <w:instrText xml:space="preserve"> PAGEREF _Toc431570561 \h </w:instrText>
        </w:r>
        <w:r w:rsidR="00315732">
          <w:rPr>
            <w:noProof/>
            <w:webHidden/>
          </w:rPr>
        </w:r>
        <w:r w:rsidR="00315732">
          <w:rPr>
            <w:noProof/>
            <w:webHidden/>
          </w:rPr>
          <w:fldChar w:fldCharType="separate"/>
        </w:r>
        <w:r w:rsidR="00315732">
          <w:rPr>
            <w:noProof/>
            <w:webHidden/>
          </w:rPr>
          <w:t>29</w:t>
        </w:r>
        <w:r w:rsidR="00315732">
          <w:rPr>
            <w:noProof/>
            <w:webHidden/>
          </w:rPr>
          <w:fldChar w:fldCharType="end"/>
        </w:r>
      </w:hyperlink>
    </w:p>
    <w:p w14:paraId="5C271BCB"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2" w:history="1">
        <w:r w:rsidR="00315732" w:rsidRPr="006B73DD">
          <w:rPr>
            <w:rStyle w:val="Hyperlink"/>
            <w:noProof/>
          </w:rPr>
          <w:t>6.2.3</w:t>
        </w:r>
        <w:r w:rsidR="00315732">
          <w:rPr>
            <w:rFonts w:asciiTheme="minorHAnsi" w:eastAsiaTheme="minorEastAsia" w:hAnsiTheme="minorHAnsi" w:cstheme="minorBidi"/>
            <w:noProof/>
            <w:sz w:val="22"/>
            <w:szCs w:val="22"/>
            <w:lang w:eastAsia="en-US"/>
          </w:rPr>
          <w:tab/>
        </w:r>
        <w:r w:rsidR="00315732" w:rsidRPr="006B73DD">
          <w:rPr>
            <w:rStyle w:val="Hyperlink"/>
            <w:noProof/>
          </w:rPr>
          <w:t>Use of RoE control packets</w:t>
        </w:r>
        <w:r w:rsidR="00315732">
          <w:rPr>
            <w:noProof/>
            <w:webHidden/>
          </w:rPr>
          <w:tab/>
        </w:r>
        <w:r w:rsidR="00315732">
          <w:rPr>
            <w:noProof/>
            <w:webHidden/>
          </w:rPr>
          <w:fldChar w:fldCharType="begin"/>
        </w:r>
        <w:r w:rsidR="00315732">
          <w:rPr>
            <w:noProof/>
            <w:webHidden/>
          </w:rPr>
          <w:instrText xml:space="preserve"> PAGEREF _Toc431570562 \h </w:instrText>
        </w:r>
        <w:r w:rsidR="00315732">
          <w:rPr>
            <w:noProof/>
            <w:webHidden/>
          </w:rPr>
        </w:r>
        <w:r w:rsidR="00315732">
          <w:rPr>
            <w:noProof/>
            <w:webHidden/>
          </w:rPr>
          <w:fldChar w:fldCharType="separate"/>
        </w:r>
        <w:r w:rsidR="00315732">
          <w:rPr>
            <w:noProof/>
            <w:webHidden/>
          </w:rPr>
          <w:t>29</w:t>
        </w:r>
        <w:r w:rsidR="00315732">
          <w:rPr>
            <w:noProof/>
            <w:webHidden/>
          </w:rPr>
          <w:fldChar w:fldCharType="end"/>
        </w:r>
      </w:hyperlink>
    </w:p>
    <w:p w14:paraId="63621495" w14:textId="77777777" w:rsidR="00315732" w:rsidRDefault="008816A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63" w:history="1">
        <w:r w:rsidR="00315732" w:rsidRPr="006B73DD">
          <w:rPr>
            <w:rStyle w:val="Hyperlink"/>
            <w:noProof/>
          </w:rPr>
          <w:t>6.3</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CPRI structure-aware mapper</w:t>
        </w:r>
        <w:r w:rsidR="00315732">
          <w:rPr>
            <w:noProof/>
            <w:webHidden/>
          </w:rPr>
          <w:tab/>
        </w:r>
        <w:r w:rsidR="00315732">
          <w:rPr>
            <w:noProof/>
            <w:webHidden/>
          </w:rPr>
          <w:fldChar w:fldCharType="begin"/>
        </w:r>
        <w:r w:rsidR="00315732">
          <w:rPr>
            <w:noProof/>
            <w:webHidden/>
          </w:rPr>
          <w:instrText xml:space="preserve"> PAGEREF _Toc431570563 \h </w:instrText>
        </w:r>
        <w:r w:rsidR="00315732">
          <w:rPr>
            <w:noProof/>
            <w:webHidden/>
          </w:rPr>
        </w:r>
        <w:r w:rsidR="00315732">
          <w:rPr>
            <w:noProof/>
            <w:webHidden/>
          </w:rPr>
          <w:fldChar w:fldCharType="separate"/>
        </w:r>
        <w:r w:rsidR="00315732">
          <w:rPr>
            <w:noProof/>
            <w:webHidden/>
          </w:rPr>
          <w:t>29</w:t>
        </w:r>
        <w:r w:rsidR="00315732">
          <w:rPr>
            <w:noProof/>
            <w:webHidden/>
          </w:rPr>
          <w:fldChar w:fldCharType="end"/>
        </w:r>
      </w:hyperlink>
    </w:p>
    <w:p w14:paraId="44BC902A"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4" w:history="1">
        <w:r w:rsidR="00315732" w:rsidRPr="006B73DD">
          <w:rPr>
            <w:rStyle w:val="Hyperlink"/>
            <w:noProof/>
          </w:rPr>
          <w:t>6.3.1</w:t>
        </w:r>
        <w:r w:rsidR="00315732">
          <w:rPr>
            <w:rFonts w:asciiTheme="minorHAnsi" w:eastAsiaTheme="minorEastAsia" w:hAnsiTheme="minorHAnsi" w:cstheme="minorBidi"/>
            <w:noProof/>
            <w:sz w:val="22"/>
            <w:szCs w:val="22"/>
            <w:lang w:eastAsia="en-US"/>
          </w:rPr>
          <w:tab/>
        </w:r>
        <w:r w:rsidR="00315732" w:rsidRPr="006B73DD">
          <w:rPr>
            <w:rStyle w:val="Hyperlink"/>
            <w:noProof/>
          </w:rPr>
          <w:t>RoE pkt_type 000011b format (data packet)</w:t>
        </w:r>
        <w:r w:rsidR="00315732">
          <w:rPr>
            <w:noProof/>
            <w:webHidden/>
          </w:rPr>
          <w:tab/>
        </w:r>
        <w:r w:rsidR="00315732">
          <w:rPr>
            <w:noProof/>
            <w:webHidden/>
          </w:rPr>
          <w:fldChar w:fldCharType="begin"/>
        </w:r>
        <w:r w:rsidR="00315732">
          <w:rPr>
            <w:noProof/>
            <w:webHidden/>
          </w:rPr>
          <w:instrText xml:space="preserve"> PAGEREF _Toc431570564 \h </w:instrText>
        </w:r>
        <w:r w:rsidR="00315732">
          <w:rPr>
            <w:noProof/>
            <w:webHidden/>
          </w:rPr>
        </w:r>
        <w:r w:rsidR="00315732">
          <w:rPr>
            <w:noProof/>
            <w:webHidden/>
          </w:rPr>
          <w:fldChar w:fldCharType="separate"/>
        </w:r>
        <w:r w:rsidR="00315732">
          <w:rPr>
            <w:noProof/>
            <w:webHidden/>
          </w:rPr>
          <w:t>29</w:t>
        </w:r>
        <w:r w:rsidR="00315732">
          <w:rPr>
            <w:noProof/>
            <w:webHidden/>
          </w:rPr>
          <w:fldChar w:fldCharType="end"/>
        </w:r>
      </w:hyperlink>
    </w:p>
    <w:p w14:paraId="10F374A7"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5" w:history="1">
        <w:r w:rsidR="00315732" w:rsidRPr="006B73DD">
          <w:rPr>
            <w:rStyle w:val="Hyperlink"/>
            <w:noProof/>
          </w:rPr>
          <w:t>6.3.2</w:t>
        </w:r>
        <w:r w:rsidR="00315732">
          <w:rPr>
            <w:rFonts w:asciiTheme="minorHAnsi" w:eastAsiaTheme="minorEastAsia" w:hAnsiTheme="minorHAnsi" w:cstheme="minorBidi"/>
            <w:noProof/>
            <w:sz w:val="22"/>
            <w:szCs w:val="22"/>
            <w:lang w:eastAsia="en-US"/>
          </w:rPr>
          <w:tab/>
        </w:r>
        <w:r w:rsidR="00315732" w:rsidRPr="006B73DD">
          <w:rPr>
            <w:rStyle w:val="Hyperlink"/>
            <w:noProof/>
          </w:rPr>
          <w:t>Use of sequence numbers for RoE pkt_type 000011b</w:t>
        </w:r>
        <w:r w:rsidR="00315732">
          <w:rPr>
            <w:noProof/>
            <w:webHidden/>
          </w:rPr>
          <w:tab/>
        </w:r>
        <w:r w:rsidR="00315732">
          <w:rPr>
            <w:noProof/>
            <w:webHidden/>
          </w:rPr>
          <w:fldChar w:fldCharType="begin"/>
        </w:r>
        <w:r w:rsidR="00315732">
          <w:rPr>
            <w:noProof/>
            <w:webHidden/>
          </w:rPr>
          <w:instrText xml:space="preserve"> PAGEREF _Toc431570565 \h </w:instrText>
        </w:r>
        <w:r w:rsidR="00315732">
          <w:rPr>
            <w:noProof/>
            <w:webHidden/>
          </w:rPr>
        </w:r>
        <w:r w:rsidR="00315732">
          <w:rPr>
            <w:noProof/>
            <w:webHidden/>
          </w:rPr>
          <w:fldChar w:fldCharType="separate"/>
        </w:r>
        <w:r w:rsidR="00315732">
          <w:rPr>
            <w:noProof/>
            <w:webHidden/>
          </w:rPr>
          <w:t>30</w:t>
        </w:r>
        <w:r w:rsidR="00315732">
          <w:rPr>
            <w:noProof/>
            <w:webHidden/>
          </w:rPr>
          <w:fldChar w:fldCharType="end"/>
        </w:r>
      </w:hyperlink>
    </w:p>
    <w:p w14:paraId="66CED287"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6" w:history="1">
        <w:r w:rsidR="00315732" w:rsidRPr="006B73DD">
          <w:rPr>
            <w:rStyle w:val="Hyperlink"/>
            <w:noProof/>
          </w:rPr>
          <w:t>6.3.3</w:t>
        </w:r>
        <w:r w:rsidR="00315732">
          <w:rPr>
            <w:rFonts w:asciiTheme="minorHAnsi" w:eastAsiaTheme="minorEastAsia" w:hAnsiTheme="minorHAnsi" w:cstheme="minorBidi"/>
            <w:noProof/>
            <w:sz w:val="22"/>
            <w:szCs w:val="22"/>
            <w:lang w:eastAsia="en-US"/>
          </w:rPr>
          <w:tab/>
        </w:r>
        <w:r w:rsidR="00315732" w:rsidRPr="006B73DD">
          <w:rPr>
            <w:rStyle w:val="Hyperlink"/>
            <w:noProof/>
          </w:rPr>
          <w:t>Use of sequence numbers for RoE pkt_type 000000b subtype 00000100b</w:t>
        </w:r>
        <w:r w:rsidR="00315732">
          <w:rPr>
            <w:noProof/>
            <w:webHidden/>
          </w:rPr>
          <w:tab/>
        </w:r>
        <w:r w:rsidR="00315732">
          <w:rPr>
            <w:noProof/>
            <w:webHidden/>
          </w:rPr>
          <w:fldChar w:fldCharType="begin"/>
        </w:r>
        <w:r w:rsidR="00315732">
          <w:rPr>
            <w:noProof/>
            <w:webHidden/>
          </w:rPr>
          <w:instrText xml:space="preserve"> PAGEREF _Toc431570566 \h </w:instrText>
        </w:r>
        <w:r w:rsidR="00315732">
          <w:rPr>
            <w:noProof/>
            <w:webHidden/>
          </w:rPr>
        </w:r>
        <w:r w:rsidR="00315732">
          <w:rPr>
            <w:noProof/>
            <w:webHidden/>
          </w:rPr>
          <w:fldChar w:fldCharType="separate"/>
        </w:r>
        <w:r w:rsidR="00315732">
          <w:rPr>
            <w:noProof/>
            <w:webHidden/>
          </w:rPr>
          <w:t>30</w:t>
        </w:r>
        <w:r w:rsidR="00315732">
          <w:rPr>
            <w:noProof/>
            <w:webHidden/>
          </w:rPr>
          <w:fldChar w:fldCharType="end"/>
        </w:r>
      </w:hyperlink>
    </w:p>
    <w:p w14:paraId="276F7729" w14:textId="77777777" w:rsidR="00315732" w:rsidRDefault="008816A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7" w:history="1">
        <w:r w:rsidR="00315732" w:rsidRPr="006B73DD">
          <w:rPr>
            <w:rStyle w:val="Hyperlink"/>
            <w:noProof/>
          </w:rPr>
          <w:t>6.3.4</w:t>
        </w:r>
        <w:r w:rsidR="00315732">
          <w:rPr>
            <w:rFonts w:asciiTheme="minorHAnsi" w:eastAsiaTheme="minorEastAsia" w:hAnsiTheme="minorHAnsi" w:cstheme="minorBidi"/>
            <w:noProof/>
            <w:sz w:val="22"/>
            <w:szCs w:val="22"/>
            <w:lang w:eastAsia="en-US"/>
          </w:rPr>
          <w:tab/>
        </w:r>
        <w:r w:rsidR="00315732" w:rsidRPr="006B73DD">
          <w:rPr>
            <w:rStyle w:val="Hyperlink"/>
            <w:noProof/>
          </w:rPr>
          <w:t>Handling of Control Words</w:t>
        </w:r>
        <w:r w:rsidR="00315732">
          <w:rPr>
            <w:noProof/>
            <w:webHidden/>
          </w:rPr>
          <w:tab/>
        </w:r>
        <w:r w:rsidR="00315732">
          <w:rPr>
            <w:noProof/>
            <w:webHidden/>
          </w:rPr>
          <w:fldChar w:fldCharType="begin"/>
        </w:r>
        <w:r w:rsidR="00315732">
          <w:rPr>
            <w:noProof/>
            <w:webHidden/>
          </w:rPr>
          <w:instrText xml:space="preserve"> PAGEREF _Toc431570567 \h </w:instrText>
        </w:r>
        <w:r w:rsidR="00315732">
          <w:rPr>
            <w:noProof/>
            <w:webHidden/>
          </w:rPr>
        </w:r>
        <w:r w:rsidR="00315732">
          <w:rPr>
            <w:noProof/>
            <w:webHidden/>
          </w:rPr>
          <w:fldChar w:fldCharType="separate"/>
        </w:r>
        <w:r w:rsidR="00315732">
          <w:rPr>
            <w:noProof/>
            <w:webHidden/>
          </w:rPr>
          <w:t>31</w:t>
        </w:r>
        <w:r w:rsidR="00315732">
          <w:rPr>
            <w:noProof/>
            <w:webHidden/>
          </w:rPr>
          <w:fldChar w:fldCharType="end"/>
        </w:r>
      </w:hyperlink>
    </w:p>
    <w:p w14:paraId="7A3B2BDE" w14:textId="77777777" w:rsidR="00315732" w:rsidRDefault="008816AD">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68" w:history="1">
        <w:r w:rsidR="00315732" w:rsidRPr="006B73DD">
          <w:rPr>
            <w:rStyle w:val="Hyperlink"/>
            <w:noProof/>
          </w:rPr>
          <w:t>6.3.4.1</w:t>
        </w:r>
        <w:r w:rsidR="00315732">
          <w:rPr>
            <w:rFonts w:asciiTheme="minorHAnsi" w:eastAsiaTheme="minorEastAsia" w:hAnsiTheme="minorHAnsi" w:cstheme="minorBidi"/>
            <w:noProof/>
            <w:sz w:val="22"/>
            <w:szCs w:val="22"/>
            <w:lang w:eastAsia="en-US"/>
          </w:rPr>
          <w:tab/>
        </w:r>
        <w:r w:rsidR="00315732" w:rsidRPr="006B73DD">
          <w:rPr>
            <w:rStyle w:val="Hyperlink"/>
            <w:noProof/>
          </w:rPr>
          <w:t>Fast C&amp;M channel packets</w:t>
        </w:r>
        <w:r w:rsidR="00315732">
          <w:rPr>
            <w:noProof/>
            <w:webHidden/>
          </w:rPr>
          <w:tab/>
        </w:r>
        <w:r w:rsidR="00315732">
          <w:rPr>
            <w:noProof/>
            <w:webHidden/>
          </w:rPr>
          <w:fldChar w:fldCharType="begin"/>
        </w:r>
        <w:r w:rsidR="00315732">
          <w:rPr>
            <w:noProof/>
            <w:webHidden/>
          </w:rPr>
          <w:instrText xml:space="preserve"> PAGEREF _Toc431570568 \h </w:instrText>
        </w:r>
        <w:r w:rsidR="00315732">
          <w:rPr>
            <w:noProof/>
            <w:webHidden/>
          </w:rPr>
        </w:r>
        <w:r w:rsidR="00315732">
          <w:rPr>
            <w:noProof/>
            <w:webHidden/>
          </w:rPr>
          <w:fldChar w:fldCharType="separate"/>
        </w:r>
        <w:r w:rsidR="00315732">
          <w:rPr>
            <w:noProof/>
            <w:webHidden/>
          </w:rPr>
          <w:t>31</w:t>
        </w:r>
        <w:r w:rsidR="00315732">
          <w:rPr>
            <w:noProof/>
            <w:webHidden/>
          </w:rPr>
          <w:fldChar w:fldCharType="end"/>
        </w:r>
      </w:hyperlink>
    </w:p>
    <w:p w14:paraId="4B0EEAE5" w14:textId="77777777" w:rsidR="00315732" w:rsidRDefault="008816AD">
      <w:pPr>
        <w:pStyle w:val="TOC1"/>
        <w:tabs>
          <w:tab w:val="left" w:pos="1440"/>
          <w:tab w:val="right" w:leader="dot" w:pos="8630"/>
        </w:tabs>
        <w:rPr>
          <w:rFonts w:asciiTheme="minorHAnsi" w:eastAsiaTheme="minorEastAsia" w:hAnsiTheme="minorHAnsi" w:cstheme="minorBidi"/>
          <w:b w:val="0"/>
          <w:bCs w:val="0"/>
          <w:caps w:val="0"/>
          <w:noProof/>
          <w:sz w:val="22"/>
          <w:szCs w:val="22"/>
          <w:lang w:eastAsia="en-US"/>
        </w:rPr>
      </w:pPr>
      <w:hyperlink w:anchor="_Toc431570569" w:history="1">
        <w:r w:rsidR="00315732" w:rsidRPr="006B73DD">
          <w:rPr>
            <w:rStyle w:val="Hyperlink"/>
            <w:noProof/>
          </w:rPr>
          <w:t>Annex A.</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Header examples</w:t>
        </w:r>
        <w:r w:rsidR="00315732">
          <w:rPr>
            <w:noProof/>
            <w:webHidden/>
          </w:rPr>
          <w:tab/>
        </w:r>
        <w:r w:rsidR="00315732">
          <w:rPr>
            <w:noProof/>
            <w:webHidden/>
          </w:rPr>
          <w:fldChar w:fldCharType="begin"/>
        </w:r>
        <w:r w:rsidR="00315732">
          <w:rPr>
            <w:noProof/>
            <w:webHidden/>
          </w:rPr>
          <w:instrText xml:space="preserve"> PAGEREF _Toc431570569 \h </w:instrText>
        </w:r>
        <w:r w:rsidR="00315732">
          <w:rPr>
            <w:noProof/>
            <w:webHidden/>
          </w:rPr>
        </w:r>
        <w:r w:rsidR="00315732">
          <w:rPr>
            <w:noProof/>
            <w:webHidden/>
          </w:rPr>
          <w:fldChar w:fldCharType="separate"/>
        </w:r>
        <w:r w:rsidR="00315732">
          <w:rPr>
            <w:noProof/>
            <w:webHidden/>
          </w:rPr>
          <w:t>32</w:t>
        </w:r>
        <w:r w:rsidR="00315732">
          <w:rPr>
            <w:noProof/>
            <w:webHidden/>
          </w:rPr>
          <w:fldChar w:fldCharType="end"/>
        </w:r>
      </w:hyperlink>
    </w:p>
    <w:p w14:paraId="165627CA" w14:textId="77777777" w:rsidR="00315732" w:rsidRDefault="008816AD">
      <w:pPr>
        <w:pStyle w:val="TOC1"/>
        <w:tabs>
          <w:tab w:val="left" w:pos="1440"/>
          <w:tab w:val="right" w:leader="dot" w:pos="8630"/>
        </w:tabs>
        <w:rPr>
          <w:rFonts w:asciiTheme="minorHAnsi" w:eastAsiaTheme="minorEastAsia" w:hAnsiTheme="minorHAnsi" w:cstheme="minorBidi"/>
          <w:b w:val="0"/>
          <w:bCs w:val="0"/>
          <w:caps w:val="0"/>
          <w:noProof/>
          <w:sz w:val="22"/>
          <w:szCs w:val="22"/>
          <w:lang w:eastAsia="en-US"/>
        </w:rPr>
      </w:pPr>
      <w:hyperlink w:anchor="_Toc431570570" w:history="1">
        <w:r w:rsidR="00315732" w:rsidRPr="006B73DD">
          <w:rPr>
            <w:rStyle w:val="Hyperlink"/>
            <w:noProof/>
          </w:rPr>
          <w:t>Annex B.</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Timestamp calculation example algorithm</w:t>
        </w:r>
        <w:r w:rsidR="00315732">
          <w:rPr>
            <w:noProof/>
            <w:webHidden/>
          </w:rPr>
          <w:tab/>
        </w:r>
        <w:r w:rsidR="00315732">
          <w:rPr>
            <w:noProof/>
            <w:webHidden/>
          </w:rPr>
          <w:fldChar w:fldCharType="begin"/>
        </w:r>
        <w:r w:rsidR="00315732">
          <w:rPr>
            <w:noProof/>
            <w:webHidden/>
          </w:rPr>
          <w:instrText xml:space="preserve"> PAGEREF _Toc431570570 \h </w:instrText>
        </w:r>
        <w:r w:rsidR="00315732">
          <w:rPr>
            <w:noProof/>
            <w:webHidden/>
          </w:rPr>
        </w:r>
        <w:r w:rsidR="00315732">
          <w:rPr>
            <w:noProof/>
            <w:webHidden/>
          </w:rPr>
          <w:fldChar w:fldCharType="separate"/>
        </w:r>
        <w:r w:rsidR="00315732">
          <w:rPr>
            <w:noProof/>
            <w:webHidden/>
          </w:rPr>
          <w:t>33</w:t>
        </w:r>
        <w:r w:rsidR="00315732">
          <w:rPr>
            <w:noProof/>
            <w:webHidden/>
          </w:rPr>
          <w:fldChar w:fldCharType="end"/>
        </w:r>
      </w:hyperlink>
    </w:p>
    <w:p w14:paraId="024126A3" w14:textId="77777777" w:rsidR="00315732" w:rsidRDefault="008816AD">
      <w:pPr>
        <w:pStyle w:val="TOC1"/>
        <w:tabs>
          <w:tab w:val="right" w:leader="dot" w:pos="8630"/>
        </w:tabs>
        <w:rPr>
          <w:rFonts w:asciiTheme="minorHAnsi" w:eastAsiaTheme="minorEastAsia" w:hAnsiTheme="minorHAnsi" w:cstheme="minorBidi"/>
          <w:b w:val="0"/>
          <w:bCs w:val="0"/>
          <w:caps w:val="0"/>
          <w:noProof/>
          <w:sz w:val="22"/>
          <w:szCs w:val="22"/>
          <w:lang w:eastAsia="en-US"/>
        </w:rPr>
      </w:pPr>
      <w:hyperlink w:anchor="_Toc431570571" w:history="1">
        <w:r w:rsidR="00315732" w:rsidRPr="006B73DD">
          <w:rPr>
            <w:rStyle w:val="Hyperlink"/>
            <w:noProof/>
          </w:rPr>
          <w:t>Bibliography (informative)</w:t>
        </w:r>
        <w:r w:rsidR="00315732">
          <w:rPr>
            <w:noProof/>
            <w:webHidden/>
          </w:rPr>
          <w:tab/>
        </w:r>
        <w:r w:rsidR="00315732">
          <w:rPr>
            <w:noProof/>
            <w:webHidden/>
          </w:rPr>
          <w:fldChar w:fldCharType="begin"/>
        </w:r>
        <w:r w:rsidR="00315732">
          <w:rPr>
            <w:noProof/>
            <w:webHidden/>
          </w:rPr>
          <w:instrText xml:space="preserve"> PAGEREF _Toc431570571 \h </w:instrText>
        </w:r>
        <w:r w:rsidR="00315732">
          <w:rPr>
            <w:noProof/>
            <w:webHidden/>
          </w:rPr>
        </w:r>
        <w:r w:rsidR="00315732">
          <w:rPr>
            <w:noProof/>
            <w:webHidden/>
          </w:rPr>
          <w:fldChar w:fldCharType="separate"/>
        </w:r>
        <w:r w:rsidR="00315732">
          <w:rPr>
            <w:noProof/>
            <w:webHidden/>
          </w:rPr>
          <w:t>34</w:t>
        </w:r>
        <w:r w:rsidR="00315732">
          <w:rPr>
            <w:noProof/>
            <w:webHidden/>
          </w:rPr>
          <w:fldChar w:fldCharType="end"/>
        </w:r>
      </w:hyperlink>
    </w:p>
    <w:p w14:paraId="04A71539" w14:textId="77777777" w:rsidR="005959F2" w:rsidRPr="00FD5D37" w:rsidRDefault="00127569" w:rsidP="0006742C">
      <w:pPr>
        <w:rPr>
          <w:noProof/>
        </w:rPr>
        <w:sectPr w:rsidR="005959F2" w:rsidRPr="00FD5D37" w:rsidSect="00025121">
          <w:footnotePr>
            <w:numRestart w:val="eachSect"/>
          </w:footnotePr>
          <w:pgSz w:w="12240" w:h="15840" w:code="1"/>
          <w:pgMar w:top="1440" w:right="1800" w:bottom="1440" w:left="1800" w:header="720" w:footer="720" w:gutter="0"/>
          <w:lnNumType w:countBy="1"/>
          <w:cols w:space="720"/>
          <w:docGrid w:linePitch="360"/>
        </w:sectPr>
      </w:pPr>
      <w:r w:rsidRPr="00FD5D37">
        <w:rPr>
          <w:noProof/>
        </w:rPr>
        <w:fldChar w:fldCharType="end"/>
      </w:r>
    </w:p>
    <w:p w14:paraId="18E5EC00" w14:textId="77777777" w:rsidR="00FA3AAE" w:rsidRDefault="00FA3AAE" w:rsidP="0006742C">
      <w:pPr>
        <w:pStyle w:val="Heading1"/>
        <w:rPr>
          <w:noProof/>
        </w:rPr>
      </w:pPr>
      <w:bookmarkStart w:id="5" w:name="_Ref302989376"/>
      <w:bookmarkStart w:id="6" w:name="_Toc431570499"/>
      <w:r w:rsidRPr="00FD5D37">
        <w:rPr>
          <w:noProof/>
        </w:rPr>
        <w:lastRenderedPageBreak/>
        <w:t>Overview</w:t>
      </w:r>
      <w:bookmarkEnd w:id="0"/>
      <w:bookmarkEnd w:id="1"/>
      <w:bookmarkEnd w:id="2"/>
      <w:bookmarkEnd w:id="5"/>
      <w:bookmarkEnd w:id="6"/>
    </w:p>
    <w:p w14:paraId="479B69A2" w14:textId="0973439D" w:rsidR="001761EF" w:rsidRDefault="009A4F36" w:rsidP="00CD0C4D">
      <w:r>
        <w:t xml:space="preserve">In order to lower </w:t>
      </w:r>
      <w:r w:rsidR="0001159A">
        <w:t xml:space="preserve">the </w:t>
      </w:r>
      <w:r>
        <w:t>cost and improve the functionality in a 4G/5G wireless network a centralization of many of the most expensive components of the wireless network is being proposed by the wireless community. This centralization is referred to as a Cloud</w:t>
      </w:r>
      <w:r w:rsidR="00345596">
        <w:t xml:space="preserve"> (or Centralized)</w:t>
      </w:r>
      <w:r>
        <w:t xml:space="preserve"> Radio Access Network or more commonly a</w:t>
      </w:r>
      <w:r w:rsidR="0001159A">
        <w:t>s a</w:t>
      </w:r>
      <w:r>
        <w:t xml:space="preserve"> </w:t>
      </w:r>
      <w:r w:rsidR="00DF4778">
        <w:t>C-RAN architecture.</w:t>
      </w:r>
    </w:p>
    <w:p w14:paraId="30303715" w14:textId="49266581" w:rsidR="001761EF" w:rsidRDefault="009A4F36" w:rsidP="00CD0C4D">
      <w:r>
        <w:t xml:space="preserve">The C-RAN architecture lowers </w:t>
      </w:r>
      <w:r w:rsidR="0001159A">
        <w:t xml:space="preserve">the </w:t>
      </w:r>
      <w:r>
        <w:t>cost because it allows the expensive components of the wireless network to be shared by many ante</w:t>
      </w:r>
      <w:r w:rsidR="00FF3789">
        <w:t>nna sites</w:t>
      </w:r>
      <w:r>
        <w:t xml:space="preserve"> rather than having dedicated components </w:t>
      </w:r>
      <w:r w:rsidR="007C0DED">
        <w:t>at/</w:t>
      </w:r>
      <w:r>
        <w:t xml:space="preserve">for each </w:t>
      </w:r>
      <w:r w:rsidR="007C0DED">
        <w:t xml:space="preserve">antenna </w:t>
      </w:r>
      <w:r>
        <w:t xml:space="preserve">site. When </w:t>
      </w:r>
      <w:r w:rsidR="0001159A">
        <w:t xml:space="preserve">an </w:t>
      </w:r>
      <w:r>
        <w:t xml:space="preserve">antenna site is busy </w:t>
      </w:r>
      <w:r w:rsidR="00E53494">
        <w:t>a greater proportion of</w:t>
      </w:r>
      <w:r>
        <w:t xml:space="preserve"> expensive resources may be dedicated to </w:t>
      </w:r>
      <w:r w:rsidR="00FF3789">
        <w:t>that site</w:t>
      </w:r>
      <w:r>
        <w:t xml:space="preserve"> by reducing the </w:t>
      </w:r>
      <w:r w:rsidR="00E53494">
        <w:t xml:space="preserve">proportion of </w:t>
      </w:r>
      <w:r>
        <w:t xml:space="preserve">expensive resources </w:t>
      </w:r>
      <w:r w:rsidR="007C0DED">
        <w:t xml:space="preserve">currently </w:t>
      </w:r>
      <w:r>
        <w:t>dedicated to less busy antenna sites.</w:t>
      </w:r>
      <w:r w:rsidR="00DF4778">
        <w:t xml:space="preserve"> This can be done dynamically </w:t>
      </w:r>
      <w:r w:rsidR="0001159A">
        <w:t xml:space="preserve">by </w:t>
      </w:r>
      <w:r w:rsidR="00DF4778">
        <w:t>adapt</w:t>
      </w:r>
      <w:r w:rsidR="0001159A">
        <w:t>ting</w:t>
      </w:r>
      <w:r w:rsidR="00DF4778">
        <w:t xml:space="preserve"> to the normal daily changes in traffic patterns within a </w:t>
      </w:r>
      <w:r w:rsidR="00C2714A">
        <w:t>metro area</w:t>
      </w:r>
      <w:r w:rsidR="007C0DED">
        <w:t xml:space="preserve"> (or within a building if a pico-cell wireless architecture is being deployed)</w:t>
      </w:r>
      <w:r w:rsidR="00C2714A">
        <w:t>.</w:t>
      </w:r>
      <w:r>
        <w:t xml:space="preserve"> </w:t>
      </w:r>
      <w:r w:rsidR="00C2714A">
        <w:t>Likewise</w:t>
      </w:r>
      <w:r w:rsidR="0001159A">
        <w:t>,</w:t>
      </w:r>
      <w:r w:rsidR="00C2714A">
        <w:t xml:space="preserve"> i</w:t>
      </w:r>
      <w:r w:rsidR="00A8263C">
        <w:t xml:space="preserve">mproved functionality becomes possible </w:t>
      </w:r>
      <w:r w:rsidR="00E53494">
        <w:t>since a</w:t>
      </w:r>
      <w:r w:rsidR="00A8263C">
        <w:t xml:space="preserve"> more central location can co-ordinate the </w:t>
      </w:r>
      <w:r w:rsidR="00D75899">
        <w:t>Radio Frequency</w:t>
      </w:r>
      <w:r w:rsidR="00345596">
        <w:t xml:space="preserve"> (</w:t>
      </w:r>
      <w:r w:rsidR="00A8263C">
        <w:t>RF</w:t>
      </w:r>
      <w:r w:rsidR="00345596">
        <w:t>)</w:t>
      </w:r>
      <w:r w:rsidR="00A8263C">
        <w:t xml:space="preserve"> behavior of multiple antennas, not just those at a single site. For example</w:t>
      </w:r>
      <w:r w:rsidR="0001159A">
        <w:t>,</w:t>
      </w:r>
      <w:r w:rsidR="00A8263C">
        <w:t xml:space="preserve"> this </w:t>
      </w:r>
      <w:r w:rsidR="00C2714A">
        <w:t xml:space="preserve">behavior </w:t>
      </w:r>
      <w:r w:rsidR="00A8263C">
        <w:t xml:space="preserve">permits multiple antenna sites to co-ordinate transmissions towards a distant user device for the purposes of either improved throughput  and/or improved distance. </w:t>
      </w:r>
    </w:p>
    <w:p w14:paraId="44BDE231" w14:textId="4FE11A94" w:rsidR="001761EF" w:rsidRDefault="000C1D05" w:rsidP="00CD0C4D">
      <w:r>
        <w:t>In order to achieve the goals of a C-RAN architecture</w:t>
      </w:r>
      <w:r w:rsidR="0001159A">
        <w:t>,</w:t>
      </w:r>
      <w:r>
        <w:t xml:space="preserve"> a protocol must exist to separate centrally located expensive parts of the wireless network </w:t>
      </w:r>
      <w:r w:rsidR="0001159A">
        <w:t xml:space="preserve">from </w:t>
      </w:r>
      <w:r>
        <w:t xml:space="preserve">the cheaper distributed antenna sites. </w:t>
      </w:r>
      <w:r w:rsidR="00D625DE">
        <w:t xml:space="preserve">The nature of </w:t>
      </w:r>
      <w:r w:rsidR="0001159A">
        <w:t xml:space="preserve">this </w:t>
      </w:r>
      <w:r w:rsidR="00D625DE">
        <w:t>protocol depend</w:t>
      </w:r>
      <w:r w:rsidR="0001159A">
        <w:t>s</w:t>
      </w:r>
      <w:r w:rsidR="00D625DE">
        <w:t xml:space="preserve"> in large part on how the functional split is done between the cheaper and the more expensive </w:t>
      </w:r>
      <w:r w:rsidR="00762170">
        <w:t xml:space="preserve">wireless </w:t>
      </w:r>
      <w:r w:rsidR="00D625DE">
        <w:t>components.  At one extreme</w:t>
      </w:r>
      <w:r w:rsidR="0001159A">
        <w:t>,</w:t>
      </w:r>
      <w:r w:rsidR="00D625DE">
        <w:t xml:space="preserve"> almost all the expensive parts are located next to the antenna site </w:t>
      </w:r>
      <w:r w:rsidR="007C0DED">
        <w:t xml:space="preserve">(the current situation) </w:t>
      </w:r>
      <w:r w:rsidR="00D625DE">
        <w:t xml:space="preserve">while at the other extreme only very dumb/cheap components are left at the antenna site. </w:t>
      </w:r>
    </w:p>
    <w:p w14:paraId="439B492B" w14:textId="09C56DD8" w:rsidR="001761EF" w:rsidRDefault="00762170" w:rsidP="00CD0C4D">
      <w:r>
        <w:t xml:space="preserve">The protocol used to effect this functional split must be carried </w:t>
      </w:r>
      <w:r w:rsidR="00E350FC">
        <w:t>between</w:t>
      </w:r>
      <w:r>
        <w:t xml:space="preserve"> the C</w:t>
      </w:r>
      <w:r w:rsidR="00345596">
        <w:t>-</w:t>
      </w:r>
      <w:r>
        <w:t xml:space="preserve">RAN central control location </w:t>
      </w:r>
      <w:r w:rsidR="00E350FC">
        <w:t>and</w:t>
      </w:r>
      <w:r>
        <w:t xml:space="preserve"> the sites of the antennas. This can be done over dedicated fibers</w:t>
      </w:r>
      <w:r w:rsidR="00E350FC">
        <w:t xml:space="preserve"> with </w:t>
      </w:r>
      <w:r w:rsidR="00E53494">
        <w:t>Wa</w:t>
      </w:r>
      <w:r w:rsidR="00E350FC">
        <w:t>ve Division Multiplexing</w:t>
      </w:r>
      <w:r w:rsidR="000C09CA">
        <w:t xml:space="preserve"> (</w:t>
      </w:r>
      <w:r w:rsidR="00E350FC">
        <w:t>WDM</w:t>
      </w:r>
      <w:r w:rsidR="000C09CA">
        <w:t>)</w:t>
      </w:r>
      <w:r w:rsidR="00E53494">
        <w:t>,</w:t>
      </w:r>
      <w:r>
        <w:t xml:space="preserve"> it can be done over a Time Domain Multiplex</w:t>
      </w:r>
      <w:r w:rsidR="00E350FC">
        <w:t>ed</w:t>
      </w:r>
      <w:r w:rsidR="000C09CA">
        <w:t xml:space="preserve"> (</w:t>
      </w:r>
      <w:r w:rsidR="00E350FC">
        <w:t>TDM</w:t>
      </w:r>
      <w:r w:rsidR="000C09CA">
        <w:t>)</w:t>
      </w:r>
      <w:r>
        <w:t xml:space="preserve"> network</w:t>
      </w:r>
      <w:r w:rsidR="00D75899">
        <w:t>, or it can be done over a packet switched network</w:t>
      </w:r>
      <w:r>
        <w:t>. It would be beneficia</w:t>
      </w:r>
      <w:r w:rsidR="00D75899">
        <w:t>l to carry this protocol over a packet switched</w:t>
      </w:r>
      <w:r>
        <w:t xml:space="preserve"> Ethernet network due to the ubiquity</w:t>
      </w:r>
      <w:r w:rsidR="00E53494">
        <w:t xml:space="preserve"> and cost advantages</w:t>
      </w:r>
      <w:r>
        <w:t xml:space="preserve"> of Ethernet  in the Metro and </w:t>
      </w:r>
      <w:r w:rsidR="00D75899">
        <w:t xml:space="preserve">as a distribution network </w:t>
      </w:r>
      <w:r>
        <w:t xml:space="preserve">within buildings. </w:t>
      </w:r>
      <w:r w:rsidR="007C0DED">
        <w:t>Regardless of the transport mechanism</w:t>
      </w:r>
      <w:r w:rsidR="0001159A">
        <w:t>,</w:t>
      </w:r>
      <w:r w:rsidR="007C0DED">
        <w:t xml:space="preserve"> the network that separates the antenna sites and the C-RAN central control sites is refer</w:t>
      </w:r>
      <w:r w:rsidR="00E350FC">
        <w:t xml:space="preserve">red to as the Fronthaul network when most of the expensive components are centrally located </w:t>
      </w:r>
      <w:r w:rsidR="00350D68">
        <w:t>while the</w:t>
      </w:r>
      <w:r w:rsidR="00E350FC">
        <w:t xml:space="preserve"> Backhaul network </w:t>
      </w:r>
      <w:r w:rsidR="00350D68">
        <w:t xml:space="preserve">is the case </w:t>
      </w:r>
      <w:r w:rsidR="00E350FC">
        <w:t>when most of the expensive components are located near the antenna sites.</w:t>
      </w:r>
      <w:r w:rsidR="00E53494">
        <w:t xml:space="preserve"> Various intermediate options are also possibl</w:t>
      </w:r>
      <w:r w:rsidR="000E72B1">
        <w:t>e and expected with the next generation C-RAN architectures.</w:t>
      </w:r>
    </w:p>
    <w:p w14:paraId="3752C885" w14:textId="5361F004" w:rsidR="001761EF" w:rsidRDefault="005149EF" w:rsidP="00CD0C4D">
      <w:r>
        <w:t xml:space="preserve">Several protocols exist to enable this </w:t>
      </w:r>
      <w:r w:rsidR="004D11F8">
        <w:t xml:space="preserve">fronthaul </w:t>
      </w:r>
      <w:r>
        <w:t>split</w:t>
      </w:r>
      <w:r w:rsidR="00350D68">
        <w:t xml:space="preserve"> and</w:t>
      </w:r>
      <w:r>
        <w:t xml:space="preserve"> the most important </w:t>
      </w:r>
      <w:r w:rsidR="00350D68">
        <w:t xml:space="preserve">one </w:t>
      </w:r>
      <w:r>
        <w:t xml:space="preserve">is the Common Public Radio Interface </w:t>
      </w:r>
      <w:r w:rsidR="007A1DB1">
        <w:t>(</w:t>
      </w:r>
      <w:r>
        <w:t>CPRI</w:t>
      </w:r>
      <w:r w:rsidR="007A1DB1">
        <w:t>)</w:t>
      </w:r>
      <w:r>
        <w:t xml:space="preserve">. CPRI is an example of an extreme functional split </w:t>
      </w:r>
      <w:r w:rsidR="00350D68">
        <w:t>which</w:t>
      </w:r>
      <w:r>
        <w:t xml:space="preserve"> essentially carries a very low level encoded form</w:t>
      </w:r>
      <w:r w:rsidR="004D11F8">
        <w:t>at</w:t>
      </w:r>
      <w:r>
        <w:t xml:space="preserve"> </w:t>
      </w:r>
      <w:r w:rsidR="00350D68">
        <w:t xml:space="preserve">that </w:t>
      </w:r>
      <w:r>
        <w:t xml:space="preserve">is </w:t>
      </w:r>
      <w:r w:rsidR="007C0DED">
        <w:t xml:space="preserve">predominantly </w:t>
      </w:r>
      <w:r>
        <w:t>just a stream of In</w:t>
      </w:r>
      <w:r w:rsidR="00350D68">
        <w:t>-</w:t>
      </w:r>
      <w:r>
        <w:t>phase/Quadrature (I</w:t>
      </w:r>
      <w:r w:rsidR="003D2C2B">
        <w:t>/</w:t>
      </w:r>
      <w:r>
        <w:t xml:space="preserve">Q) samples of the RF signal that the antenna should transmit or receive.  </w:t>
      </w:r>
      <w:r w:rsidR="000E72B1">
        <w:t>CPRI is designed to be transported over an optical fiber pair at a variety of speeds and encoding formats.  There are many strict requirements on the protocol such as an end to end delay of no more than 100us and a differen</w:t>
      </w:r>
      <w:r w:rsidR="00AC0D1C">
        <w:t>t</w:t>
      </w:r>
      <w:r w:rsidR="000E72B1">
        <w:t xml:space="preserve">ial delay of no more than +/- 8ns. </w:t>
      </w:r>
    </w:p>
    <w:p w14:paraId="7DE35E3E" w14:textId="6065C5F0" w:rsidR="001761EF" w:rsidRDefault="00913815" w:rsidP="00CD0C4D">
      <w:r>
        <w:t xml:space="preserve">In order to successfully use Ethernet network as </w:t>
      </w:r>
      <w:r w:rsidR="00350D68">
        <w:t>a transport network</w:t>
      </w:r>
      <w:r>
        <w:t xml:space="preserve"> for CPRI or other types of functional split radio protocols for 4G/5G a method of encapsulation of these Radio prot</w:t>
      </w:r>
      <w:r w:rsidR="000E72B1">
        <w:t>ocols over Ethernet is required.</w:t>
      </w:r>
    </w:p>
    <w:p w14:paraId="16A37F1D" w14:textId="77777777" w:rsidR="001761EF" w:rsidRDefault="00913815" w:rsidP="00CD0C4D">
      <w:r>
        <w:t xml:space="preserve">Radio Over Ethernet is therefore the </w:t>
      </w:r>
      <w:r w:rsidR="00F06326">
        <w:t>use of Ethernet to encapsulate</w:t>
      </w:r>
      <w:r w:rsidR="002903C3">
        <w:t xml:space="preserve"> and fronthaul</w:t>
      </w:r>
      <w:r w:rsidR="00F06326">
        <w:t xml:space="preserve"> </w:t>
      </w:r>
      <w:r w:rsidR="00AD4E84">
        <w:t xml:space="preserve">a variety of </w:t>
      </w:r>
      <w:r w:rsidR="00F06326">
        <w:t>r</w:t>
      </w:r>
      <w:r>
        <w:t>adio protocols</w:t>
      </w:r>
      <w:r w:rsidR="002903C3">
        <w:t xml:space="preserve"> as packets</w:t>
      </w:r>
      <w:r>
        <w:t xml:space="preserve"> from </w:t>
      </w:r>
      <w:r w:rsidR="00AD4E84">
        <w:t>between the</w:t>
      </w:r>
      <w:r>
        <w:t xml:space="preserve"> C-RAN </w:t>
      </w:r>
      <w:r w:rsidR="00AD4E84">
        <w:t>and</w:t>
      </w:r>
      <w:r>
        <w:t xml:space="preserve"> </w:t>
      </w:r>
      <w:r w:rsidR="00AD4E84">
        <w:t>the</w:t>
      </w:r>
      <w:r>
        <w:t xml:space="preserve"> antenna </w:t>
      </w:r>
      <w:r w:rsidR="00AD4E84">
        <w:t>sites</w:t>
      </w:r>
      <w:r w:rsidR="00F06326">
        <w:t>.</w:t>
      </w:r>
    </w:p>
    <w:p w14:paraId="1950487D" w14:textId="3594819B" w:rsidR="001761EF" w:rsidRPr="00CD0C4D" w:rsidRDefault="00D428EF" w:rsidP="00CD0C4D">
      <w:r>
        <w:t xml:space="preserve">There are broadly two types of encapsulation techniques. The simplest </w:t>
      </w:r>
      <w:r w:rsidR="00AC0D1C">
        <w:t xml:space="preserve">encapsulation </w:t>
      </w:r>
      <w:r>
        <w:t xml:space="preserve">mechanisms are oblivious to the structure of the protocol they are encapsulating. This we refer to as </w:t>
      </w:r>
      <w:r w:rsidR="00350D68">
        <w:t xml:space="preserve">the </w:t>
      </w:r>
      <w:r>
        <w:t>structure</w:t>
      </w:r>
      <w:r w:rsidR="00350D68">
        <w:t>–</w:t>
      </w:r>
      <w:r>
        <w:t>agnostic</w:t>
      </w:r>
      <w:r w:rsidR="00350D68">
        <w:t xml:space="preserve"> mechanism</w:t>
      </w:r>
      <w:r>
        <w:t>. The alternative</w:t>
      </w:r>
      <w:r w:rsidR="00350D68">
        <w:t>,</w:t>
      </w:r>
      <w:r>
        <w:t xml:space="preserve"> is an encapsulation </w:t>
      </w:r>
      <w:r w:rsidR="00350D68">
        <w:t>mechanism that</w:t>
      </w:r>
      <w:r>
        <w:t xml:space="preserve"> is partially aware of the structure of the </w:t>
      </w:r>
      <w:r>
        <w:lastRenderedPageBreak/>
        <w:t>protocol it encapsulat</w:t>
      </w:r>
      <w:r w:rsidR="0020129E">
        <w:t>es and we refer to this as structure-aware mechanism. This mechanism</w:t>
      </w:r>
      <w:r>
        <w:t xml:space="preserve"> allows various optimizations</w:t>
      </w:r>
      <w:r w:rsidR="0020129E">
        <w:t>.</w:t>
      </w:r>
    </w:p>
    <w:p w14:paraId="37F9ABCB" w14:textId="77777777" w:rsidR="00FA3AAE" w:rsidRPr="00FD5D37" w:rsidRDefault="00FA3AAE" w:rsidP="0006742C">
      <w:pPr>
        <w:pStyle w:val="Heading2"/>
        <w:rPr>
          <w:noProof/>
        </w:rPr>
      </w:pPr>
      <w:bookmarkStart w:id="7" w:name="_Toc267062375"/>
      <w:bookmarkStart w:id="8" w:name="_Toc271198233"/>
      <w:bookmarkStart w:id="9" w:name="_Toc302570870"/>
      <w:bookmarkStart w:id="10" w:name="_Toc431570500"/>
      <w:r w:rsidRPr="00FD5D37">
        <w:rPr>
          <w:noProof/>
        </w:rPr>
        <w:t>Scope</w:t>
      </w:r>
      <w:bookmarkEnd w:id="7"/>
      <w:bookmarkEnd w:id="8"/>
      <w:bookmarkEnd w:id="9"/>
      <w:bookmarkEnd w:id="10"/>
    </w:p>
    <w:p w14:paraId="0040500F" w14:textId="4E37E0AC" w:rsidR="00FA3AAE" w:rsidRPr="00C23558" w:rsidRDefault="00127569" w:rsidP="00C23558">
      <w:pPr>
        <w:numPr>
          <w:ilvl w:val="0"/>
          <w:numId w:val="27"/>
        </w:numPr>
        <w:rPr>
          <w:noProof/>
          <w:highlight w:val="black"/>
        </w:rPr>
      </w:pPr>
      <w:r w:rsidRPr="00CD0C4D">
        <w:rPr>
          <w:noProof/>
        </w:rPr>
        <w:t xml:space="preserve">This </w:t>
      </w:r>
      <w:r w:rsidR="00DB659F">
        <w:rPr>
          <w:noProof/>
        </w:rPr>
        <w:t>document</w:t>
      </w:r>
      <w:r w:rsidRPr="00CD0C4D">
        <w:rPr>
          <w:noProof/>
        </w:rPr>
        <w:t xml:space="preserve"> defines </w:t>
      </w:r>
      <w:r w:rsidR="0020129E">
        <w:rPr>
          <w:noProof/>
        </w:rPr>
        <w:t xml:space="preserve">the </w:t>
      </w:r>
      <w:r w:rsidRPr="00CD0C4D">
        <w:rPr>
          <w:noProof/>
        </w:rPr>
        <w:t>encapsulation and mapping</w:t>
      </w:r>
      <w:r w:rsidR="0020129E">
        <w:rPr>
          <w:noProof/>
        </w:rPr>
        <w:t xml:space="preserve"> of</w:t>
      </w:r>
      <w:r w:rsidR="00C23558">
        <w:rPr>
          <w:noProof/>
        </w:rPr>
        <w:t xml:space="preserve"> r</w:t>
      </w:r>
      <w:r w:rsidRPr="00CD0C4D">
        <w:rPr>
          <w:noProof/>
        </w:rPr>
        <w:t xml:space="preserve">adio protocols </w:t>
      </w:r>
      <w:r w:rsidR="0020129E">
        <w:rPr>
          <w:noProof/>
        </w:rPr>
        <w:t>to</w:t>
      </w:r>
      <w:r w:rsidR="0020129E" w:rsidRPr="00CD0C4D">
        <w:rPr>
          <w:noProof/>
        </w:rPr>
        <w:t xml:space="preserve"> </w:t>
      </w:r>
      <w:r w:rsidRPr="00CD0C4D">
        <w:rPr>
          <w:noProof/>
        </w:rPr>
        <w:t xml:space="preserve">be fronthauled over Ethernet networks. </w:t>
      </w:r>
      <w:r w:rsidR="00C23558">
        <w:rPr>
          <w:noProof/>
        </w:rPr>
        <w:t>Furthermore, b</w:t>
      </w:r>
      <w:r w:rsidRPr="00CD0C4D">
        <w:rPr>
          <w:noProof/>
        </w:rPr>
        <w:t>oth structure</w:t>
      </w:r>
      <w:r w:rsidR="0020129E">
        <w:rPr>
          <w:noProof/>
        </w:rPr>
        <w:t>-</w:t>
      </w:r>
      <w:r w:rsidRPr="00CD0C4D">
        <w:rPr>
          <w:noProof/>
        </w:rPr>
        <w:t>agnostic and structure</w:t>
      </w:r>
      <w:r w:rsidR="0020129E">
        <w:rPr>
          <w:noProof/>
        </w:rPr>
        <w:t>-</w:t>
      </w:r>
      <w:r w:rsidRPr="00CD0C4D">
        <w:rPr>
          <w:noProof/>
        </w:rPr>
        <w:t xml:space="preserve">aware definitions are provided for the most common </w:t>
      </w:r>
      <w:r w:rsidR="00E00C12">
        <w:rPr>
          <w:noProof/>
        </w:rPr>
        <w:t xml:space="preserve">and </w:t>
      </w:r>
      <w:r w:rsidR="00472B57">
        <w:rPr>
          <w:noProof/>
        </w:rPr>
        <w:t xml:space="preserve">current </w:t>
      </w:r>
      <w:r w:rsidR="008C4D5F">
        <w:rPr>
          <w:noProof/>
        </w:rPr>
        <w:t>r</w:t>
      </w:r>
      <w:r w:rsidRPr="00CD0C4D">
        <w:rPr>
          <w:noProof/>
        </w:rPr>
        <w:t xml:space="preserve">adio protocol </w:t>
      </w:r>
      <w:r w:rsidR="00EB7347">
        <w:rPr>
          <w:noProof/>
        </w:rPr>
        <w:t>–</w:t>
      </w:r>
      <w:r w:rsidR="00F04A93">
        <w:rPr>
          <w:noProof/>
        </w:rPr>
        <w:t xml:space="preserve"> </w:t>
      </w:r>
      <w:r w:rsidR="00EB7347">
        <w:rPr>
          <w:noProof/>
        </w:rPr>
        <w:t>Common Public Radio Interface  (</w:t>
      </w:r>
      <w:r w:rsidRPr="00CD0C4D">
        <w:rPr>
          <w:noProof/>
        </w:rPr>
        <w:t>CPR</w:t>
      </w:r>
      <w:r w:rsidR="008C4D5F">
        <w:rPr>
          <w:noProof/>
        </w:rPr>
        <w:t>I</w:t>
      </w:r>
      <w:r w:rsidR="00EB7347">
        <w:rPr>
          <w:noProof/>
        </w:rPr>
        <w:t>)</w:t>
      </w:r>
      <w:r w:rsidR="008C4D5F">
        <w:rPr>
          <w:noProof/>
        </w:rPr>
        <w:t>.</w:t>
      </w:r>
    </w:p>
    <w:p w14:paraId="3E4C039A" w14:textId="50B59B93" w:rsidR="003A5D2D" w:rsidRPr="00CD0C4D" w:rsidRDefault="003A5D2D" w:rsidP="00540038">
      <w:pPr>
        <w:numPr>
          <w:ilvl w:val="0"/>
          <w:numId w:val="27"/>
        </w:numPr>
        <w:rPr>
          <w:noProof/>
          <w:highlight w:val="black"/>
        </w:rPr>
      </w:pPr>
      <w:r>
        <w:rPr>
          <w:noProof/>
        </w:rPr>
        <w:t xml:space="preserve">This standard does not specify </w:t>
      </w:r>
      <w:r w:rsidR="0020129E">
        <w:rPr>
          <w:noProof/>
        </w:rPr>
        <w:t xml:space="preserve">whether or </w:t>
      </w:r>
      <w:r>
        <w:rPr>
          <w:noProof/>
        </w:rPr>
        <w:t xml:space="preserve">how the Ethernet packets are </w:t>
      </w:r>
      <w:r w:rsidR="00472B57">
        <w:rPr>
          <w:noProof/>
        </w:rPr>
        <w:t>g</w:t>
      </w:r>
      <w:r>
        <w:rPr>
          <w:noProof/>
        </w:rPr>
        <w:t>uaranteed the strict Q</w:t>
      </w:r>
      <w:r w:rsidR="00665706">
        <w:rPr>
          <w:noProof/>
        </w:rPr>
        <w:t>o</w:t>
      </w:r>
      <w:r>
        <w:rPr>
          <w:noProof/>
        </w:rPr>
        <w:t xml:space="preserve">S required by the </w:t>
      </w:r>
      <w:r w:rsidR="00935D91">
        <w:rPr>
          <w:noProof/>
        </w:rPr>
        <w:t xml:space="preserve">encapsulated </w:t>
      </w:r>
      <w:r w:rsidR="00665706">
        <w:rPr>
          <w:noProof/>
        </w:rPr>
        <w:t>r</w:t>
      </w:r>
      <w:r>
        <w:rPr>
          <w:noProof/>
        </w:rPr>
        <w:t>adio protocols. It does however recommend the support of 802.1</w:t>
      </w:r>
      <w:r w:rsidR="00EB7347">
        <w:rPr>
          <w:noProof/>
        </w:rPr>
        <w:t>CM</w:t>
      </w:r>
      <w:r>
        <w:rPr>
          <w:noProof/>
        </w:rPr>
        <w:t xml:space="preserve"> profile or equivalent to </w:t>
      </w:r>
      <w:r w:rsidR="00E00C12">
        <w:rPr>
          <w:noProof/>
        </w:rPr>
        <w:t xml:space="preserve">help </w:t>
      </w:r>
      <w:r>
        <w:rPr>
          <w:noProof/>
        </w:rPr>
        <w:t>ensure such Q</w:t>
      </w:r>
      <w:r w:rsidR="00EB7347">
        <w:rPr>
          <w:noProof/>
        </w:rPr>
        <w:t>o</w:t>
      </w:r>
      <w:r>
        <w:rPr>
          <w:noProof/>
        </w:rPr>
        <w:t>S</w:t>
      </w:r>
      <w:r w:rsidR="00E00C12">
        <w:rPr>
          <w:noProof/>
        </w:rPr>
        <w:t xml:space="preserve"> guarantees</w:t>
      </w:r>
      <w:r w:rsidR="000E72B1">
        <w:rPr>
          <w:noProof/>
        </w:rPr>
        <w:t>.</w:t>
      </w:r>
      <w:r w:rsidR="00E00C12">
        <w:rPr>
          <w:noProof/>
        </w:rPr>
        <w:t xml:space="preserve"> </w:t>
      </w:r>
      <w:r w:rsidR="000E72B1">
        <w:rPr>
          <w:noProof/>
        </w:rPr>
        <w:t>A</w:t>
      </w:r>
      <w:r w:rsidR="00E00C12">
        <w:rPr>
          <w:noProof/>
        </w:rPr>
        <w:t xml:space="preserve">lternative </w:t>
      </w:r>
      <w:r w:rsidR="00935D91">
        <w:rPr>
          <w:noProof/>
        </w:rPr>
        <w:t xml:space="preserve">transparent </w:t>
      </w:r>
      <w:r w:rsidR="00E00C12">
        <w:rPr>
          <w:noProof/>
        </w:rPr>
        <w:t xml:space="preserve">mechanisms </w:t>
      </w:r>
      <w:r w:rsidR="00935D91">
        <w:rPr>
          <w:noProof/>
        </w:rPr>
        <w:t xml:space="preserve">are </w:t>
      </w:r>
      <w:r w:rsidR="0020129E">
        <w:rPr>
          <w:noProof/>
        </w:rPr>
        <w:t xml:space="preserve">also </w:t>
      </w:r>
      <w:r w:rsidR="00935D91">
        <w:rPr>
          <w:noProof/>
        </w:rPr>
        <w:t>permitted in conjunction with o</w:t>
      </w:r>
      <w:r w:rsidR="000E72B1">
        <w:rPr>
          <w:noProof/>
        </w:rPr>
        <w:t>r in lieu of 802.1</w:t>
      </w:r>
      <w:r w:rsidR="00EB7347">
        <w:rPr>
          <w:noProof/>
        </w:rPr>
        <w:t>CM</w:t>
      </w:r>
      <w:r w:rsidR="000E72B1">
        <w:rPr>
          <w:noProof/>
        </w:rPr>
        <w:t xml:space="preserve"> profile. </w:t>
      </w:r>
    </w:p>
    <w:p w14:paraId="0532EE9C" w14:textId="77777777" w:rsidR="0020129E" w:rsidRPr="00AA1D1E" w:rsidRDefault="003F6E2A" w:rsidP="00540038">
      <w:pPr>
        <w:numPr>
          <w:ilvl w:val="0"/>
          <w:numId w:val="27"/>
        </w:numPr>
        <w:rPr>
          <w:noProof/>
          <w:highlight w:val="black"/>
        </w:rPr>
      </w:pPr>
      <w:r>
        <w:rPr>
          <w:noProof/>
        </w:rPr>
        <w:t>We expect that a full implementation of Radio over Ethernet would comprise</w:t>
      </w:r>
      <w:r w:rsidR="0020129E">
        <w:rPr>
          <w:noProof/>
        </w:rPr>
        <w:t>;</w:t>
      </w:r>
    </w:p>
    <w:p w14:paraId="0DF8995D" w14:textId="3D677FA2" w:rsidR="0020129E" w:rsidRPr="00AA1D1E" w:rsidRDefault="003F6E2A" w:rsidP="00AA1D1E">
      <w:pPr>
        <w:pStyle w:val="Normalbulleted"/>
        <w:rPr>
          <w:noProof/>
          <w:highlight w:val="black"/>
        </w:rPr>
      </w:pPr>
      <w:r>
        <w:rPr>
          <w:noProof/>
        </w:rPr>
        <w:t>the</w:t>
      </w:r>
      <w:r w:rsidR="00143FDB">
        <w:rPr>
          <w:noProof/>
        </w:rPr>
        <w:t xml:space="preserve"> above mentioned</w:t>
      </w:r>
      <w:r>
        <w:rPr>
          <w:noProof/>
        </w:rPr>
        <w:t xml:space="preserve"> encapsulations, </w:t>
      </w:r>
    </w:p>
    <w:p w14:paraId="15202B3A" w14:textId="58E8804D" w:rsidR="0020129E" w:rsidRPr="00AA1D1E" w:rsidRDefault="003F6E2A" w:rsidP="00AA1D1E">
      <w:pPr>
        <w:pStyle w:val="Normalbulleted"/>
        <w:rPr>
          <w:noProof/>
          <w:highlight w:val="black"/>
        </w:rPr>
      </w:pPr>
      <w:r>
        <w:rPr>
          <w:noProof/>
        </w:rPr>
        <w:t xml:space="preserve">a networking tehnology that minimizes delay and </w:t>
      </w:r>
      <w:r w:rsidR="00143FDB">
        <w:rPr>
          <w:noProof/>
        </w:rPr>
        <w:t>PDV</w:t>
      </w:r>
      <w:r>
        <w:rPr>
          <w:noProof/>
        </w:rPr>
        <w:t xml:space="preserve">, </w:t>
      </w:r>
    </w:p>
    <w:p w14:paraId="0E270A85" w14:textId="6A8EF27F" w:rsidR="0020129E" w:rsidRPr="00AA1D1E" w:rsidRDefault="003F6E2A" w:rsidP="00AA1D1E">
      <w:pPr>
        <w:pStyle w:val="Normalbulleted"/>
        <w:rPr>
          <w:noProof/>
          <w:highlight w:val="black"/>
        </w:rPr>
      </w:pPr>
      <w:r>
        <w:rPr>
          <w:noProof/>
        </w:rPr>
        <w:t xml:space="preserve">a clock distribution mechanism, and </w:t>
      </w:r>
    </w:p>
    <w:p w14:paraId="0ACB3782" w14:textId="17CF9668" w:rsidR="0020129E" w:rsidRPr="00AA1D1E" w:rsidRDefault="003F6E2A" w:rsidP="00AA1D1E">
      <w:pPr>
        <w:pStyle w:val="Normalbulleted"/>
        <w:rPr>
          <w:noProof/>
          <w:highlight w:val="black"/>
        </w:rPr>
      </w:pPr>
      <w:r>
        <w:rPr>
          <w:noProof/>
        </w:rPr>
        <w:t>ingress/egress mapping functions that encapsulate/decapsulat</w:t>
      </w:r>
      <w:r w:rsidR="00143FDB">
        <w:rPr>
          <w:noProof/>
        </w:rPr>
        <w:t>e</w:t>
      </w:r>
      <w:r>
        <w:rPr>
          <w:noProof/>
        </w:rPr>
        <w:t xml:space="preserve"> while dejittering and retiming the recovered signal. </w:t>
      </w:r>
    </w:p>
    <w:p w14:paraId="311D29A1" w14:textId="089CD63C" w:rsidR="003F6E2A" w:rsidRPr="00CD0C4D" w:rsidRDefault="003F6E2A" w:rsidP="00540038">
      <w:pPr>
        <w:numPr>
          <w:ilvl w:val="0"/>
          <w:numId w:val="27"/>
        </w:numPr>
        <w:rPr>
          <w:noProof/>
          <w:highlight w:val="black"/>
        </w:rPr>
      </w:pPr>
      <w:r>
        <w:rPr>
          <w:noProof/>
        </w:rPr>
        <w:t xml:space="preserve">This specification is concerned with </w:t>
      </w:r>
      <w:r w:rsidR="00143FDB">
        <w:rPr>
          <w:noProof/>
        </w:rPr>
        <w:t>encapsulation and mapping only.</w:t>
      </w:r>
    </w:p>
    <w:p w14:paraId="46D2D031" w14:textId="77777777" w:rsidR="00FA3AAE" w:rsidRPr="00FD5D37" w:rsidRDefault="00FA3AAE" w:rsidP="0006742C">
      <w:pPr>
        <w:pStyle w:val="Heading2"/>
        <w:rPr>
          <w:noProof/>
        </w:rPr>
      </w:pPr>
      <w:bookmarkStart w:id="11" w:name="_Toc267062376"/>
      <w:bookmarkStart w:id="12" w:name="_Toc271198234"/>
      <w:bookmarkStart w:id="13" w:name="_Toc302570871"/>
      <w:bookmarkStart w:id="14" w:name="_Toc431570501"/>
      <w:r w:rsidRPr="00FD5D37">
        <w:rPr>
          <w:noProof/>
        </w:rPr>
        <w:t>Purpose</w:t>
      </w:r>
      <w:bookmarkEnd w:id="11"/>
      <w:bookmarkEnd w:id="12"/>
      <w:bookmarkEnd w:id="13"/>
      <w:bookmarkEnd w:id="14"/>
    </w:p>
    <w:p w14:paraId="2089C550" w14:textId="77777777" w:rsidR="00BF2345" w:rsidRPr="00AA1D1E" w:rsidRDefault="00B76B05" w:rsidP="00540038">
      <w:pPr>
        <w:numPr>
          <w:ilvl w:val="0"/>
          <w:numId w:val="27"/>
        </w:numPr>
        <w:rPr>
          <w:noProof/>
          <w:highlight w:val="black"/>
        </w:rPr>
      </w:pPr>
      <w:r>
        <w:rPr>
          <w:noProof/>
        </w:rPr>
        <w:t>The purpose of this standard is to describe the exact header formats and packet encapsulations required to</w:t>
      </w:r>
      <w:r w:rsidR="00BF2345">
        <w:rPr>
          <w:noProof/>
        </w:rPr>
        <w:t>;</w:t>
      </w:r>
      <w:r>
        <w:rPr>
          <w:noProof/>
        </w:rPr>
        <w:t xml:space="preserve"> </w:t>
      </w:r>
    </w:p>
    <w:p w14:paraId="60635BE9" w14:textId="0C8F7A9D" w:rsidR="00BF2345" w:rsidRPr="00AA1D1E" w:rsidRDefault="00DB659F" w:rsidP="00AA1D1E">
      <w:pPr>
        <w:pStyle w:val="ListParagraph"/>
        <w:numPr>
          <w:ilvl w:val="0"/>
          <w:numId w:val="37"/>
        </w:numPr>
        <w:rPr>
          <w:noProof/>
          <w:highlight w:val="black"/>
        </w:rPr>
      </w:pPr>
      <w:r>
        <w:rPr>
          <w:noProof/>
        </w:rPr>
        <w:t>transport</w:t>
      </w:r>
      <w:r w:rsidR="008C4316">
        <w:rPr>
          <w:noProof/>
        </w:rPr>
        <w:t xml:space="preserve"> any newly define</w:t>
      </w:r>
      <w:r w:rsidR="003F2C51">
        <w:rPr>
          <w:noProof/>
        </w:rPr>
        <w:t>d</w:t>
      </w:r>
      <w:r w:rsidR="008C4316">
        <w:rPr>
          <w:noProof/>
        </w:rPr>
        <w:t xml:space="preserve"> fronthaul protocol over Ethernet (i.e. the “native RoE” encapsulation that can be used as-is or used to transport other existing fronthaul protocols</w:t>
      </w:r>
      <w:r w:rsidR="003F2C51">
        <w:rPr>
          <w:noProof/>
        </w:rPr>
        <w:t xml:space="preserve"> in a ways described in </w:t>
      </w:r>
      <w:r w:rsidR="00BF2345">
        <w:rPr>
          <w:noProof/>
        </w:rPr>
        <w:t>the next two bullet points</w:t>
      </w:r>
      <w:r w:rsidR="008C4316">
        <w:rPr>
          <w:noProof/>
        </w:rPr>
        <w:t xml:space="preserve"> </w:t>
      </w:r>
      <w:r>
        <w:rPr>
          <w:noProof/>
        </w:rPr>
        <w:t xml:space="preserve"> </w:t>
      </w:r>
    </w:p>
    <w:p w14:paraId="5EC9EF48" w14:textId="731072AC" w:rsidR="00BF2345" w:rsidRPr="00AA1D1E" w:rsidRDefault="008C4316" w:rsidP="00AA1D1E">
      <w:pPr>
        <w:pStyle w:val="ListParagraph"/>
        <w:numPr>
          <w:ilvl w:val="0"/>
          <w:numId w:val="37"/>
        </w:numPr>
        <w:rPr>
          <w:noProof/>
          <w:highlight w:val="black"/>
        </w:rPr>
      </w:pPr>
      <w:r>
        <w:rPr>
          <w:noProof/>
        </w:rPr>
        <w:t>T</w:t>
      </w:r>
      <w:r w:rsidR="00B76B05">
        <w:rPr>
          <w:noProof/>
        </w:rPr>
        <w:t>ransport a C</w:t>
      </w:r>
      <w:r w:rsidR="00D41F77">
        <w:rPr>
          <w:noProof/>
        </w:rPr>
        <w:t>-</w:t>
      </w:r>
      <w:r w:rsidR="00B76B05">
        <w:rPr>
          <w:noProof/>
        </w:rPr>
        <w:t xml:space="preserve">RAN Radio Fronthaul protocol such as CPRI in a bit transparent manner (structure agnostic) over Ethernet. </w:t>
      </w:r>
    </w:p>
    <w:p w14:paraId="03ED7DBE" w14:textId="39ABD4C1" w:rsidR="00B76B05" w:rsidRPr="00BF2345" w:rsidRDefault="00BF2345" w:rsidP="00AA1D1E">
      <w:pPr>
        <w:pStyle w:val="ListParagraph"/>
        <w:numPr>
          <w:ilvl w:val="0"/>
          <w:numId w:val="37"/>
        </w:numPr>
        <w:rPr>
          <w:noProof/>
          <w:highlight w:val="black"/>
        </w:rPr>
      </w:pPr>
      <w:r>
        <w:rPr>
          <w:noProof/>
        </w:rPr>
        <w:t>T</w:t>
      </w:r>
      <w:r w:rsidR="00B76B05">
        <w:rPr>
          <w:noProof/>
        </w:rPr>
        <w:t>ransport the C</w:t>
      </w:r>
      <w:r w:rsidR="00D41F77">
        <w:rPr>
          <w:noProof/>
        </w:rPr>
        <w:t>-</w:t>
      </w:r>
      <w:r w:rsidR="00B76B05">
        <w:rPr>
          <w:noProof/>
        </w:rPr>
        <w:t>RAN Radio Fronthaul protocol CPRI over Ethernet where knowledge of the frame format is used to optimize the choice of packet sizes/headers/alighnment etc.</w:t>
      </w:r>
    </w:p>
    <w:p w14:paraId="48FD9AAB" w14:textId="77777777" w:rsidR="00B30C96" w:rsidRPr="00FD5D37" w:rsidRDefault="00B30C96" w:rsidP="00332DA2">
      <w:pPr>
        <w:pStyle w:val="Heading2"/>
        <w:rPr>
          <w:noProof/>
        </w:rPr>
      </w:pPr>
      <w:bookmarkStart w:id="15" w:name="_Toc431570502"/>
      <w:bookmarkStart w:id="16" w:name="_Toc302570872"/>
      <w:r w:rsidRPr="00FD5D37">
        <w:rPr>
          <w:noProof/>
        </w:rPr>
        <w:t>Coverage</w:t>
      </w:r>
      <w:bookmarkEnd w:id="15"/>
    </w:p>
    <w:p w14:paraId="44237840" w14:textId="77777777" w:rsidR="00B30C96" w:rsidRPr="00AE31B7" w:rsidRDefault="00B30C96" w:rsidP="00540038">
      <w:pPr>
        <w:pStyle w:val="ListParagraph"/>
        <w:numPr>
          <w:ilvl w:val="0"/>
          <w:numId w:val="28"/>
        </w:numPr>
        <w:rPr>
          <w:noProof/>
          <w:highlight w:val="yellow"/>
        </w:rPr>
      </w:pPr>
      <w:r w:rsidRPr="00AE31B7">
        <w:rPr>
          <w:noProof/>
          <w:highlight w:val="yellow"/>
        </w:rPr>
        <w:t xml:space="preserve">This specification provides </w:t>
      </w:r>
      <w:r w:rsidR="005271B8" w:rsidRPr="00AE31B7">
        <w:rPr>
          <w:noProof/>
          <w:highlight w:val="yellow"/>
        </w:rPr>
        <w:t>TBD ..</w:t>
      </w:r>
      <w:r w:rsidRPr="00AE31B7">
        <w:rPr>
          <w:noProof/>
          <w:highlight w:val="yellow"/>
        </w:rPr>
        <w:t>.</w:t>
      </w:r>
    </w:p>
    <w:p w14:paraId="1FC8F8D5" w14:textId="77777777" w:rsidR="00CB153C" w:rsidRPr="00FD5D37" w:rsidRDefault="00CB153C" w:rsidP="00CB153C">
      <w:pPr>
        <w:pStyle w:val="Heading1"/>
        <w:rPr>
          <w:noProof/>
        </w:rPr>
      </w:pPr>
      <w:bookmarkStart w:id="17" w:name="_Toc297756375"/>
      <w:bookmarkStart w:id="18" w:name="_Ref305220837"/>
      <w:bookmarkStart w:id="19" w:name="_Toc431570503"/>
      <w:bookmarkEnd w:id="16"/>
      <w:r w:rsidRPr="00FD5D37">
        <w:rPr>
          <w:noProof/>
        </w:rPr>
        <w:lastRenderedPageBreak/>
        <w:t>Normative references</w:t>
      </w:r>
      <w:bookmarkEnd w:id="17"/>
      <w:bookmarkEnd w:id="18"/>
      <w:bookmarkEnd w:id="19"/>
    </w:p>
    <w:p w14:paraId="7BFEC516" w14:textId="77777777" w:rsidR="00CB153C" w:rsidRPr="00FD5D37" w:rsidRDefault="00CB153C" w:rsidP="00691CED">
      <w:pPr>
        <w:rPr>
          <w:noProof/>
        </w:rPr>
      </w:pPr>
      <w:r w:rsidRPr="00FD5D37">
        <w:rPr>
          <w:noProof/>
        </w:rP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77DBE8A8" w14:textId="77777777" w:rsidR="00CB153C" w:rsidRPr="00FD5D37" w:rsidRDefault="00CB153C" w:rsidP="00CB153C">
      <w:pPr>
        <w:rPr>
          <w:noProof/>
        </w:rPr>
      </w:pPr>
    </w:p>
    <w:p w14:paraId="4A79650C" w14:textId="77777777" w:rsidR="00817F58" w:rsidRPr="00FD5D37" w:rsidRDefault="00817F58" w:rsidP="00817F58">
      <w:pPr>
        <w:pStyle w:val="Heading1"/>
        <w:rPr>
          <w:noProof/>
        </w:rPr>
      </w:pPr>
      <w:bookmarkStart w:id="20" w:name="_Toc297888244"/>
      <w:bookmarkStart w:id="21" w:name="_Ref304903793"/>
      <w:bookmarkStart w:id="22" w:name="_Ref304903808"/>
      <w:bookmarkStart w:id="23" w:name="_Ref305220857"/>
      <w:bookmarkStart w:id="24" w:name="_Ref346179118"/>
      <w:bookmarkStart w:id="25" w:name="_Ref346179141"/>
      <w:bookmarkStart w:id="26" w:name="_Toc431570504"/>
      <w:r w:rsidRPr="00FD5D37">
        <w:rPr>
          <w:noProof/>
        </w:rPr>
        <w:lastRenderedPageBreak/>
        <w:t>Definitions, acronyms, and abbreviations</w:t>
      </w:r>
      <w:bookmarkEnd w:id="20"/>
      <w:bookmarkEnd w:id="21"/>
      <w:bookmarkEnd w:id="22"/>
      <w:bookmarkEnd w:id="23"/>
      <w:bookmarkEnd w:id="24"/>
      <w:bookmarkEnd w:id="25"/>
      <w:bookmarkEnd w:id="26"/>
    </w:p>
    <w:p w14:paraId="2E266C7B" w14:textId="77777777" w:rsidR="00817F58" w:rsidRPr="00FD5D37" w:rsidRDefault="00817F58" w:rsidP="00817F58">
      <w:pPr>
        <w:pStyle w:val="Heading2"/>
        <w:rPr>
          <w:noProof/>
        </w:rPr>
      </w:pPr>
      <w:bookmarkStart w:id="27" w:name="_Toc297888245"/>
      <w:bookmarkStart w:id="28" w:name="_Toc431570505"/>
      <w:r w:rsidRPr="00FD5D37">
        <w:rPr>
          <w:noProof/>
        </w:rPr>
        <w:t>Definitions</w:t>
      </w:r>
      <w:bookmarkEnd w:id="27"/>
      <w:bookmarkEnd w:id="28"/>
    </w:p>
    <w:p w14:paraId="131C6C79" w14:textId="100DD485" w:rsidR="00817F58" w:rsidRDefault="00CE7B8B" w:rsidP="00CE7B8B">
      <w:pPr>
        <w:rPr>
          <w:noProof/>
        </w:rPr>
      </w:pPr>
      <w:r w:rsidRPr="00FD5D37">
        <w:rPr>
          <w:noProof/>
        </w:rPr>
        <w:t>For the purpose of this document, the following terms and definitions apply. The IEEE Standards Dictionary Online should be consulted for terms not defined in this clause</w:t>
      </w:r>
      <w:r w:rsidR="00817F58" w:rsidRPr="00FD5D37">
        <w:rPr>
          <w:noProof/>
        </w:rPr>
        <w:t>.</w:t>
      </w:r>
      <w:r w:rsidR="00817F58" w:rsidRPr="00FD5D37">
        <w:rPr>
          <w:rStyle w:val="FootnoteReference"/>
          <w:noProof/>
        </w:rPr>
        <w:footnoteReference w:id="2"/>
      </w:r>
    </w:p>
    <w:p w14:paraId="447A23DD" w14:textId="77777777" w:rsidR="001805D4" w:rsidRPr="00FD5D37" w:rsidRDefault="001805D4" w:rsidP="00CE7B8B">
      <w:pPr>
        <w:rPr>
          <w:noProof/>
        </w:rPr>
      </w:pPr>
      <w:r>
        <w:rPr>
          <w:noProof/>
        </w:rPr>
        <w:t>TBD</w:t>
      </w:r>
    </w:p>
    <w:p w14:paraId="1CBEC12F" w14:textId="77777777" w:rsidR="00817F58" w:rsidRPr="00FD5D37" w:rsidRDefault="00817F58" w:rsidP="00817F58">
      <w:pPr>
        <w:pStyle w:val="Heading2"/>
        <w:rPr>
          <w:noProof/>
        </w:rPr>
      </w:pPr>
      <w:bookmarkStart w:id="29" w:name="_Toc297888246"/>
      <w:bookmarkStart w:id="30" w:name="_Toc431570506"/>
      <w:r w:rsidRPr="00FD5D37">
        <w:rPr>
          <w:noProof/>
        </w:rPr>
        <w:t>Acronyms and abbreviations</w:t>
      </w:r>
      <w:bookmarkEnd w:id="29"/>
      <w:bookmarkEnd w:id="30"/>
    </w:p>
    <w:p w14:paraId="5D05F121" w14:textId="77777777" w:rsidR="00EA779F" w:rsidRDefault="00EA779F" w:rsidP="00B70C07">
      <w:pPr>
        <w:numPr>
          <w:ilvl w:val="0"/>
          <w:numId w:val="0"/>
        </w:numPr>
        <w:rPr>
          <w:noProof/>
        </w:rPr>
      </w:pPr>
      <w:bookmarkStart w:id="31" w:name="_Ref297022222"/>
      <w:bookmarkStart w:id="32" w:name="_Toc297888247"/>
      <w:r>
        <w:rPr>
          <w:noProof/>
        </w:rPr>
        <w:t>4G/5G – Fourth Generation and Fifth Generation wireless networking technologies.</w:t>
      </w:r>
    </w:p>
    <w:p w14:paraId="48005CA6" w14:textId="77777777" w:rsidR="00BF2345" w:rsidRPr="00BF2345" w:rsidRDefault="00BF2345" w:rsidP="00BF2345">
      <w:pPr>
        <w:numPr>
          <w:ilvl w:val="0"/>
          <w:numId w:val="0"/>
        </w:numPr>
        <w:rPr>
          <w:noProof/>
        </w:rPr>
      </w:pPr>
      <w:r w:rsidRPr="00AA1D1E">
        <w:rPr>
          <w:noProof/>
        </w:rPr>
        <w:t>BF</w:t>
      </w:r>
      <w:r w:rsidRPr="00BF2345">
        <w:rPr>
          <w:noProof/>
        </w:rPr>
        <w:t xml:space="preserve"> – Basic Frame</w:t>
      </w:r>
    </w:p>
    <w:p w14:paraId="50EF2817" w14:textId="77777777" w:rsidR="00BF2345" w:rsidRPr="00BF2345" w:rsidRDefault="00BF2345" w:rsidP="00BF2345">
      <w:pPr>
        <w:numPr>
          <w:ilvl w:val="0"/>
          <w:numId w:val="0"/>
        </w:numPr>
        <w:rPr>
          <w:noProof/>
        </w:rPr>
      </w:pPr>
      <w:r w:rsidRPr="00AA1D1E">
        <w:rPr>
          <w:noProof/>
        </w:rPr>
        <w:t>BFN</w:t>
      </w:r>
      <w:r w:rsidRPr="00BF2345">
        <w:rPr>
          <w:noProof/>
        </w:rPr>
        <w:t xml:space="preserve"> – Node B Frame Number</w:t>
      </w:r>
    </w:p>
    <w:p w14:paraId="01E1E7C1" w14:textId="77777777" w:rsidR="00BF2345" w:rsidRPr="00BF2345" w:rsidRDefault="00BF2345" w:rsidP="00BF2345">
      <w:pPr>
        <w:numPr>
          <w:ilvl w:val="0"/>
          <w:numId w:val="0"/>
        </w:numPr>
        <w:rPr>
          <w:noProof/>
        </w:rPr>
      </w:pPr>
      <w:r w:rsidRPr="00AA1D1E">
        <w:rPr>
          <w:noProof/>
        </w:rPr>
        <w:t>BER</w:t>
      </w:r>
      <w:r w:rsidRPr="00BF2345">
        <w:rPr>
          <w:noProof/>
        </w:rPr>
        <w:t xml:space="preserve"> – Bit Error Rate</w:t>
      </w:r>
    </w:p>
    <w:p w14:paraId="52849215" w14:textId="77777777" w:rsidR="00B70C07" w:rsidRDefault="00B70C07" w:rsidP="00B70C07">
      <w:pPr>
        <w:numPr>
          <w:ilvl w:val="0"/>
          <w:numId w:val="0"/>
        </w:numPr>
        <w:rPr>
          <w:noProof/>
        </w:rPr>
      </w:pPr>
      <w:r>
        <w:rPr>
          <w:noProof/>
        </w:rPr>
        <w:t xml:space="preserve">CPRI – Common Public Radio Interface </w:t>
      </w:r>
    </w:p>
    <w:p w14:paraId="42E50799" w14:textId="77777777" w:rsidR="00E4249A" w:rsidRDefault="00E4249A" w:rsidP="00B70C07">
      <w:pPr>
        <w:numPr>
          <w:ilvl w:val="0"/>
          <w:numId w:val="0"/>
        </w:numPr>
        <w:rPr>
          <w:noProof/>
        </w:rPr>
      </w:pPr>
      <w:r>
        <w:rPr>
          <w:noProof/>
        </w:rPr>
        <w:t>CRAN /C-RAN – Cloud</w:t>
      </w:r>
      <w:r w:rsidR="00677BE0">
        <w:rPr>
          <w:noProof/>
        </w:rPr>
        <w:t xml:space="preserve"> / Centralized</w:t>
      </w:r>
      <w:r>
        <w:rPr>
          <w:noProof/>
        </w:rPr>
        <w:t xml:space="preserve"> Radio Access Network</w:t>
      </w:r>
    </w:p>
    <w:p w14:paraId="67614C80" w14:textId="77777777" w:rsidR="00BF2345" w:rsidRDefault="00BF2345" w:rsidP="00BF2345">
      <w:pPr>
        <w:numPr>
          <w:ilvl w:val="0"/>
          <w:numId w:val="0"/>
        </w:numPr>
        <w:rPr>
          <w:noProof/>
        </w:rPr>
      </w:pPr>
      <w:r w:rsidRPr="00AA1D1E">
        <w:rPr>
          <w:noProof/>
        </w:rPr>
        <w:t>Endpoint</w:t>
      </w:r>
      <w:r>
        <w:rPr>
          <w:noProof/>
        </w:rPr>
        <w:t xml:space="preserve"> – The original sender or the final receiver of a RoE communication</w:t>
      </w:r>
    </w:p>
    <w:p w14:paraId="6DF1524E" w14:textId="4C959409" w:rsidR="00B70C07" w:rsidRDefault="00BF2345" w:rsidP="001805D4">
      <w:pPr>
        <w:numPr>
          <w:ilvl w:val="0"/>
          <w:numId w:val="0"/>
        </w:numPr>
        <w:rPr>
          <w:noProof/>
        </w:rPr>
      </w:pPr>
      <w:r w:rsidRPr="00AA1D1E">
        <w:rPr>
          <w:noProof/>
        </w:rPr>
        <w:t>FDD</w:t>
      </w:r>
      <w:r>
        <w:rPr>
          <w:noProof/>
        </w:rPr>
        <w:t xml:space="preserve"> – Frequency Division Duplex</w:t>
      </w:r>
      <w:r w:rsidR="00B70C07">
        <w:rPr>
          <w:noProof/>
        </w:rPr>
        <w:t>I</w:t>
      </w:r>
      <w:r w:rsidR="003D2C2B">
        <w:rPr>
          <w:noProof/>
        </w:rPr>
        <w:t>/</w:t>
      </w:r>
      <w:r w:rsidR="00B70C07">
        <w:rPr>
          <w:noProof/>
        </w:rPr>
        <w:t>Q - I</w:t>
      </w:r>
      <w:r w:rsidR="00B70C07" w:rsidRPr="00B70C07">
        <w:rPr>
          <w:noProof/>
        </w:rPr>
        <w:t xml:space="preserve">nphase and </w:t>
      </w:r>
      <w:r w:rsidR="00B70C07">
        <w:rPr>
          <w:noProof/>
        </w:rPr>
        <w:t>Q</w:t>
      </w:r>
      <w:r w:rsidR="00B70C07" w:rsidRPr="00B70C07">
        <w:rPr>
          <w:noProof/>
        </w:rPr>
        <w:t>uadrature</w:t>
      </w:r>
    </w:p>
    <w:p w14:paraId="5DEF77B1" w14:textId="77777777" w:rsidR="00BF2345" w:rsidRDefault="00BF2345" w:rsidP="001805D4">
      <w:pPr>
        <w:numPr>
          <w:ilvl w:val="0"/>
          <w:numId w:val="0"/>
        </w:numPr>
        <w:rPr>
          <w:noProof/>
        </w:rPr>
      </w:pPr>
      <w:r w:rsidRPr="00AA1D1E">
        <w:rPr>
          <w:noProof/>
        </w:rPr>
        <w:t>Jitter</w:t>
      </w:r>
      <w:r>
        <w:rPr>
          <w:noProof/>
        </w:rPr>
        <w:t xml:space="preserve"> – Deviation in clock frequency from true periodicity</w:t>
      </w:r>
    </w:p>
    <w:p w14:paraId="46CF96CB" w14:textId="77777777" w:rsidR="006719EF" w:rsidRDefault="006719EF" w:rsidP="001805D4">
      <w:pPr>
        <w:numPr>
          <w:ilvl w:val="0"/>
          <w:numId w:val="0"/>
        </w:numPr>
        <w:rPr>
          <w:noProof/>
        </w:rPr>
      </w:pPr>
      <w:r>
        <w:rPr>
          <w:noProof/>
        </w:rPr>
        <w:t>LAN – Local Access Network</w:t>
      </w:r>
    </w:p>
    <w:p w14:paraId="24D8CD41" w14:textId="77777777" w:rsidR="00BF2345" w:rsidRDefault="00BF2345" w:rsidP="00BF2345">
      <w:pPr>
        <w:numPr>
          <w:ilvl w:val="0"/>
          <w:numId w:val="0"/>
        </w:numPr>
        <w:rPr>
          <w:noProof/>
        </w:rPr>
      </w:pPr>
      <w:r w:rsidRPr="00AA1D1E">
        <w:rPr>
          <w:noProof/>
        </w:rPr>
        <w:t>LSB</w:t>
      </w:r>
      <w:r>
        <w:rPr>
          <w:noProof/>
        </w:rPr>
        <w:t xml:space="preserve"> – Least Significant Bit</w:t>
      </w:r>
    </w:p>
    <w:p w14:paraId="2C46F27C" w14:textId="77777777" w:rsidR="00BF2345" w:rsidRDefault="00BF2345" w:rsidP="00BF2345">
      <w:pPr>
        <w:numPr>
          <w:ilvl w:val="0"/>
          <w:numId w:val="0"/>
        </w:numPr>
        <w:rPr>
          <w:noProof/>
        </w:rPr>
      </w:pPr>
      <w:r w:rsidRPr="00AA1D1E">
        <w:rPr>
          <w:noProof/>
        </w:rPr>
        <w:t>MSB</w:t>
      </w:r>
      <w:r>
        <w:rPr>
          <w:noProof/>
        </w:rPr>
        <w:t xml:space="preserve"> – Most Significant Bit</w:t>
      </w:r>
    </w:p>
    <w:p w14:paraId="38D1378B" w14:textId="77777777" w:rsidR="00BF2345" w:rsidRDefault="00BF2345" w:rsidP="00BF2345">
      <w:pPr>
        <w:numPr>
          <w:ilvl w:val="0"/>
          <w:numId w:val="0"/>
        </w:numPr>
        <w:rPr>
          <w:noProof/>
        </w:rPr>
      </w:pPr>
      <w:r w:rsidRPr="00AA1D1E">
        <w:rPr>
          <w:noProof/>
        </w:rPr>
        <w:t>PDV</w:t>
      </w:r>
      <w:r>
        <w:rPr>
          <w:noProof/>
        </w:rPr>
        <w:t xml:space="preserve"> – Packet Delay Variation</w:t>
      </w:r>
    </w:p>
    <w:p w14:paraId="4D4CA7B0" w14:textId="77777777" w:rsidR="00BF2345" w:rsidRDefault="00BF2345" w:rsidP="00BF2345">
      <w:pPr>
        <w:numPr>
          <w:ilvl w:val="0"/>
          <w:numId w:val="0"/>
        </w:numPr>
        <w:rPr>
          <w:noProof/>
        </w:rPr>
      </w:pPr>
      <w:r>
        <w:rPr>
          <w:noProof/>
        </w:rPr>
        <w:t>RF – Radio Frequency</w:t>
      </w:r>
    </w:p>
    <w:p w14:paraId="10C9DCC3" w14:textId="77777777" w:rsidR="001805D4" w:rsidRDefault="00B70C07" w:rsidP="001805D4">
      <w:pPr>
        <w:numPr>
          <w:ilvl w:val="0"/>
          <w:numId w:val="0"/>
        </w:numPr>
        <w:rPr>
          <w:noProof/>
        </w:rPr>
      </w:pPr>
      <w:r>
        <w:rPr>
          <w:noProof/>
        </w:rPr>
        <w:t>RoE</w:t>
      </w:r>
      <w:r w:rsidR="001805D4">
        <w:rPr>
          <w:noProof/>
        </w:rPr>
        <w:t xml:space="preserve"> </w:t>
      </w:r>
      <w:r>
        <w:rPr>
          <w:noProof/>
        </w:rPr>
        <w:t>–</w:t>
      </w:r>
      <w:r w:rsidR="001805D4">
        <w:rPr>
          <w:noProof/>
        </w:rPr>
        <w:t xml:space="preserve"> </w:t>
      </w:r>
      <w:r>
        <w:rPr>
          <w:noProof/>
        </w:rPr>
        <w:t>Radio over Ethernet</w:t>
      </w:r>
    </w:p>
    <w:p w14:paraId="0E4AD5D3" w14:textId="77777777" w:rsidR="000039E3" w:rsidRDefault="000039E3" w:rsidP="000039E3">
      <w:pPr>
        <w:numPr>
          <w:ilvl w:val="0"/>
          <w:numId w:val="0"/>
        </w:numPr>
        <w:rPr>
          <w:noProof/>
        </w:rPr>
      </w:pPr>
      <w:r w:rsidRPr="008018B7">
        <w:rPr>
          <w:b/>
          <w:noProof/>
        </w:rPr>
        <w:t>TAI</w:t>
      </w:r>
      <w:r>
        <w:rPr>
          <w:noProof/>
        </w:rPr>
        <w:t xml:space="preserve"> – International Atomic Time</w:t>
      </w:r>
    </w:p>
    <w:p w14:paraId="67F9A5CA" w14:textId="77777777" w:rsidR="000039E3" w:rsidRPr="000039E3" w:rsidRDefault="000039E3" w:rsidP="000039E3">
      <w:pPr>
        <w:numPr>
          <w:ilvl w:val="0"/>
          <w:numId w:val="0"/>
        </w:numPr>
        <w:rPr>
          <w:noProof/>
        </w:rPr>
      </w:pPr>
      <w:r w:rsidRPr="00AA1D1E">
        <w:rPr>
          <w:noProof/>
        </w:rPr>
        <w:t>TLV</w:t>
      </w:r>
      <w:r w:rsidRPr="000039E3">
        <w:rPr>
          <w:noProof/>
        </w:rPr>
        <w:t xml:space="preserve"> – Type Length Value</w:t>
      </w:r>
    </w:p>
    <w:p w14:paraId="6FCAEE3E" w14:textId="215CFA1C" w:rsidR="000039E3" w:rsidRPr="000039E3" w:rsidRDefault="000039E3" w:rsidP="000039E3">
      <w:pPr>
        <w:numPr>
          <w:ilvl w:val="0"/>
          <w:numId w:val="0"/>
        </w:numPr>
        <w:rPr>
          <w:noProof/>
        </w:rPr>
      </w:pPr>
      <w:r w:rsidRPr="00AA1D1E">
        <w:rPr>
          <w:noProof/>
        </w:rPr>
        <w:t>ToD</w:t>
      </w:r>
      <w:r w:rsidRPr="000039E3">
        <w:rPr>
          <w:noProof/>
        </w:rPr>
        <w:t xml:space="preserve"> – Time of Day</w:t>
      </w:r>
      <w:r w:rsidRPr="00AA1D1E">
        <w:rPr>
          <w:noProof/>
        </w:rPr>
        <w:t>UTC</w:t>
      </w:r>
      <w:r w:rsidRPr="000039E3">
        <w:rPr>
          <w:noProof/>
        </w:rPr>
        <w:t xml:space="preserve"> – Universal Coordinated Time </w:t>
      </w:r>
    </w:p>
    <w:p w14:paraId="5722BF3A" w14:textId="77777777" w:rsidR="000039E3" w:rsidRPr="000039E3" w:rsidRDefault="000039E3" w:rsidP="000039E3">
      <w:pPr>
        <w:numPr>
          <w:ilvl w:val="0"/>
          <w:numId w:val="0"/>
        </w:numPr>
        <w:rPr>
          <w:noProof/>
        </w:rPr>
      </w:pPr>
      <w:r w:rsidRPr="00AA1D1E">
        <w:rPr>
          <w:noProof/>
        </w:rPr>
        <w:lastRenderedPageBreak/>
        <w:t>UTRA</w:t>
      </w:r>
      <w:r w:rsidRPr="000039E3">
        <w:rPr>
          <w:noProof/>
        </w:rPr>
        <w:t xml:space="preserve"> – Universal Terrestrial Radio Access (3GPP)</w:t>
      </w:r>
    </w:p>
    <w:p w14:paraId="6B0EF3E7" w14:textId="77777777" w:rsidR="000039E3" w:rsidRPr="000039E3" w:rsidRDefault="000039E3" w:rsidP="000039E3">
      <w:pPr>
        <w:numPr>
          <w:ilvl w:val="0"/>
          <w:numId w:val="0"/>
        </w:numPr>
        <w:rPr>
          <w:noProof/>
        </w:rPr>
      </w:pPr>
      <w:r w:rsidRPr="00AA1D1E">
        <w:rPr>
          <w:noProof/>
        </w:rPr>
        <w:t>VLAN</w:t>
      </w:r>
      <w:r w:rsidRPr="000039E3">
        <w:rPr>
          <w:noProof/>
        </w:rPr>
        <w:t xml:space="preserve"> – Virtual LAN</w:t>
      </w:r>
    </w:p>
    <w:p w14:paraId="37AFCAF9" w14:textId="77777777" w:rsidR="000039E3" w:rsidRPr="000039E3" w:rsidRDefault="000039E3" w:rsidP="000039E3">
      <w:pPr>
        <w:numPr>
          <w:ilvl w:val="0"/>
          <w:numId w:val="0"/>
        </w:numPr>
        <w:rPr>
          <w:noProof/>
        </w:rPr>
      </w:pPr>
      <w:r w:rsidRPr="00AA1D1E">
        <w:rPr>
          <w:noProof/>
        </w:rPr>
        <w:t>WDM</w:t>
      </w:r>
      <w:r w:rsidRPr="000039E3">
        <w:rPr>
          <w:noProof/>
        </w:rPr>
        <w:t xml:space="preserve"> –Wave Division Multiplexing</w:t>
      </w:r>
    </w:p>
    <w:p w14:paraId="789E063F" w14:textId="77777777" w:rsidR="00CD019A" w:rsidRPr="00FD5D37" w:rsidRDefault="00CD019A" w:rsidP="00CD019A">
      <w:pPr>
        <w:pStyle w:val="Heading2"/>
        <w:rPr>
          <w:noProof/>
        </w:rPr>
      </w:pPr>
      <w:bookmarkStart w:id="33" w:name="_Toc431570507"/>
      <w:r w:rsidRPr="00FD5D37">
        <w:rPr>
          <w:noProof/>
        </w:rPr>
        <w:t>Special Terms</w:t>
      </w:r>
      <w:bookmarkEnd w:id="33"/>
    </w:p>
    <w:p w14:paraId="6162A6CE" w14:textId="77777777" w:rsidR="00CD019A" w:rsidRDefault="005271B8" w:rsidP="00CD019A">
      <w:pPr>
        <w:numPr>
          <w:ilvl w:val="0"/>
          <w:numId w:val="0"/>
        </w:numPr>
        <w:rPr>
          <w:noProof/>
        </w:rPr>
      </w:pPr>
      <w:r>
        <w:rPr>
          <w:b/>
          <w:noProof/>
        </w:rPr>
        <w:t>Term</w:t>
      </w:r>
      <w:r w:rsidR="00D40E13" w:rsidRPr="00FD5D37">
        <w:rPr>
          <w:noProof/>
        </w:rPr>
        <w:t>:</w:t>
      </w:r>
      <w:r w:rsidR="00CD019A" w:rsidRPr="00FD5D37">
        <w:rPr>
          <w:noProof/>
        </w:rPr>
        <w:t xml:space="preserve"> </w:t>
      </w:r>
      <w:r>
        <w:rPr>
          <w:noProof/>
        </w:rPr>
        <w:t>Definition</w:t>
      </w:r>
    </w:p>
    <w:p w14:paraId="5FBC8E5A" w14:textId="77777777" w:rsidR="00075FF7" w:rsidRDefault="001F5D39" w:rsidP="00075FF7">
      <w:pPr>
        <w:pStyle w:val="Heading1"/>
        <w:rPr>
          <w:noProof/>
        </w:rPr>
      </w:pPr>
      <w:bookmarkStart w:id="34" w:name="_Toc431570509"/>
      <w:bookmarkEnd w:id="31"/>
      <w:bookmarkEnd w:id="32"/>
      <w:r>
        <w:rPr>
          <w:noProof/>
        </w:rPr>
        <w:lastRenderedPageBreak/>
        <w:t>Radio over Ethernet</w:t>
      </w:r>
      <w:r w:rsidR="00484FBD">
        <w:rPr>
          <w:noProof/>
        </w:rPr>
        <w:t xml:space="preserve"> (</w:t>
      </w:r>
      <w:r>
        <w:rPr>
          <w:noProof/>
        </w:rPr>
        <w:t>RoE</w:t>
      </w:r>
      <w:r w:rsidR="00484FBD">
        <w:rPr>
          <w:noProof/>
        </w:rPr>
        <w:t xml:space="preserve">) </w:t>
      </w:r>
      <w:r w:rsidR="00611E94">
        <w:rPr>
          <w:noProof/>
        </w:rPr>
        <w:t>base protocol</w:t>
      </w:r>
      <w:bookmarkEnd w:id="34"/>
    </w:p>
    <w:p w14:paraId="5FADFFF0" w14:textId="77777777" w:rsidR="00D26B1D" w:rsidRDefault="00D26B1D" w:rsidP="00D26B1D">
      <w:pPr>
        <w:pStyle w:val="NOTE"/>
      </w:pPr>
      <w:r>
        <w:t xml:space="preserve">Editorial Note: this </w:t>
      </w:r>
      <w:r w:rsidR="004271A9">
        <w:t>c</w:t>
      </w:r>
      <w:r>
        <w:t>lause will describe t</w:t>
      </w:r>
      <w:r w:rsidR="001F5D39">
        <w:t>h</w:t>
      </w:r>
      <w:r>
        <w:t xml:space="preserve">e </w:t>
      </w:r>
      <w:r w:rsidR="00906D7A">
        <w:t xml:space="preserve">native </w:t>
      </w:r>
      <w:r w:rsidR="001F5D39">
        <w:t>RoE</w:t>
      </w:r>
      <w:r>
        <w:t xml:space="preserve"> </w:t>
      </w:r>
      <w:r w:rsidR="00906D7A">
        <w:t>encapsulation transport format. The following sub</w:t>
      </w:r>
      <w:r w:rsidR="004271A9">
        <w:t>c</w:t>
      </w:r>
      <w:r w:rsidR="00906D7A">
        <w:t xml:space="preserve">lauses will also describe the overall RoE </w:t>
      </w:r>
      <w:r>
        <w:t xml:space="preserve">architecture, showing </w:t>
      </w:r>
      <w:r w:rsidR="001F5D39">
        <w:t xml:space="preserve">encapsulation and decapsulation function locations, and the mapper function locations. This </w:t>
      </w:r>
      <w:r w:rsidR="004271A9">
        <w:t>c</w:t>
      </w:r>
      <w:r w:rsidR="001F5D39">
        <w:t xml:space="preserve">lause also lists the </w:t>
      </w:r>
      <w:r w:rsidR="00906D7A">
        <w:t xml:space="preserve">underlying </w:t>
      </w:r>
      <w:r w:rsidR="001F5D39">
        <w:t>assumptions a RoE enabled architecture has.</w:t>
      </w:r>
    </w:p>
    <w:p w14:paraId="314093F2" w14:textId="77777777" w:rsidR="001F5D39" w:rsidRPr="001F5D39" w:rsidRDefault="001F5D39" w:rsidP="00DB659F">
      <w:pPr>
        <w:pStyle w:val="Heading2"/>
      </w:pPr>
      <w:bookmarkStart w:id="35" w:name="_Toc431570510"/>
      <w:r>
        <w:t>Overview</w:t>
      </w:r>
      <w:bookmarkEnd w:id="35"/>
    </w:p>
    <w:p w14:paraId="15788B20" w14:textId="12943CF7" w:rsidR="001F5D39" w:rsidRDefault="00EA1DD9" w:rsidP="001F5D39">
      <w:pPr>
        <w:pStyle w:val="Heading3"/>
      </w:pPr>
      <w:bookmarkStart w:id="36" w:name="_Toc431570511"/>
      <w:r>
        <w:t xml:space="preserve">Undelying </w:t>
      </w:r>
      <w:r w:rsidR="001F5D39">
        <w:t xml:space="preserve">Network </w:t>
      </w:r>
      <w:r>
        <w:t>Requirements</w:t>
      </w:r>
      <w:bookmarkEnd w:id="36"/>
    </w:p>
    <w:p w14:paraId="4C7E06CB" w14:textId="77777777" w:rsidR="001F5D39" w:rsidRDefault="001F5D39" w:rsidP="001F5D39">
      <w:r>
        <w:t>Tbd.</w:t>
      </w:r>
    </w:p>
    <w:p w14:paraId="19D76E1E" w14:textId="5BF37C16" w:rsidR="004F7F9D" w:rsidRDefault="004F7F9D"/>
    <w:p w14:paraId="78A83C9A" w14:textId="77777777" w:rsidR="004F7F9D" w:rsidRDefault="00217E87" w:rsidP="00540038">
      <w:pPr>
        <w:pStyle w:val="ListParagraph"/>
        <w:numPr>
          <w:ilvl w:val="0"/>
          <w:numId w:val="30"/>
        </w:numPr>
      </w:pPr>
      <w:r>
        <w:t>A mesh network comprised of bridges and point to point Ethernet links</w:t>
      </w:r>
    </w:p>
    <w:p w14:paraId="6929D9A0" w14:textId="77777777" w:rsidR="004F7F9D" w:rsidRDefault="00217E87" w:rsidP="00540038">
      <w:pPr>
        <w:pStyle w:val="ListParagraph"/>
        <w:numPr>
          <w:ilvl w:val="0"/>
          <w:numId w:val="30"/>
        </w:numPr>
      </w:pPr>
      <w:r>
        <w:t xml:space="preserve">The number of actual links and nodes are not in scope as long as the delay and the PDV are within the </w:t>
      </w:r>
      <w:commentRangeStart w:id="37"/>
      <w:r>
        <w:t>required timing.</w:t>
      </w:r>
      <w:commentRangeEnd w:id="37"/>
      <w:r w:rsidR="00EA1DD9">
        <w:rPr>
          <w:rStyle w:val="CommentReference"/>
        </w:rPr>
        <w:commentReference w:id="37"/>
      </w:r>
    </w:p>
    <w:p w14:paraId="058ECEBB" w14:textId="77777777" w:rsidR="004F7F9D" w:rsidRDefault="00217E87" w:rsidP="00540038">
      <w:pPr>
        <w:pStyle w:val="ListParagraph"/>
        <w:numPr>
          <w:ilvl w:val="0"/>
          <w:numId w:val="30"/>
        </w:numPr>
      </w:pPr>
      <w:r>
        <w:t>The network will need management for delay and packet delay variation</w:t>
      </w:r>
    </w:p>
    <w:p w14:paraId="529D9C39" w14:textId="77777777" w:rsidR="004F7F9D" w:rsidRDefault="00217E87" w:rsidP="00540038">
      <w:pPr>
        <w:pStyle w:val="ListParagraph"/>
        <w:numPr>
          <w:ilvl w:val="0"/>
          <w:numId w:val="30"/>
        </w:numPr>
      </w:pPr>
      <w:commentRangeStart w:id="38"/>
      <w:r>
        <w:t xml:space="preserve">Highly </w:t>
      </w:r>
      <w:commentRangeEnd w:id="38"/>
      <w:r w:rsidR="00EA1DD9">
        <w:rPr>
          <w:rStyle w:val="CommentReference"/>
        </w:rPr>
        <w:commentReference w:id="38"/>
      </w:r>
      <w:r>
        <w:t>managed network</w:t>
      </w:r>
    </w:p>
    <w:p w14:paraId="037F0AB5" w14:textId="77777777" w:rsidR="004F7F9D" w:rsidRDefault="00217E87" w:rsidP="00540038">
      <w:pPr>
        <w:pStyle w:val="ListParagraph"/>
        <w:numPr>
          <w:ilvl w:val="0"/>
          <w:numId w:val="30"/>
        </w:numPr>
      </w:pPr>
      <w:r>
        <w:t xml:space="preserve">Support for </w:t>
      </w:r>
      <w:r w:rsidR="00BF0959">
        <w:t xml:space="preserve">ToD </w:t>
      </w:r>
      <w:r>
        <w:t>distribution if there is no other means for end points for clock sync</w:t>
      </w:r>
    </w:p>
    <w:p w14:paraId="3BCA669F" w14:textId="47CD705F" w:rsidR="004F7F9D" w:rsidRDefault="00217E87" w:rsidP="00540038">
      <w:pPr>
        <w:pStyle w:val="ListParagraph"/>
        <w:numPr>
          <w:ilvl w:val="0"/>
          <w:numId w:val="30"/>
        </w:numPr>
      </w:pPr>
      <w:r>
        <w:t>No</w:t>
      </w:r>
      <w:r w:rsidR="00EA1DD9">
        <w:t xml:space="preserve"> retransmission </w:t>
      </w:r>
      <w:r>
        <w:t xml:space="preserve"> (</w:t>
      </w:r>
      <w:r w:rsidR="00375D0B">
        <w:t xml:space="preserve">minimum </w:t>
      </w:r>
      <w:r>
        <w:t>affective 10</w:t>
      </w:r>
      <w:r w:rsidR="001C05B4" w:rsidRPr="00AA1D1E">
        <w:rPr>
          <w:vertAlign w:val="superscript"/>
        </w:rPr>
        <w:t>12</w:t>
      </w:r>
      <w:r>
        <w:t xml:space="preserve"> BER) </w:t>
      </w:r>
      <w:r w:rsidR="00286E29">
        <w:t>for RoE traffic.</w:t>
      </w:r>
    </w:p>
    <w:p w14:paraId="5ECFA353" w14:textId="2F5CD3EA" w:rsidR="004F7F9D" w:rsidRDefault="00093153" w:rsidP="00540038">
      <w:pPr>
        <w:pStyle w:val="ListParagraph"/>
        <w:numPr>
          <w:ilvl w:val="0"/>
          <w:numId w:val="30"/>
        </w:numPr>
      </w:pPr>
      <w:r>
        <w:t xml:space="preserve">Network is </w:t>
      </w:r>
      <w:r w:rsidR="00375D0B">
        <w:t xml:space="preserve">required </w:t>
      </w:r>
      <w:r>
        <w:t>to have sufficient bandwidth to carry RoE traffic.</w:t>
      </w:r>
    </w:p>
    <w:p w14:paraId="5EB97E84" w14:textId="173A84F6" w:rsidR="004F7F9D" w:rsidRDefault="0063596C" w:rsidP="00540038">
      <w:pPr>
        <w:pStyle w:val="ListParagraph"/>
        <w:numPr>
          <w:ilvl w:val="0"/>
          <w:numId w:val="30"/>
        </w:numPr>
      </w:pPr>
      <w:r>
        <w:t xml:space="preserve">The maximum one way delay has to be less than half of </w:t>
      </w:r>
      <w:r w:rsidR="004F0230">
        <w:t>t</w:t>
      </w:r>
      <w:r>
        <w:t xml:space="preserve">he available roundtrip </w:t>
      </w:r>
      <w:r w:rsidR="00375D0B">
        <w:t>delay</w:t>
      </w:r>
      <w:r>
        <w:t>.</w:t>
      </w:r>
    </w:p>
    <w:p w14:paraId="0D378637" w14:textId="77777777" w:rsidR="004F7F9D" w:rsidRDefault="00E56EF2" w:rsidP="00540038">
      <w:pPr>
        <w:pStyle w:val="ListParagraph"/>
        <w:numPr>
          <w:ilvl w:val="0"/>
          <w:numId w:val="30"/>
        </w:numPr>
      </w:pPr>
      <w:r>
        <w:t>Ethernet</w:t>
      </w:r>
      <w:r w:rsidR="00F31037">
        <w:t xml:space="preserve"> network that preserves the </w:t>
      </w:r>
      <w:r>
        <w:t>frame source and destination addresses.</w:t>
      </w:r>
    </w:p>
    <w:p w14:paraId="2624B3EA" w14:textId="77777777" w:rsidR="00EB7347" w:rsidRDefault="00EB7347" w:rsidP="00EB7347">
      <w:pPr>
        <w:pStyle w:val="Heading3"/>
      </w:pPr>
      <w:bookmarkStart w:id="39" w:name="_Toc431570512"/>
      <w:r>
        <w:t>RoE endpoints</w:t>
      </w:r>
      <w:bookmarkEnd w:id="39"/>
    </w:p>
    <w:p w14:paraId="6916D9DE" w14:textId="77777777" w:rsidR="00EB7347" w:rsidRDefault="00EB7347" w:rsidP="00EB7347">
      <w:r>
        <w:t xml:space="preserve">This document uses terms </w:t>
      </w:r>
      <w:r w:rsidRPr="00706EFB">
        <w:rPr>
          <w:b/>
        </w:rPr>
        <w:t>endpoint</w:t>
      </w:r>
      <w:r>
        <w:t xml:space="preserve"> and </w:t>
      </w:r>
      <w:r w:rsidRPr="00706EFB">
        <w:rPr>
          <w:b/>
        </w:rPr>
        <w:t>RoE endpoint</w:t>
      </w:r>
      <w:r>
        <w:t xml:space="preserve"> meaning a RoE capable networking node that is either the originator or the final receiver of a RoE communication. There may be zero or more intermediate networking nodes between RoE endpoints.</w:t>
      </w:r>
    </w:p>
    <w:p w14:paraId="2CB10CE4" w14:textId="77777777" w:rsidR="00375D0B" w:rsidRDefault="00375D0B" w:rsidP="00EB7347">
      <w:r>
        <w:t>Only RoE end-points are required to be RoE aware.</w:t>
      </w:r>
    </w:p>
    <w:p w14:paraId="1F48483E" w14:textId="77777777" w:rsidR="00EB7347" w:rsidRDefault="00EB7347" w:rsidP="00EB7347">
      <w:r>
        <w:t xml:space="preserve">This document also further details the roles of the RoE endpoints in places where it is important to know whether the endpoint has a role of a </w:t>
      </w:r>
      <w:r w:rsidRPr="00747586">
        <w:rPr>
          <w:b/>
        </w:rPr>
        <w:t>RoE master</w:t>
      </w:r>
      <w:r>
        <w:t xml:space="preserve"> or a role of a </w:t>
      </w:r>
      <w:r w:rsidRPr="00747586">
        <w:rPr>
          <w:b/>
        </w:rPr>
        <w:t>RoE slave</w:t>
      </w:r>
      <w:r>
        <w:t xml:space="preserve"> during the communication</w:t>
      </w:r>
    </w:p>
    <w:p w14:paraId="33083BF4" w14:textId="77777777" w:rsidR="00CD1F81" w:rsidRPr="00AA1D1E" w:rsidRDefault="00CD1F81" w:rsidP="00EB7347">
      <w:pPr>
        <w:rPr>
          <w:highlight w:val="yellow"/>
        </w:rPr>
      </w:pPr>
      <w:r w:rsidRPr="00AA1D1E">
        <w:rPr>
          <w:highlight w:val="yellow"/>
        </w:rPr>
        <w:t>TBD: port mode</w:t>
      </w:r>
      <w:r w:rsidR="00C148AC" w:rsidRPr="00AA1D1E">
        <w:rPr>
          <w:highlight w:val="yellow"/>
        </w:rPr>
        <w:t xml:space="preserve">? </w:t>
      </w:r>
    </w:p>
    <w:p w14:paraId="5DF0D9C7" w14:textId="77777777" w:rsidR="00C148AC" w:rsidRPr="00AA1D1E" w:rsidRDefault="00C148AC" w:rsidP="00EB7347">
      <w:pPr>
        <w:rPr>
          <w:highlight w:val="yellow"/>
        </w:rPr>
      </w:pPr>
      <w:r w:rsidRPr="00AA1D1E">
        <w:rPr>
          <w:highlight w:val="yellow"/>
        </w:rPr>
        <w:t>Editor’s note: Can Ethernet port handle multiple mappers at the same time or just one? Proposal – one type.</w:t>
      </w:r>
    </w:p>
    <w:p w14:paraId="7BDF94D6" w14:textId="77777777" w:rsidR="001F5D39" w:rsidRDefault="001F5D39" w:rsidP="001F5D39">
      <w:pPr>
        <w:pStyle w:val="Heading3"/>
      </w:pPr>
      <w:bookmarkStart w:id="40" w:name="_Toc431570513"/>
      <w:r>
        <w:t>Encapsulation and decapsulation functions</w:t>
      </w:r>
      <w:bookmarkEnd w:id="40"/>
    </w:p>
    <w:p w14:paraId="4B5DC503" w14:textId="77777777" w:rsidR="0008472C" w:rsidRPr="00AA1D1E" w:rsidRDefault="0008472C" w:rsidP="0008472C">
      <w:pPr>
        <w:rPr>
          <w:highlight w:val="yellow"/>
        </w:rPr>
      </w:pPr>
      <w:r w:rsidRPr="00AA1D1E">
        <w:rPr>
          <w:highlight w:val="yellow"/>
        </w:rPr>
        <w:t>Tbd.</w:t>
      </w:r>
    </w:p>
    <w:p w14:paraId="675BD3E3" w14:textId="77777777" w:rsidR="00B45890" w:rsidRDefault="00FF0E3A" w:rsidP="00B45890">
      <w:pPr>
        <w:keepNext/>
      </w:pPr>
      <w:r>
        <w:rPr>
          <w:noProof/>
          <w:lang w:eastAsia="en-US"/>
        </w:rPr>
        <w:object w:dxaOrig="8027" w:dyaOrig="5304" w14:anchorId="2D4C6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pt;height:264.6pt" o:ole="">
            <v:imagedata r:id="rId22" o:title=""/>
          </v:shape>
          <o:OLEObject Type="Embed" ProgID="Visio.Drawing.11" ShapeID="_x0000_i1025" DrawAspect="Content" ObjectID="_1506683899" r:id="rId23"/>
        </w:object>
      </w:r>
    </w:p>
    <w:p w14:paraId="48DC9676" w14:textId="3B0B99C0" w:rsidR="00EC508E" w:rsidRPr="0008472C" w:rsidRDefault="00B45890" w:rsidP="00B45890">
      <w:pPr>
        <w:pStyle w:val="Caption"/>
        <w:jc w:val="both"/>
      </w:pPr>
      <w:r>
        <w:t xml:space="preserve">Figure </w:t>
      </w:r>
      <w:r w:rsidR="008816AD">
        <w:fldChar w:fldCharType="begin"/>
      </w:r>
      <w:r w:rsidR="008816AD">
        <w:instrText xml:space="preserve"> SEQ Figure \* ARABIC </w:instrText>
      </w:r>
      <w:r w:rsidR="008816AD">
        <w:fldChar w:fldCharType="separate"/>
      </w:r>
      <w:r w:rsidR="00315732">
        <w:rPr>
          <w:noProof/>
        </w:rPr>
        <w:t>1</w:t>
      </w:r>
      <w:r w:rsidR="008816AD">
        <w:rPr>
          <w:noProof/>
        </w:rPr>
        <w:fldChar w:fldCharType="end"/>
      </w:r>
      <w:r>
        <w:rPr>
          <w:noProof/>
        </w:rPr>
        <w:t xml:space="preserve"> - RoE endpoints and supported </w:t>
      </w:r>
      <w:r w:rsidR="00293563">
        <w:rPr>
          <w:noProof/>
        </w:rPr>
        <w:t>functions</w:t>
      </w:r>
    </w:p>
    <w:p w14:paraId="51851564" w14:textId="77777777" w:rsidR="00FF0E3A" w:rsidRDefault="001F5D39" w:rsidP="001F5D39">
      <w:pPr>
        <w:pStyle w:val="Heading3"/>
      </w:pPr>
      <w:bookmarkStart w:id="41" w:name="_Toc431570514"/>
      <w:r>
        <w:t>Mapper function</w:t>
      </w:r>
      <w:bookmarkEnd w:id="41"/>
    </w:p>
    <w:p w14:paraId="79928613" w14:textId="77777777" w:rsidR="00611E94" w:rsidRDefault="00611E94" w:rsidP="001F5D39">
      <w:pPr>
        <w:pStyle w:val="Heading2"/>
      </w:pPr>
      <w:bookmarkStart w:id="42" w:name="_Toc431570515"/>
      <w:r>
        <w:t>RoE Ethernet Type</w:t>
      </w:r>
      <w:bookmarkEnd w:id="42"/>
    </w:p>
    <w:p w14:paraId="052E8490" w14:textId="77777777" w:rsidR="00611E94" w:rsidRDefault="002423CD" w:rsidP="00611E94">
      <w:r>
        <w:t xml:space="preserve">All RoE packets shall use the EtherType value shown in </w:t>
      </w:r>
      <w:r>
        <w:fldChar w:fldCharType="begin"/>
      </w:r>
      <w:r>
        <w:instrText xml:space="preserve"> REF _Ref429583260 \h </w:instrText>
      </w:r>
      <w:r>
        <w:fldChar w:fldCharType="separate"/>
      </w:r>
      <w:r w:rsidR="00315732">
        <w:t xml:space="preserve">Table </w:t>
      </w:r>
      <w:r w:rsidR="00315732">
        <w:rPr>
          <w:noProof/>
        </w:rPr>
        <w:t>1</w:t>
      </w:r>
      <w:r>
        <w:fldChar w:fldCharType="end"/>
      </w:r>
      <w:r>
        <w:t>.</w:t>
      </w:r>
    </w:p>
    <w:p w14:paraId="64A02CF3" w14:textId="77777777" w:rsidR="002423CD" w:rsidRDefault="002423CD" w:rsidP="0072184F">
      <w:pPr>
        <w:pStyle w:val="Caption"/>
        <w:keepNext/>
        <w:ind w:left="0"/>
      </w:pPr>
      <w:bookmarkStart w:id="43" w:name="_Ref429583260"/>
      <w:r>
        <w:t xml:space="preserve">Table </w:t>
      </w:r>
      <w:r w:rsidR="008816AD">
        <w:fldChar w:fldCharType="begin"/>
      </w:r>
      <w:r w:rsidR="008816AD">
        <w:instrText xml:space="preserve"> SEQ Table \* ARABIC </w:instrText>
      </w:r>
      <w:r w:rsidR="008816AD">
        <w:fldChar w:fldCharType="separate"/>
      </w:r>
      <w:r w:rsidR="00643A8C">
        <w:rPr>
          <w:noProof/>
        </w:rPr>
        <w:t>1</w:t>
      </w:r>
      <w:r w:rsidR="008816AD">
        <w:rPr>
          <w:noProof/>
        </w:rPr>
        <w:fldChar w:fldCharType="end"/>
      </w:r>
      <w:bookmarkEnd w:id="43"/>
      <w:r>
        <w:rPr>
          <w:noProof/>
        </w:rPr>
        <w:t xml:space="preserve"> - RoE EtherType</w:t>
      </w:r>
    </w:p>
    <w:tbl>
      <w:tblPr>
        <w:tblStyle w:val="TableGrid"/>
        <w:tblW w:w="0" w:type="auto"/>
        <w:tblInd w:w="2808" w:type="dxa"/>
        <w:tblLook w:val="04A0" w:firstRow="1" w:lastRow="0" w:firstColumn="1" w:lastColumn="0" w:noHBand="0" w:noVBand="1"/>
      </w:tblPr>
      <w:tblGrid>
        <w:gridCol w:w="1278"/>
        <w:gridCol w:w="1278"/>
      </w:tblGrid>
      <w:tr w:rsidR="004E65AD" w14:paraId="2E7C2E79" w14:textId="77777777" w:rsidTr="0072184F">
        <w:tc>
          <w:tcPr>
            <w:tcW w:w="1278" w:type="dxa"/>
            <w:shd w:val="clear" w:color="auto" w:fill="DBE5F1" w:themeFill="accent1" w:themeFillTint="33"/>
          </w:tcPr>
          <w:p w14:paraId="6FE95FA9" w14:textId="77777777" w:rsidR="004E65AD" w:rsidRPr="00AA1D1E" w:rsidRDefault="004E65AD" w:rsidP="0072184F">
            <w:pPr>
              <w:spacing w:before="0"/>
              <w:jc w:val="center"/>
              <w:rPr>
                <w:b/>
                <w:highlight w:val="yellow"/>
              </w:rPr>
            </w:pPr>
            <w:r w:rsidRPr="00AA1D1E">
              <w:rPr>
                <w:b/>
                <w:highlight w:val="yellow"/>
              </w:rPr>
              <w:t>Purpose</w:t>
            </w:r>
          </w:p>
        </w:tc>
        <w:tc>
          <w:tcPr>
            <w:tcW w:w="1278" w:type="dxa"/>
            <w:shd w:val="clear" w:color="auto" w:fill="DBE5F1" w:themeFill="accent1" w:themeFillTint="33"/>
          </w:tcPr>
          <w:p w14:paraId="6707BA1F" w14:textId="77777777" w:rsidR="004E65AD" w:rsidRPr="00AA1D1E" w:rsidRDefault="004E65AD" w:rsidP="0072184F">
            <w:pPr>
              <w:spacing w:before="0"/>
              <w:jc w:val="center"/>
              <w:rPr>
                <w:b/>
                <w:highlight w:val="yellow"/>
              </w:rPr>
            </w:pPr>
            <w:r w:rsidRPr="00AA1D1E">
              <w:rPr>
                <w:b/>
                <w:highlight w:val="yellow"/>
              </w:rPr>
              <w:t>EtherType</w:t>
            </w:r>
          </w:p>
        </w:tc>
      </w:tr>
      <w:tr w:rsidR="004E65AD" w14:paraId="093EB0AC" w14:textId="77777777" w:rsidTr="0072184F">
        <w:tc>
          <w:tcPr>
            <w:tcW w:w="1278" w:type="dxa"/>
          </w:tcPr>
          <w:p w14:paraId="6D0FB16B" w14:textId="77777777" w:rsidR="004E65AD" w:rsidRPr="00AA1D1E" w:rsidRDefault="004E65AD" w:rsidP="0072184F">
            <w:pPr>
              <w:spacing w:before="0"/>
              <w:rPr>
                <w:highlight w:val="yellow"/>
              </w:rPr>
            </w:pPr>
            <w:commentRangeStart w:id="44"/>
            <w:r w:rsidRPr="00AA1D1E">
              <w:rPr>
                <w:highlight w:val="yellow"/>
              </w:rPr>
              <w:t>RoE packet</w:t>
            </w:r>
          </w:p>
        </w:tc>
        <w:tc>
          <w:tcPr>
            <w:tcW w:w="1278" w:type="dxa"/>
          </w:tcPr>
          <w:p w14:paraId="0E16516E" w14:textId="77777777" w:rsidR="004E65AD" w:rsidRPr="00AA1D1E" w:rsidRDefault="00EC5CFB" w:rsidP="00EC5CFB">
            <w:pPr>
              <w:spacing w:before="0"/>
              <w:jc w:val="center"/>
              <w:rPr>
                <w:b/>
                <w:highlight w:val="yellow"/>
              </w:rPr>
            </w:pPr>
            <w:r w:rsidRPr="00AA1D1E">
              <w:rPr>
                <w:highlight w:val="yellow"/>
              </w:rPr>
              <w:t>XX-XX</w:t>
            </w:r>
            <w:r w:rsidR="004E65AD" w:rsidRPr="00AA1D1E">
              <w:rPr>
                <w:highlight w:val="yellow"/>
                <w:vertAlign w:val="subscript"/>
              </w:rPr>
              <w:t>16</w:t>
            </w:r>
            <w:r w:rsidR="0072184F" w:rsidRPr="00AA1D1E">
              <w:rPr>
                <w:highlight w:val="yellow"/>
                <w:vertAlign w:val="subscript"/>
              </w:rPr>
              <w:t xml:space="preserve"> (*)</w:t>
            </w:r>
            <w:commentRangeEnd w:id="44"/>
            <w:r w:rsidR="00EA1DD9">
              <w:rPr>
                <w:rStyle w:val="CommentReference"/>
              </w:rPr>
              <w:commentReference w:id="44"/>
            </w:r>
          </w:p>
        </w:tc>
      </w:tr>
    </w:tbl>
    <w:p w14:paraId="450C6371" w14:textId="77777777" w:rsidR="0072184F" w:rsidRDefault="0072184F" w:rsidP="0072184F">
      <w:bookmarkStart w:id="45" w:name="_Ref429477111"/>
      <w:bookmarkStart w:id="46" w:name="_Ref429477128"/>
      <w:bookmarkStart w:id="47" w:name="_Ref429477133"/>
      <w:r>
        <w:t>(*) The value will be assigned at Sponsor Ballot time.</w:t>
      </w:r>
    </w:p>
    <w:p w14:paraId="074FBF4B" w14:textId="77777777" w:rsidR="007010A2" w:rsidRDefault="00611E94" w:rsidP="0072184F">
      <w:pPr>
        <w:pStyle w:val="Heading2"/>
        <w:numPr>
          <w:ilvl w:val="0"/>
          <w:numId w:val="0"/>
        </w:numPr>
      </w:pPr>
      <w:bookmarkStart w:id="48" w:name="_Toc431570516"/>
      <w:r>
        <w:t xml:space="preserve">RoE encapsulation common </w:t>
      </w:r>
      <w:r w:rsidR="00A02AB9">
        <w:t>frame</w:t>
      </w:r>
      <w:r w:rsidR="007010A2">
        <w:t xml:space="preserve"> format</w:t>
      </w:r>
      <w:bookmarkEnd w:id="45"/>
      <w:bookmarkEnd w:id="46"/>
      <w:bookmarkEnd w:id="47"/>
      <w:bookmarkEnd w:id="48"/>
      <w:r w:rsidR="007010A2">
        <w:t xml:space="preserve"> </w:t>
      </w:r>
    </w:p>
    <w:p w14:paraId="196A608A" w14:textId="77777777" w:rsidR="00611E94" w:rsidRDefault="00C36157" w:rsidP="00611E94">
      <w:r>
        <w:t xml:space="preserve">This subclause documents the first 6 or 10 octets of the </w:t>
      </w:r>
      <w:r w:rsidR="00686063">
        <w:t>frame</w:t>
      </w:r>
      <w:r w:rsidR="00897A86">
        <w:t xml:space="preserve"> (i.e. the RoE header)</w:t>
      </w:r>
      <w:r>
        <w:t xml:space="preserve"> that are common to all RoE flow data and control packets. </w:t>
      </w:r>
      <w:r w:rsidR="008816AD">
        <w:fldChar w:fldCharType="begin"/>
      </w:r>
      <w:r w:rsidR="008816AD">
        <w:instrText xml:space="preserve"> REF _Ref429134352 </w:instrText>
      </w:r>
      <w:r w:rsidR="008816AD">
        <w:fldChar w:fldCharType="separate"/>
      </w:r>
      <w:r w:rsidR="00315732">
        <w:t xml:space="preserve">Figure </w:t>
      </w:r>
      <w:r w:rsidR="00315732">
        <w:rPr>
          <w:noProof/>
        </w:rPr>
        <w:t>2</w:t>
      </w:r>
      <w:r w:rsidR="008816AD">
        <w:rPr>
          <w:noProof/>
        </w:rPr>
        <w:fldChar w:fldCharType="end"/>
      </w:r>
      <w:r>
        <w:t xml:space="preserve"> illustrates the </w:t>
      </w:r>
      <w:r w:rsidR="00686063">
        <w:t>frame format</w:t>
      </w:r>
      <w:r>
        <w:t xml:space="preserve"> and its fields. The offset zero (0) is the first octet of the RoE </w:t>
      </w:r>
      <w:r w:rsidR="00686063">
        <w:t>frame. The common</w:t>
      </w:r>
      <w:r>
        <w:t xml:space="preserve"> </w:t>
      </w:r>
      <w:r w:rsidR="00174140">
        <w:t xml:space="preserve">RoE </w:t>
      </w:r>
      <w:r w:rsidR="00686063">
        <w:t>frame</w:t>
      </w:r>
      <w:r>
        <w:t xml:space="preserve"> has the following</w:t>
      </w:r>
      <w:r w:rsidR="00174140">
        <w:t xml:space="preserve"> header</w:t>
      </w:r>
      <w:r>
        <w:t xml:space="preserve"> fields:</w:t>
      </w:r>
    </w:p>
    <w:p w14:paraId="21063BC4" w14:textId="77777777" w:rsidR="00C36157" w:rsidRDefault="00C36157" w:rsidP="00540038">
      <w:pPr>
        <w:pStyle w:val="ListParagraph"/>
        <w:numPr>
          <w:ilvl w:val="0"/>
          <w:numId w:val="31"/>
        </w:numPr>
      </w:pPr>
      <w:r w:rsidRPr="0066602A">
        <w:rPr>
          <w:b/>
        </w:rPr>
        <w:t>ver</w:t>
      </w:r>
      <w:r>
        <w:t xml:space="preserve"> (version) field: 2 bits</w:t>
      </w:r>
    </w:p>
    <w:p w14:paraId="072F996F" w14:textId="77777777" w:rsidR="00C36157" w:rsidRDefault="00C36157" w:rsidP="00540038">
      <w:pPr>
        <w:pStyle w:val="ListParagraph"/>
        <w:numPr>
          <w:ilvl w:val="0"/>
          <w:numId w:val="31"/>
        </w:numPr>
      </w:pPr>
      <w:r w:rsidRPr="0066602A">
        <w:rPr>
          <w:b/>
        </w:rPr>
        <w:t>pkt_type</w:t>
      </w:r>
      <w:r>
        <w:t xml:space="preserve"> (packet type) field: 6 bits</w:t>
      </w:r>
    </w:p>
    <w:p w14:paraId="481DF8E3" w14:textId="77777777" w:rsidR="00C36157" w:rsidRDefault="00C36157" w:rsidP="00540038">
      <w:pPr>
        <w:pStyle w:val="ListParagraph"/>
        <w:numPr>
          <w:ilvl w:val="0"/>
          <w:numId w:val="31"/>
        </w:numPr>
      </w:pPr>
      <w:r w:rsidRPr="00AA1D1E">
        <w:rPr>
          <w:b/>
        </w:rPr>
        <w:t>S</w:t>
      </w:r>
      <w:r>
        <w:t xml:space="preserve"> (start of frame) field: 1 bit</w:t>
      </w:r>
    </w:p>
    <w:p w14:paraId="40E1F3D5" w14:textId="77777777" w:rsidR="00C36157" w:rsidRDefault="00C36157" w:rsidP="00540038">
      <w:pPr>
        <w:pStyle w:val="ListParagraph"/>
        <w:numPr>
          <w:ilvl w:val="0"/>
          <w:numId w:val="31"/>
        </w:numPr>
      </w:pPr>
      <w:r w:rsidRPr="0066602A">
        <w:rPr>
          <w:b/>
        </w:rPr>
        <w:t>flow_id</w:t>
      </w:r>
      <w:r>
        <w:t xml:space="preserve"> (flow identifier) field: 7 bits</w:t>
      </w:r>
    </w:p>
    <w:p w14:paraId="37540447" w14:textId="77777777" w:rsidR="00C36157" w:rsidRDefault="00C36157" w:rsidP="00540038">
      <w:pPr>
        <w:pStyle w:val="ListParagraph"/>
        <w:numPr>
          <w:ilvl w:val="0"/>
          <w:numId w:val="31"/>
        </w:numPr>
      </w:pPr>
      <w:r w:rsidRPr="0066602A">
        <w:rPr>
          <w:b/>
        </w:rPr>
        <w:t>T</w:t>
      </w:r>
      <w:r>
        <w:t xml:space="preserve"> (timestamp select) field: 1 bit</w:t>
      </w:r>
    </w:p>
    <w:p w14:paraId="2D34DFBA" w14:textId="77777777" w:rsidR="00C36157" w:rsidRDefault="000E1E7A" w:rsidP="00540038">
      <w:pPr>
        <w:pStyle w:val="ListParagraph"/>
        <w:numPr>
          <w:ilvl w:val="0"/>
          <w:numId w:val="31"/>
        </w:numPr>
      </w:pPr>
      <w:r>
        <w:rPr>
          <w:b/>
        </w:rPr>
        <w:t>extended_header</w:t>
      </w:r>
      <w:r w:rsidR="00C36157" w:rsidRPr="0066602A">
        <w:rPr>
          <w:b/>
        </w:rPr>
        <w:t>_space</w:t>
      </w:r>
      <w:r w:rsidR="00C36157">
        <w:t xml:space="preserve"> field: 0 or 32 bits</w:t>
      </w:r>
    </w:p>
    <w:p w14:paraId="6077A46E" w14:textId="77777777" w:rsidR="00C36157" w:rsidRDefault="00C36157" w:rsidP="00C36157"/>
    <w:p w14:paraId="68EC0333" w14:textId="77777777" w:rsidR="00822711" w:rsidRDefault="002D7E12" w:rsidP="000E1D1B">
      <w:pPr>
        <w:pStyle w:val="IEEEStdsParagraph"/>
        <w:keepNext/>
      </w:pPr>
      <w:r>
        <w:object w:dxaOrig="9195" w:dyaOrig="1539" w14:anchorId="67B18AFB">
          <v:shape id="_x0000_i1026" type="#_x0000_t75" style="width:432.6pt;height:72.6pt" o:ole="">
            <v:imagedata r:id="rId24" o:title=""/>
          </v:shape>
          <o:OLEObject Type="Embed" ProgID="Visio.Drawing.11" ShapeID="_x0000_i1026" DrawAspect="Content" ObjectID="_1506683900" r:id="rId25"/>
        </w:object>
      </w:r>
    </w:p>
    <w:p w14:paraId="4143A34E" w14:textId="4716200F" w:rsidR="006E38F9" w:rsidRDefault="00822711" w:rsidP="000E1D1B">
      <w:pPr>
        <w:pStyle w:val="Caption"/>
        <w:jc w:val="both"/>
      </w:pPr>
      <w:bookmarkStart w:id="49" w:name="_Ref429134352"/>
      <w:r>
        <w:t xml:space="preserve">Figure </w:t>
      </w:r>
      <w:r w:rsidR="008816AD">
        <w:fldChar w:fldCharType="begin"/>
      </w:r>
      <w:r w:rsidR="008816AD">
        <w:instrText xml:space="preserve"> SEQ Figure \* ARABIC </w:instrText>
      </w:r>
      <w:r w:rsidR="008816AD">
        <w:fldChar w:fldCharType="separate"/>
      </w:r>
      <w:r w:rsidR="00315732">
        <w:rPr>
          <w:noProof/>
        </w:rPr>
        <w:t>2</w:t>
      </w:r>
      <w:r w:rsidR="008816AD">
        <w:rPr>
          <w:noProof/>
        </w:rPr>
        <w:fldChar w:fldCharType="end"/>
      </w:r>
      <w:bookmarkEnd w:id="49"/>
      <w:r>
        <w:t xml:space="preserve">: RoE encapsulation common </w:t>
      </w:r>
      <w:r w:rsidR="00A02AB9">
        <w:t>frame</w:t>
      </w:r>
      <w:r>
        <w:t xml:space="preserve"> format </w:t>
      </w:r>
      <w:r w:rsidR="00535524">
        <w:t xml:space="preserve">– the RoE header </w:t>
      </w:r>
    </w:p>
    <w:p w14:paraId="5ADCB0C4" w14:textId="77777777" w:rsidR="000E1D1B" w:rsidRDefault="004A7BE6" w:rsidP="000E1D1B">
      <w:pPr>
        <w:pStyle w:val="IEEEStdsParagraph"/>
      </w:pPr>
      <w:r>
        <w:t xml:space="preserve">There is no dedicated field for the RoE packet </w:t>
      </w:r>
      <w:r w:rsidRPr="004A7BE6">
        <w:rPr>
          <w:b/>
        </w:rPr>
        <w:t>payload</w:t>
      </w:r>
      <w:r>
        <w:t xml:space="preserve"> size. The lower layers transporting (</w:t>
      </w:r>
      <w:r w:rsidR="009A364D">
        <w:t>e.g</w:t>
      </w:r>
      <w:r>
        <w:t>. Ethernet MAC in this specification) has to provide a means for RoE application to determine the size of its payload.</w:t>
      </w:r>
    </w:p>
    <w:p w14:paraId="5F762957" w14:textId="77777777" w:rsidR="00897A86" w:rsidRDefault="00897A86" w:rsidP="000E1D1B">
      <w:pPr>
        <w:pStyle w:val="IEEEStdsParagraph"/>
      </w:pPr>
      <w:r>
        <w:t xml:space="preserve">The RoE </w:t>
      </w:r>
      <w:r w:rsidR="00535524">
        <w:t>header is placed into the transport protocol payload</w:t>
      </w:r>
      <w:r w:rsidR="004D2158">
        <w:t xml:space="preserve"> field</w:t>
      </w:r>
      <w:r w:rsidR="00535524">
        <w:t>, which in this document</w:t>
      </w:r>
      <w:r w:rsidR="00EF12DB">
        <w:t xml:space="preserve"> context</w:t>
      </w:r>
      <w:r w:rsidR="00535524">
        <w:t xml:space="preserve"> is </w:t>
      </w:r>
      <w:r w:rsidR="00EF12DB">
        <w:t xml:space="preserve">the </w:t>
      </w:r>
      <w:r w:rsidR="00535524">
        <w:t>Ethernet frame payload</w:t>
      </w:r>
      <w:r w:rsidR="004D2158">
        <w:t xml:space="preserve"> field</w:t>
      </w:r>
      <w:r w:rsidR="00535524">
        <w:t>.</w:t>
      </w:r>
    </w:p>
    <w:p w14:paraId="531CDC26" w14:textId="77777777" w:rsidR="000E1D1B" w:rsidRDefault="000E1D1B" w:rsidP="000E1D1B">
      <w:pPr>
        <w:pStyle w:val="Heading3"/>
      </w:pPr>
      <w:bookmarkStart w:id="50" w:name="_Ref429480402"/>
      <w:bookmarkStart w:id="51" w:name="_Toc431570517"/>
      <w:r>
        <w:t>ver (version) field</w:t>
      </w:r>
      <w:bookmarkEnd w:id="50"/>
      <w:bookmarkEnd w:id="51"/>
    </w:p>
    <w:p w14:paraId="15368D13" w14:textId="77777777" w:rsidR="004A66E7" w:rsidRDefault="004A66E7" w:rsidP="004A66E7">
      <w:r>
        <w:t xml:space="preserve">The </w:t>
      </w:r>
      <w:r w:rsidRPr="004A66E7">
        <w:rPr>
          <w:b/>
        </w:rPr>
        <w:t>ver</w:t>
      </w:r>
      <w:r>
        <w:t xml:space="preserve"> field indicates the version of the RoE protocol and RoE common format for data, control and future packet types.</w:t>
      </w:r>
    </w:p>
    <w:p w14:paraId="68CEE1A0" w14:textId="3362FC64" w:rsidR="004A66E7" w:rsidRPr="004A66E7" w:rsidRDefault="004A66E7" w:rsidP="004A66E7">
      <w:r>
        <w:t>The version defined in this document is zero (00</w:t>
      </w:r>
      <w:r w:rsidR="001C05B4">
        <w:t>b</w:t>
      </w:r>
      <w:r>
        <w:t xml:space="preserve">). The </w:t>
      </w:r>
      <w:r w:rsidRPr="004A66E7">
        <w:rPr>
          <w:b/>
        </w:rPr>
        <w:t>ver</w:t>
      </w:r>
      <w:r>
        <w:t xml:space="preserve"> field shall be set to 00</w:t>
      </w:r>
      <w:r w:rsidR="001C05B4">
        <w:t>b</w:t>
      </w:r>
      <w:r>
        <w:t>.</w:t>
      </w:r>
    </w:p>
    <w:p w14:paraId="63B29B27" w14:textId="77777777" w:rsidR="000E1D1B" w:rsidRDefault="000E1D1B" w:rsidP="000E1D1B">
      <w:pPr>
        <w:pStyle w:val="Heading3"/>
      </w:pPr>
      <w:bookmarkStart w:id="52" w:name="_Toc431570518"/>
      <w:r>
        <w:t>pkt_type (packet type) field</w:t>
      </w:r>
      <w:bookmarkEnd w:id="52"/>
    </w:p>
    <w:p w14:paraId="55F713D0" w14:textId="77777777" w:rsidR="00812ECD" w:rsidRDefault="00812ECD" w:rsidP="00812ECD">
      <w:r>
        <w:t xml:space="preserve">The 6 bit </w:t>
      </w:r>
      <w:r>
        <w:rPr>
          <w:b/>
        </w:rPr>
        <w:t>pkt_type</w:t>
      </w:r>
      <w:r>
        <w:t xml:space="preserve"> field is used to define the RoE packet type and the type of flo</w:t>
      </w:r>
      <w:r w:rsidR="009B253E">
        <w:t>w carried by the RoE packets</w:t>
      </w:r>
      <w:r>
        <w:t xml:space="preserve">. This document reserves packet types listed in </w:t>
      </w:r>
      <w:r w:rsidR="008816AD">
        <w:fldChar w:fldCharType="begin"/>
      </w:r>
      <w:r w:rsidR="008816AD">
        <w:instrText xml:space="preserve"> REF _Ref429135603 </w:instrText>
      </w:r>
      <w:r w:rsidR="008816AD">
        <w:fldChar w:fldCharType="separate"/>
      </w:r>
      <w:r w:rsidR="00315732">
        <w:t xml:space="preserve">Table </w:t>
      </w:r>
      <w:r w:rsidR="00315732">
        <w:rPr>
          <w:noProof/>
        </w:rPr>
        <w:t>2</w:t>
      </w:r>
      <w:r w:rsidR="008816AD">
        <w:rPr>
          <w:noProof/>
        </w:rPr>
        <w:fldChar w:fldCharType="end"/>
      </w:r>
      <w:r>
        <w:t>.</w:t>
      </w:r>
    </w:p>
    <w:p w14:paraId="02BFFAF1" w14:textId="77777777" w:rsidR="00003FFE" w:rsidRDefault="00003FFE" w:rsidP="00812ECD"/>
    <w:p w14:paraId="1A0AA401" w14:textId="77777777" w:rsidR="00003FFE" w:rsidRDefault="00003FFE" w:rsidP="00003FFE">
      <w:pPr>
        <w:pStyle w:val="Caption"/>
        <w:keepNext/>
      </w:pPr>
      <w:bookmarkStart w:id="53" w:name="_Ref429135603"/>
      <w:bookmarkStart w:id="54" w:name="_Ref429135591"/>
      <w:r>
        <w:t xml:space="preserve">Table </w:t>
      </w:r>
      <w:r w:rsidR="008816AD">
        <w:fldChar w:fldCharType="begin"/>
      </w:r>
      <w:r w:rsidR="008816AD">
        <w:instrText xml:space="preserve"> SEQ Table \* ARABIC </w:instrText>
      </w:r>
      <w:r w:rsidR="008816AD">
        <w:fldChar w:fldCharType="separate"/>
      </w:r>
      <w:r w:rsidR="00643A8C">
        <w:rPr>
          <w:noProof/>
        </w:rPr>
        <w:t>2</w:t>
      </w:r>
      <w:r w:rsidR="008816AD">
        <w:rPr>
          <w:noProof/>
        </w:rPr>
        <w:fldChar w:fldCharType="end"/>
      </w:r>
      <w:bookmarkEnd w:id="53"/>
      <w:r>
        <w:t xml:space="preserve"> – </w:t>
      </w:r>
      <w:r>
        <w:rPr>
          <w:noProof/>
        </w:rPr>
        <w:t>RoE pkt_type values</w:t>
      </w:r>
      <w:bookmarkEnd w:id="54"/>
    </w:p>
    <w:tbl>
      <w:tblPr>
        <w:tblStyle w:val="TableGrid"/>
        <w:tblW w:w="0" w:type="auto"/>
        <w:tblLook w:val="04A0" w:firstRow="1" w:lastRow="0" w:firstColumn="1" w:lastColumn="0" w:noHBand="0" w:noVBand="1"/>
      </w:tblPr>
      <w:tblGrid>
        <w:gridCol w:w="1368"/>
        <w:gridCol w:w="3960"/>
        <w:gridCol w:w="3528"/>
      </w:tblGrid>
      <w:tr w:rsidR="00003FFE" w14:paraId="4B9724A5" w14:textId="77777777" w:rsidTr="00781755">
        <w:tc>
          <w:tcPr>
            <w:tcW w:w="1368" w:type="dxa"/>
            <w:vAlign w:val="center"/>
          </w:tcPr>
          <w:p w14:paraId="2542738A" w14:textId="77777777" w:rsidR="00003FFE" w:rsidRPr="00781755" w:rsidRDefault="00781755" w:rsidP="002C34D1">
            <w:pPr>
              <w:spacing w:before="0"/>
              <w:jc w:val="left"/>
              <w:rPr>
                <w:b/>
              </w:rPr>
            </w:pPr>
            <w:r w:rsidRPr="00781755">
              <w:rPr>
                <w:b/>
              </w:rPr>
              <w:t>Binary value</w:t>
            </w:r>
          </w:p>
        </w:tc>
        <w:tc>
          <w:tcPr>
            <w:tcW w:w="3960" w:type="dxa"/>
            <w:vAlign w:val="center"/>
          </w:tcPr>
          <w:p w14:paraId="01572FF5" w14:textId="77777777" w:rsidR="00003FFE" w:rsidRPr="00781755" w:rsidRDefault="00781755" w:rsidP="002C34D1">
            <w:pPr>
              <w:spacing w:before="0"/>
              <w:jc w:val="left"/>
              <w:rPr>
                <w:b/>
              </w:rPr>
            </w:pPr>
            <w:r w:rsidRPr="00781755">
              <w:rPr>
                <w:b/>
              </w:rPr>
              <w:t>Function</w:t>
            </w:r>
          </w:p>
        </w:tc>
        <w:tc>
          <w:tcPr>
            <w:tcW w:w="3528" w:type="dxa"/>
            <w:vAlign w:val="center"/>
          </w:tcPr>
          <w:p w14:paraId="08D76DAC" w14:textId="77777777" w:rsidR="00003FFE" w:rsidRPr="00781755" w:rsidRDefault="00781755" w:rsidP="002C34D1">
            <w:pPr>
              <w:spacing w:before="0"/>
              <w:jc w:val="left"/>
              <w:rPr>
                <w:b/>
              </w:rPr>
            </w:pPr>
            <w:r w:rsidRPr="00781755">
              <w:rPr>
                <w:b/>
              </w:rPr>
              <w:t>Description</w:t>
            </w:r>
          </w:p>
        </w:tc>
      </w:tr>
      <w:tr w:rsidR="00003FFE" w14:paraId="16B7A913" w14:textId="77777777" w:rsidTr="00781755">
        <w:tc>
          <w:tcPr>
            <w:tcW w:w="1368" w:type="dxa"/>
            <w:vAlign w:val="center"/>
          </w:tcPr>
          <w:p w14:paraId="0065A606" w14:textId="777962FD" w:rsidR="00003FFE" w:rsidRDefault="00781755" w:rsidP="001C05B4">
            <w:pPr>
              <w:spacing w:before="0"/>
              <w:jc w:val="left"/>
            </w:pPr>
            <w:r>
              <w:t>000000</w:t>
            </w:r>
            <w:r w:rsidR="001C05B4">
              <w:t>b</w:t>
            </w:r>
          </w:p>
        </w:tc>
        <w:tc>
          <w:tcPr>
            <w:tcW w:w="3960" w:type="dxa"/>
            <w:vAlign w:val="center"/>
          </w:tcPr>
          <w:p w14:paraId="569EE867" w14:textId="77777777" w:rsidR="00003FFE" w:rsidRDefault="00781755" w:rsidP="002C34D1">
            <w:pPr>
              <w:spacing w:before="0"/>
              <w:jc w:val="left"/>
            </w:pPr>
            <w:r>
              <w:t>Control Packet</w:t>
            </w:r>
          </w:p>
        </w:tc>
        <w:tc>
          <w:tcPr>
            <w:tcW w:w="3528" w:type="dxa"/>
            <w:vAlign w:val="center"/>
          </w:tcPr>
          <w:p w14:paraId="2946A86A" w14:textId="77777777" w:rsidR="00003FFE" w:rsidRDefault="00782B3F" w:rsidP="00AA6520">
            <w:pPr>
              <w:spacing w:before="0"/>
              <w:jc w:val="left"/>
            </w:pPr>
            <w:r>
              <w:t>Control packet between two RoE endpoints</w:t>
            </w:r>
          </w:p>
        </w:tc>
      </w:tr>
      <w:tr w:rsidR="00003FFE" w14:paraId="3F49300B" w14:textId="77777777" w:rsidTr="00781755">
        <w:tc>
          <w:tcPr>
            <w:tcW w:w="1368" w:type="dxa"/>
            <w:vAlign w:val="center"/>
          </w:tcPr>
          <w:p w14:paraId="1EDE0B15" w14:textId="06D77BE0" w:rsidR="00003FFE" w:rsidRDefault="00781755" w:rsidP="001C05B4">
            <w:pPr>
              <w:spacing w:before="0"/>
              <w:jc w:val="left"/>
            </w:pPr>
            <w:r>
              <w:t>000001</w:t>
            </w:r>
            <w:r w:rsidR="001C05B4">
              <w:t>b</w:t>
            </w:r>
          </w:p>
        </w:tc>
        <w:tc>
          <w:tcPr>
            <w:tcW w:w="3960" w:type="dxa"/>
            <w:vAlign w:val="center"/>
          </w:tcPr>
          <w:p w14:paraId="475BDB8D" w14:textId="77777777" w:rsidR="00003FFE" w:rsidRDefault="006065B9" w:rsidP="00EF779C">
            <w:pPr>
              <w:spacing w:before="0"/>
              <w:jc w:val="left"/>
            </w:pPr>
            <w:r>
              <w:t xml:space="preserve">Native RoE </w:t>
            </w:r>
            <w:r w:rsidR="00EF779C">
              <w:t>d</w:t>
            </w:r>
            <w:r w:rsidR="00781755">
              <w:t>ata flow packet</w:t>
            </w:r>
          </w:p>
        </w:tc>
        <w:tc>
          <w:tcPr>
            <w:tcW w:w="3528" w:type="dxa"/>
            <w:vAlign w:val="center"/>
          </w:tcPr>
          <w:p w14:paraId="2A028F88" w14:textId="77777777" w:rsidR="00003FFE" w:rsidRDefault="00782B3F" w:rsidP="00AA6520">
            <w:pPr>
              <w:spacing w:before="0"/>
              <w:jc w:val="left"/>
            </w:pPr>
            <w:r>
              <w:t xml:space="preserve">Data payload packet with 6 octet RoE </w:t>
            </w:r>
            <w:r w:rsidR="00AA6520">
              <w:t>frame</w:t>
            </w:r>
            <w:r w:rsidR="00A97D8F">
              <w:t xml:space="preserve"> header</w:t>
            </w:r>
            <w:r>
              <w:t>.</w:t>
            </w:r>
          </w:p>
        </w:tc>
      </w:tr>
      <w:tr w:rsidR="00003FFE" w14:paraId="2B2579DC" w14:textId="77777777" w:rsidTr="00781755">
        <w:tc>
          <w:tcPr>
            <w:tcW w:w="1368" w:type="dxa"/>
            <w:vAlign w:val="center"/>
          </w:tcPr>
          <w:p w14:paraId="75C4F574" w14:textId="13B7EC83" w:rsidR="00003FFE" w:rsidRDefault="00781755" w:rsidP="001C05B4">
            <w:pPr>
              <w:spacing w:before="0"/>
              <w:jc w:val="left"/>
            </w:pPr>
            <w:r>
              <w:t>100001</w:t>
            </w:r>
            <w:r w:rsidR="001C05B4">
              <w:t>b</w:t>
            </w:r>
          </w:p>
        </w:tc>
        <w:tc>
          <w:tcPr>
            <w:tcW w:w="3960" w:type="dxa"/>
            <w:vAlign w:val="center"/>
          </w:tcPr>
          <w:p w14:paraId="20094CB8" w14:textId="77777777" w:rsidR="00003FFE" w:rsidRDefault="006065B9" w:rsidP="00EF779C">
            <w:pPr>
              <w:spacing w:before="0"/>
              <w:jc w:val="left"/>
            </w:pPr>
            <w:r>
              <w:t xml:space="preserve">Native </w:t>
            </w:r>
            <w:r w:rsidR="00EF779C">
              <w:t>RoE d</w:t>
            </w:r>
            <w:r w:rsidR="00781755">
              <w:t>ata flow packet with extended_header_space</w:t>
            </w:r>
          </w:p>
        </w:tc>
        <w:tc>
          <w:tcPr>
            <w:tcW w:w="3528" w:type="dxa"/>
            <w:vAlign w:val="center"/>
          </w:tcPr>
          <w:p w14:paraId="1FD0DFC6" w14:textId="77777777" w:rsidR="00003FFE" w:rsidRDefault="00782B3F" w:rsidP="00AA6520">
            <w:pPr>
              <w:spacing w:before="0"/>
              <w:jc w:val="left"/>
            </w:pPr>
            <w:r>
              <w:t xml:space="preserve">Data payload packet with 10 octet RoE </w:t>
            </w:r>
            <w:r w:rsidR="00AA6520">
              <w:t>frame</w:t>
            </w:r>
            <w:r w:rsidR="00A97D8F">
              <w:t xml:space="preserve"> header</w:t>
            </w:r>
            <w:r>
              <w:t>.</w:t>
            </w:r>
          </w:p>
        </w:tc>
      </w:tr>
      <w:tr w:rsidR="00682059" w14:paraId="4018D01A" w14:textId="77777777" w:rsidTr="005B2494">
        <w:tc>
          <w:tcPr>
            <w:tcW w:w="1368" w:type="dxa"/>
            <w:vAlign w:val="center"/>
          </w:tcPr>
          <w:p w14:paraId="57C0B8F9" w14:textId="11F9108B" w:rsidR="00682059" w:rsidRDefault="00682059" w:rsidP="001C05B4">
            <w:pPr>
              <w:spacing w:before="0"/>
              <w:jc w:val="left"/>
            </w:pPr>
            <w:r>
              <w:t>000010</w:t>
            </w:r>
            <w:r w:rsidR="001C05B4">
              <w:t>b</w:t>
            </w:r>
          </w:p>
        </w:tc>
        <w:tc>
          <w:tcPr>
            <w:tcW w:w="3960" w:type="dxa"/>
            <w:vAlign w:val="center"/>
          </w:tcPr>
          <w:p w14:paraId="1785104F" w14:textId="77777777" w:rsidR="00682059" w:rsidRDefault="00682059" w:rsidP="00682059">
            <w:pPr>
              <w:spacing w:before="0"/>
              <w:jc w:val="left"/>
            </w:pPr>
            <w:r>
              <w:t xml:space="preserve">Data flow packet with </w:t>
            </w:r>
            <w:r w:rsidR="006065B9">
              <w:t>mapped</w:t>
            </w:r>
            <w:r>
              <w:t xml:space="preserve"> CPRI payload</w:t>
            </w:r>
          </w:p>
        </w:tc>
        <w:tc>
          <w:tcPr>
            <w:tcW w:w="3528" w:type="dxa"/>
            <w:vAlign w:val="center"/>
          </w:tcPr>
          <w:p w14:paraId="66CF7718" w14:textId="77777777" w:rsidR="00682059" w:rsidRDefault="00682059" w:rsidP="00682059">
            <w:pPr>
              <w:spacing w:before="0"/>
              <w:jc w:val="left"/>
            </w:pPr>
            <w:r>
              <w:t>Data payload packet with 6 octet RoE frame header and structure agnostic CPRI payload.</w:t>
            </w:r>
          </w:p>
        </w:tc>
      </w:tr>
      <w:tr w:rsidR="00682059" w14:paraId="33525E8D" w14:textId="77777777" w:rsidTr="005B2494">
        <w:tc>
          <w:tcPr>
            <w:tcW w:w="1368" w:type="dxa"/>
            <w:vAlign w:val="center"/>
          </w:tcPr>
          <w:p w14:paraId="12F43D01" w14:textId="1AFC6BC1" w:rsidR="00682059" w:rsidRDefault="00682059" w:rsidP="001C05B4">
            <w:pPr>
              <w:spacing w:before="0"/>
              <w:jc w:val="left"/>
            </w:pPr>
            <w:r>
              <w:t>000011</w:t>
            </w:r>
            <w:r w:rsidR="001C05B4">
              <w:t>b</w:t>
            </w:r>
          </w:p>
        </w:tc>
        <w:tc>
          <w:tcPr>
            <w:tcW w:w="3960" w:type="dxa"/>
            <w:vAlign w:val="center"/>
          </w:tcPr>
          <w:p w14:paraId="3ED514BF" w14:textId="77777777" w:rsidR="00682059" w:rsidRDefault="00682059" w:rsidP="00682059">
            <w:pPr>
              <w:spacing w:before="0"/>
              <w:jc w:val="left"/>
            </w:pPr>
            <w:r>
              <w:t>Data flow packet with mapped CPRI payload</w:t>
            </w:r>
          </w:p>
        </w:tc>
        <w:tc>
          <w:tcPr>
            <w:tcW w:w="3528" w:type="dxa"/>
            <w:vAlign w:val="center"/>
          </w:tcPr>
          <w:p w14:paraId="0F89C4DF" w14:textId="77777777" w:rsidR="00682059" w:rsidRDefault="00682059" w:rsidP="00682059">
            <w:pPr>
              <w:spacing w:before="0"/>
              <w:jc w:val="left"/>
            </w:pPr>
            <w:r>
              <w:t>Data payload packet with 6 octet RoE frame header and structure aware CPRI payload.</w:t>
            </w:r>
          </w:p>
        </w:tc>
      </w:tr>
      <w:tr w:rsidR="00781755" w14:paraId="17016429" w14:textId="77777777" w:rsidTr="00781755">
        <w:tc>
          <w:tcPr>
            <w:tcW w:w="1368" w:type="dxa"/>
            <w:vAlign w:val="center"/>
          </w:tcPr>
          <w:p w14:paraId="7A022242" w14:textId="16C330FF" w:rsidR="00781755" w:rsidRDefault="00781755" w:rsidP="001C05B4">
            <w:pPr>
              <w:spacing w:before="0"/>
              <w:jc w:val="left"/>
            </w:pPr>
            <w:r>
              <w:t>000</w:t>
            </w:r>
            <w:r w:rsidR="00682059">
              <w:t>10</w:t>
            </w:r>
            <w:r>
              <w:t>0</w:t>
            </w:r>
            <w:r w:rsidR="001C05B4">
              <w:t>b</w:t>
            </w:r>
            <w:r>
              <w:t xml:space="preserve"> </w:t>
            </w:r>
            <w:r w:rsidR="001C05B4">
              <w:t>–</w:t>
            </w:r>
            <w:r>
              <w:t xml:space="preserve"> 011111</w:t>
            </w:r>
            <w:r w:rsidR="001C05B4">
              <w:t>b</w:t>
            </w:r>
          </w:p>
        </w:tc>
        <w:tc>
          <w:tcPr>
            <w:tcW w:w="3960" w:type="dxa"/>
            <w:vAlign w:val="center"/>
          </w:tcPr>
          <w:p w14:paraId="3EE9326A" w14:textId="77777777" w:rsidR="00781755" w:rsidRDefault="00781755" w:rsidP="002C34D1">
            <w:pPr>
              <w:spacing w:before="0"/>
              <w:jc w:val="left"/>
            </w:pPr>
            <w:r>
              <w:t>--</w:t>
            </w:r>
          </w:p>
        </w:tc>
        <w:tc>
          <w:tcPr>
            <w:tcW w:w="3528" w:type="dxa"/>
            <w:vAlign w:val="center"/>
          </w:tcPr>
          <w:p w14:paraId="133FF0B1" w14:textId="77777777" w:rsidR="00781755" w:rsidRDefault="00781755" w:rsidP="002C34D1">
            <w:pPr>
              <w:spacing w:before="0"/>
              <w:jc w:val="left"/>
            </w:pPr>
            <w:r>
              <w:t>Reserved for future packet types</w:t>
            </w:r>
          </w:p>
        </w:tc>
      </w:tr>
      <w:tr w:rsidR="00781755" w14:paraId="4D4BA290" w14:textId="77777777" w:rsidTr="00781755">
        <w:tc>
          <w:tcPr>
            <w:tcW w:w="1368" w:type="dxa"/>
            <w:vAlign w:val="center"/>
          </w:tcPr>
          <w:p w14:paraId="2B6C32AA" w14:textId="35738F88" w:rsidR="00781755" w:rsidRDefault="00781755" w:rsidP="00AC0D1C">
            <w:pPr>
              <w:spacing w:before="0"/>
              <w:jc w:val="left"/>
            </w:pPr>
            <w:r>
              <w:t>1000</w:t>
            </w:r>
            <w:r w:rsidR="00AC0D1C">
              <w:t>10</w:t>
            </w:r>
            <w:r w:rsidR="001C05B4">
              <w:t>b</w:t>
            </w:r>
            <w:r>
              <w:t xml:space="preserve"> </w:t>
            </w:r>
            <w:r w:rsidR="001C05B4">
              <w:t>–</w:t>
            </w:r>
            <w:r>
              <w:t xml:space="preserve"> 111111</w:t>
            </w:r>
            <w:r w:rsidR="001C05B4">
              <w:t>b</w:t>
            </w:r>
          </w:p>
        </w:tc>
        <w:tc>
          <w:tcPr>
            <w:tcW w:w="3960" w:type="dxa"/>
            <w:vAlign w:val="center"/>
          </w:tcPr>
          <w:p w14:paraId="70E07F51" w14:textId="77777777" w:rsidR="00781755" w:rsidRDefault="00781755" w:rsidP="002C34D1">
            <w:pPr>
              <w:spacing w:before="0"/>
              <w:jc w:val="left"/>
            </w:pPr>
            <w:r>
              <w:t>--</w:t>
            </w:r>
          </w:p>
        </w:tc>
        <w:tc>
          <w:tcPr>
            <w:tcW w:w="3528" w:type="dxa"/>
            <w:vAlign w:val="center"/>
          </w:tcPr>
          <w:p w14:paraId="6F814547" w14:textId="77777777" w:rsidR="00781755" w:rsidRDefault="00781755" w:rsidP="002C34D1">
            <w:pPr>
              <w:spacing w:before="0"/>
              <w:jc w:val="left"/>
            </w:pPr>
            <w:r>
              <w:t>Reserved for future packet types</w:t>
            </w:r>
          </w:p>
        </w:tc>
      </w:tr>
    </w:tbl>
    <w:p w14:paraId="69A84C32" w14:textId="77777777" w:rsidR="00003FFE" w:rsidRPr="00812ECD" w:rsidRDefault="00003FFE" w:rsidP="00812ECD"/>
    <w:p w14:paraId="78800ADA" w14:textId="77777777" w:rsidR="000E1D1B" w:rsidRDefault="000E1D1B" w:rsidP="000E1D1B">
      <w:pPr>
        <w:pStyle w:val="Heading3"/>
      </w:pPr>
      <w:bookmarkStart w:id="55" w:name="_Toc431570519"/>
      <w:r>
        <w:lastRenderedPageBreak/>
        <w:t>S (start of frame) field</w:t>
      </w:r>
      <w:bookmarkEnd w:id="55"/>
    </w:p>
    <w:p w14:paraId="632D5497" w14:textId="77777777" w:rsidR="008F3082" w:rsidRDefault="00425A39" w:rsidP="00425A39">
      <w:r>
        <w:t xml:space="preserve">The </w:t>
      </w:r>
      <w:r w:rsidRPr="00425A39">
        <w:rPr>
          <w:b/>
        </w:rPr>
        <w:t>S</w:t>
      </w:r>
      <w:r>
        <w:t xml:space="preserve"> field indicates a </w:t>
      </w:r>
      <w:r w:rsidR="008F3082">
        <w:t>“</w:t>
      </w:r>
      <w:r>
        <w:t>start of frame</w:t>
      </w:r>
      <w:r w:rsidR="008F3082">
        <w:t>”</w:t>
      </w:r>
      <w:r>
        <w:t xml:space="preserve">. The start of frame is context and packet type specific. The </w:t>
      </w:r>
      <w:r>
        <w:rPr>
          <w:b/>
        </w:rPr>
        <w:t>S</w:t>
      </w:r>
      <w:r>
        <w:t xml:space="preserve"> </w:t>
      </w:r>
      <w:r w:rsidR="0066602A">
        <w:t xml:space="preserve">field </w:t>
      </w:r>
      <w:r>
        <w:t>has no meaning</w:t>
      </w:r>
      <w:r w:rsidR="008F3082">
        <w:t xml:space="preserve"> </w:t>
      </w:r>
      <w:r>
        <w:t>with RoE control packets</w:t>
      </w:r>
      <w:r w:rsidR="008F3082">
        <w:t xml:space="preserve"> and may be overloaded with other functional</w:t>
      </w:r>
      <w:r w:rsidR="00AC0D1C">
        <w:t>it</w:t>
      </w:r>
      <w:r w:rsidR="008F3082">
        <w:t>y in future specifications.</w:t>
      </w:r>
    </w:p>
    <w:p w14:paraId="5D130762" w14:textId="77777777" w:rsidR="00425A39" w:rsidRDefault="00425A39" w:rsidP="00425A39">
      <w:r>
        <w:t>In a case of RoE data packets</w:t>
      </w:r>
      <w:r w:rsidR="0066602A">
        <w:t xml:space="preserve"> or other future defined RoE packets</w:t>
      </w:r>
      <w:r>
        <w:t xml:space="preserve"> the </w:t>
      </w:r>
      <w:r>
        <w:rPr>
          <w:b/>
        </w:rPr>
        <w:t>S</w:t>
      </w:r>
      <w:r>
        <w:t xml:space="preserve"> </w:t>
      </w:r>
      <w:r w:rsidR="0066602A">
        <w:t xml:space="preserve">field </w:t>
      </w:r>
      <w:r>
        <w:t xml:space="preserve">indicates </w:t>
      </w:r>
      <w:r w:rsidR="00D10DC1">
        <w:t>the</w:t>
      </w:r>
      <w:r>
        <w:t xml:space="preserve"> start of frame </w:t>
      </w:r>
      <w:r w:rsidR="00D10DC1">
        <w:t>of</w:t>
      </w:r>
      <w:r>
        <w:t xml:space="preserve"> the upper layer payload it is carrying. For example, in a case of 3GPP Release-12 Long Term Evolution (LTE) radio sample payload, the </w:t>
      </w:r>
      <w:r>
        <w:rPr>
          <w:b/>
        </w:rPr>
        <w:t>S</w:t>
      </w:r>
      <w:r>
        <w:t xml:space="preserve"> field indicates </w:t>
      </w:r>
      <w:r w:rsidR="00D10DC1">
        <w:t>the</w:t>
      </w:r>
      <w:r>
        <w:t xml:space="preserve"> start of 10ms radio frame.</w:t>
      </w:r>
      <w:r w:rsidR="008F3082">
        <w:t xml:space="preserve"> The first RoE data packet payload bit is time aligned with the start of frame of the upper layer payload it is carrying.</w:t>
      </w:r>
    </w:p>
    <w:p w14:paraId="3E0F3556" w14:textId="77777777" w:rsidR="008F3082" w:rsidRDefault="008F3082" w:rsidP="00425A39">
      <w:r>
        <w:t>The bit is set to one (1) if the RoE packet contains in its payload a start of frame in the upper layer payload it is carrying.</w:t>
      </w:r>
    </w:p>
    <w:p w14:paraId="687DEBF2" w14:textId="77777777" w:rsidR="00425A39" w:rsidRPr="00425A39" w:rsidRDefault="008F3082" w:rsidP="0066602A">
      <w:r>
        <w:t xml:space="preserve">The bit is set to zero (0) otherwise. </w:t>
      </w:r>
    </w:p>
    <w:p w14:paraId="41D19C99" w14:textId="77777777" w:rsidR="000E1D1B" w:rsidRDefault="000E1D1B" w:rsidP="000E1D1B">
      <w:pPr>
        <w:pStyle w:val="Heading3"/>
      </w:pPr>
      <w:bookmarkStart w:id="56" w:name="_Toc431570520"/>
      <w:r>
        <w:t>flow_id (flow identifier) field</w:t>
      </w:r>
      <w:bookmarkEnd w:id="56"/>
    </w:p>
    <w:p w14:paraId="217172D3" w14:textId="77777777" w:rsidR="00AD27B2" w:rsidRDefault="0066602A" w:rsidP="00AD27B2">
      <w:r>
        <w:t xml:space="preserve">The </w:t>
      </w:r>
      <w:r>
        <w:rPr>
          <w:b/>
        </w:rPr>
        <w:t>flow_id</w:t>
      </w:r>
      <w:r>
        <w:t xml:space="preserve"> identifies a specific flow between two endpoints. The endpoints are defined as Ethernet packet Source Address (SA) and Destination Address (DA) pair in the context of this specification. The </w:t>
      </w:r>
      <w:r>
        <w:rPr>
          <w:b/>
        </w:rPr>
        <w:t>flow_id</w:t>
      </w:r>
      <w:r>
        <w:t xml:space="preserve"> allows multiplexing up to 128 flows between two endpoints.</w:t>
      </w:r>
    </w:p>
    <w:p w14:paraId="184EC8F2" w14:textId="77777777" w:rsidR="0066602A" w:rsidRDefault="0066602A" w:rsidP="00AD27B2">
      <w:r>
        <w:t xml:space="preserve">The </w:t>
      </w:r>
      <w:r>
        <w:rPr>
          <w:b/>
        </w:rPr>
        <w:t>flow_id</w:t>
      </w:r>
      <w:r>
        <w:t xml:space="preserve"> identifier has no routing function and is solely interpreted by the endpoints. The </w:t>
      </w:r>
      <w:r>
        <w:rPr>
          <w:b/>
        </w:rPr>
        <w:t>flow_id</w:t>
      </w:r>
      <w:r>
        <w:t xml:space="preserve"> </w:t>
      </w:r>
      <w:r w:rsidR="003E1495">
        <w:t>identified flow may consist of multiple subflows</w:t>
      </w:r>
      <w:r w:rsidR="00E52759">
        <w:t xml:space="preserve"> (i.e. a group flow)</w:t>
      </w:r>
      <w:r w:rsidR="003E1495">
        <w:t>. The interpretation of flow content and possible subflows is solely controlled by the endpoints.</w:t>
      </w:r>
    </w:p>
    <w:p w14:paraId="217F998C" w14:textId="77777777" w:rsidR="002C34D1" w:rsidRDefault="002C34D1" w:rsidP="00AD27B2">
      <w:r>
        <w:t>This document reserves flow identifier values listed in</w:t>
      </w:r>
      <w:r w:rsidR="00313269">
        <w:t xml:space="preserve"> </w:t>
      </w:r>
      <w:r w:rsidR="00313269">
        <w:fldChar w:fldCharType="begin"/>
      </w:r>
      <w:r w:rsidR="00313269">
        <w:instrText xml:space="preserve"> REF _Ref429476888 \h </w:instrText>
      </w:r>
      <w:r w:rsidR="00313269">
        <w:fldChar w:fldCharType="separate"/>
      </w:r>
      <w:r w:rsidR="00315732">
        <w:t xml:space="preserve">Table </w:t>
      </w:r>
      <w:r w:rsidR="00315732">
        <w:rPr>
          <w:noProof/>
        </w:rPr>
        <w:t>3</w:t>
      </w:r>
      <w:r w:rsidR="00313269">
        <w:fldChar w:fldCharType="end"/>
      </w:r>
      <w:r>
        <w:t>.</w:t>
      </w:r>
    </w:p>
    <w:p w14:paraId="37325B17" w14:textId="77777777" w:rsidR="002C34D1" w:rsidRDefault="002C34D1" w:rsidP="002C34D1">
      <w:pPr>
        <w:pStyle w:val="Caption"/>
        <w:keepNext/>
      </w:pPr>
    </w:p>
    <w:p w14:paraId="21DD42EB" w14:textId="77777777" w:rsidR="002C34D1" w:rsidRDefault="002C34D1" w:rsidP="002C34D1">
      <w:pPr>
        <w:pStyle w:val="Caption"/>
        <w:keepNext/>
      </w:pPr>
      <w:bookmarkStart w:id="57" w:name="_Ref429476888"/>
      <w:r>
        <w:t xml:space="preserve">Table </w:t>
      </w:r>
      <w:r w:rsidR="008816AD">
        <w:fldChar w:fldCharType="begin"/>
      </w:r>
      <w:r w:rsidR="008816AD">
        <w:instrText xml:space="preserve"> SEQ Table \* ARABIC </w:instrText>
      </w:r>
      <w:r w:rsidR="008816AD">
        <w:fldChar w:fldCharType="separate"/>
      </w:r>
      <w:r w:rsidR="00643A8C">
        <w:rPr>
          <w:noProof/>
        </w:rPr>
        <w:t>3</w:t>
      </w:r>
      <w:r w:rsidR="008816AD">
        <w:rPr>
          <w:noProof/>
        </w:rPr>
        <w:fldChar w:fldCharType="end"/>
      </w:r>
      <w:bookmarkEnd w:id="57"/>
      <w:r>
        <w:t xml:space="preserve"> – </w:t>
      </w:r>
      <w:r>
        <w:rPr>
          <w:noProof/>
        </w:rPr>
        <w:t>RoE flow_id values</w:t>
      </w:r>
    </w:p>
    <w:tbl>
      <w:tblPr>
        <w:tblStyle w:val="TableGrid"/>
        <w:tblW w:w="0" w:type="auto"/>
        <w:tblLook w:val="04A0" w:firstRow="1" w:lastRow="0" w:firstColumn="1" w:lastColumn="0" w:noHBand="0" w:noVBand="1"/>
      </w:tblPr>
      <w:tblGrid>
        <w:gridCol w:w="1368"/>
        <w:gridCol w:w="3960"/>
        <w:gridCol w:w="3528"/>
      </w:tblGrid>
      <w:tr w:rsidR="002C34D1" w14:paraId="216C4CF7" w14:textId="77777777" w:rsidTr="005B2494">
        <w:tc>
          <w:tcPr>
            <w:tcW w:w="1368" w:type="dxa"/>
            <w:vAlign w:val="center"/>
          </w:tcPr>
          <w:p w14:paraId="405D08BD" w14:textId="77777777" w:rsidR="002C34D1" w:rsidRPr="00781755" w:rsidRDefault="002C34D1" w:rsidP="002C34D1">
            <w:pPr>
              <w:spacing w:before="0"/>
              <w:jc w:val="left"/>
              <w:rPr>
                <w:b/>
              </w:rPr>
            </w:pPr>
            <w:r w:rsidRPr="00781755">
              <w:rPr>
                <w:b/>
              </w:rPr>
              <w:t>Binary value</w:t>
            </w:r>
          </w:p>
        </w:tc>
        <w:tc>
          <w:tcPr>
            <w:tcW w:w="3960" w:type="dxa"/>
            <w:vAlign w:val="center"/>
          </w:tcPr>
          <w:p w14:paraId="4C250C8E" w14:textId="77777777" w:rsidR="002C34D1" w:rsidRPr="00781755" w:rsidRDefault="002C34D1" w:rsidP="002C34D1">
            <w:pPr>
              <w:spacing w:before="0"/>
              <w:jc w:val="left"/>
              <w:rPr>
                <w:b/>
              </w:rPr>
            </w:pPr>
            <w:r w:rsidRPr="00781755">
              <w:rPr>
                <w:b/>
              </w:rPr>
              <w:t>Function</w:t>
            </w:r>
          </w:p>
        </w:tc>
        <w:tc>
          <w:tcPr>
            <w:tcW w:w="3528" w:type="dxa"/>
            <w:vAlign w:val="center"/>
          </w:tcPr>
          <w:p w14:paraId="445F91E1" w14:textId="77777777" w:rsidR="002C34D1" w:rsidRPr="00781755" w:rsidRDefault="002C34D1" w:rsidP="002C34D1">
            <w:pPr>
              <w:spacing w:before="0"/>
              <w:jc w:val="left"/>
              <w:rPr>
                <w:b/>
              </w:rPr>
            </w:pPr>
            <w:r w:rsidRPr="00781755">
              <w:rPr>
                <w:b/>
              </w:rPr>
              <w:t>Description</w:t>
            </w:r>
          </w:p>
        </w:tc>
      </w:tr>
      <w:tr w:rsidR="002C34D1" w14:paraId="6C02785F" w14:textId="77777777" w:rsidTr="005B2494">
        <w:tc>
          <w:tcPr>
            <w:tcW w:w="1368" w:type="dxa"/>
            <w:vAlign w:val="center"/>
          </w:tcPr>
          <w:p w14:paraId="52D16C9B" w14:textId="2D562AA6" w:rsidR="002C34D1" w:rsidRDefault="002C34D1" w:rsidP="00BE5E5D">
            <w:pPr>
              <w:spacing w:before="0"/>
              <w:jc w:val="left"/>
            </w:pPr>
            <w:r>
              <w:t>0000000</w:t>
            </w:r>
            <w:r w:rsidR="00BE5E5D">
              <w:t>b</w:t>
            </w:r>
          </w:p>
        </w:tc>
        <w:tc>
          <w:tcPr>
            <w:tcW w:w="3960" w:type="dxa"/>
            <w:vAlign w:val="center"/>
          </w:tcPr>
          <w:p w14:paraId="47405E16" w14:textId="77777777" w:rsidR="002C34D1" w:rsidRDefault="002C34D1" w:rsidP="002C34D1">
            <w:pPr>
              <w:spacing w:before="0"/>
              <w:jc w:val="left"/>
            </w:pPr>
            <w:r>
              <w:t>NIL flow_id</w:t>
            </w:r>
          </w:p>
        </w:tc>
        <w:tc>
          <w:tcPr>
            <w:tcW w:w="3528" w:type="dxa"/>
            <w:vAlign w:val="center"/>
          </w:tcPr>
          <w:p w14:paraId="0B663B6D" w14:textId="77777777" w:rsidR="002C34D1" w:rsidRDefault="002C34D1" w:rsidP="002C34D1">
            <w:pPr>
              <w:spacing w:before="0"/>
              <w:jc w:val="left"/>
            </w:pPr>
            <w:r>
              <w:t xml:space="preserve">Reserved flow_id indicating that the field shall not be interpreted as any specific flow. </w:t>
            </w:r>
          </w:p>
        </w:tc>
      </w:tr>
      <w:tr w:rsidR="002C34D1" w14:paraId="3B0B58B0" w14:textId="77777777" w:rsidTr="005B2494">
        <w:tc>
          <w:tcPr>
            <w:tcW w:w="1368" w:type="dxa"/>
            <w:vAlign w:val="center"/>
          </w:tcPr>
          <w:p w14:paraId="35D0C20F" w14:textId="009B511A" w:rsidR="002C34D1" w:rsidRDefault="002C34D1" w:rsidP="00BE5E5D">
            <w:pPr>
              <w:spacing w:before="0"/>
              <w:jc w:val="left"/>
            </w:pPr>
            <w:r>
              <w:t>0000001</w:t>
            </w:r>
            <w:r w:rsidR="00BE5E5D">
              <w:t>b</w:t>
            </w:r>
            <w:r>
              <w:t xml:space="preserve"> </w:t>
            </w:r>
            <w:r w:rsidR="00BE5E5D">
              <w:t>–</w:t>
            </w:r>
            <w:r>
              <w:t xml:space="preserve"> 1111111</w:t>
            </w:r>
            <w:r w:rsidR="00BE5E5D">
              <w:t>b</w:t>
            </w:r>
          </w:p>
        </w:tc>
        <w:tc>
          <w:tcPr>
            <w:tcW w:w="3960" w:type="dxa"/>
            <w:vAlign w:val="center"/>
          </w:tcPr>
          <w:p w14:paraId="24B1825B" w14:textId="77777777" w:rsidR="002C34D1" w:rsidRDefault="002C34D1" w:rsidP="002C34D1">
            <w:pPr>
              <w:spacing w:before="0"/>
              <w:jc w:val="left"/>
            </w:pPr>
            <w:r>
              <w:t>flow_id number</w:t>
            </w:r>
          </w:p>
        </w:tc>
        <w:tc>
          <w:tcPr>
            <w:tcW w:w="3528" w:type="dxa"/>
            <w:vAlign w:val="center"/>
          </w:tcPr>
          <w:p w14:paraId="48E2ACC8" w14:textId="77777777" w:rsidR="002C34D1" w:rsidRDefault="002C34D1" w:rsidP="00D01E91">
            <w:pPr>
              <w:spacing w:before="0"/>
              <w:jc w:val="left"/>
            </w:pPr>
            <w:r>
              <w:t xml:space="preserve">Flow identifiers available </w:t>
            </w:r>
            <w:r w:rsidR="00D01E91">
              <w:t>for use</w:t>
            </w:r>
            <w:r>
              <w:t xml:space="preserve"> to identify specific flows between two endpoints.</w:t>
            </w:r>
          </w:p>
        </w:tc>
      </w:tr>
    </w:tbl>
    <w:p w14:paraId="3D561E39" w14:textId="77777777" w:rsidR="000E1D1B" w:rsidRDefault="000E1D1B" w:rsidP="000E1D1B">
      <w:pPr>
        <w:pStyle w:val="Heading3"/>
      </w:pPr>
      <w:bookmarkStart w:id="58" w:name="_Ref429480737"/>
      <w:bookmarkStart w:id="59" w:name="_Toc431570521"/>
      <w:r>
        <w:t>T (timestamp select) field</w:t>
      </w:r>
      <w:bookmarkEnd w:id="58"/>
      <w:bookmarkEnd w:id="59"/>
    </w:p>
    <w:p w14:paraId="2BD232B8" w14:textId="77777777" w:rsidR="00F87763" w:rsidRDefault="00AD27B2" w:rsidP="00AD27B2">
      <w:r>
        <w:t xml:space="preserve">The </w:t>
      </w:r>
      <w:r>
        <w:rPr>
          <w:b/>
        </w:rPr>
        <w:t>T</w:t>
      </w:r>
      <w:r>
        <w:t xml:space="preserve"> field indicates</w:t>
      </w:r>
      <w:r w:rsidR="009415D1">
        <w:t xml:space="preserve"> whether the following 31 bits – </w:t>
      </w:r>
      <w:r>
        <w:t>timestamp/sequence number – field carries a timestamp or a sequence number.</w:t>
      </w:r>
    </w:p>
    <w:p w14:paraId="39F097A8" w14:textId="77777777" w:rsidR="00F87763" w:rsidRDefault="00F87763" w:rsidP="00AD27B2">
      <w:r>
        <w:t xml:space="preserve">The bit is set to zero (0) if the timestamp/sequence number field contains a 31 bit </w:t>
      </w:r>
      <w:r w:rsidRPr="000330C2">
        <w:rPr>
          <w:b/>
        </w:rPr>
        <w:t>sequence number</w:t>
      </w:r>
      <w:r>
        <w:t>.</w:t>
      </w:r>
    </w:p>
    <w:p w14:paraId="5DF6E790" w14:textId="77777777" w:rsidR="00AD27B2" w:rsidRDefault="00F87763" w:rsidP="00AD27B2">
      <w:r>
        <w:t>The bit is set to one (1)</w:t>
      </w:r>
      <w:r w:rsidR="00AD27B2">
        <w:t xml:space="preserve"> </w:t>
      </w:r>
      <w:r>
        <w:t xml:space="preserve">if the timestamp/sequence number field contains a 31 bit </w:t>
      </w:r>
      <w:r w:rsidRPr="00F921E0">
        <w:rPr>
          <w:b/>
        </w:rPr>
        <w:t>timestamp</w:t>
      </w:r>
      <w:r>
        <w:t>.</w:t>
      </w:r>
    </w:p>
    <w:p w14:paraId="7EB5F7A7" w14:textId="77777777" w:rsidR="00A0414B" w:rsidRPr="00A0414B" w:rsidRDefault="00A0414B" w:rsidP="00A0414B">
      <w:pPr>
        <w:pStyle w:val="Heading4"/>
      </w:pPr>
      <w:bookmarkStart w:id="60" w:name="_Toc431570523"/>
      <w:r w:rsidRPr="00A0414B">
        <w:t>Timestamp</w:t>
      </w:r>
      <w:bookmarkEnd w:id="60"/>
    </w:p>
    <w:p w14:paraId="25EAAC5E" w14:textId="77777777" w:rsidR="00A0414B" w:rsidRDefault="00A0414B" w:rsidP="000E4BF5">
      <w:r>
        <w:t xml:space="preserve">The </w:t>
      </w:r>
      <w:r w:rsidRPr="000E4BF5">
        <w:rPr>
          <w:b/>
        </w:rPr>
        <w:t>timestamp</w:t>
      </w:r>
      <w:r>
        <w:t xml:space="preserve"> is 31 bits in size and in units of nanoseconds. The </w:t>
      </w:r>
      <w:r w:rsidRPr="00D246C1">
        <w:t>timestamp</w:t>
      </w:r>
      <w:r>
        <w:t xml:space="preserve"> is the presentation time at the RoE packet receiving endpoint and calculated by the RoE packet sending endpoint.</w:t>
      </w:r>
      <w:r w:rsidR="000E4BF5">
        <w:t xml:space="preserve"> Both endpoints shall share the same understanding of the Time of Day (ToD).</w:t>
      </w:r>
    </w:p>
    <w:p w14:paraId="36E35ECD" w14:textId="77777777" w:rsidR="00351624" w:rsidRDefault="00A0414B" w:rsidP="00351624">
      <w:pPr>
        <w:numPr>
          <w:ilvl w:val="0"/>
          <w:numId w:val="0"/>
        </w:numPr>
      </w:pPr>
      <w:r>
        <w:lastRenderedPageBreak/>
        <w:t xml:space="preserve">The timestamp field is </w:t>
      </w:r>
      <w:r w:rsidR="003039DC">
        <w:t>encoded</w:t>
      </w:r>
      <w:r>
        <w:t xml:space="preserve"> as a 31 bit sliding window capable of representing ~2 seconds worth of time. This implies the timestamp field is capable of encoding a presentation time maximum ~1 second in the future.</w:t>
      </w:r>
      <w:r w:rsidR="0033627F">
        <w:t xml:space="preserve"> See </w:t>
      </w:r>
      <w:r w:rsidR="00D3561E">
        <w:t>Annex B for an example algorithm</w:t>
      </w:r>
      <w:r w:rsidR="005A5957">
        <w:t>.</w:t>
      </w:r>
      <w:r w:rsidR="00411F91">
        <w:t xml:space="preserve"> The timestamp sliding window size is controlled by the following variables:</w:t>
      </w:r>
    </w:p>
    <w:p w14:paraId="4BB8B158" w14:textId="77777777" w:rsidR="00351624" w:rsidRDefault="00411F91" w:rsidP="00540038">
      <w:pPr>
        <w:pStyle w:val="ListParagraph"/>
        <w:numPr>
          <w:ilvl w:val="0"/>
          <w:numId w:val="33"/>
        </w:numPr>
      </w:pPr>
      <w:r w:rsidRPr="00351624">
        <w:rPr>
          <w:b/>
        </w:rPr>
        <w:t>tstampWindowSize</w:t>
      </w:r>
      <w:r>
        <w:t xml:space="preserve"> = “size of the sliding win</w:t>
      </w:r>
      <w:r w:rsidR="00351624">
        <w:t>d</w:t>
      </w:r>
      <w:r>
        <w:t xml:space="preserve">ow”; the value shall be </w:t>
      </w:r>
      <w:r w:rsidR="005670F8">
        <w:t>a power</w:t>
      </w:r>
      <w:r>
        <w:t xml:space="preserve"> of 2</w:t>
      </w:r>
    </w:p>
    <w:p w14:paraId="077852C4" w14:textId="77777777" w:rsidR="00351624" w:rsidRDefault="00411F91" w:rsidP="00540038">
      <w:pPr>
        <w:pStyle w:val="ListParagraph"/>
        <w:numPr>
          <w:ilvl w:val="0"/>
          <w:numId w:val="33"/>
        </w:numPr>
      </w:pPr>
      <w:r w:rsidRPr="00351624">
        <w:rPr>
          <w:b/>
        </w:rPr>
        <w:t>tstampWindowMask</w:t>
      </w:r>
      <w:r>
        <w:t xml:space="preserve"> = </w:t>
      </w:r>
      <w:r w:rsidRPr="00351624">
        <w:rPr>
          <w:b/>
        </w:rPr>
        <w:t>tstampWindowSize</w:t>
      </w:r>
      <w:r>
        <w:t>-1</w:t>
      </w:r>
    </w:p>
    <w:p w14:paraId="2E0BDBDB" w14:textId="77777777" w:rsidR="00411F91" w:rsidRDefault="00411F91" w:rsidP="00540038">
      <w:pPr>
        <w:pStyle w:val="ListParagraph"/>
        <w:numPr>
          <w:ilvl w:val="0"/>
          <w:numId w:val="33"/>
        </w:numPr>
      </w:pPr>
      <w:r w:rsidRPr="00351624">
        <w:rPr>
          <w:b/>
        </w:rPr>
        <w:t>tstampTstampMask</w:t>
      </w:r>
      <w:r>
        <w:t xml:space="preserve"> = (</w:t>
      </w:r>
      <w:r w:rsidRPr="00351624">
        <w:rPr>
          <w:b/>
        </w:rPr>
        <w:t>tstampWindowSize</w:t>
      </w:r>
      <w:r>
        <w:t>*2)-1</w:t>
      </w:r>
    </w:p>
    <w:p w14:paraId="17FE324F" w14:textId="7AC07DD1" w:rsidR="005A5957" w:rsidRPr="00A0414B" w:rsidRDefault="005A5957" w:rsidP="005A5957">
      <w:r>
        <w:t xml:space="preserve">Refer to subclause </w:t>
      </w:r>
      <w:r>
        <w:fldChar w:fldCharType="begin"/>
      </w:r>
      <w:r>
        <w:instrText xml:space="preserve"> REF _Ref429660800 \r \h </w:instrText>
      </w:r>
      <w:r>
        <w:fldChar w:fldCharType="separate"/>
      </w:r>
      <w:r w:rsidR="00315732">
        <w:t>4.11</w:t>
      </w:r>
      <w:r>
        <w:fldChar w:fldCharType="end"/>
      </w:r>
      <w:r>
        <w:t xml:space="preserve"> for more details on the timestamp and the presentation time.</w:t>
      </w:r>
    </w:p>
    <w:p w14:paraId="0DDCBAB2" w14:textId="77777777" w:rsidR="00A0414B" w:rsidRDefault="00A0414B" w:rsidP="00A0414B">
      <w:pPr>
        <w:pStyle w:val="Heading4"/>
      </w:pPr>
      <w:bookmarkStart w:id="61" w:name="_Toc431570524"/>
      <w:r>
        <w:t>Sequence number</w:t>
      </w:r>
      <w:bookmarkEnd w:id="61"/>
    </w:p>
    <w:p w14:paraId="6A6C9003" w14:textId="406F8A37" w:rsidR="00D42EB4" w:rsidRDefault="000E4BF5" w:rsidP="00643A8C">
      <w:pPr>
        <w:pStyle w:val="IEEEStdsParagraph"/>
        <w:rPr>
          <w:ins w:id="62" w:author="Jouni Korhonen 2" w:date="2015-10-18T00:54:00Z"/>
        </w:rPr>
      </w:pPr>
      <w:r>
        <w:t xml:space="preserve">The </w:t>
      </w:r>
      <w:r w:rsidRPr="00D246C1">
        <w:rPr>
          <w:b/>
        </w:rPr>
        <w:t>sequence number</w:t>
      </w:r>
      <w:r>
        <w:t xml:space="preserve"> </w:t>
      </w:r>
      <w:r w:rsidR="000039E3">
        <w:t xml:space="preserve">field </w:t>
      </w:r>
      <w:r>
        <w:t>is 31 bits in size</w:t>
      </w:r>
      <w:r w:rsidR="00D246C1">
        <w:t xml:space="preserve"> and</w:t>
      </w:r>
      <w:r w:rsidR="00717782">
        <w:t xml:space="preserve"> </w:t>
      </w:r>
      <w:ins w:id="63" w:author="Jouni Korhonen 2" w:date="2015-10-18T00:44:00Z">
        <w:r w:rsidR="00643A8C">
          <w:t>can be divided up to four (4) counter</w:t>
        </w:r>
      </w:ins>
      <w:ins w:id="64" w:author="Jouni Korhonen 2" w:date="2015-10-18T00:45:00Z">
        <w:r w:rsidR="00643A8C">
          <w:t xml:space="preserve"> field</w:t>
        </w:r>
      </w:ins>
      <w:ins w:id="65" w:author="Jouni Korhonen 2" w:date="2015-10-18T00:44:00Z">
        <w:r w:rsidR="00643A8C">
          <w:t>s</w:t>
        </w:r>
      </w:ins>
      <w:ins w:id="66" w:author="Jouni Korhonen 2" w:date="2015-10-18T00:45:00Z">
        <w:r w:rsidR="00643A8C">
          <w:t>.</w:t>
        </w:r>
      </w:ins>
      <w:ins w:id="67" w:author="Jouni Korhonen 2" w:date="2015-10-18T00:44:00Z">
        <w:r w:rsidR="00643A8C">
          <w:t xml:space="preserve"> </w:t>
        </w:r>
      </w:ins>
      <w:ins w:id="68" w:author="Jouni Korhonen 2" w:date="2015-10-18T00:45:00Z">
        <w:r w:rsidR="00643A8C">
          <w:t>Each counter field define their own initial, minimum, maximum, and increment</w:t>
        </w:r>
      </w:ins>
      <w:ins w:id="69" w:author="Jouni Korhonen 2" w:date="2015-10-18T00:44:00Z">
        <w:r w:rsidR="00643A8C">
          <w:t xml:space="preserve"> </w:t>
        </w:r>
      </w:ins>
      <w:ins w:id="70" w:author="Jouni Korhonen 2" w:date="2015-10-18T00:45:00Z">
        <w:r w:rsidR="00643A8C">
          <w:t>values as well as increment semantics.</w:t>
        </w:r>
      </w:ins>
      <w:ins w:id="71" w:author="Jouni Korhonen 2" w:date="2015-10-18T00:44:00Z">
        <w:r w:rsidR="00643A8C">
          <w:t xml:space="preserve"> </w:t>
        </w:r>
      </w:ins>
      <w:ins w:id="72" w:author="Jouni Korhonen 2" w:date="2015-10-18T00:48:00Z">
        <w:r w:rsidR="00643A8C">
          <w:t xml:space="preserve">The sequence number field </w:t>
        </w:r>
      </w:ins>
      <w:r w:rsidR="00717782">
        <w:t xml:space="preserve">wraps to </w:t>
      </w:r>
      <w:r w:rsidR="006C6C4D" w:rsidRPr="006C6C4D">
        <w:rPr>
          <w:b/>
        </w:rPr>
        <w:t>seqNumMinimum</w:t>
      </w:r>
      <w:ins w:id="73" w:author="Jouni Korhonen 2" w:date="2015-10-18T00:47:00Z">
        <w:r w:rsidR="00643A8C">
          <w:rPr>
            <w:b/>
          </w:rPr>
          <w:t>[</w:t>
        </w:r>
      </w:ins>
      <w:ins w:id="74" w:author="Jouni Korhonen 2" w:date="2015-10-18T00:50:00Z">
        <w:r w:rsidR="00643A8C">
          <w:rPr>
            <w:b/>
          </w:rPr>
          <w:t>n</w:t>
        </w:r>
      </w:ins>
      <w:ins w:id="75" w:author="Jouni Korhonen 2" w:date="2015-10-18T00:47:00Z">
        <w:r w:rsidR="00643A8C">
          <w:rPr>
            <w:b/>
          </w:rPr>
          <w:t>]</w:t>
        </w:r>
      </w:ins>
      <w:r w:rsidR="00717782">
        <w:t xml:space="preserve"> after exceeding its maximum value</w:t>
      </w:r>
      <w:r w:rsidR="00D22BBE">
        <w:t xml:space="preserve"> </w:t>
      </w:r>
      <w:r w:rsidR="00D22BBE" w:rsidRPr="00D22BBE">
        <w:rPr>
          <w:b/>
        </w:rPr>
        <w:t>seqNumMaximum</w:t>
      </w:r>
      <w:ins w:id="76" w:author="Jouni Korhonen 2" w:date="2015-10-18T00:48:00Z">
        <w:r w:rsidR="00643A8C">
          <w:rPr>
            <w:b/>
          </w:rPr>
          <w:t>[</w:t>
        </w:r>
      </w:ins>
      <w:ins w:id="77" w:author="Jouni Korhonen 2" w:date="2015-10-18T00:50:00Z">
        <w:r w:rsidR="00643A8C">
          <w:rPr>
            <w:b/>
          </w:rPr>
          <w:t>n</w:t>
        </w:r>
      </w:ins>
      <w:ins w:id="78" w:author="Jouni Korhonen 2" w:date="2015-10-18T00:48:00Z">
        <w:r w:rsidR="00643A8C">
          <w:rPr>
            <w:b/>
          </w:rPr>
          <w:t>]</w:t>
        </w:r>
      </w:ins>
      <w:r w:rsidR="00D22BBE" w:rsidRPr="00D22BBE">
        <w:rPr>
          <w:b/>
        </w:rPr>
        <w:t>-1</w:t>
      </w:r>
      <w:r w:rsidR="00D22BBE">
        <w:t>.</w:t>
      </w:r>
      <w:r w:rsidR="00717782">
        <w:t xml:space="preserve"> </w:t>
      </w:r>
      <w:r w:rsidR="00D22BBE">
        <w:t xml:space="preserve">The highest value for the </w:t>
      </w:r>
      <w:r w:rsidR="00D22BBE" w:rsidRPr="00D22BBE">
        <w:rPr>
          <w:b/>
        </w:rPr>
        <w:t>seqNumMaximum</w:t>
      </w:r>
      <w:ins w:id="79" w:author="Jouni Korhonen 2" w:date="2015-10-18T00:48:00Z">
        <w:r w:rsidR="00643A8C">
          <w:rPr>
            <w:b/>
          </w:rPr>
          <w:t>[</w:t>
        </w:r>
      </w:ins>
      <w:ins w:id="80" w:author="Jouni Korhonen 2" w:date="2015-10-18T00:50:00Z">
        <w:r w:rsidR="00643A8C">
          <w:rPr>
            <w:b/>
          </w:rPr>
          <w:t>n</w:t>
        </w:r>
      </w:ins>
      <w:ins w:id="81" w:author="Jouni Korhonen 2" w:date="2015-10-18T00:48:00Z">
        <w:r w:rsidR="00643A8C">
          <w:rPr>
            <w:b/>
          </w:rPr>
          <w:t>]</w:t>
        </w:r>
      </w:ins>
      <w:r w:rsidR="00D22BBE">
        <w:t xml:space="preserve"> is </w:t>
      </w:r>
      <w:r w:rsidR="00717782">
        <w:t>2</w:t>
      </w:r>
      <w:r w:rsidR="00717782" w:rsidRPr="006C6C4D">
        <w:rPr>
          <w:vertAlign w:val="superscript"/>
        </w:rPr>
        <w:t>^31</w:t>
      </w:r>
      <w:r w:rsidR="00717782">
        <w:t>-1</w:t>
      </w:r>
      <w:r w:rsidR="006C6C4D">
        <w:t xml:space="preserve">. The following shall hold: </w:t>
      </w:r>
      <w:r w:rsidR="00B90488">
        <w:t>0</w:t>
      </w:r>
      <w:r w:rsidR="006C6C4D">
        <w:t>≤</w:t>
      </w:r>
      <w:r w:rsidR="006C6C4D" w:rsidRPr="006C6C4D">
        <w:rPr>
          <w:b/>
        </w:rPr>
        <w:t>seqNumMinimum</w:t>
      </w:r>
      <w:ins w:id="82" w:author="Jouni Korhonen 2" w:date="2015-10-18T00:49:00Z">
        <w:r w:rsidR="00643A8C">
          <w:rPr>
            <w:b/>
          </w:rPr>
          <w:t>[</w:t>
        </w:r>
      </w:ins>
      <w:ins w:id="83" w:author="Jouni Korhonen 2" w:date="2015-10-18T00:50:00Z">
        <w:r w:rsidR="00643A8C">
          <w:rPr>
            <w:b/>
          </w:rPr>
          <w:t>n</w:t>
        </w:r>
      </w:ins>
      <w:ins w:id="84" w:author="Jouni Korhonen 2" w:date="2015-10-18T00:49:00Z">
        <w:r w:rsidR="00643A8C">
          <w:rPr>
            <w:b/>
          </w:rPr>
          <w:t>]</w:t>
        </w:r>
      </w:ins>
      <w:r w:rsidR="006C6C4D">
        <w:rPr>
          <w:b/>
        </w:rPr>
        <w:t>&lt;</w:t>
      </w:r>
      <w:r w:rsidR="006C6C4D" w:rsidRPr="00D22BBE">
        <w:rPr>
          <w:b/>
        </w:rPr>
        <w:t>seqNumMaximum</w:t>
      </w:r>
      <w:ins w:id="85" w:author="Jouni Korhonen 2" w:date="2015-10-18T00:49:00Z">
        <w:r w:rsidR="00643A8C">
          <w:rPr>
            <w:b/>
          </w:rPr>
          <w:t>[</w:t>
        </w:r>
      </w:ins>
      <w:ins w:id="86" w:author="Jouni Korhonen 2" w:date="2015-10-18T00:50:00Z">
        <w:r w:rsidR="00643A8C">
          <w:rPr>
            <w:b/>
          </w:rPr>
          <w:t>n</w:t>
        </w:r>
      </w:ins>
      <w:ins w:id="87" w:author="Jouni Korhonen 2" w:date="2015-10-18T00:49:00Z">
        <w:r w:rsidR="00643A8C">
          <w:rPr>
            <w:b/>
          </w:rPr>
          <w:t>]</w:t>
        </w:r>
      </w:ins>
      <w:r w:rsidR="0063189F" w:rsidRPr="003D63B8">
        <w:t>-1</w:t>
      </w:r>
      <w:r w:rsidR="00717782">
        <w:t xml:space="preserve">. The </w:t>
      </w:r>
      <w:r w:rsidR="00F921E0">
        <w:t>sequence number</w:t>
      </w:r>
      <w:r w:rsidR="00717782">
        <w:t xml:space="preserve"> </w:t>
      </w:r>
      <w:r w:rsidR="00A00F8F">
        <w:t xml:space="preserve">is </w:t>
      </w:r>
      <w:r w:rsidR="00717782">
        <w:t>increase</w:t>
      </w:r>
      <w:r w:rsidR="00A00F8F">
        <w:t>d</w:t>
      </w:r>
      <w:r w:rsidR="00717782">
        <w:t xml:space="preserve"> by a constant value </w:t>
      </w:r>
      <w:r w:rsidR="00D22BBE">
        <w:rPr>
          <w:b/>
        </w:rPr>
        <w:t>s</w:t>
      </w:r>
      <w:r w:rsidR="00652D4C" w:rsidRPr="00652D4C">
        <w:rPr>
          <w:b/>
        </w:rPr>
        <w:t>eqNumIncrement</w:t>
      </w:r>
      <w:ins w:id="88" w:author="Jouni Korhonen 2" w:date="2015-10-18T00:49:00Z">
        <w:r w:rsidR="00643A8C">
          <w:rPr>
            <w:b/>
          </w:rPr>
          <w:t>[</w:t>
        </w:r>
      </w:ins>
      <w:ins w:id="89" w:author="Jouni Korhonen 2" w:date="2015-10-18T00:50:00Z">
        <w:r w:rsidR="00643A8C">
          <w:rPr>
            <w:b/>
          </w:rPr>
          <w:t>n</w:t>
        </w:r>
      </w:ins>
      <w:ins w:id="90" w:author="Jouni Korhonen 2" w:date="2015-10-18T00:49:00Z">
        <w:r w:rsidR="00643A8C">
          <w:rPr>
            <w:b/>
          </w:rPr>
          <w:t>]</w:t>
        </w:r>
      </w:ins>
      <w:r w:rsidR="00652D4C">
        <w:t xml:space="preserve"> </w:t>
      </w:r>
      <w:r w:rsidR="00717782">
        <w:t>known by both RoE packet sending and rece</w:t>
      </w:r>
      <w:r w:rsidR="00652D4C">
        <w:t>i</w:t>
      </w:r>
      <w:r w:rsidR="00717782">
        <w:t>ving endpoint.</w:t>
      </w:r>
      <w:r w:rsidR="0063189F">
        <w:t xml:space="preserve"> The </w:t>
      </w:r>
      <w:r w:rsidR="0063189F">
        <w:rPr>
          <w:b/>
        </w:rPr>
        <w:t>s</w:t>
      </w:r>
      <w:r w:rsidR="0063189F" w:rsidRPr="00652D4C">
        <w:rPr>
          <w:b/>
        </w:rPr>
        <w:t>eqNumIncrement</w:t>
      </w:r>
      <w:ins w:id="91" w:author="Jouni Korhonen 2" w:date="2015-10-18T00:49:00Z">
        <w:r w:rsidR="00643A8C">
          <w:rPr>
            <w:b/>
          </w:rPr>
          <w:t>[</w:t>
        </w:r>
      </w:ins>
      <w:ins w:id="92" w:author="Jouni Korhonen 2" w:date="2015-10-18T00:50:00Z">
        <w:r w:rsidR="00643A8C">
          <w:rPr>
            <w:b/>
          </w:rPr>
          <w:t>n</w:t>
        </w:r>
      </w:ins>
      <w:ins w:id="93" w:author="Jouni Korhonen 2" w:date="2015-10-18T00:49:00Z">
        <w:r w:rsidR="00643A8C">
          <w:rPr>
            <w:b/>
          </w:rPr>
          <w:t>]</w:t>
        </w:r>
      </w:ins>
      <w:r w:rsidR="0063189F">
        <w:t xml:space="preserve"> shall </w:t>
      </w:r>
      <w:r w:rsidR="00A71663">
        <w:t xml:space="preserve">comply with: </w:t>
      </w:r>
      <w:r w:rsidR="00A71663">
        <w:rPr>
          <w:b/>
        </w:rPr>
        <w:t>s</w:t>
      </w:r>
      <w:r w:rsidR="00A71663" w:rsidRPr="00652D4C">
        <w:rPr>
          <w:b/>
        </w:rPr>
        <w:t>eqNumIncrement</w:t>
      </w:r>
      <w:ins w:id="94" w:author="Jouni Korhonen 2" w:date="2015-10-18T00:49:00Z">
        <w:r w:rsidR="00643A8C">
          <w:rPr>
            <w:b/>
          </w:rPr>
          <w:t>[</w:t>
        </w:r>
      </w:ins>
      <w:ins w:id="95" w:author="Jouni Korhonen 2" w:date="2015-10-18T00:50:00Z">
        <w:r w:rsidR="00643A8C">
          <w:rPr>
            <w:b/>
          </w:rPr>
          <w:t>n</w:t>
        </w:r>
      </w:ins>
      <w:ins w:id="96" w:author="Jouni Korhonen 2" w:date="2015-10-18T00:49:00Z">
        <w:r w:rsidR="00643A8C">
          <w:rPr>
            <w:b/>
          </w:rPr>
          <w:t>]</w:t>
        </w:r>
      </w:ins>
      <w:r w:rsidR="00A71663">
        <w:rPr>
          <w:b/>
        </w:rPr>
        <w:t>&lt;(</w:t>
      </w:r>
      <w:r w:rsidR="00A71663" w:rsidRPr="00D22BBE">
        <w:rPr>
          <w:b/>
        </w:rPr>
        <w:t>seqNumMaximum</w:t>
      </w:r>
      <w:ins w:id="97" w:author="Jouni Korhonen 2" w:date="2015-10-18T00:49:00Z">
        <w:r w:rsidR="00643A8C">
          <w:rPr>
            <w:b/>
          </w:rPr>
          <w:t>[</w:t>
        </w:r>
      </w:ins>
      <w:ins w:id="98" w:author="Jouni Korhonen 2" w:date="2015-10-18T00:50:00Z">
        <w:r w:rsidR="00643A8C">
          <w:rPr>
            <w:b/>
          </w:rPr>
          <w:t>n</w:t>
        </w:r>
      </w:ins>
      <w:ins w:id="99" w:author="Jouni Korhonen 2" w:date="2015-10-18T00:49:00Z">
        <w:r w:rsidR="00643A8C">
          <w:rPr>
            <w:b/>
          </w:rPr>
          <w:t>]</w:t>
        </w:r>
      </w:ins>
      <w:r w:rsidR="00A71663" w:rsidRPr="003D63B8">
        <w:t>-</w:t>
      </w:r>
      <w:r w:rsidR="00A71663" w:rsidRPr="00A71663">
        <w:rPr>
          <w:b/>
        </w:rPr>
        <w:t xml:space="preserve"> </w:t>
      </w:r>
      <w:r w:rsidR="00A71663" w:rsidRPr="006C6C4D">
        <w:rPr>
          <w:b/>
        </w:rPr>
        <w:t>seqNumMinimum</w:t>
      </w:r>
      <w:ins w:id="100" w:author="Jouni Korhonen 2" w:date="2015-10-18T00:49:00Z">
        <w:r w:rsidR="00643A8C">
          <w:rPr>
            <w:b/>
          </w:rPr>
          <w:t>[</w:t>
        </w:r>
      </w:ins>
      <w:ins w:id="101" w:author="Jouni Korhonen 2" w:date="2015-10-18T00:50:00Z">
        <w:r w:rsidR="00643A8C">
          <w:rPr>
            <w:b/>
          </w:rPr>
          <w:t>n</w:t>
        </w:r>
      </w:ins>
      <w:ins w:id="102" w:author="Jouni Korhonen 2" w:date="2015-10-18T00:49:00Z">
        <w:r w:rsidR="00643A8C">
          <w:rPr>
            <w:b/>
          </w:rPr>
          <w:t>]</w:t>
        </w:r>
      </w:ins>
      <w:r w:rsidR="00A71663" w:rsidRPr="003D63B8">
        <w:t>-1</w:t>
      </w:r>
      <w:r w:rsidR="00A71663">
        <w:t>).</w:t>
      </w:r>
      <w:ins w:id="103" w:author="Jouni Korhonen 2" w:date="2015-10-18T00:52:00Z">
        <w:r w:rsidR="00643A8C">
          <w:t xml:space="preserve"> </w:t>
        </w:r>
      </w:ins>
      <w:ins w:id="104" w:author="Jouni Korhonen 2" w:date="2015-10-18T00:53:00Z">
        <w:r w:rsidR="00643A8C">
          <w:t>The seqNumIncrementSemantics[n]</w:t>
        </w:r>
      </w:ins>
      <w:ins w:id="105" w:author="Jouni Korhonen 2" w:date="2015-10-18T00:54:00Z">
        <w:r w:rsidR="00643A8C">
          <w:t xml:space="preserve"> define</w:t>
        </w:r>
      </w:ins>
      <w:ins w:id="106" w:author="Jouni Korhonen 2" w:date="2015-10-18T13:21:00Z">
        <w:r w:rsidR="00964FA4">
          <w:t>s</w:t>
        </w:r>
      </w:ins>
      <w:ins w:id="107" w:author="Jouni Korhonen 2" w:date="2015-10-18T00:54:00Z">
        <w:r w:rsidR="00643A8C">
          <w:t xml:space="preserve"> when the corresponding seqNumIncrement[n] is applied</w:t>
        </w:r>
      </w:ins>
      <w:ins w:id="108" w:author="Jouni Korhonen 2" w:date="2015-10-18T13:22:00Z">
        <w:r w:rsidR="00964FA4">
          <w:t xml:space="preserve"> to the </w:t>
        </w:r>
      </w:ins>
      <w:ins w:id="109" w:author="Jouni Korhonen 2" w:date="2015-10-18T13:25:00Z">
        <w:r w:rsidR="00D23DAF">
          <w:t>seqNumCount</w:t>
        </w:r>
      </w:ins>
      <w:ins w:id="110" w:author="Jouni Korhonen 2" w:date="2015-10-18T13:22:00Z">
        <w:r w:rsidR="00964FA4">
          <w:t>[n]</w:t>
        </w:r>
      </w:ins>
      <w:ins w:id="111" w:author="Jouni Korhonen 2" w:date="2015-10-18T00:54:00Z">
        <w:r w:rsidR="00643A8C">
          <w:t xml:space="preserve">. </w:t>
        </w:r>
      </w:ins>
      <w:ins w:id="112" w:author="Jouni Korhonen 2" w:date="2015-10-18T00:59:00Z">
        <w:r w:rsidR="00A56286">
          <w:t xml:space="preserve">See </w:t>
        </w:r>
      </w:ins>
      <w:ins w:id="113" w:author="Jouni Korhonen 2" w:date="2015-10-18T01:00:00Z">
        <w:r w:rsidR="00A56286">
          <w:fldChar w:fldCharType="begin"/>
        </w:r>
        <w:r w:rsidR="00A56286">
          <w:instrText xml:space="preserve"> REF _Ref432893345 \h </w:instrText>
        </w:r>
      </w:ins>
      <w:r w:rsidR="00A56286">
        <w:fldChar w:fldCharType="separate"/>
      </w:r>
      <w:ins w:id="114" w:author="Jouni Korhonen 2" w:date="2015-10-18T01:00:00Z">
        <w:r w:rsidR="00A56286">
          <w:t xml:space="preserve">Table </w:t>
        </w:r>
        <w:r w:rsidR="00A56286">
          <w:rPr>
            <w:noProof/>
          </w:rPr>
          <w:t>4</w:t>
        </w:r>
        <w:r w:rsidR="00A56286">
          <w:fldChar w:fldCharType="end"/>
        </w:r>
        <w:r w:rsidR="00A56286">
          <w:t xml:space="preserve"> for possible </w:t>
        </w:r>
      </w:ins>
      <w:ins w:id="115" w:author="Jouni Korhonen 2" w:date="2015-10-18T01:04:00Z">
        <w:r w:rsidR="001D4529">
          <w:t xml:space="preserve">incrementing </w:t>
        </w:r>
      </w:ins>
      <w:ins w:id="116" w:author="Jouni Korhonen 2" w:date="2015-10-18T01:00:00Z">
        <w:r w:rsidR="00A56286">
          <w:t>rules.</w:t>
        </w:r>
      </w:ins>
    </w:p>
    <w:p w14:paraId="30A77F0A" w14:textId="749E089C" w:rsidR="00643A8C" w:rsidRDefault="00643A8C">
      <w:pPr>
        <w:pStyle w:val="Caption"/>
        <w:keepNext/>
        <w:rPr>
          <w:ins w:id="117" w:author="Jouni Korhonen 2" w:date="2015-10-18T00:55:00Z"/>
        </w:rPr>
        <w:pPrChange w:id="118" w:author="Jouni Korhonen 2" w:date="2015-10-18T00:55:00Z">
          <w:pPr/>
        </w:pPrChange>
      </w:pPr>
      <w:bookmarkStart w:id="119" w:name="_Ref432893345"/>
      <w:ins w:id="120" w:author="Jouni Korhonen 2" w:date="2015-10-18T00:55:00Z">
        <w:r>
          <w:t xml:space="preserve">Table </w:t>
        </w:r>
        <w:r>
          <w:fldChar w:fldCharType="begin"/>
        </w:r>
        <w:r>
          <w:instrText xml:space="preserve"> SEQ Table \* ARABIC </w:instrText>
        </w:r>
      </w:ins>
      <w:r>
        <w:fldChar w:fldCharType="separate"/>
      </w:r>
      <w:ins w:id="121" w:author="Jouni Korhonen 2" w:date="2015-10-18T00:55:00Z">
        <w:r>
          <w:rPr>
            <w:noProof/>
          </w:rPr>
          <w:t>4</w:t>
        </w:r>
        <w:r>
          <w:fldChar w:fldCharType="end"/>
        </w:r>
        <w:bookmarkEnd w:id="119"/>
        <w:r>
          <w:rPr>
            <w:noProof/>
          </w:rPr>
          <w:t xml:space="preserve"> Sequence Number incrementing rules</w:t>
        </w:r>
      </w:ins>
    </w:p>
    <w:tbl>
      <w:tblPr>
        <w:tblStyle w:val="TableGrid"/>
        <w:tblW w:w="0" w:type="auto"/>
        <w:tblLook w:val="04A0" w:firstRow="1" w:lastRow="0" w:firstColumn="1" w:lastColumn="0" w:noHBand="0" w:noVBand="1"/>
        <w:tblPrChange w:id="122" w:author="Jouni Korhonen 2" w:date="2015-10-18T00:56:00Z">
          <w:tblPr>
            <w:tblStyle w:val="TableGrid"/>
            <w:tblW w:w="0" w:type="auto"/>
            <w:tblLook w:val="04A0" w:firstRow="1" w:lastRow="0" w:firstColumn="1" w:lastColumn="0" w:noHBand="0" w:noVBand="1"/>
          </w:tblPr>
        </w:tblPrChange>
      </w:tblPr>
      <w:tblGrid>
        <w:gridCol w:w="1368"/>
        <w:gridCol w:w="3060"/>
        <w:gridCol w:w="4428"/>
        <w:tblGridChange w:id="123">
          <w:tblGrid>
            <w:gridCol w:w="1368"/>
            <w:gridCol w:w="3060"/>
            <w:gridCol w:w="900"/>
            <w:gridCol w:w="3528"/>
          </w:tblGrid>
        </w:tblGridChange>
      </w:tblGrid>
      <w:tr w:rsidR="00643A8C" w14:paraId="7C73B8DB" w14:textId="77777777" w:rsidTr="00643A8C">
        <w:trPr>
          <w:ins w:id="124" w:author="Jouni Korhonen 2" w:date="2015-10-18T00:55:00Z"/>
        </w:trPr>
        <w:tc>
          <w:tcPr>
            <w:tcW w:w="1368" w:type="dxa"/>
            <w:vAlign w:val="center"/>
            <w:tcPrChange w:id="125" w:author="Jouni Korhonen 2" w:date="2015-10-18T00:56:00Z">
              <w:tcPr>
                <w:tcW w:w="1368" w:type="dxa"/>
                <w:vAlign w:val="center"/>
              </w:tcPr>
            </w:tcPrChange>
          </w:tcPr>
          <w:p w14:paraId="686898AA" w14:textId="5633D596" w:rsidR="00643A8C" w:rsidRPr="00781755" w:rsidRDefault="00643A8C" w:rsidP="00F82343">
            <w:pPr>
              <w:spacing w:before="0"/>
              <w:jc w:val="left"/>
              <w:rPr>
                <w:ins w:id="126" w:author="Jouni Korhonen 2" w:date="2015-10-18T00:55:00Z"/>
                <w:b/>
              </w:rPr>
            </w:pPr>
            <w:ins w:id="127" w:author="Jouni Korhonen 2" w:date="2015-10-18T00:55:00Z">
              <w:r>
                <w:rPr>
                  <w:b/>
                </w:rPr>
                <w:t>V</w:t>
              </w:r>
              <w:r w:rsidRPr="00781755">
                <w:rPr>
                  <w:b/>
                </w:rPr>
                <w:t>alue</w:t>
              </w:r>
            </w:ins>
          </w:p>
        </w:tc>
        <w:tc>
          <w:tcPr>
            <w:tcW w:w="3060" w:type="dxa"/>
            <w:vAlign w:val="center"/>
            <w:tcPrChange w:id="128" w:author="Jouni Korhonen 2" w:date="2015-10-18T00:56:00Z">
              <w:tcPr>
                <w:tcW w:w="3960" w:type="dxa"/>
                <w:gridSpan w:val="2"/>
                <w:vAlign w:val="center"/>
              </w:tcPr>
            </w:tcPrChange>
          </w:tcPr>
          <w:p w14:paraId="0FB5A1A1" w14:textId="7D0B2B91" w:rsidR="00643A8C" w:rsidRPr="00781755" w:rsidRDefault="00643A8C" w:rsidP="00F82343">
            <w:pPr>
              <w:spacing w:before="0"/>
              <w:jc w:val="left"/>
              <w:rPr>
                <w:ins w:id="129" w:author="Jouni Korhonen 2" w:date="2015-10-18T00:55:00Z"/>
                <w:b/>
              </w:rPr>
            </w:pPr>
            <w:ins w:id="130" w:author="Jouni Korhonen 2" w:date="2015-10-18T00:56:00Z">
              <w:r>
                <w:rPr>
                  <w:b/>
                </w:rPr>
                <w:t>Incrementing</w:t>
              </w:r>
            </w:ins>
          </w:p>
        </w:tc>
        <w:tc>
          <w:tcPr>
            <w:tcW w:w="4428" w:type="dxa"/>
            <w:vAlign w:val="center"/>
            <w:tcPrChange w:id="131" w:author="Jouni Korhonen 2" w:date="2015-10-18T00:56:00Z">
              <w:tcPr>
                <w:tcW w:w="3528" w:type="dxa"/>
                <w:vAlign w:val="center"/>
              </w:tcPr>
            </w:tcPrChange>
          </w:tcPr>
          <w:p w14:paraId="4606583B" w14:textId="77777777" w:rsidR="00643A8C" w:rsidRPr="00781755" w:rsidRDefault="00643A8C" w:rsidP="00F82343">
            <w:pPr>
              <w:spacing w:before="0"/>
              <w:jc w:val="left"/>
              <w:rPr>
                <w:ins w:id="132" w:author="Jouni Korhonen 2" w:date="2015-10-18T00:55:00Z"/>
                <w:b/>
              </w:rPr>
            </w:pPr>
            <w:ins w:id="133" w:author="Jouni Korhonen 2" w:date="2015-10-18T00:55:00Z">
              <w:r w:rsidRPr="00781755">
                <w:rPr>
                  <w:b/>
                </w:rPr>
                <w:t>Description</w:t>
              </w:r>
            </w:ins>
          </w:p>
        </w:tc>
      </w:tr>
      <w:tr w:rsidR="00643A8C" w14:paraId="5EDB5B3F" w14:textId="77777777" w:rsidTr="00643A8C">
        <w:trPr>
          <w:ins w:id="134" w:author="Jouni Korhonen 2" w:date="2015-10-18T00:55:00Z"/>
        </w:trPr>
        <w:tc>
          <w:tcPr>
            <w:tcW w:w="1368" w:type="dxa"/>
            <w:vAlign w:val="center"/>
            <w:tcPrChange w:id="135" w:author="Jouni Korhonen 2" w:date="2015-10-18T00:56:00Z">
              <w:tcPr>
                <w:tcW w:w="1368" w:type="dxa"/>
                <w:vAlign w:val="center"/>
              </w:tcPr>
            </w:tcPrChange>
          </w:tcPr>
          <w:p w14:paraId="7E879933" w14:textId="4E3CE27E" w:rsidR="00643A8C" w:rsidRDefault="00643A8C" w:rsidP="00F82343">
            <w:pPr>
              <w:spacing w:before="0"/>
              <w:jc w:val="left"/>
              <w:rPr>
                <w:ins w:id="136" w:author="Jouni Korhonen 2" w:date="2015-10-18T00:55:00Z"/>
              </w:rPr>
            </w:pPr>
            <w:ins w:id="137" w:author="Jouni Korhonen 2" w:date="2015-10-18T00:56:00Z">
              <w:r>
                <w:t>0</w:t>
              </w:r>
            </w:ins>
          </w:p>
        </w:tc>
        <w:tc>
          <w:tcPr>
            <w:tcW w:w="3060" w:type="dxa"/>
            <w:vAlign w:val="center"/>
            <w:tcPrChange w:id="138" w:author="Jouni Korhonen 2" w:date="2015-10-18T00:56:00Z">
              <w:tcPr>
                <w:tcW w:w="3960" w:type="dxa"/>
                <w:gridSpan w:val="2"/>
                <w:vAlign w:val="center"/>
              </w:tcPr>
            </w:tcPrChange>
          </w:tcPr>
          <w:p w14:paraId="330D2C3E" w14:textId="53B759B1" w:rsidR="00643A8C" w:rsidRDefault="00643A8C" w:rsidP="00F82343">
            <w:pPr>
              <w:spacing w:before="0"/>
              <w:jc w:val="left"/>
              <w:rPr>
                <w:ins w:id="139" w:author="Jouni Korhonen 2" w:date="2015-10-18T00:55:00Z"/>
              </w:rPr>
            </w:pPr>
            <w:ins w:id="140" w:author="Jouni Korhonen 2" w:date="2015-10-18T00:56:00Z">
              <w:r>
                <w:t>Disabled</w:t>
              </w:r>
            </w:ins>
          </w:p>
        </w:tc>
        <w:tc>
          <w:tcPr>
            <w:tcW w:w="4428" w:type="dxa"/>
            <w:vAlign w:val="center"/>
            <w:tcPrChange w:id="141" w:author="Jouni Korhonen 2" w:date="2015-10-18T00:56:00Z">
              <w:tcPr>
                <w:tcW w:w="3528" w:type="dxa"/>
                <w:vAlign w:val="center"/>
              </w:tcPr>
            </w:tcPrChange>
          </w:tcPr>
          <w:p w14:paraId="1B6723F6" w14:textId="53F1F9B5" w:rsidR="00643A8C" w:rsidRDefault="00643A8C" w:rsidP="00F82343">
            <w:pPr>
              <w:spacing w:before="0"/>
              <w:jc w:val="left"/>
              <w:rPr>
                <w:ins w:id="142" w:author="Jouni Korhonen 2" w:date="2015-10-18T00:55:00Z"/>
              </w:rPr>
            </w:pPr>
            <w:ins w:id="143" w:author="Jouni Korhonen 2" w:date="2015-10-18T00:57:00Z">
              <w:r>
                <w:t>The counter field is not in use</w:t>
              </w:r>
            </w:ins>
            <w:ins w:id="144" w:author="Jouni Korhonen 2" w:date="2015-10-18T00:58:00Z">
              <w:r>
                <w:t>.</w:t>
              </w:r>
            </w:ins>
          </w:p>
        </w:tc>
      </w:tr>
      <w:tr w:rsidR="00643A8C" w14:paraId="26FBC29D" w14:textId="77777777" w:rsidTr="00643A8C">
        <w:trPr>
          <w:ins w:id="145" w:author="Jouni Korhonen 2" w:date="2015-10-18T00:55:00Z"/>
        </w:trPr>
        <w:tc>
          <w:tcPr>
            <w:tcW w:w="1368" w:type="dxa"/>
            <w:vAlign w:val="center"/>
            <w:tcPrChange w:id="146" w:author="Jouni Korhonen 2" w:date="2015-10-18T00:56:00Z">
              <w:tcPr>
                <w:tcW w:w="1368" w:type="dxa"/>
                <w:vAlign w:val="center"/>
              </w:tcPr>
            </w:tcPrChange>
          </w:tcPr>
          <w:p w14:paraId="204879A6" w14:textId="7ACC2F27" w:rsidR="00643A8C" w:rsidRDefault="00643A8C" w:rsidP="00643A8C">
            <w:pPr>
              <w:spacing w:before="0"/>
              <w:jc w:val="left"/>
              <w:rPr>
                <w:ins w:id="147" w:author="Jouni Korhonen 2" w:date="2015-10-18T00:55:00Z"/>
              </w:rPr>
            </w:pPr>
            <w:ins w:id="148" w:author="Jouni Korhonen 2" w:date="2015-10-18T00:56:00Z">
              <w:r>
                <w:t>1</w:t>
              </w:r>
            </w:ins>
          </w:p>
        </w:tc>
        <w:tc>
          <w:tcPr>
            <w:tcW w:w="3060" w:type="dxa"/>
            <w:vAlign w:val="center"/>
            <w:tcPrChange w:id="149" w:author="Jouni Korhonen 2" w:date="2015-10-18T00:56:00Z">
              <w:tcPr>
                <w:tcW w:w="3960" w:type="dxa"/>
                <w:gridSpan w:val="2"/>
                <w:vAlign w:val="center"/>
              </w:tcPr>
            </w:tcPrChange>
          </w:tcPr>
          <w:p w14:paraId="176F8F27" w14:textId="182312A4" w:rsidR="00643A8C" w:rsidRDefault="00643A8C" w:rsidP="00F82343">
            <w:pPr>
              <w:spacing w:before="0"/>
              <w:jc w:val="left"/>
              <w:rPr>
                <w:ins w:id="150" w:author="Jouni Korhonen 2" w:date="2015-10-18T00:55:00Z"/>
              </w:rPr>
            </w:pPr>
            <w:ins w:id="151" w:author="Jouni Korhonen 2" w:date="2015-10-18T00:56:00Z">
              <w:r>
                <w:t>Every packet</w:t>
              </w:r>
            </w:ins>
          </w:p>
        </w:tc>
        <w:tc>
          <w:tcPr>
            <w:tcW w:w="4428" w:type="dxa"/>
            <w:vAlign w:val="center"/>
            <w:tcPrChange w:id="152" w:author="Jouni Korhonen 2" w:date="2015-10-18T00:56:00Z">
              <w:tcPr>
                <w:tcW w:w="3528" w:type="dxa"/>
                <w:vAlign w:val="center"/>
              </w:tcPr>
            </w:tcPrChange>
          </w:tcPr>
          <w:p w14:paraId="2DD38756" w14:textId="3D5B66F4" w:rsidR="00643A8C" w:rsidRDefault="00643A8C" w:rsidP="00643A8C">
            <w:pPr>
              <w:spacing w:before="0"/>
              <w:jc w:val="left"/>
              <w:rPr>
                <w:ins w:id="153" w:author="Jouni Korhonen 2" w:date="2015-10-18T00:55:00Z"/>
              </w:rPr>
            </w:pPr>
            <w:ins w:id="154" w:author="Jouni Korhonen 2" w:date="2015-10-18T00:58:00Z">
              <w:r>
                <w:t>Increment is applied to every sent packet.</w:t>
              </w:r>
            </w:ins>
          </w:p>
        </w:tc>
      </w:tr>
      <w:tr w:rsidR="00643A8C" w14:paraId="25851573" w14:textId="77777777" w:rsidTr="00643A8C">
        <w:trPr>
          <w:ins w:id="155" w:author="Jouni Korhonen 2" w:date="2015-10-18T00:56:00Z"/>
        </w:trPr>
        <w:tc>
          <w:tcPr>
            <w:tcW w:w="1368" w:type="dxa"/>
            <w:vAlign w:val="center"/>
          </w:tcPr>
          <w:p w14:paraId="781AC06C" w14:textId="24B41E05" w:rsidR="00643A8C" w:rsidRDefault="00643A8C" w:rsidP="00643A8C">
            <w:pPr>
              <w:spacing w:before="0"/>
              <w:jc w:val="left"/>
              <w:rPr>
                <w:ins w:id="156" w:author="Jouni Korhonen 2" w:date="2015-10-18T00:56:00Z"/>
              </w:rPr>
            </w:pPr>
            <w:ins w:id="157" w:author="Jouni Korhonen 2" w:date="2015-10-18T00:57:00Z">
              <w:r>
                <w:t>2</w:t>
              </w:r>
            </w:ins>
          </w:p>
        </w:tc>
        <w:tc>
          <w:tcPr>
            <w:tcW w:w="3060" w:type="dxa"/>
            <w:vAlign w:val="center"/>
          </w:tcPr>
          <w:p w14:paraId="3554E4B9" w14:textId="37E2AAA9" w:rsidR="00643A8C" w:rsidRDefault="00F44CF2" w:rsidP="00F82343">
            <w:pPr>
              <w:spacing w:before="0"/>
              <w:jc w:val="left"/>
              <w:rPr>
                <w:ins w:id="158" w:author="Jouni Korhonen 2" w:date="2015-10-18T00:56:00Z"/>
              </w:rPr>
            </w:pPr>
            <w:ins w:id="159" w:author="Jouni Korhonen 2" w:date="2015-10-18T00:59:00Z">
              <w:r>
                <w:t>O</w:t>
              </w:r>
            </w:ins>
            <w:ins w:id="160" w:author="Jouni Korhonen 2" w:date="2015-10-18T00:57:00Z">
              <w:r w:rsidR="00643A8C">
                <w:t>verflow</w:t>
              </w:r>
            </w:ins>
          </w:p>
        </w:tc>
        <w:tc>
          <w:tcPr>
            <w:tcW w:w="4428" w:type="dxa"/>
            <w:vAlign w:val="center"/>
          </w:tcPr>
          <w:p w14:paraId="14D75FDB" w14:textId="491F80A6" w:rsidR="00643A8C" w:rsidRDefault="00643A8C" w:rsidP="00F82343">
            <w:pPr>
              <w:spacing w:before="0"/>
              <w:jc w:val="left"/>
              <w:rPr>
                <w:ins w:id="161" w:author="Jouni Korhonen 2" w:date="2015-10-18T00:56:00Z"/>
              </w:rPr>
            </w:pPr>
            <w:ins w:id="162" w:author="Jouni Korhonen 2" w:date="2015-10-18T00:58:00Z">
              <w:r>
                <w:t>Increment is only applied when previous counter</w:t>
              </w:r>
            </w:ins>
            <w:ins w:id="163" w:author="Jouni Korhonen 2" w:date="2015-10-18T00:59:00Z">
              <w:r w:rsidR="00F44CF2">
                <w:t xml:space="preserve"> (“n-1”)</w:t>
              </w:r>
            </w:ins>
            <w:ins w:id="164" w:author="Jouni Korhonen 2" w:date="2015-10-18T00:58:00Z">
              <w:r>
                <w:t xml:space="preserve"> overflows.</w:t>
              </w:r>
            </w:ins>
          </w:p>
        </w:tc>
      </w:tr>
      <w:tr w:rsidR="00643A8C" w14:paraId="22CDB688" w14:textId="77777777" w:rsidTr="00643A8C">
        <w:trPr>
          <w:ins w:id="165" w:author="Jouni Korhonen 2" w:date="2015-10-18T00:57:00Z"/>
        </w:trPr>
        <w:tc>
          <w:tcPr>
            <w:tcW w:w="1368" w:type="dxa"/>
            <w:vAlign w:val="center"/>
          </w:tcPr>
          <w:p w14:paraId="707322F4" w14:textId="1B78D9CE" w:rsidR="00643A8C" w:rsidRDefault="00643A8C" w:rsidP="00643A8C">
            <w:pPr>
              <w:spacing w:before="0"/>
              <w:jc w:val="left"/>
              <w:rPr>
                <w:ins w:id="166" w:author="Jouni Korhonen 2" w:date="2015-10-18T00:57:00Z"/>
              </w:rPr>
            </w:pPr>
            <w:ins w:id="167" w:author="Jouni Korhonen 2" w:date="2015-10-18T00:57:00Z">
              <w:r>
                <w:t>3</w:t>
              </w:r>
            </w:ins>
          </w:p>
        </w:tc>
        <w:tc>
          <w:tcPr>
            <w:tcW w:w="3060" w:type="dxa"/>
            <w:vAlign w:val="center"/>
          </w:tcPr>
          <w:p w14:paraId="0C10CCA6" w14:textId="2E502817" w:rsidR="00643A8C" w:rsidRDefault="00643A8C" w:rsidP="00F82343">
            <w:pPr>
              <w:spacing w:before="0"/>
              <w:jc w:val="left"/>
              <w:rPr>
                <w:ins w:id="168" w:author="Jouni Korhonen 2" w:date="2015-10-18T00:57:00Z"/>
              </w:rPr>
            </w:pPr>
            <w:ins w:id="169" w:author="Jouni Korhonen 2" w:date="2015-10-18T00:57:00Z">
              <w:r>
                <w:t>Never</w:t>
              </w:r>
            </w:ins>
          </w:p>
        </w:tc>
        <w:tc>
          <w:tcPr>
            <w:tcW w:w="4428" w:type="dxa"/>
            <w:vAlign w:val="center"/>
          </w:tcPr>
          <w:p w14:paraId="7B87C641" w14:textId="7911EE42" w:rsidR="00643A8C" w:rsidRDefault="00643A8C" w:rsidP="00F82343">
            <w:pPr>
              <w:spacing w:before="0"/>
              <w:jc w:val="left"/>
              <w:rPr>
                <w:ins w:id="170" w:author="Jouni Korhonen 2" w:date="2015-10-18T00:57:00Z"/>
              </w:rPr>
            </w:pPr>
            <w:ins w:id="171" w:author="Jouni Korhonen 2" w:date="2015-10-18T00:57:00Z">
              <w:r>
                <w:t>The counter value never changes.</w:t>
              </w:r>
            </w:ins>
          </w:p>
        </w:tc>
      </w:tr>
    </w:tbl>
    <w:p w14:paraId="1FCACFCC" w14:textId="77777777" w:rsidR="00643A8C" w:rsidRPr="00A71663" w:rsidRDefault="00643A8C" w:rsidP="00643A8C">
      <w:pPr>
        <w:pStyle w:val="IEEEStdsParagraph"/>
      </w:pPr>
    </w:p>
    <w:p w14:paraId="71A439B1" w14:textId="2255C050" w:rsidR="000E4BF5" w:rsidRDefault="00717782" w:rsidP="000E4BF5">
      <w:pPr>
        <w:pStyle w:val="IEEEStdsParagraph"/>
        <w:rPr>
          <w:ins w:id="172" w:author="Jouni Korhonen 2" w:date="2015-10-18T00:52:00Z"/>
        </w:rPr>
      </w:pPr>
      <w:r>
        <w:t xml:space="preserve">The </w:t>
      </w:r>
      <w:r w:rsidR="00F921E0">
        <w:t>sequence number</w:t>
      </w:r>
      <w:r w:rsidR="000E4BF5">
        <w:t xml:space="preserve"> is </w:t>
      </w:r>
      <w:r>
        <w:t>initialized</w:t>
      </w:r>
      <w:r w:rsidR="000E4BF5">
        <w:t xml:space="preserve"> to </w:t>
      </w:r>
      <w:r>
        <w:t>an implementation specific value</w:t>
      </w:r>
      <w:r w:rsidR="0063189F">
        <w:t xml:space="preserve"> </w:t>
      </w:r>
      <w:del w:id="173" w:author="Jouni Korhonen 2" w:date="2015-10-18T13:25:00Z">
        <w:r w:rsidR="00883AAA" w:rsidRPr="00883AAA" w:rsidDel="00D23DAF">
          <w:rPr>
            <w:b/>
          </w:rPr>
          <w:delText>seqNumStart</w:delText>
        </w:r>
      </w:del>
      <w:ins w:id="174" w:author="Jouni Korhonen 2" w:date="2015-10-18T13:25:00Z">
        <w:r w:rsidR="00D23DAF">
          <w:rPr>
            <w:b/>
          </w:rPr>
          <w:t>seqNumCount</w:t>
        </w:r>
      </w:ins>
      <w:ins w:id="175" w:author="Jouni Korhonen 2" w:date="2015-10-18T00:51:00Z">
        <w:r w:rsidR="00643A8C">
          <w:rPr>
            <w:b/>
          </w:rPr>
          <w:t>[n]</w:t>
        </w:r>
      </w:ins>
      <w:r w:rsidR="00883AAA">
        <w:t xml:space="preserve"> </w:t>
      </w:r>
      <w:r w:rsidR="0063189F">
        <w:t xml:space="preserve">between </w:t>
      </w:r>
      <w:r w:rsidR="0063189F" w:rsidRPr="006C6C4D">
        <w:rPr>
          <w:b/>
        </w:rPr>
        <w:t>seqNumMinimum</w:t>
      </w:r>
      <w:ins w:id="176" w:author="Jouni Korhonen 2" w:date="2015-10-18T00:51:00Z">
        <w:r w:rsidR="00643A8C">
          <w:rPr>
            <w:b/>
          </w:rPr>
          <w:t>[n]</w:t>
        </w:r>
      </w:ins>
      <w:r w:rsidR="0063189F">
        <w:t xml:space="preserve"> and </w:t>
      </w:r>
      <w:r w:rsidR="0063189F" w:rsidRPr="00D22BBE">
        <w:rPr>
          <w:b/>
        </w:rPr>
        <w:t>seqNumMaximum</w:t>
      </w:r>
      <w:ins w:id="177" w:author="Jouni Korhonen 2" w:date="2015-10-18T00:51:00Z">
        <w:r w:rsidR="00643A8C">
          <w:rPr>
            <w:b/>
          </w:rPr>
          <w:t>[n]</w:t>
        </w:r>
      </w:ins>
      <w:r w:rsidR="0063189F">
        <w:rPr>
          <w:b/>
        </w:rPr>
        <w:t>-1</w:t>
      </w:r>
      <w:r>
        <w:t xml:space="preserve"> at the endpoint reset.</w:t>
      </w:r>
      <w:ins w:id="178" w:author="Jouni Korhonen 2" w:date="2015-10-18T13:24:00Z">
        <w:r w:rsidR="00964FA4">
          <w:t xml:space="preserve"> The </w:t>
        </w:r>
      </w:ins>
      <w:ins w:id="179" w:author="Jouni Korhonen 2" w:date="2015-10-18T13:25:00Z">
        <w:r w:rsidR="00D23DAF">
          <w:t>seqNumCount</w:t>
        </w:r>
      </w:ins>
      <w:ins w:id="180" w:author="Jouni Korhonen 2" w:date="2015-10-18T13:24:00Z">
        <w:r w:rsidR="00964FA4">
          <w:t>[n] also serves as the corresponding counter.</w:t>
        </w:r>
      </w:ins>
      <w:r>
        <w:t xml:space="preserve"> The internal structure of the </w:t>
      </w:r>
      <w:r w:rsidR="00350D36" w:rsidRPr="00350D36">
        <w:t xml:space="preserve">sequence number </w:t>
      </w:r>
      <w:r w:rsidR="00FA22AE">
        <w:t xml:space="preserve">is known and interpreted by </w:t>
      </w:r>
      <w:r w:rsidR="00BD6A41">
        <w:t xml:space="preserve">RoE </w:t>
      </w:r>
      <w:r>
        <w:t>endpoints.</w:t>
      </w:r>
      <w:ins w:id="181" w:author="Jouni Korhonen 2" w:date="2015-10-18T00:52:00Z">
        <w:r w:rsidR="00643A8C">
          <w:t xml:space="preserve"> </w:t>
        </w:r>
      </w:ins>
    </w:p>
    <w:p w14:paraId="4AC03FC6" w14:textId="3882CDFC" w:rsidR="00643A8C" w:rsidRDefault="00643A8C" w:rsidP="000E4BF5">
      <w:pPr>
        <w:pStyle w:val="IEEEStdsParagraph"/>
        <w:rPr>
          <w:ins w:id="182" w:author="Jouni Korhonen 2" w:date="2015-10-18T01:10:00Z"/>
        </w:rPr>
      </w:pPr>
      <w:ins w:id="183" w:author="Jouni Korhonen 2" w:date="2015-10-18T00:52:00Z">
        <w:r>
          <w:t xml:space="preserve">The ‘n’ </w:t>
        </w:r>
      </w:ins>
      <w:ins w:id="184" w:author="Jouni Korhonen 2" w:date="2015-10-18T14:30:00Z">
        <w:r w:rsidR="007A2BA4">
          <w:t>referred in this subclause</w:t>
        </w:r>
      </w:ins>
      <w:ins w:id="185" w:author="Jouni Korhonen 2" w:date="2015-10-18T00:52:00Z">
        <w:r>
          <w:t xml:space="preserve"> is an index</w:t>
        </w:r>
      </w:ins>
      <w:ins w:id="186" w:author="Jouni Korhonen 2" w:date="2015-10-18T14:30:00Z">
        <w:r w:rsidR="006849BC">
          <w:t xml:space="preserve"> value</w:t>
        </w:r>
      </w:ins>
      <w:ins w:id="187" w:author="Jouni Korhonen 2" w:date="2015-10-18T00:52:00Z">
        <w:r w:rsidR="00446A71">
          <w:t xml:space="preserve"> between 0 </w:t>
        </w:r>
      </w:ins>
      <w:ins w:id="188" w:author="Jouni Korhonen 2" w:date="2015-10-18T14:30:00Z">
        <w:r w:rsidR="00446A71">
          <w:t>and</w:t>
        </w:r>
      </w:ins>
      <w:bookmarkStart w:id="189" w:name="_GoBack"/>
      <w:bookmarkEnd w:id="189"/>
      <w:ins w:id="190" w:author="Jouni Korhonen 2" w:date="2015-10-18T00:52:00Z">
        <w:r>
          <w:t xml:space="preserve"> 3.</w:t>
        </w:r>
      </w:ins>
      <w:ins w:id="191" w:author="Jouni Korhonen 2" w:date="2015-10-18T01:06:00Z">
        <w:r w:rsidR="00C703C5">
          <w:t xml:space="preserve"> The </w:t>
        </w:r>
      </w:ins>
      <w:ins w:id="192" w:author="Jouni Korhonen 2" w:date="2015-10-18T02:44:00Z">
        <w:r w:rsidR="00FD5634">
          <w:t xml:space="preserve">counter defined by </w:t>
        </w:r>
      </w:ins>
      <w:ins w:id="193" w:author="Jouni Korhonen 2" w:date="2015-10-18T01:06:00Z">
        <w:r w:rsidR="00C703C5">
          <w:t>seqNumMinimum[</w:t>
        </w:r>
      </w:ins>
      <w:ins w:id="194" w:author="Jouni Korhonen 2" w:date="2015-10-18T01:07:00Z">
        <w:r w:rsidR="00C703C5">
          <w:t>n</w:t>
        </w:r>
      </w:ins>
      <w:ins w:id="195" w:author="Jouni Korhonen 2" w:date="2015-10-18T01:06:00Z">
        <w:r w:rsidR="00C703C5">
          <w:t>]</w:t>
        </w:r>
      </w:ins>
      <w:ins w:id="196" w:author="Jouni Korhonen 2" w:date="2015-10-18T01:07:00Z">
        <w:r w:rsidR="00C703C5">
          <w:t xml:space="preserve">, seqNumMaximum[n], </w:t>
        </w:r>
      </w:ins>
      <w:ins w:id="197" w:author="Jouni Korhonen 2" w:date="2015-10-18T13:25:00Z">
        <w:r w:rsidR="00D23DAF">
          <w:t>seqNumCount</w:t>
        </w:r>
      </w:ins>
      <w:ins w:id="198" w:author="Jouni Korhonen 2" w:date="2015-10-18T01:07:00Z">
        <w:r w:rsidR="00C703C5">
          <w:t>[n] and seqNumIncre</w:t>
        </w:r>
        <w:r w:rsidR="00FD5634">
          <w:t xml:space="preserve">ment[n] </w:t>
        </w:r>
      </w:ins>
      <w:ins w:id="199" w:author="Jouni Korhonen 2" w:date="2015-10-18T01:01:00Z">
        <w:r w:rsidR="00BD51A4">
          <w:t>shall not overlap</w:t>
        </w:r>
      </w:ins>
      <w:ins w:id="200" w:author="Jouni Korhonen 2" w:date="2015-10-18T02:45:00Z">
        <w:r w:rsidR="00FD5634">
          <w:t xml:space="preserve"> with other counters</w:t>
        </w:r>
      </w:ins>
      <w:ins w:id="201" w:author="Jouni Korhonen 2" w:date="2015-10-18T01:01:00Z">
        <w:r w:rsidR="00BD51A4">
          <w:t>.</w:t>
        </w:r>
      </w:ins>
    </w:p>
    <w:p w14:paraId="1BF01FCD" w14:textId="24E5FECF" w:rsidR="00BC062C" w:rsidRPr="000E4BF5" w:rsidRDefault="00BC062C" w:rsidP="000E4BF5">
      <w:pPr>
        <w:pStyle w:val="IEEEStdsParagraph"/>
      </w:pPr>
      <w:ins w:id="202" w:author="Jouni Korhonen 2" w:date="2015-10-18T01:10:00Z">
        <w:r>
          <w:t xml:space="preserve">See Annex C for an example of </w:t>
        </w:r>
      </w:ins>
      <w:ins w:id="203" w:author="Jouni Korhonen 2" w:date="2015-10-18T13:41:00Z">
        <w:r w:rsidR="00513231">
          <w:t xml:space="preserve">a </w:t>
        </w:r>
      </w:ins>
      <w:ins w:id="204" w:author="Jouni Korhonen 2" w:date="2015-10-18T01:10:00Z">
        <w:r>
          <w:t>multi-counter field sequence number handling algorithm.</w:t>
        </w:r>
      </w:ins>
    </w:p>
    <w:p w14:paraId="44462A1F" w14:textId="77777777" w:rsidR="000E1D1B" w:rsidRPr="00817530" w:rsidRDefault="000E1D1B" w:rsidP="00817530">
      <w:pPr>
        <w:pStyle w:val="Heading3"/>
      </w:pPr>
      <w:bookmarkStart w:id="205" w:name="_Ref429480791"/>
      <w:bookmarkStart w:id="206" w:name="_Toc431570525"/>
      <w:r w:rsidRPr="00817530">
        <w:t>extended_header_space field</w:t>
      </w:r>
      <w:bookmarkEnd w:id="205"/>
      <w:bookmarkEnd w:id="206"/>
    </w:p>
    <w:p w14:paraId="52CAB39D" w14:textId="40710C8E" w:rsidR="000E1D1B" w:rsidRDefault="00D15712" w:rsidP="000E1D1B">
      <w:r>
        <w:t xml:space="preserve">The </w:t>
      </w:r>
      <w:r w:rsidRPr="00D15712">
        <w:rPr>
          <w:b/>
        </w:rPr>
        <w:t>extended_header_space</w:t>
      </w:r>
      <w:r>
        <w:t xml:space="preserve"> field is 32 bits in size and</w:t>
      </w:r>
      <w:r w:rsidR="00C168F6">
        <w:t xml:space="preserve"> is</w:t>
      </w:r>
      <w:r>
        <w:t xml:space="preserve"> included in</w:t>
      </w:r>
      <w:r w:rsidR="005116DA">
        <w:t xml:space="preserve"> a</w:t>
      </w:r>
      <w:r>
        <w:t xml:space="preserve"> RoE </w:t>
      </w:r>
      <w:r w:rsidR="00D66672">
        <w:t>frame</w:t>
      </w:r>
      <w:r>
        <w:t xml:space="preserve"> if so indicated by </w:t>
      </w:r>
      <w:r w:rsidR="00FD628C">
        <w:t>a specific</w:t>
      </w:r>
      <w:r>
        <w:t xml:space="preserve"> packet type. The content of the extended_header_space is defined case by case for RoE packet types that make use of it.</w:t>
      </w:r>
    </w:p>
    <w:p w14:paraId="45596B65" w14:textId="77777777" w:rsidR="00965B26" w:rsidRDefault="00965B26" w:rsidP="000E1D1B">
      <w:r>
        <w:t xml:space="preserve">The general rule for using the extended_header_space is as follows: </w:t>
      </w:r>
      <w:r w:rsidR="00B7244A">
        <w:t xml:space="preserve">there shall always be an accompanying packet type without the </w:t>
      </w:r>
      <w:r>
        <w:t xml:space="preserve"> </w:t>
      </w:r>
      <w:r w:rsidR="00B7244A">
        <w:t xml:space="preserve">extended_header_space that otherwise has exactly the same content as the packet with the extended_header_space. </w:t>
      </w:r>
    </w:p>
    <w:p w14:paraId="1279E7F9" w14:textId="77777777" w:rsidR="006C669A" w:rsidRDefault="006C669A" w:rsidP="006C669A">
      <w:pPr>
        <w:pStyle w:val="Heading3"/>
      </w:pPr>
      <w:bookmarkStart w:id="207" w:name="_Ref429481967"/>
      <w:bookmarkStart w:id="208" w:name="_Toc431570526"/>
      <w:r>
        <w:lastRenderedPageBreak/>
        <w:t>payload field</w:t>
      </w:r>
      <w:bookmarkEnd w:id="207"/>
      <w:bookmarkEnd w:id="208"/>
    </w:p>
    <w:p w14:paraId="69C4EC9C" w14:textId="2C541B3E" w:rsidR="006C669A" w:rsidRDefault="006C669A" w:rsidP="00A97D8F">
      <w:r>
        <w:t xml:space="preserve">The content, structure and size of the payload field </w:t>
      </w:r>
      <w:r w:rsidR="00450A6F">
        <w:t>is</w:t>
      </w:r>
      <w:r>
        <w:t xml:space="preserve"> specific</w:t>
      </w:r>
      <w:r w:rsidR="00074048">
        <w:t xml:space="preserve"> to a </w:t>
      </w:r>
      <w:r>
        <w:t>RoE packet type and its definition.</w:t>
      </w:r>
      <w:r w:rsidR="00A97D8F">
        <w:t xml:space="preserve"> The payload may contain a flow of </w:t>
      </w:r>
      <w:r w:rsidR="00A97D8F" w:rsidRPr="00A97D8F">
        <w:t>In</w:t>
      </w:r>
      <w:r w:rsidR="00C168F6">
        <w:t>-</w:t>
      </w:r>
      <w:r w:rsidR="00A97D8F" w:rsidRPr="00A97D8F">
        <w:t>phase and Quadrature</w:t>
      </w:r>
      <w:r w:rsidR="00A97D8F">
        <w:t xml:space="preserve"> (I</w:t>
      </w:r>
      <w:r w:rsidR="003D2C2B">
        <w:t>/</w:t>
      </w:r>
      <w:r w:rsidR="00A97D8F">
        <w:t xml:space="preserve">Q) samples for </w:t>
      </w:r>
      <w:r w:rsidR="003A5B78">
        <w:t>a single</w:t>
      </w:r>
      <w:r w:rsidR="00A97D8F">
        <w:t xml:space="preserve"> antenna carrier</w:t>
      </w:r>
      <w:r w:rsidR="003A5B78">
        <w:t xml:space="preserve"> </w:t>
      </w:r>
      <w:r w:rsidR="00A97D8F">
        <w:t xml:space="preserve">or </w:t>
      </w:r>
      <w:r w:rsidR="003A5B78">
        <w:t xml:space="preserve">a group of antenna carriers. Both single and group content is identified by a </w:t>
      </w:r>
      <w:r w:rsidR="003A5B78" w:rsidRPr="003A5B78">
        <w:rPr>
          <w:b/>
        </w:rPr>
        <w:t>flow_id</w:t>
      </w:r>
      <w:r w:rsidR="004C7C8C">
        <w:rPr>
          <w:b/>
        </w:rPr>
        <w:t xml:space="preserve"> </w:t>
      </w:r>
      <w:r w:rsidR="004C7C8C">
        <w:t>between two RoE endpoints</w:t>
      </w:r>
      <w:r w:rsidR="003A5B78" w:rsidRPr="003A5B78">
        <w:t>.</w:t>
      </w:r>
      <w:r w:rsidR="00EF779C">
        <w:t xml:space="preserve"> Furthermore,</w:t>
      </w:r>
      <w:r w:rsidR="000C64CE">
        <w:t xml:space="preserve"> when specific mappers are </w:t>
      </w:r>
      <w:r w:rsidR="00900AE3">
        <w:t>applied</w:t>
      </w:r>
      <w:r w:rsidR="00EF779C">
        <w:t xml:space="preserve"> the payload field </w:t>
      </w:r>
      <w:r w:rsidR="000C64CE">
        <w:t xml:space="preserve">can contain, for example, </w:t>
      </w:r>
      <w:r w:rsidR="00D940E3">
        <w:t xml:space="preserve">an individual antenna carrier component flow of a decomposed </w:t>
      </w:r>
      <w:r w:rsidR="007E3D1D">
        <w:t>CPRI basic frame.</w:t>
      </w:r>
      <w:r w:rsidR="000C64CE">
        <w:t xml:space="preserve"> </w:t>
      </w:r>
      <w:r w:rsidR="00E512FD">
        <w:t xml:space="preserve">In a case of </w:t>
      </w:r>
      <w:r w:rsidR="002F3AF9">
        <w:t xml:space="preserve">RoE </w:t>
      </w:r>
      <w:r w:rsidR="00E512FD">
        <w:t>control packets the payload may contain appropriate control and management information, for example, in a form of TLVs</w:t>
      </w:r>
      <w:r w:rsidR="002F3AF9">
        <w:t xml:space="preserve"> or other encoding scheme</w:t>
      </w:r>
      <w:r w:rsidR="00E512FD">
        <w:t>.</w:t>
      </w:r>
    </w:p>
    <w:p w14:paraId="42B5FC81" w14:textId="77777777" w:rsidR="00D01E9D" w:rsidRDefault="00D01E9D" w:rsidP="00A97D8F">
      <w:r w:rsidRPr="005721D0">
        <w:rPr>
          <w:rStyle w:val="bodytextChar0"/>
        </w:rPr>
        <w:t xml:space="preserve">The total </w:t>
      </w:r>
      <w:r>
        <w:rPr>
          <w:rStyle w:val="bodytextChar0"/>
        </w:rPr>
        <w:t xml:space="preserve">RoE </w:t>
      </w:r>
      <w:r w:rsidRPr="005721D0">
        <w:rPr>
          <w:rStyle w:val="bodytextChar0"/>
        </w:rPr>
        <w:t xml:space="preserve">payload field size shall always be full octets. If </w:t>
      </w:r>
      <w:r w:rsidR="008A0088">
        <w:rPr>
          <w:rStyle w:val="bodytextChar0"/>
        </w:rPr>
        <w:t xml:space="preserve">payload </w:t>
      </w:r>
      <w:r w:rsidR="00650E40">
        <w:rPr>
          <w:rStyle w:val="bodytextChar0"/>
        </w:rPr>
        <w:t xml:space="preserve">size </w:t>
      </w:r>
      <w:r w:rsidRPr="005721D0">
        <w:rPr>
          <w:rStyle w:val="bodytextChar0"/>
        </w:rPr>
        <w:t>modulo 8 is not 0 then the last octet of the payload is added trailing padding 0-bits until the payload size modulo 8 is 0</w:t>
      </w:r>
      <w:r>
        <w:t>.</w:t>
      </w:r>
    </w:p>
    <w:p w14:paraId="5AA4C6EA" w14:textId="77777777" w:rsidR="000039E3" w:rsidRDefault="000039E3" w:rsidP="000039E3">
      <w:pPr>
        <w:pStyle w:val="Heading2"/>
        <w:rPr>
          <w:noProof/>
        </w:rPr>
      </w:pPr>
      <w:bookmarkStart w:id="209" w:name="_Toc431570527"/>
      <w:r>
        <w:rPr>
          <w:noProof/>
        </w:rPr>
        <w:t>Bit and octet ordering, and numerical presentation</w:t>
      </w:r>
      <w:bookmarkEnd w:id="209"/>
    </w:p>
    <w:p w14:paraId="7E6FE7FB" w14:textId="78F1EF3F" w:rsidR="000039E3" w:rsidRDefault="000039E3" w:rsidP="000039E3">
      <w:r>
        <w:t xml:space="preserve">This document assumes network byte ordering (i.e. big endian). </w:t>
      </w:r>
      <w:r>
        <w:fldChar w:fldCharType="begin"/>
      </w:r>
      <w:r>
        <w:instrText xml:space="preserve"> REF _Ref429666074 \h </w:instrText>
      </w:r>
      <w:r>
        <w:fldChar w:fldCharType="end"/>
      </w:r>
      <w:r>
        <w:t xml:space="preserve"> illustrates the bit ordering and numbering within an octet. Similarly </w:t>
      </w:r>
      <w:r>
        <w:fldChar w:fldCharType="begin"/>
      </w:r>
      <w:r>
        <w:instrText xml:space="preserve"> REF _Ref429666135 \h </w:instrText>
      </w:r>
      <w:r>
        <w:fldChar w:fldCharType="end"/>
      </w:r>
      <w:r>
        <w:t xml:space="preserve"> illustrates the bit and octet ordering, and corresponding numbering within a 32 bit word.</w:t>
      </w:r>
    </w:p>
    <w:p w14:paraId="26237462" w14:textId="77777777" w:rsidR="000039E3" w:rsidRDefault="000039E3" w:rsidP="000039E3">
      <w:pPr>
        <w:keepNext/>
      </w:pPr>
      <w:r>
        <w:object w:dxaOrig="4590" w:dyaOrig="1079" w14:anchorId="212DB0ED">
          <v:shape id="_x0000_i1027" type="#_x0000_t75" style="width:116.4pt;height:27.6pt" o:ole="">
            <v:imagedata r:id="rId26" o:title=""/>
          </v:shape>
          <o:OLEObject Type="Embed" ProgID="Visio.Drawing.11" ShapeID="_x0000_i1027" DrawAspect="Content" ObjectID="_1506683901" r:id="rId27"/>
        </w:object>
      </w:r>
    </w:p>
    <w:p w14:paraId="3934922B" w14:textId="74742BF6" w:rsidR="000039E3" w:rsidRDefault="000039E3" w:rsidP="000039E3">
      <w:pPr>
        <w:pStyle w:val="Caption"/>
        <w:jc w:val="both"/>
      </w:pPr>
      <w:r>
        <w:t xml:space="preserve">Figure </w:t>
      </w:r>
      <w:fldSimple w:instr=" SEQ Figure \* ARABIC ">
        <w:r w:rsidR="00315732">
          <w:rPr>
            <w:noProof/>
          </w:rPr>
          <w:t>3</w:t>
        </w:r>
      </w:fldSimple>
      <w:r>
        <w:rPr>
          <w:noProof/>
        </w:rPr>
        <w:t xml:space="preserve"> - bit ordering and numbering within an octet</w:t>
      </w:r>
    </w:p>
    <w:p w14:paraId="30D848CC" w14:textId="77777777" w:rsidR="000039E3" w:rsidRDefault="000039E3" w:rsidP="000039E3">
      <w:pPr>
        <w:keepNext/>
      </w:pPr>
      <w:r>
        <w:object w:dxaOrig="18197" w:dyaOrig="1092" w14:anchorId="70E94398">
          <v:shape id="_x0000_i1028" type="#_x0000_t75" style="width:457.8pt;height:27.6pt" o:ole="">
            <v:imagedata r:id="rId28" o:title=""/>
          </v:shape>
          <o:OLEObject Type="Embed" ProgID="Visio.Drawing.11" ShapeID="_x0000_i1028" DrawAspect="Content" ObjectID="_1506683902" r:id="rId29"/>
        </w:object>
      </w:r>
    </w:p>
    <w:p w14:paraId="746D9764" w14:textId="27C761BF" w:rsidR="000039E3" w:rsidRDefault="000039E3" w:rsidP="000039E3">
      <w:pPr>
        <w:pStyle w:val="Caption"/>
        <w:jc w:val="both"/>
      </w:pPr>
      <w:r>
        <w:t xml:space="preserve">Figure </w:t>
      </w:r>
      <w:fldSimple w:instr=" SEQ Figure \* ARABIC ">
        <w:r w:rsidR="00315732">
          <w:rPr>
            <w:noProof/>
          </w:rPr>
          <w:t>4</w:t>
        </w:r>
      </w:fldSimple>
      <w:r>
        <w:t xml:space="preserve"> - bit and octet ordering and numbering within a 32 bit word</w:t>
      </w:r>
    </w:p>
    <w:p w14:paraId="2B55DD00" w14:textId="77777777" w:rsidR="000039E3" w:rsidRDefault="000039E3" w:rsidP="000039E3">
      <w:pPr>
        <w:pStyle w:val="IEEEStdsParagraph"/>
        <w:spacing w:after="0"/>
      </w:pPr>
      <w:r>
        <w:t>The following numerical notations are used in this document:</w:t>
      </w:r>
    </w:p>
    <w:p w14:paraId="180C24A4" w14:textId="77777777" w:rsidR="000039E3" w:rsidRDefault="000039E3" w:rsidP="000039E3">
      <w:pPr>
        <w:pStyle w:val="IEEEStdsParagraph"/>
        <w:numPr>
          <w:ilvl w:val="0"/>
          <w:numId w:val="35"/>
        </w:numPr>
        <w:spacing w:after="0"/>
      </w:pPr>
      <w:r>
        <w:t>Integer value has no specific notation, for example: 69</w:t>
      </w:r>
    </w:p>
    <w:p w14:paraId="24E660AD" w14:textId="77777777" w:rsidR="000039E3" w:rsidRDefault="000039E3" w:rsidP="000039E3">
      <w:pPr>
        <w:pStyle w:val="IEEEStdsParagraph"/>
        <w:numPr>
          <w:ilvl w:val="0"/>
          <w:numId w:val="35"/>
        </w:numPr>
        <w:spacing w:after="0"/>
      </w:pPr>
      <w:r>
        <w:t>Hexadecimal value has a prepended “0x” subscript, for example: 0xdeadbeef</w:t>
      </w:r>
    </w:p>
    <w:p w14:paraId="3517900F" w14:textId="77777777" w:rsidR="000039E3" w:rsidRPr="00D92D44" w:rsidRDefault="000039E3" w:rsidP="000039E3">
      <w:pPr>
        <w:pStyle w:val="IEEEStdsParagraph"/>
        <w:numPr>
          <w:ilvl w:val="0"/>
          <w:numId w:val="35"/>
        </w:numPr>
        <w:spacing w:after="0"/>
      </w:pPr>
      <w:r>
        <w:t>Binary value has a trailing “b” subscript, for example: 11001010b</w:t>
      </w:r>
    </w:p>
    <w:p w14:paraId="63FE66AA" w14:textId="77777777" w:rsidR="00611E94" w:rsidRDefault="00611E94" w:rsidP="00611E94">
      <w:pPr>
        <w:pStyle w:val="Heading2"/>
      </w:pPr>
      <w:bookmarkStart w:id="210" w:name="_Toc431570528"/>
      <w:r>
        <w:t>RoE</w:t>
      </w:r>
      <w:r w:rsidR="00B92AE5">
        <w:t xml:space="preserve"> </w:t>
      </w:r>
      <w:r>
        <w:t>control</w:t>
      </w:r>
      <w:r w:rsidR="00D01E91">
        <w:t xml:space="preserve"> packet</w:t>
      </w:r>
      <w:r>
        <w:t xml:space="preserve"> </w:t>
      </w:r>
      <w:r w:rsidR="00543979">
        <w:t xml:space="preserve">common </w:t>
      </w:r>
      <w:r w:rsidR="00A02AB9">
        <w:t>frame</w:t>
      </w:r>
      <w:r w:rsidR="00D01E91">
        <w:t xml:space="preserve"> </w:t>
      </w:r>
      <w:r w:rsidR="00543979">
        <w:t>format</w:t>
      </w:r>
      <w:bookmarkEnd w:id="210"/>
    </w:p>
    <w:p w14:paraId="31B57215" w14:textId="26FDAD16" w:rsidR="00611E94" w:rsidRDefault="00D66672" w:rsidP="00611E94">
      <w:r>
        <w:t xml:space="preserve">This subclause documents the first 6 or 10 octets of the frame that is common to RoE control packets. </w:t>
      </w:r>
      <w:r>
        <w:fldChar w:fldCharType="begin"/>
      </w:r>
      <w:r>
        <w:instrText xml:space="preserve"> REF _Ref429480324 \h </w:instrText>
      </w:r>
      <w:r>
        <w:fldChar w:fldCharType="separate"/>
      </w:r>
      <w:r w:rsidR="00315732">
        <w:t xml:space="preserve">Figure </w:t>
      </w:r>
      <w:r w:rsidR="00315732">
        <w:rPr>
          <w:noProof/>
        </w:rPr>
        <w:t>5</w:t>
      </w:r>
      <w:r>
        <w:fldChar w:fldCharType="end"/>
      </w:r>
      <w:r>
        <w:t xml:space="preserve"> illustrates the frame format and its fields. </w:t>
      </w:r>
      <w:r w:rsidR="00DE2E13">
        <w:t xml:space="preserve">The RoE contral </w:t>
      </w:r>
      <w:r w:rsidR="00D01E91">
        <w:t xml:space="preserve">packet </w:t>
      </w:r>
      <w:r>
        <w:t>frame</w:t>
      </w:r>
      <w:r w:rsidR="00DE2E13">
        <w:t xml:space="preserve"> format follows the generic RoE </w:t>
      </w:r>
      <w:r w:rsidR="00686063">
        <w:t>frame</w:t>
      </w:r>
      <w:r w:rsidR="00DE2E13">
        <w:t xml:space="preserve"> format defined in subclause </w:t>
      </w:r>
      <w:r w:rsidR="00DE2E13">
        <w:fldChar w:fldCharType="begin"/>
      </w:r>
      <w:r w:rsidR="00DE2E13">
        <w:instrText xml:space="preserve"> REF _Ref429477111 \w \h </w:instrText>
      </w:r>
      <w:r w:rsidR="00DE2E13">
        <w:fldChar w:fldCharType="separate"/>
      </w:r>
      <w:r w:rsidR="00315732">
        <w:t>0</w:t>
      </w:r>
      <w:r w:rsidR="00DE2E13">
        <w:fldChar w:fldCharType="end"/>
      </w:r>
      <w:r w:rsidR="00686063">
        <w:t xml:space="preserve"> unless stated otherwise</w:t>
      </w:r>
      <w:r w:rsidR="00611E94">
        <w:t>.</w:t>
      </w:r>
      <w:r w:rsidR="00DE2E13">
        <w:t xml:space="preserve"> </w:t>
      </w:r>
    </w:p>
    <w:p w14:paraId="18E65FCE" w14:textId="77777777" w:rsidR="00822711" w:rsidRDefault="000E1D1B" w:rsidP="00FF0239">
      <w:pPr>
        <w:keepNext/>
      </w:pPr>
      <w:r>
        <w:object w:dxaOrig="9195" w:dyaOrig="1539" w14:anchorId="3FD313B5">
          <v:shape id="_x0000_i1029" type="#_x0000_t75" style="width:426pt;height:71.4pt" o:ole="">
            <v:imagedata r:id="rId30" o:title=""/>
          </v:shape>
          <o:OLEObject Type="Embed" ProgID="Visio.Drawing.11" ShapeID="_x0000_i1029" DrawAspect="Content" ObjectID="_1506683903" r:id="rId31"/>
        </w:object>
      </w:r>
    </w:p>
    <w:p w14:paraId="58F622F3" w14:textId="77777777" w:rsidR="00B97E81" w:rsidRPr="00611E94" w:rsidRDefault="00822711" w:rsidP="000E1D1B">
      <w:pPr>
        <w:pStyle w:val="Caption"/>
        <w:jc w:val="both"/>
      </w:pPr>
      <w:bookmarkStart w:id="211" w:name="_Ref429480324"/>
      <w:r>
        <w:t xml:space="preserve">Figure </w:t>
      </w:r>
      <w:r w:rsidR="008816AD">
        <w:fldChar w:fldCharType="begin"/>
      </w:r>
      <w:r w:rsidR="008816AD">
        <w:instrText xml:space="preserve"> SEQ Figure \* ARABIC </w:instrText>
      </w:r>
      <w:r w:rsidR="008816AD">
        <w:fldChar w:fldCharType="separate"/>
      </w:r>
      <w:r w:rsidR="00315732">
        <w:rPr>
          <w:noProof/>
        </w:rPr>
        <w:t>5</w:t>
      </w:r>
      <w:r w:rsidR="008816AD">
        <w:rPr>
          <w:noProof/>
        </w:rPr>
        <w:fldChar w:fldCharType="end"/>
      </w:r>
      <w:bookmarkEnd w:id="211"/>
      <w:r>
        <w:t xml:space="preserve">: </w:t>
      </w:r>
      <w:r>
        <w:rPr>
          <w:noProof/>
        </w:rPr>
        <w:t xml:space="preserve">RoE Control Packet </w:t>
      </w:r>
      <w:r w:rsidR="0019759A">
        <w:rPr>
          <w:noProof/>
        </w:rPr>
        <w:t xml:space="preserve">common </w:t>
      </w:r>
      <w:r w:rsidR="00A02AB9">
        <w:rPr>
          <w:noProof/>
        </w:rPr>
        <w:t>frame</w:t>
      </w:r>
      <w:r>
        <w:rPr>
          <w:noProof/>
        </w:rPr>
        <w:t xml:space="preserve"> format</w:t>
      </w:r>
    </w:p>
    <w:p w14:paraId="75A79832" w14:textId="77777777" w:rsidR="000E1D1B" w:rsidRDefault="000E1D1B" w:rsidP="000E1D1B">
      <w:pPr>
        <w:pStyle w:val="Heading3"/>
      </w:pPr>
      <w:bookmarkStart w:id="212" w:name="_Toc431570529"/>
      <w:r>
        <w:t>ver (version) field</w:t>
      </w:r>
      <w:bookmarkEnd w:id="212"/>
    </w:p>
    <w:p w14:paraId="3986A0CA" w14:textId="6CE5F084" w:rsidR="00D66672" w:rsidRPr="00D66672" w:rsidRDefault="00D66672" w:rsidP="00D66672">
      <w:r>
        <w:t xml:space="preserve">See subclause </w:t>
      </w:r>
      <w:r>
        <w:fldChar w:fldCharType="begin"/>
      </w:r>
      <w:r>
        <w:instrText xml:space="preserve"> REF _Ref429480402 \r \h </w:instrText>
      </w:r>
      <w:r>
        <w:fldChar w:fldCharType="separate"/>
      </w:r>
      <w:r w:rsidR="00315732">
        <w:t>4.2.1</w:t>
      </w:r>
      <w:r>
        <w:fldChar w:fldCharType="end"/>
      </w:r>
      <w:r>
        <w:t>.</w:t>
      </w:r>
    </w:p>
    <w:p w14:paraId="7CD32B23" w14:textId="77777777" w:rsidR="000E1D1B" w:rsidRDefault="000E1D1B" w:rsidP="000E1D1B">
      <w:pPr>
        <w:pStyle w:val="Heading3"/>
      </w:pPr>
      <w:bookmarkStart w:id="213" w:name="_Toc431570530"/>
      <w:r>
        <w:lastRenderedPageBreak/>
        <w:t>pkt_type (packet type) field</w:t>
      </w:r>
      <w:bookmarkEnd w:id="213"/>
    </w:p>
    <w:p w14:paraId="4C2AE20A" w14:textId="4C48FBC0" w:rsidR="00D66672" w:rsidRPr="00D66672" w:rsidRDefault="00D66672" w:rsidP="00D66672">
      <w:r>
        <w:t xml:space="preserve">The </w:t>
      </w:r>
      <w:r w:rsidRPr="00957609">
        <w:rPr>
          <w:b/>
        </w:rPr>
        <w:t>pkt_type</w:t>
      </w:r>
      <w:r>
        <w:t xml:space="preserve"> field for a RoE Control Packet shall be set to value 000000</w:t>
      </w:r>
      <w:r w:rsidR="00BE5E5D">
        <w:t>b</w:t>
      </w:r>
      <w:r w:rsidR="00957609">
        <w:t xml:space="preserve"> (see </w:t>
      </w:r>
      <w:r w:rsidR="00957609">
        <w:fldChar w:fldCharType="begin"/>
      </w:r>
      <w:r w:rsidR="00957609">
        <w:instrText xml:space="preserve"> REF _Ref429135603 \h </w:instrText>
      </w:r>
      <w:r w:rsidR="00957609">
        <w:fldChar w:fldCharType="separate"/>
      </w:r>
      <w:r w:rsidR="00315732">
        <w:t xml:space="preserve">Table </w:t>
      </w:r>
      <w:r w:rsidR="00315732">
        <w:rPr>
          <w:noProof/>
        </w:rPr>
        <w:t>2</w:t>
      </w:r>
      <w:r w:rsidR="00957609">
        <w:fldChar w:fldCharType="end"/>
      </w:r>
      <w:r w:rsidR="00957609">
        <w:t>).</w:t>
      </w:r>
    </w:p>
    <w:p w14:paraId="242E6AEF" w14:textId="77777777" w:rsidR="000E1D1B" w:rsidRDefault="000E1D1B" w:rsidP="000E1D1B">
      <w:pPr>
        <w:pStyle w:val="Heading3"/>
      </w:pPr>
      <w:bookmarkStart w:id="214" w:name="_Toc431570531"/>
      <w:r>
        <w:t>S (start of frame) field</w:t>
      </w:r>
      <w:bookmarkEnd w:id="214"/>
    </w:p>
    <w:p w14:paraId="23C90960" w14:textId="77777777" w:rsidR="00957609" w:rsidRPr="00957609" w:rsidRDefault="00957609" w:rsidP="00957609">
      <w:r>
        <w:t xml:space="preserve">The </w:t>
      </w:r>
      <w:r w:rsidRPr="00957609">
        <w:rPr>
          <w:b/>
        </w:rPr>
        <w:t>S</w:t>
      </w:r>
      <w:r>
        <w:t xml:space="preserve"> field has no meaning with RoE Control Packets. It shall be set to 0 by the sender and ignored by the receiver.</w:t>
      </w:r>
    </w:p>
    <w:p w14:paraId="72796457" w14:textId="77777777" w:rsidR="000E1D1B" w:rsidRDefault="000E1D1B" w:rsidP="000E1D1B">
      <w:pPr>
        <w:pStyle w:val="Heading3"/>
      </w:pPr>
      <w:bookmarkStart w:id="215" w:name="_Toc431570532"/>
      <w:r>
        <w:t>flow_id (flow identifier) field</w:t>
      </w:r>
      <w:bookmarkEnd w:id="215"/>
    </w:p>
    <w:p w14:paraId="360B4DD9" w14:textId="26EEE212" w:rsidR="00ED36B0" w:rsidRPr="00ED36B0" w:rsidRDefault="00ED36B0" w:rsidP="00ED36B0">
      <w:r>
        <w:t xml:space="preserve">The </w:t>
      </w:r>
      <w:r w:rsidRPr="00ED36B0">
        <w:rPr>
          <w:b/>
        </w:rPr>
        <w:t>flow_id</w:t>
      </w:r>
      <w:r>
        <w:t xml:space="preserve"> field shall be set to value 0000000</w:t>
      </w:r>
      <w:r w:rsidR="00BE5E5D">
        <w:t>b</w:t>
      </w:r>
      <w:r>
        <w:t xml:space="preserve"> (see </w:t>
      </w:r>
      <w:r>
        <w:fldChar w:fldCharType="begin"/>
      </w:r>
      <w:r>
        <w:instrText xml:space="preserve"> REF _Ref429476888 \h </w:instrText>
      </w:r>
      <w:r>
        <w:fldChar w:fldCharType="separate"/>
      </w:r>
      <w:r w:rsidR="00315732">
        <w:t xml:space="preserve">Table </w:t>
      </w:r>
      <w:r w:rsidR="00315732">
        <w:rPr>
          <w:noProof/>
        </w:rPr>
        <w:t>3</w:t>
      </w:r>
      <w:r>
        <w:fldChar w:fldCharType="end"/>
      </w:r>
      <w:r>
        <w:t xml:space="preserve">) unless otherwise specified by a RoE Control Packet </w:t>
      </w:r>
      <w:r w:rsidRPr="00ED36B0">
        <w:rPr>
          <w:b/>
        </w:rPr>
        <w:t>subtype</w:t>
      </w:r>
      <w:r>
        <w:t xml:space="preserve"> definition. See subclause </w:t>
      </w:r>
      <w:r>
        <w:fldChar w:fldCharType="begin"/>
      </w:r>
      <w:r>
        <w:instrText xml:space="preserve"> REF _Ref429480680 \r \h </w:instrText>
      </w:r>
      <w:r>
        <w:fldChar w:fldCharType="separate"/>
      </w:r>
      <w:r w:rsidR="00315732">
        <w:t>4.4.8</w:t>
      </w:r>
      <w:r>
        <w:fldChar w:fldCharType="end"/>
      </w:r>
      <w:r>
        <w:t xml:space="preserve"> for further details regarding</w:t>
      </w:r>
      <w:r w:rsidR="009209BB">
        <w:t xml:space="preserve"> the</w:t>
      </w:r>
      <w:r>
        <w:t xml:space="preserve"> RoE Control Packet subtype</w:t>
      </w:r>
      <w:r w:rsidR="009209BB">
        <w:t>s</w:t>
      </w:r>
      <w:r>
        <w:t>.</w:t>
      </w:r>
    </w:p>
    <w:p w14:paraId="6AB65B6A" w14:textId="77777777" w:rsidR="000E1D1B" w:rsidRDefault="000E1D1B" w:rsidP="000E1D1B">
      <w:pPr>
        <w:pStyle w:val="Heading3"/>
      </w:pPr>
      <w:bookmarkStart w:id="216" w:name="_Toc431570533"/>
      <w:r>
        <w:t>T (timestamp select) field</w:t>
      </w:r>
      <w:bookmarkEnd w:id="216"/>
    </w:p>
    <w:p w14:paraId="70DDECB0" w14:textId="4B06C801" w:rsidR="00ED36B0" w:rsidRPr="00ED36B0" w:rsidRDefault="00ED36B0" w:rsidP="00ED36B0">
      <w:r>
        <w:t xml:space="preserve">See subclause </w:t>
      </w:r>
      <w:r>
        <w:fldChar w:fldCharType="begin"/>
      </w:r>
      <w:r>
        <w:instrText xml:space="preserve"> REF _Ref429480737 \r \h </w:instrText>
      </w:r>
      <w:r>
        <w:fldChar w:fldCharType="separate"/>
      </w:r>
      <w:r w:rsidR="00315732">
        <w:t>4.2.5</w:t>
      </w:r>
      <w:r>
        <w:fldChar w:fldCharType="end"/>
      </w:r>
      <w:r>
        <w:t>.</w:t>
      </w:r>
    </w:p>
    <w:p w14:paraId="0CCE0D75" w14:textId="77777777" w:rsidR="000E1D1B" w:rsidRDefault="000E1D1B" w:rsidP="000E1D1B">
      <w:pPr>
        <w:pStyle w:val="Heading3"/>
      </w:pPr>
      <w:bookmarkStart w:id="217" w:name="_Toc431570534"/>
      <w:r>
        <w:t>timestamp/sequence number field</w:t>
      </w:r>
      <w:bookmarkEnd w:id="217"/>
    </w:p>
    <w:p w14:paraId="57E6FC2C" w14:textId="5E33B144" w:rsidR="00ED36B0" w:rsidRPr="00ED36B0" w:rsidRDefault="00ED36B0" w:rsidP="00ED36B0">
      <w:r>
        <w:t xml:space="preserve">See subclause </w:t>
      </w:r>
      <w:r>
        <w:fldChar w:fldCharType="begin"/>
      </w:r>
      <w:r>
        <w:instrText xml:space="preserve"> REF _Ref429480761 \r \h </w:instrText>
      </w:r>
      <w:r>
        <w:fldChar w:fldCharType="separate"/>
      </w:r>
      <w:r w:rsidR="00315732">
        <w:t>1.1.1.1</w:t>
      </w:r>
      <w:r>
        <w:fldChar w:fldCharType="end"/>
      </w:r>
      <w:r>
        <w:t>.</w:t>
      </w:r>
      <w:r w:rsidR="001A4C58">
        <w:t xml:space="preserve"> Note that sequence numbers may behave differently between RoE control packets and their associated RoE data packet flows. For example the </w:t>
      </w:r>
      <w:r w:rsidR="001A4C58" w:rsidRPr="00D22BBE">
        <w:rPr>
          <w:b/>
        </w:rPr>
        <w:t>seqNumMaximum</w:t>
      </w:r>
      <w:r w:rsidR="001A4C58">
        <w:t xml:space="preserve"> and </w:t>
      </w:r>
      <w:r w:rsidR="001A4C58">
        <w:rPr>
          <w:b/>
        </w:rPr>
        <w:t>s</w:t>
      </w:r>
      <w:r w:rsidR="001A4C58" w:rsidRPr="00652D4C">
        <w:rPr>
          <w:b/>
        </w:rPr>
        <w:t>eqNumIncrement</w:t>
      </w:r>
      <w:r w:rsidR="001A4C58">
        <w:t xml:space="preserve"> can be different for RoE control packets and data packets. The RoE control packet subtype specification shall describe the exact sequence number handling.</w:t>
      </w:r>
    </w:p>
    <w:p w14:paraId="53650670" w14:textId="77777777" w:rsidR="000E1D1B" w:rsidRDefault="000E1D1B" w:rsidP="000E1D1B">
      <w:pPr>
        <w:pStyle w:val="Heading3"/>
      </w:pPr>
      <w:bookmarkStart w:id="218" w:name="_Toc431570535"/>
      <w:r>
        <w:t>extended_header_space field</w:t>
      </w:r>
      <w:bookmarkEnd w:id="218"/>
      <w:r>
        <w:t xml:space="preserve"> </w:t>
      </w:r>
    </w:p>
    <w:p w14:paraId="65B4EA73" w14:textId="002474EB" w:rsidR="00ED36B0" w:rsidRPr="00ED36B0" w:rsidRDefault="00ED36B0" w:rsidP="00ED36B0">
      <w:r>
        <w:t xml:space="preserve">See subclause </w:t>
      </w:r>
      <w:r>
        <w:fldChar w:fldCharType="begin"/>
      </w:r>
      <w:r>
        <w:instrText xml:space="preserve"> REF _Ref429480791 \r \h </w:instrText>
      </w:r>
      <w:r>
        <w:fldChar w:fldCharType="separate"/>
      </w:r>
      <w:r w:rsidR="00315732">
        <w:t>4.2.6</w:t>
      </w:r>
      <w:r>
        <w:fldChar w:fldCharType="end"/>
      </w:r>
      <w:r>
        <w:t>.</w:t>
      </w:r>
    </w:p>
    <w:p w14:paraId="68932FF7" w14:textId="77777777" w:rsidR="00611E94" w:rsidRDefault="000E1D1B" w:rsidP="000E1D1B">
      <w:pPr>
        <w:pStyle w:val="Heading3"/>
      </w:pPr>
      <w:bookmarkStart w:id="219" w:name="_Ref429480680"/>
      <w:bookmarkStart w:id="220" w:name="_Toc431570536"/>
      <w:r>
        <w:t>subtype field</w:t>
      </w:r>
      <w:bookmarkEnd w:id="219"/>
      <w:bookmarkEnd w:id="220"/>
    </w:p>
    <w:p w14:paraId="71A41009" w14:textId="77777777" w:rsidR="00AA6520" w:rsidRDefault="00AA6520" w:rsidP="00AA6520">
      <w:r>
        <w:t xml:space="preserve">The </w:t>
      </w:r>
      <w:r w:rsidRPr="00AA6520">
        <w:rPr>
          <w:b/>
        </w:rPr>
        <w:t>subtype</w:t>
      </w:r>
      <w:r>
        <w:t xml:space="preserve"> field is size of 8 bits and defines additional control packet types. This document reserves Control Packet </w:t>
      </w:r>
      <w:r w:rsidRPr="00AA6520">
        <w:rPr>
          <w:b/>
        </w:rPr>
        <w:t>subtype</w:t>
      </w:r>
      <w:r>
        <w:t xml:space="preserve"> values listed in </w:t>
      </w:r>
      <w:r>
        <w:fldChar w:fldCharType="begin"/>
      </w:r>
      <w:r>
        <w:instrText xml:space="preserve"> REF _Ref429480934 \h </w:instrText>
      </w:r>
      <w:r>
        <w:fldChar w:fldCharType="separate"/>
      </w:r>
      <w:r w:rsidR="00315732">
        <w:t xml:space="preserve">Table </w:t>
      </w:r>
      <w:r w:rsidR="00315732">
        <w:rPr>
          <w:noProof/>
        </w:rPr>
        <w:t>4</w:t>
      </w:r>
      <w:r>
        <w:fldChar w:fldCharType="end"/>
      </w:r>
      <w:r>
        <w:t>.</w:t>
      </w:r>
    </w:p>
    <w:p w14:paraId="3E082C65" w14:textId="77777777" w:rsidR="00AA6520" w:rsidRDefault="00AA6520" w:rsidP="00AA6520">
      <w:pPr>
        <w:pStyle w:val="Caption"/>
        <w:keepNext/>
        <w:jc w:val="both"/>
      </w:pPr>
    </w:p>
    <w:p w14:paraId="5A9BF395" w14:textId="77777777" w:rsidR="00AA6520" w:rsidRDefault="00AA6520" w:rsidP="00AA6520">
      <w:pPr>
        <w:pStyle w:val="Caption"/>
        <w:keepNext/>
      </w:pPr>
      <w:bookmarkStart w:id="221" w:name="_Ref429480934"/>
      <w:bookmarkStart w:id="222" w:name="_Ref429480921"/>
      <w:r>
        <w:t xml:space="preserve">Table </w:t>
      </w:r>
      <w:r w:rsidR="008816AD">
        <w:fldChar w:fldCharType="begin"/>
      </w:r>
      <w:r w:rsidR="008816AD">
        <w:instrText xml:space="preserve"> SEQ Table \* ARABIC </w:instrText>
      </w:r>
      <w:r w:rsidR="008816AD">
        <w:fldChar w:fldCharType="separate"/>
      </w:r>
      <w:ins w:id="223" w:author="Jouni Korhonen 2" w:date="2015-10-18T00:55:00Z">
        <w:r w:rsidR="00643A8C">
          <w:rPr>
            <w:noProof/>
          </w:rPr>
          <w:t>5</w:t>
        </w:r>
      </w:ins>
      <w:del w:id="224" w:author="Jouni Korhonen 2" w:date="2015-10-18T00:55:00Z">
        <w:r w:rsidR="00315732" w:rsidDel="00643A8C">
          <w:rPr>
            <w:noProof/>
          </w:rPr>
          <w:delText>4</w:delText>
        </w:r>
      </w:del>
      <w:r w:rsidR="008816AD">
        <w:rPr>
          <w:noProof/>
        </w:rPr>
        <w:fldChar w:fldCharType="end"/>
      </w:r>
      <w:bookmarkEnd w:id="221"/>
      <w:r w:rsidRPr="003D700E">
        <w:rPr>
          <w:noProof/>
        </w:rPr>
        <w:t xml:space="preserve"> – RoE</w:t>
      </w:r>
      <w:r>
        <w:rPr>
          <w:noProof/>
        </w:rPr>
        <w:t xml:space="preserve"> Control Packet</w:t>
      </w:r>
      <w:r w:rsidRPr="003D700E">
        <w:rPr>
          <w:noProof/>
        </w:rPr>
        <w:t xml:space="preserve"> </w:t>
      </w:r>
      <w:r>
        <w:rPr>
          <w:noProof/>
        </w:rPr>
        <w:t>subtype</w:t>
      </w:r>
      <w:r w:rsidRPr="003D700E">
        <w:rPr>
          <w:noProof/>
        </w:rPr>
        <w:t xml:space="preserve"> values</w:t>
      </w:r>
      <w:bookmarkEnd w:id="222"/>
    </w:p>
    <w:tbl>
      <w:tblPr>
        <w:tblStyle w:val="TableGrid"/>
        <w:tblW w:w="0" w:type="auto"/>
        <w:tblLook w:val="04A0" w:firstRow="1" w:lastRow="0" w:firstColumn="1" w:lastColumn="0" w:noHBand="0" w:noVBand="1"/>
      </w:tblPr>
      <w:tblGrid>
        <w:gridCol w:w="1368"/>
        <w:gridCol w:w="3960"/>
        <w:gridCol w:w="3528"/>
      </w:tblGrid>
      <w:tr w:rsidR="00AA6520" w14:paraId="3A316760" w14:textId="77777777" w:rsidTr="005B2494">
        <w:tc>
          <w:tcPr>
            <w:tcW w:w="1368" w:type="dxa"/>
            <w:vAlign w:val="center"/>
          </w:tcPr>
          <w:p w14:paraId="2BDC939D" w14:textId="77777777" w:rsidR="00AA6520" w:rsidRPr="00781755" w:rsidRDefault="00AA6520" w:rsidP="005B2494">
            <w:pPr>
              <w:spacing w:before="0"/>
              <w:jc w:val="left"/>
              <w:rPr>
                <w:b/>
              </w:rPr>
            </w:pPr>
            <w:r w:rsidRPr="00781755">
              <w:rPr>
                <w:b/>
              </w:rPr>
              <w:t>Binary value</w:t>
            </w:r>
          </w:p>
        </w:tc>
        <w:tc>
          <w:tcPr>
            <w:tcW w:w="3960" w:type="dxa"/>
            <w:vAlign w:val="center"/>
          </w:tcPr>
          <w:p w14:paraId="4817CADF" w14:textId="77777777" w:rsidR="00AA6520" w:rsidRPr="00781755" w:rsidRDefault="00AA6520" w:rsidP="005B2494">
            <w:pPr>
              <w:spacing w:before="0"/>
              <w:jc w:val="left"/>
              <w:rPr>
                <w:b/>
              </w:rPr>
            </w:pPr>
            <w:r w:rsidRPr="00781755">
              <w:rPr>
                <w:b/>
              </w:rPr>
              <w:t>Function</w:t>
            </w:r>
          </w:p>
        </w:tc>
        <w:tc>
          <w:tcPr>
            <w:tcW w:w="3528" w:type="dxa"/>
            <w:vAlign w:val="center"/>
          </w:tcPr>
          <w:p w14:paraId="53CEA8DF" w14:textId="77777777" w:rsidR="00AA6520" w:rsidRPr="00781755" w:rsidRDefault="00AA6520" w:rsidP="005B2494">
            <w:pPr>
              <w:spacing w:before="0"/>
              <w:jc w:val="left"/>
              <w:rPr>
                <w:b/>
              </w:rPr>
            </w:pPr>
            <w:r w:rsidRPr="00781755">
              <w:rPr>
                <w:b/>
              </w:rPr>
              <w:t>Description</w:t>
            </w:r>
          </w:p>
        </w:tc>
      </w:tr>
      <w:tr w:rsidR="00AA6520" w14:paraId="1B29934E" w14:textId="77777777" w:rsidTr="005B2494">
        <w:tc>
          <w:tcPr>
            <w:tcW w:w="1368" w:type="dxa"/>
            <w:vAlign w:val="center"/>
          </w:tcPr>
          <w:p w14:paraId="1457AB17" w14:textId="11A60E7A" w:rsidR="00AA6520" w:rsidRDefault="00AA6520" w:rsidP="00BE5E5D">
            <w:pPr>
              <w:spacing w:before="0"/>
              <w:jc w:val="left"/>
            </w:pPr>
            <w:r>
              <w:t>000000</w:t>
            </w:r>
            <w:r w:rsidR="00BE5E5D">
              <w:t>b</w:t>
            </w:r>
          </w:p>
        </w:tc>
        <w:tc>
          <w:tcPr>
            <w:tcW w:w="3960" w:type="dxa"/>
            <w:vAlign w:val="center"/>
          </w:tcPr>
          <w:p w14:paraId="024B4356" w14:textId="77777777" w:rsidR="00AA6520" w:rsidRDefault="00AA6520" w:rsidP="005B2494">
            <w:pPr>
              <w:spacing w:before="0"/>
              <w:jc w:val="left"/>
            </w:pPr>
            <w:r>
              <w:t>--</w:t>
            </w:r>
          </w:p>
        </w:tc>
        <w:tc>
          <w:tcPr>
            <w:tcW w:w="3528" w:type="dxa"/>
            <w:vAlign w:val="center"/>
          </w:tcPr>
          <w:p w14:paraId="1C62F3A4" w14:textId="77777777" w:rsidR="00AA6520" w:rsidRDefault="00AA6520" w:rsidP="00AA6520">
            <w:pPr>
              <w:spacing w:before="0"/>
              <w:jc w:val="left"/>
            </w:pPr>
            <w:r>
              <w:t xml:space="preserve">Reserved for future use. </w:t>
            </w:r>
          </w:p>
        </w:tc>
      </w:tr>
      <w:tr w:rsidR="00AA6520" w14:paraId="62A7FC34" w14:textId="77777777" w:rsidTr="005B2494">
        <w:tc>
          <w:tcPr>
            <w:tcW w:w="1368" w:type="dxa"/>
            <w:vAlign w:val="center"/>
          </w:tcPr>
          <w:p w14:paraId="2504CEB6" w14:textId="4489AC0C" w:rsidR="00AA6520" w:rsidRDefault="00AA6520" w:rsidP="00BE5E5D">
            <w:pPr>
              <w:spacing w:before="0"/>
              <w:jc w:val="left"/>
            </w:pPr>
            <w:r>
              <w:t>000001</w:t>
            </w:r>
            <w:r w:rsidR="00BE5E5D">
              <w:t>b</w:t>
            </w:r>
            <w:r>
              <w:t xml:space="preserve"> </w:t>
            </w:r>
            <w:r w:rsidR="00BE5E5D">
              <w:t>–</w:t>
            </w:r>
            <w:r>
              <w:t xml:space="preserve"> 111111</w:t>
            </w:r>
            <w:r w:rsidR="00BE5E5D">
              <w:t>b</w:t>
            </w:r>
          </w:p>
        </w:tc>
        <w:tc>
          <w:tcPr>
            <w:tcW w:w="3960" w:type="dxa"/>
            <w:vAlign w:val="center"/>
          </w:tcPr>
          <w:p w14:paraId="447AD882" w14:textId="77777777" w:rsidR="00AA6520" w:rsidRDefault="00AA6520" w:rsidP="005B2494">
            <w:pPr>
              <w:spacing w:before="0"/>
              <w:jc w:val="left"/>
            </w:pPr>
            <w:r>
              <w:t>Control Packet types</w:t>
            </w:r>
          </w:p>
        </w:tc>
        <w:tc>
          <w:tcPr>
            <w:tcW w:w="3528" w:type="dxa"/>
            <w:vAlign w:val="center"/>
          </w:tcPr>
          <w:p w14:paraId="37D0DC80" w14:textId="77777777" w:rsidR="00AA6520" w:rsidRDefault="00A16838" w:rsidP="005B2494">
            <w:pPr>
              <w:spacing w:before="0"/>
              <w:jc w:val="left"/>
            </w:pPr>
            <w:r>
              <w:t>Control packet</w:t>
            </w:r>
            <w:r w:rsidR="005709D4">
              <w:t xml:space="preserve"> subtype</w:t>
            </w:r>
            <w:r>
              <w:t xml:space="preserve">s </w:t>
            </w:r>
            <w:r w:rsidR="005709D4">
              <w:t xml:space="preserve">available for use </w:t>
            </w:r>
            <w:r>
              <w:t>between two RoE endpoints</w:t>
            </w:r>
            <w:r w:rsidR="00AA6520">
              <w:t>.</w:t>
            </w:r>
          </w:p>
        </w:tc>
      </w:tr>
    </w:tbl>
    <w:p w14:paraId="618351B2" w14:textId="77777777" w:rsidR="00611E94" w:rsidRDefault="006C669A" w:rsidP="006C669A">
      <w:pPr>
        <w:pStyle w:val="Heading3"/>
      </w:pPr>
      <w:bookmarkStart w:id="225" w:name="_Toc431570537"/>
      <w:r>
        <w:t>Payload field</w:t>
      </w:r>
      <w:bookmarkEnd w:id="225"/>
    </w:p>
    <w:p w14:paraId="05E20EB5" w14:textId="709A1083" w:rsidR="006C669A" w:rsidRPr="006C669A" w:rsidRDefault="003F7191" w:rsidP="006C669A">
      <w:r>
        <w:t xml:space="preserve">See subclause </w:t>
      </w:r>
      <w:r>
        <w:fldChar w:fldCharType="begin"/>
      </w:r>
      <w:r>
        <w:instrText xml:space="preserve"> REF _Ref429481967 \r \h </w:instrText>
      </w:r>
      <w:r>
        <w:fldChar w:fldCharType="separate"/>
      </w:r>
      <w:r w:rsidR="00315732">
        <w:t>4.2.7</w:t>
      </w:r>
      <w:r>
        <w:fldChar w:fldCharType="end"/>
      </w:r>
      <w:r>
        <w:t>.</w:t>
      </w:r>
    </w:p>
    <w:p w14:paraId="4C5ADE97" w14:textId="61786EB8" w:rsidR="00611E94" w:rsidRDefault="00611E94" w:rsidP="00611E94">
      <w:pPr>
        <w:pStyle w:val="Heading2"/>
      </w:pPr>
      <w:bookmarkStart w:id="226" w:name="_Ref429554806"/>
      <w:bookmarkStart w:id="227" w:name="_Toc431570538"/>
      <w:r>
        <w:t xml:space="preserve">RoE </w:t>
      </w:r>
      <w:r w:rsidR="002524E4">
        <w:t xml:space="preserve">pkt_type </w:t>
      </w:r>
      <w:r w:rsidR="00B1680E">
        <w:t>000001</w:t>
      </w:r>
      <w:r w:rsidR="00BE5E5D">
        <w:t>b</w:t>
      </w:r>
      <w:r w:rsidR="005070C2">
        <w:t xml:space="preserve"> </w:t>
      </w:r>
      <w:r>
        <w:t>format</w:t>
      </w:r>
      <w:r w:rsidR="00FF0239">
        <w:t xml:space="preserve"> (data packet)</w:t>
      </w:r>
      <w:bookmarkEnd w:id="226"/>
      <w:bookmarkEnd w:id="227"/>
    </w:p>
    <w:p w14:paraId="551A2078" w14:textId="643C6FDE" w:rsidR="00611E94" w:rsidRDefault="00587DC1" w:rsidP="00611E94">
      <w:r>
        <w:t xml:space="preserve">This subclause </w:t>
      </w:r>
      <w:r w:rsidR="004A7BE6">
        <w:t xml:space="preserve">describes </w:t>
      </w:r>
      <w:r w:rsidR="00362991">
        <w:t>the native RoE data packet format</w:t>
      </w:r>
      <w:r w:rsidR="00611E94">
        <w:t>.</w:t>
      </w:r>
      <w:r w:rsidR="00023A4B">
        <w:t xml:space="preserve"> </w:t>
      </w:r>
      <w:r w:rsidR="00A97D8F">
        <w:t>The packet payload carries a sin</w:t>
      </w:r>
      <w:r w:rsidR="00A87848">
        <w:t>gle flow</w:t>
      </w:r>
      <w:r w:rsidR="007C059D">
        <w:t xml:space="preserve"> or a group flow</w:t>
      </w:r>
      <w:r w:rsidR="00A87848">
        <w:t xml:space="preserve"> of radio sample data between two RoE endpoints.</w:t>
      </w:r>
      <w:r w:rsidR="00EF73F0">
        <w:t xml:space="preserve"> The common RoE frame header content is described in subclause </w:t>
      </w:r>
      <w:r w:rsidR="00EF73F0">
        <w:fldChar w:fldCharType="begin"/>
      </w:r>
      <w:r w:rsidR="00EF73F0">
        <w:instrText xml:space="preserve"> REF _Ref429477111 \r \h </w:instrText>
      </w:r>
      <w:r w:rsidR="00EF73F0">
        <w:fldChar w:fldCharType="separate"/>
      </w:r>
      <w:r w:rsidR="00315732">
        <w:t>0</w:t>
      </w:r>
      <w:r w:rsidR="00EF73F0">
        <w:fldChar w:fldCharType="end"/>
      </w:r>
      <w:r w:rsidR="00EF73F0">
        <w:t xml:space="preserve">. </w:t>
      </w:r>
      <w:r w:rsidR="00A97D8F">
        <w:t xml:space="preserve"> </w:t>
      </w:r>
    </w:p>
    <w:p w14:paraId="665C7EB9" w14:textId="77777777" w:rsidR="00483A33" w:rsidRDefault="00483A33" w:rsidP="00483A33">
      <w:pPr>
        <w:pStyle w:val="Heading3"/>
      </w:pPr>
      <w:bookmarkStart w:id="228" w:name="_Ref429554913"/>
      <w:bookmarkStart w:id="229" w:name="_Toc431570539"/>
      <w:r>
        <w:lastRenderedPageBreak/>
        <w:t>payload data</w:t>
      </w:r>
      <w:bookmarkEnd w:id="228"/>
      <w:bookmarkEnd w:id="229"/>
    </w:p>
    <w:p w14:paraId="057664F7" w14:textId="7D9C8E7B" w:rsidR="009911E9" w:rsidRDefault="009911E9" w:rsidP="00EF73F0">
      <w:r>
        <w:t xml:space="preserve">See subclause </w:t>
      </w:r>
      <w:r>
        <w:fldChar w:fldCharType="begin"/>
      </w:r>
      <w:r>
        <w:instrText xml:space="preserve"> REF _Ref429481967 \r \h </w:instrText>
      </w:r>
      <w:r>
        <w:fldChar w:fldCharType="separate"/>
      </w:r>
      <w:r w:rsidR="00315732">
        <w:t>4.2.7</w:t>
      </w:r>
      <w:r>
        <w:fldChar w:fldCharType="end"/>
      </w:r>
      <w:r>
        <w:t xml:space="preserve"> for the generic definition.</w:t>
      </w:r>
    </w:p>
    <w:p w14:paraId="2A0BFE78" w14:textId="77777777" w:rsidR="00D01E9D" w:rsidRDefault="00D01E9D" w:rsidP="00D01E9D">
      <w:commentRangeStart w:id="230"/>
      <w:r>
        <w:t xml:space="preserve">The content of the payload field is divided into </w:t>
      </w:r>
      <w:r w:rsidRPr="00E52759">
        <w:rPr>
          <w:b/>
        </w:rPr>
        <w:t>RoE.numContainer</w:t>
      </w:r>
      <w:r>
        <w:rPr>
          <w:b/>
        </w:rPr>
        <w:t>s</w:t>
      </w:r>
      <w:r>
        <w:t xml:space="preserve"> bit</w:t>
      </w:r>
      <w:r w:rsidR="007C059D">
        <w:t xml:space="preserve"> </w:t>
      </w:r>
      <w:r>
        <w:t>field</w:t>
      </w:r>
      <w:r w:rsidR="007C059D">
        <w:t>s (i.e. containers)</w:t>
      </w:r>
      <w:r>
        <w:t xml:space="preserve"> that again can be repeated </w:t>
      </w:r>
      <w:r w:rsidRPr="00E52759">
        <w:rPr>
          <w:b/>
        </w:rPr>
        <w:t>RoE.</w:t>
      </w:r>
      <w:r w:rsidR="00783BC0">
        <w:rPr>
          <w:b/>
        </w:rPr>
        <w:t>num</w:t>
      </w:r>
      <w:r w:rsidR="00EF2372">
        <w:rPr>
          <w:b/>
        </w:rPr>
        <w:t>Segment</w:t>
      </w:r>
      <w:r>
        <w:t xml:space="preserve"> times. A </w:t>
      </w:r>
      <w:r w:rsidR="00D705E9" w:rsidRPr="00D01E9D">
        <w:rPr>
          <w:b/>
        </w:rPr>
        <w:t>RoE.Container[0</w:t>
      </w:r>
      <w:r w:rsidRPr="00D01E9D">
        <w:rPr>
          <w:b/>
        </w:rPr>
        <w:t>..</w:t>
      </w:r>
      <w:r w:rsidRPr="00E52759">
        <w:rPr>
          <w:b/>
        </w:rPr>
        <w:t>RoE.numContainer</w:t>
      </w:r>
      <w:r>
        <w:rPr>
          <w:b/>
        </w:rPr>
        <w:t>s</w:t>
      </w:r>
      <w:r w:rsidR="00783BC0">
        <w:rPr>
          <w:b/>
        </w:rPr>
        <w:t>-1</w:t>
      </w:r>
      <w:r w:rsidRPr="00D01E9D">
        <w:rPr>
          <w:b/>
        </w:rPr>
        <w:t>]</w:t>
      </w:r>
      <w:r>
        <w:t xml:space="preserve"> </w:t>
      </w:r>
      <w:r w:rsidR="009F39B0">
        <w:t xml:space="preserve">array </w:t>
      </w:r>
      <w:r>
        <w:t>is described as below:</w:t>
      </w:r>
    </w:p>
    <w:p w14:paraId="292E17EA" w14:textId="77777777" w:rsidR="00D01E9D" w:rsidRPr="0055122D" w:rsidRDefault="0055122D" w:rsidP="0055122D">
      <w:pPr>
        <w:numPr>
          <w:ilvl w:val="0"/>
          <w:numId w:val="0"/>
        </w:numPr>
        <w:spacing w:before="0"/>
        <w:ind w:left="720"/>
        <w:rPr>
          <w:b/>
        </w:rPr>
      </w:pPr>
      <w:r w:rsidRPr="0055122D">
        <w:rPr>
          <w:b/>
        </w:rPr>
        <w:t>{</w:t>
      </w:r>
    </w:p>
    <w:p w14:paraId="68582912" w14:textId="77777777" w:rsidR="00C64524" w:rsidRDefault="0055122D" w:rsidP="00C64524">
      <w:pPr>
        <w:numPr>
          <w:ilvl w:val="0"/>
          <w:numId w:val="0"/>
        </w:numPr>
        <w:spacing w:before="0"/>
        <w:ind w:left="720"/>
        <w:rPr>
          <w:b/>
        </w:rPr>
      </w:pPr>
      <w:r w:rsidRPr="0055122D">
        <w:rPr>
          <w:b/>
        </w:rPr>
        <w:tab/>
      </w:r>
      <w:r>
        <w:rPr>
          <w:b/>
        </w:rPr>
        <w:t>.</w:t>
      </w:r>
      <w:r w:rsidRPr="0055122D">
        <w:rPr>
          <w:b/>
        </w:rPr>
        <w:t>flo</w:t>
      </w:r>
      <w:r w:rsidR="00C64524">
        <w:rPr>
          <w:b/>
        </w:rPr>
        <w:t>w_id</w:t>
      </w:r>
    </w:p>
    <w:p w14:paraId="192C992B" w14:textId="77777777" w:rsidR="00C64524" w:rsidRDefault="00C64524" w:rsidP="00C64524">
      <w:pPr>
        <w:numPr>
          <w:ilvl w:val="0"/>
          <w:numId w:val="0"/>
        </w:numPr>
        <w:spacing w:before="0"/>
        <w:ind w:left="720"/>
        <w:rPr>
          <w:b/>
        </w:rPr>
      </w:pPr>
      <w:r>
        <w:rPr>
          <w:b/>
        </w:rPr>
        <w:tab/>
        <w:t>.</w:t>
      </w:r>
      <w:r w:rsidR="00B36334">
        <w:rPr>
          <w:b/>
        </w:rPr>
        <w:t>ctrl</w:t>
      </w:r>
    </w:p>
    <w:p w14:paraId="5EFCC33D" w14:textId="77777777" w:rsidR="0055122D" w:rsidRPr="0055122D" w:rsidRDefault="0055122D" w:rsidP="0055122D">
      <w:pPr>
        <w:numPr>
          <w:ilvl w:val="0"/>
          <w:numId w:val="0"/>
        </w:numPr>
        <w:spacing w:before="0"/>
        <w:ind w:left="720"/>
        <w:rPr>
          <w:b/>
        </w:rPr>
      </w:pPr>
      <w:r w:rsidRPr="0055122D">
        <w:rPr>
          <w:b/>
        </w:rPr>
        <w:tab/>
      </w:r>
      <w:r>
        <w:rPr>
          <w:b/>
        </w:rPr>
        <w:t>.</w:t>
      </w:r>
      <w:r w:rsidRPr="0055122D">
        <w:rPr>
          <w:b/>
        </w:rPr>
        <w:t>lenSkip</w:t>
      </w:r>
    </w:p>
    <w:p w14:paraId="21DAD2FA" w14:textId="77777777" w:rsidR="0055122D" w:rsidRPr="0055122D" w:rsidRDefault="0055122D" w:rsidP="0055122D">
      <w:pPr>
        <w:numPr>
          <w:ilvl w:val="0"/>
          <w:numId w:val="0"/>
        </w:numPr>
        <w:spacing w:before="0"/>
        <w:ind w:left="720"/>
        <w:rPr>
          <w:b/>
        </w:rPr>
      </w:pPr>
      <w:r w:rsidRPr="0055122D">
        <w:rPr>
          <w:b/>
        </w:rPr>
        <w:tab/>
      </w:r>
      <w:r>
        <w:rPr>
          <w:b/>
        </w:rPr>
        <w:t>.</w:t>
      </w:r>
      <w:r w:rsidRPr="0055122D">
        <w:rPr>
          <w:b/>
        </w:rPr>
        <w:t>lenContainer</w:t>
      </w:r>
    </w:p>
    <w:p w14:paraId="62DC9629" w14:textId="77777777" w:rsidR="00C64524" w:rsidRPr="0055122D" w:rsidRDefault="0055122D" w:rsidP="00C64524">
      <w:pPr>
        <w:numPr>
          <w:ilvl w:val="0"/>
          <w:numId w:val="0"/>
        </w:numPr>
        <w:spacing w:before="0"/>
        <w:ind w:left="720"/>
        <w:rPr>
          <w:b/>
        </w:rPr>
      </w:pPr>
      <w:r w:rsidRPr="0055122D">
        <w:rPr>
          <w:b/>
        </w:rPr>
        <w:tab/>
      </w:r>
      <w:r>
        <w:rPr>
          <w:b/>
        </w:rPr>
        <w:t>.</w:t>
      </w:r>
      <w:r w:rsidR="00C83617">
        <w:rPr>
          <w:b/>
        </w:rPr>
        <w:t>modulo</w:t>
      </w:r>
    </w:p>
    <w:p w14:paraId="43799ED3" w14:textId="77777777" w:rsidR="00932811" w:rsidRDefault="00932811" w:rsidP="00932811">
      <w:pPr>
        <w:numPr>
          <w:ilvl w:val="0"/>
          <w:numId w:val="0"/>
        </w:numPr>
        <w:spacing w:before="0"/>
        <w:ind w:left="720"/>
        <w:rPr>
          <w:b/>
        </w:rPr>
      </w:pPr>
      <w:r>
        <w:rPr>
          <w:b/>
        </w:rPr>
        <w:tab/>
        <w:t>.index</w:t>
      </w:r>
    </w:p>
    <w:p w14:paraId="2BCEEF21" w14:textId="77777777" w:rsidR="0055122D" w:rsidRDefault="0055122D" w:rsidP="0055122D">
      <w:pPr>
        <w:numPr>
          <w:ilvl w:val="0"/>
          <w:numId w:val="0"/>
        </w:numPr>
        <w:spacing w:before="0"/>
        <w:ind w:left="720"/>
      </w:pPr>
      <w:r w:rsidRPr="0055122D">
        <w:rPr>
          <w:b/>
        </w:rPr>
        <w:t>}</w:t>
      </w:r>
    </w:p>
    <w:p w14:paraId="3CB87CBC" w14:textId="77777777" w:rsidR="00C90AF6" w:rsidRDefault="00783BC0" w:rsidP="00D01E9D">
      <w:r>
        <w:t xml:space="preserve">Each </w:t>
      </w:r>
      <w:r w:rsidR="00EF2372">
        <w:t xml:space="preserve">segment is described  using </w:t>
      </w:r>
      <w:r w:rsidRPr="00EF2372">
        <w:rPr>
          <w:b/>
        </w:rPr>
        <w:t>RoE.segment</w:t>
      </w:r>
      <w:r>
        <w:t xml:space="preserve"> </w:t>
      </w:r>
      <w:r w:rsidR="00EF2372">
        <w:t xml:space="preserve">that </w:t>
      </w:r>
      <w:r>
        <w:t>has a similar content as a container:</w:t>
      </w:r>
    </w:p>
    <w:p w14:paraId="0C961789" w14:textId="77777777" w:rsidR="00783BC0" w:rsidRPr="00783BC0" w:rsidRDefault="00783BC0" w:rsidP="00922BAF">
      <w:pPr>
        <w:numPr>
          <w:ilvl w:val="0"/>
          <w:numId w:val="0"/>
        </w:numPr>
        <w:spacing w:before="0"/>
        <w:ind w:left="720"/>
        <w:rPr>
          <w:b/>
        </w:rPr>
      </w:pPr>
      <w:r w:rsidRPr="00783BC0">
        <w:rPr>
          <w:b/>
        </w:rPr>
        <w:t>{</w:t>
      </w:r>
    </w:p>
    <w:p w14:paraId="75119113" w14:textId="77777777" w:rsidR="00783BC0" w:rsidRPr="001A00E2" w:rsidRDefault="00783BC0" w:rsidP="00922BAF">
      <w:pPr>
        <w:numPr>
          <w:ilvl w:val="0"/>
          <w:numId w:val="0"/>
        </w:numPr>
        <w:spacing w:before="0"/>
        <w:ind w:left="720" w:firstLine="720"/>
        <w:rPr>
          <w:b/>
        </w:rPr>
      </w:pPr>
      <w:commentRangeStart w:id="231"/>
      <w:r w:rsidRPr="001A00E2">
        <w:rPr>
          <w:b/>
        </w:rPr>
        <w:t>.flow_id</w:t>
      </w:r>
      <w:r w:rsidR="001A4C58">
        <w:rPr>
          <w:b/>
        </w:rPr>
        <w:t>s</w:t>
      </w:r>
    </w:p>
    <w:p w14:paraId="3DF7697C" w14:textId="77777777" w:rsidR="00783BC0" w:rsidRPr="00783BC0" w:rsidRDefault="00783BC0" w:rsidP="00540038">
      <w:pPr>
        <w:spacing w:before="0"/>
        <w:rPr>
          <w:b/>
        </w:rPr>
      </w:pPr>
      <w:r w:rsidRPr="00783BC0">
        <w:rPr>
          <w:b/>
        </w:rPr>
        <w:tab/>
      </w:r>
      <w:r w:rsidR="00922BAF">
        <w:rPr>
          <w:b/>
        </w:rPr>
        <w:tab/>
      </w:r>
      <w:r w:rsidRPr="00783BC0">
        <w:rPr>
          <w:b/>
        </w:rPr>
        <w:t>.lenSkip</w:t>
      </w:r>
    </w:p>
    <w:p w14:paraId="57967CF5" w14:textId="77777777" w:rsidR="00783BC0" w:rsidRPr="00783BC0" w:rsidRDefault="00783BC0" w:rsidP="00540038">
      <w:pPr>
        <w:spacing w:before="0"/>
        <w:rPr>
          <w:b/>
        </w:rPr>
      </w:pPr>
      <w:r w:rsidRPr="00783BC0">
        <w:rPr>
          <w:b/>
        </w:rPr>
        <w:tab/>
      </w:r>
      <w:r w:rsidR="00922BAF">
        <w:rPr>
          <w:b/>
        </w:rPr>
        <w:tab/>
      </w:r>
      <w:r w:rsidRPr="00783BC0">
        <w:rPr>
          <w:b/>
        </w:rPr>
        <w:t>.len</w:t>
      </w:r>
      <w:r w:rsidR="008270AD">
        <w:rPr>
          <w:b/>
        </w:rPr>
        <w:t>Segment</w:t>
      </w:r>
      <w:commentRangeEnd w:id="230"/>
      <w:r w:rsidR="00817530">
        <w:rPr>
          <w:rStyle w:val="CommentReference"/>
        </w:rPr>
        <w:commentReference w:id="230"/>
      </w:r>
      <w:commentRangeEnd w:id="231"/>
      <w:r w:rsidR="001A4C58">
        <w:rPr>
          <w:rStyle w:val="CommentReference"/>
        </w:rPr>
        <w:commentReference w:id="231"/>
      </w:r>
    </w:p>
    <w:p w14:paraId="4344A4B6" w14:textId="77777777" w:rsidR="00783BC0" w:rsidRDefault="00783BC0" w:rsidP="00922BAF">
      <w:pPr>
        <w:numPr>
          <w:ilvl w:val="0"/>
          <w:numId w:val="0"/>
        </w:numPr>
        <w:spacing w:before="0"/>
        <w:ind w:firstLine="720"/>
      </w:pPr>
      <w:r w:rsidRPr="00783BC0">
        <w:rPr>
          <w:b/>
        </w:rPr>
        <w:t>}</w:t>
      </w:r>
    </w:p>
    <w:p w14:paraId="3B6FAE90" w14:textId="77777777" w:rsidR="008C59A1" w:rsidRDefault="0055122D" w:rsidP="00D01E9D">
      <w:r>
        <w:t>The container</w:t>
      </w:r>
      <w:r w:rsidR="008C59A1">
        <w:t xml:space="preserve"> and </w:t>
      </w:r>
      <w:r w:rsidR="003C40A6">
        <w:t xml:space="preserve">the </w:t>
      </w:r>
      <w:r w:rsidR="008C59A1">
        <w:t>segment</w:t>
      </w:r>
      <w:r>
        <w:t xml:space="preserve"> description</w:t>
      </w:r>
      <w:r w:rsidR="008C59A1">
        <w:t>s work</w:t>
      </w:r>
      <w:r>
        <w:t xml:space="preserve"> for both extracting data from some source and describing the construction of the RoE payload field as well.</w:t>
      </w:r>
    </w:p>
    <w:p w14:paraId="468898FD" w14:textId="77777777" w:rsidR="001A4C58" w:rsidRDefault="001A4C58" w:rsidP="00D01E9D">
      <w:r>
        <w:t>The RoE.numSegments also implicitly defines the amount of data collected before starting to construct one or more RoE packets</w:t>
      </w:r>
    </w:p>
    <w:p w14:paraId="0161F11D" w14:textId="77777777" w:rsidR="0055122D" w:rsidRDefault="008C59A1" w:rsidP="008C59A1">
      <w:pPr>
        <w:pStyle w:val="Heading4"/>
      </w:pPr>
      <w:bookmarkStart w:id="232" w:name="_Toc431570540"/>
      <w:r>
        <w:t>Container</w:t>
      </w:r>
      <w:r w:rsidR="0055122D">
        <w:t xml:space="preserve"> </w:t>
      </w:r>
      <w:r w:rsidR="009D4DAF">
        <w:t>definition</w:t>
      </w:r>
      <w:bookmarkEnd w:id="232"/>
    </w:p>
    <w:p w14:paraId="256B98CA" w14:textId="1CDAF61E" w:rsidR="00C4370E" w:rsidRDefault="0055122D" w:rsidP="00D01E9D">
      <w:r>
        <w:t>The “</w:t>
      </w:r>
      <w:r w:rsidRPr="0055122D">
        <w:rPr>
          <w:b/>
        </w:rPr>
        <w:t>flow_id</w:t>
      </w:r>
      <w:r>
        <w:t xml:space="preserve">” identifies to which RoE flow or group </w:t>
      </w:r>
      <w:r w:rsidR="00C168F6">
        <w:t xml:space="preserve">of </w:t>
      </w:r>
      <w:r>
        <w:t>flow</w:t>
      </w:r>
      <w:r w:rsidR="00C168F6">
        <w:t>s</w:t>
      </w:r>
      <w:r>
        <w:t xml:space="preserve"> this container belongs to</w:t>
      </w:r>
      <w:r w:rsidR="00D01E9D">
        <w:t>.</w:t>
      </w:r>
      <w:r>
        <w:t xml:space="preserve"> Typically the “</w:t>
      </w:r>
      <w:r w:rsidRPr="0055122D">
        <w:rPr>
          <w:b/>
        </w:rPr>
        <w:t>flow_id</w:t>
      </w:r>
      <w:r>
        <w:t xml:space="preserve">” equals to an antenna carrier that </w:t>
      </w:r>
      <w:r w:rsidR="006E0C3B">
        <w:t>is</w:t>
      </w:r>
      <w:r>
        <w:t xml:space="preserve"> placed into separate RoE packets/flows.</w:t>
      </w:r>
      <w:r w:rsidR="00C4370E">
        <w:t xml:space="preserve"> The “</w:t>
      </w:r>
      <w:r w:rsidR="00C4370E" w:rsidRPr="00C4370E">
        <w:rPr>
          <w:b/>
        </w:rPr>
        <w:t>ctrl</w:t>
      </w:r>
      <w:r w:rsidR="00C4370E">
        <w:t xml:space="preserve">” defines whether this contrainer is about control (1) or data payload (0). </w:t>
      </w:r>
      <w:r w:rsidR="00F602C5">
        <w:t>This selection can be used, for example, output data selectively to control or data RoE packets flows.</w:t>
      </w:r>
    </w:p>
    <w:p w14:paraId="2BD13A27" w14:textId="77777777" w:rsidR="0055122D" w:rsidRDefault="00D01E9D" w:rsidP="00D01E9D">
      <w:commentRangeStart w:id="233"/>
      <w:r>
        <w:t>The “</w:t>
      </w:r>
      <w:r w:rsidRPr="00F87FB4">
        <w:rPr>
          <w:b/>
        </w:rPr>
        <w:t>lenSkip</w:t>
      </w:r>
      <w:r>
        <w:t>” describes the number of unused bits and “</w:t>
      </w:r>
      <w:r w:rsidR="0055122D">
        <w:t xml:space="preserve">the </w:t>
      </w:r>
      <w:r w:rsidRPr="00F87FB4">
        <w:rPr>
          <w:b/>
        </w:rPr>
        <w:t>lenContainer</w:t>
      </w:r>
      <w:r>
        <w:t>” the number of actual payload bits per each container. Note that the “</w:t>
      </w:r>
      <w:r w:rsidRPr="00332963">
        <w:rPr>
          <w:b/>
        </w:rPr>
        <w:t>lenSkip</w:t>
      </w:r>
      <w:r>
        <w:t>” bit are only affective when extracting</w:t>
      </w:r>
      <w:r w:rsidR="00B4675A">
        <w:t>/storing</w:t>
      </w:r>
      <w:r>
        <w:t xml:space="preserve"> data from</w:t>
      </w:r>
      <w:r w:rsidR="00B4675A">
        <w:t>/to</w:t>
      </w:r>
      <w:r>
        <w:t xml:space="preserve"> some other source than RoE payload field. When containers are stored into</w:t>
      </w:r>
      <w:r w:rsidR="000F03B7">
        <w:t xml:space="preserve"> or read from</w:t>
      </w:r>
      <w:r>
        <w:t xml:space="preserve"> the RoE payload field “skip bits</w:t>
      </w:r>
      <w:r w:rsidR="00424116">
        <w:t>”</w:t>
      </w:r>
      <w:r>
        <w:t xml:space="preserve"> are not written</w:t>
      </w:r>
      <w:r w:rsidR="00910DA0">
        <w:t xml:space="preserve"> or read</w:t>
      </w:r>
      <w:r>
        <w:t>.</w:t>
      </w:r>
    </w:p>
    <w:p w14:paraId="14B0B510" w14:textId="388C50CD" w:rsidR="0055122D" w:rsidRDefault="0055122D" w:rsidP="00D01E9D">
      <w:r>
        <w:t>The “</w:t>
      </w:r>
      <w:r w:rsidRPr="0055122D">
        <w:rPr>
          <w:b/>
        </w:rPr>
        <w:t>modulo</w:t>
      </w:r>
      <w:r>
        <w:t>” allows skipping containers and skipped container</w:t>
      </w:r>
      <w:r w:rsidR="00820314">
        <w:t>s are handled in a sam</w:t>
      </w:r>
      <w:r w:rsidR="001A4C58">
        <w:t>e</w:t>
      </w:r>
      <w:r w:rsidR="00820314">
        <w:t xml:space="preserve"> </w:t>
      </w:r>
      <w:r w:rsidR="00D07A1C">
        <w:t>w</w:t>
      </w:r>
      <w:r w:rsidR="00820314">
        <w:t xml:space="preserve">ay as </w:t>
      </w:r>
      <w:r>
        <w:t>“</w:t>
      </w:r>
      <w:r w:rsidRPr="0055122D">
        <w:rPr>
          <w:b/>
        </w:rPr>
        <w:t>lenSkip</w:t>
      </w:r>
      <w:r>
        <w:t>” bits.</w:t>
      </w:r>
      <w:r w:rsidR="004D08E2">
        <w:t xml:space="preserve"> The modulo operation is applied to a sequence of input data that </w:t>
      </w:r>
      <w:r w:rsidR="00D705E9">
        <w:t xml:space="preserve">is </w:t>
      </w:r>
      <w:r w:rsidR="00C64524">
        <w:t>counted</w:t>
      </w:r>
      <w:r w:rsidR="00D705E9">
        <w:t xml:space="preserve"> </w:t>
      </w:r>
      <w:r w:rsidR="004D08E2">
        <w:t xml:space="preserve">from 0 to </w:t>
      </w:r>
      <w:r w:rsidR="004D08E2" w:rsidRPr="004D08E2">
        <w:rPr>
          <w:b/>
        </w:rPr>
        <w:t>RoE.numSegments</w:t>
      </w:r>
      <w:r w:rsidR="004D08E2">
        <w:t>-1.</w:t>
      </w:r>
      <w:r w:rsidR="00C64524">
        <w:t xml:space="preserve"> The segment to select is matched comparing</w:t>
      </w:r>
      <w:r w:rsidR="00C6519D">
        <w:t xml:space="preserve"> the “</w:t>
      </w:r>
      <w:r w:rsidR="00C6519D" w:rsidRPr="00990C52">
        <w:rPr>
          <w:b/>
        </w:rPr>
        <w:t>index</w:t>
      </w:r>
      <w:r w:rsidR="00C6519D">
        <w:t xml:space="preserve">” to </w:t>
      </w:r>
      <w:r w:rsidR="009C20EC">
        <w:t xml:space="preserve">the </w:t>
      </w:r>
      <w:r w:rsidR="00C6519D">
        <w:t>out</w:t>
      </w:r>
      <w:r w:rsidR="00B75BE9">
        <w:t>put</w:t>
      </w:r>
      <w:r w:rsidR="00C6519D">
        <w:t xml:space="preserve"> of </w:t>
      </w:r>
      <w:r w:rsidR="009C20EC">
        <w:t xml:space="preserve">the </w:t>
      </w:r>
      <w:r w:rsidR="00C6519D">
        <w:t>modulo</w:t>
      </w:r>
      <w:r w:rsidR="009C20EC">
        <w:t xml:space="preserve"> operation</w:t>
      </w:r>
      <w:r w:rsidR="00C6519D">
        <w:t>.</w:t>
      </w:r>
      <w:r w:rsidR="00C64524">
        <w:t xml:space="preserve">  </w:t>
      </w:r>
      <w:r w:rsidR="00D705E9">
        <w:t xml:space="preserve"> </w:t>
      </w:r>
      <w:r w:rsidR="00D105D7">
        <w:t>The “</w:t>
      </w:r>
      <w:r w:rsidR="00D105D7" w:rsidRPr="00FB78B2">
        <w:rPr>
          <w:b/>
        </w:rPr>
        <w:t>modulo</w:t>
      </w:r>
      <w:r w:rsidR="00D105D7">
        <w:t xml:space="preserve">” value 0 means </w:t>
      </w:r>
      <w:r w:rsidR="00C168F6">
        <w:t xml:space="preserve">container skipping </w:t>
      </w:r>
      <w:r w:rsidR="00D105D7">
        <w:t xml:space="preserve">is not used. </w:t>
      </w:r>
      <w:r w:rsidR="00D705E9">
        <w:t xml:space="preserve">For example, to skip every second input container set the </w:t>
      </w:r>
      <w:r w:rsidR="00A82B4D">
        <w:t xml:space="preserve">modulo to </w:t>
      </w:r>
      <w:r w:rsidR="00D705E9" w:rsidRPr="00D705E9">
        <w:t>2</w:t>
      </w:r>
      <w:r w:rsidR="00D705E9">
        <w:t xml:space="preserve"> to keep every container set the modulo to </w:t>
      </w:r>
      <w:r w:rsidR="00D07A1C">
        <w:t>1 (and index to 0) and to turn off modulo logic set the modulo to 0.</w:t>
      </w:r>
      <w:r w:rsidR="00D705E9">
        <w:t>.</w:t>
      </w:r>
      <w:r w:rsidR="0041656D">
        <w:t xml:space="preserve"> </w:t>
      </w:r>
    </w:p>
    <w:p w14:paraId="5A1EDC33" w14:textId="77777777" w:rsidR="00D01E9D" w:rsidRDefault="00D01E9D" w:rsidP="00D01E9D">
      <w:r>
        <w:t xml:space="preserve">The </w:t>
      </w:r>
      <w:r w:rsidR="004403AE">
        <w:t xml:space="preserve">above </w:t>
      </w:r>
      <w:r>
        <w:t>scheme allows constructing rather compex payload fields as well as very simple ones.</w:t>
      </w:r>
      <w:r w:rsidR="00623AFD">
        <w:t xml:space="preserve"> The container definitions are per direction i.e. there may be different values for transmit and receive directions.</w:t>
      </w:r>
      <w:commentRangeEnd w:id="233"/>
      <w:r w:rsidR="00817530">
        <w:rPr>
          <w:rStyle w:val="CommentReference"/>
        </w:rPr>
        <w:commentReference w:id="233"/>
      </w:r>
    </w:p>
    <w:p w14:paraId="6CF26741" w14:textId="77777777" w:rsidR="00A9024D" w:rsidRDefault="00A9024D" w:rsidP="00A9024D">
      <w:pPr>
        <w:pStyle w:val="Heading4"/>
      </w:pPr>
      <w:bookmarkStart w:id="234" w:name="_Toc431570541"/>
      <w:r>
        <w:lastRenderedPageBreak/>
        <w:t>Segment</w:t>
      </w:r>
      <w:r w:rsidR="009D4DAF">
        <w:t xml:space="preserve"> definition</w:t>
      </w:r>
      <w:bookmarkEnd w:id="234"/>
    </w:p>
    <w:p w14:paraId="2A701F3A" w14:textId="7A04932C" w:rsidR="00A9024D" w:rsidRDefault="00A9024D" w:rsidP="00A9024D">
      <w:pPr>
        <w:pStyle w:val="IEEEStdsParagraph"/>
      </w:pPr>
      <w:commentRangeStart w:id="235"/>
      <w:r>
        <w:t>The “</w:t>
      </w:r>
      <w:r w:rsidR="00DB30FD" w:rsidRPr="00DB30FD">
        <w:rPr>
          <w:b/>
        </w:rPr>
        <w:t>flow_id</w:t>
      </w:r>
      <w:r w:rsidR="00D07A1C">
        <w:rPr>
          <w:b/>
        </w:rPr>
        <w:t>s</w:t>
      </w:r>
      <w:r w:rsidR="00DB30FD">
        <w:t xml:space="preserve">” </w:t>
      </w:r>
      <w:r>
        <w:t>identifies to which RoE flow</w:t>
      </w:r>
      <w:r w:rsidR="00D07A1C">
        <w:t>s</w:t>
      </w:r>
      <w:r>
        <w:t xml:space="preserve"> or group </w:t>
      </w:r>
      <w:r w:rsidR="00C168F6">
        <w:t xml:space="preserve">of </w:t>
      </w:r>
      <w:r>
        <w:t>flow</w:t>
      </w:r>
      <w:r w:rsidR="00D07A1C">
        <w:t>s</w:t>
      </w:r>
      <w:r>
        <w:t xml:space="preserve"> this segment belongs to. </w:t>
      </w:r>
      <w:r w:rsidR="00EC244E">
        <w:t>T</w:t>
      </w:r>
      <w:r>
        <w:t>he “</w:t>
      </w:r>
      <w:r w:rsidRPr="0055122D">
        <w:rPr>
          <w:b/>
        </w:rPr>
        <w:t>flow_id</w:t>
      </w:r>
      <w:r w:rsidR="00D07A1C">
        <w:rPr>
          <w:b/>
        </w:rPr>
        <w:t>s</w:t>
      </w:r>
      <w:r>
        <w:t xml:space="preserve">” </w:t>
      </w:r>
      <w:r w:rsidR="00EC244E">
        <w:t xml:space="preserve">may equal </w:t>
      </w:r>
      <w:r>
        <w:t>to a</w:t>
      </w:r>
      <w:r w:rsidR="00D07A1C">
        <w:t xml:space="preserve"> single</w:t>
      </w:r>
      <w:r>
        <w:t xml:space="preserve"> antenna carrier that </w:t>
      </w:r>
      <w:r w:rsidR="00EC244E">
        <w:t>is</w:t>
      </w:r>
      <w:r>
        <w:t xml:space="preserve"> placed into separate RoE data packets/flows</w:t>
      </w:r>
      <w:r w:rsidR="00D07A1C">
        <w:t xml:space="preserve"> or may equal to a list antenna carriers</w:t>
      </w:r>
      <w:r>
        <w:t>.</w:t>
      </w:r>
      <w:commentRangeEnd w:id="235"/>
      <w:r w:rsidR="001D06D4">
        <w:rPr>
          <w:rStyle w:val="CommentReference"/>
        </w:rPr>
        <w:commentReference w:id="235"/>
      </w:r>
    </w:p>
    <w:p w14:paraId="2A6ABC3A" w14:textId="77777777" w:rsidR="00A9024D" w:rsidRDefault="00A9024D" w:rsidP="00A9024D">
      <w:pPr>
        <w:pStyle w:val="IEEEStdsParagraph"/>
      </w:pPr>
      <w:commentRangeStart w:id="236"/>
      <w:r>
        <w:t>The “</w:t>
      </w:r>
      <w:r w:rsidRPr="00A9024D">
        <w:rPr>
          <w:b/>
        </w:rPr>
        <w:t>lenSkip</w:t>
      </w:r>
      <w:r>
        <w:t>” and the “</w:t>
      </w:r>
      <w:r w:rsidRPr="00A9024D">
        <w:rPr>
          <w:b/>
        </w:rPr>
        <w:t>lenSegment</w:t>
      </w:r>
      <w:r>
        <w:t xml:space="preserve">” for the segment describe a bit field that precedes </w:t>
      </w:r>
      <w:r w:rsidR="0037445B">
        <w:t xml:space="preserve">all </w:t>
      </w:r>
      <w:r>
        <w:t>containers within a segment. The</w:t>
      </w:r>
      <w:r w:rsidR="006F0028">
        <w:t xml:space="preserve"> bit</w:t>
      </w:r>
      <w:r>
        <w:t xml:space="preserve"> field described by the “</w:t>
      </w:r>
      <w:r w:rsidRPr="00A9024D">
        <w:rPr>
          <w:b/>
        </w:rPr>
        <w:t>lenSkip</w:t>
      </w:r>
      <w:r>
        <w:t>” and the “</w:t>
      </w:r>
      <w:r w:rsidRPr="00A9024D">
        <w:rPr>
          <w:b/>
        </w:rPr>
        <w:t>lenSegment</w:t>
      </w:r>
      <w:r>
        <w:t>” are not meant for the RoE data packets/flows in a typic</w:t>
      </w:r>
      <w:r w:rsidR="00333DD7">
        <w:t xml:space="preserve">al case and </w:t>
      </w:r>
      <w:r w:rsidR="0037445B">
        <w:t>are</w:t>
      </w:r>
      <w:r w:rsidR="00333DD7">
        <w:t xml:space="preserve"> likely </w:t>
      </w:r>
      <w:r w:rsidR="0037445B">
        <w:t xml:space="preserve">to </w:t>
      </w:r>
      <w:r w:rsidR="00333DD7">
        <w:t>require</w:t>
      </w:r>
      <w:r>
        <w:t xml:space="preserve"> additional </w:t>
      </w:r>
      <w:r w:rsidR="005470A7">
        <w:t xml:space="preserve">control </w:t>
      </w:r>
      <w:r>
        <w:t>processing before being packetized into</w:t>
      </w:r>
      <w:r w:rsidR="00333DD7">
        <w:t xml:space="preserve"> any</w:t>
      </w:r>
      <w:r>
        <w:t xml:space="preserve"> RoE packets.</w:t>
      </w:r>
      <w:commentRangeEnd w:id="236"/>
      <w:r w:rsidR="001D06D4">
        <w:rPr>
          <w:rStyle w:val="CommentReference"/>
        </w:rPr>
        <w:commentReference w:id="236"/>
      </w:r>
    </w:p>
    <w:p w14:paraId="5BC3D3D6" w14:textId="77777777" w:rsidR="008C59A1" w:rsidRDefault="008C59A1" w:rsidP="008C59A1">
      <w:pPr>
        <w:pStyle w:val="Heading4"/>
      </w:pPr>
      <w:bookmarkStart w:id="237" w:name="_Toc431570542"/>
      <w:r>
        <w:t>Payload example</w:t>
      </w:r>
      <w:bookmarkEnd w:id="237"/>
    </w:p>
    <w:commentRangeStart w:id="238"/>
    <w:p w14:paraId="02A29F9F" w14:textId="356D7FC6" w:rsidR="00D01E9D" w:rsidRDefault="00F91714" w:rsidP="00D01E9D">
      <w:r>
        <w:fldChar w:fldCharType="begin"/>
      </w:r>
      <w:r>
        <w:instrText xml:space="preserve"> REF _Ref430003031 \h </w:instrText>
      </w:r>
      <w:r>
        <w:fldChar w:fldCharType="separate"/>
      </w:r>
      <w:r w:rsidR="00315732">
        <w:rPr>
          <w:b/>
          <w:bCs/>
        </w:rPr>
        <w:t>Error! Reference source not found.</w:t>
      </w:r>
      <w:r>
        <w:fldChar w:fldCharType="end"/>
      </w:r>
      <w:r>
        <w:t xml:space="preserve"> </w:t>
      </w:r>
      <w:r w:rsidR="00D01E9D">
        <w:t>illustrates how containers</w:t>
      </w:r>
      <w:r w:rsidR="0003736C">
        <w:t xml:space="preserve"> and segments relate to each other.</w:t>
      </w:r>
      <w:r w:rsidR="00061974">
        <w:t xml:space="preserve"> Th</w:t>
      </w:r>
      <w:r w:rsidR="00343FF3">
        <w:t>e</w:t>
      </w:r>
      <w:r w:rsidR="00061974">
        <w:t xml:space="preserve"> figure is just an example of many possible configurations.</w:t>
      </w:r>
      <w:r w:rsidR="00D01E9D">
        <w:t xml:space="preserve"> </w:t>
      </w:r>
    </w:p>
    <w:p w14:paraId="33D2594D" w14:textId="77777777" w:rsidR="008270AD" w:rsidRDefault="008270AD" w:rsidP="008270AD">
      <w:pPr>
        <w:keepNext/>
      </w:pPr>
      <w:r>
        <w:object w:dxaOrig="15826" w:dyaOrig="5461" w14:anchorId="1FA7D967">
          <v:shape id="_x0000_i1030" type="#_x0000_t75" style="width:429pt;height:147.6pt" o:ole="">
            <v:imagedata r:id="rId32" o:title=""/>
          </v:shape>
          <o:OLEObject Type="Embed" ProgID="Visio.Drawing.11" ShapeID="_x0000_i1030" DrawAspect="Content" ObjectID="_1506683904" r:id="rId33"/>
        </w:object>
      </w:r>
    </w:p>
    <w:p w14:paraId="27B89DD7" w14:textId="77777777" w:rsidR="008270AD" w:rsidRDefault="008270AD" w:rsidP="008270AD">
      <w:pPr>
        <w:pStyle w:val="Caption"/>
        <w:jc w:val="both"/>
      </w:pPr>
      <w:r>
        <w:t xml:space="preserve">Figure </w:t>
      </w:r>
      <w:r w:rsidR="008816AD">
        <w:fldChar w:fldCharType="begin"/>
      </w:r>
      <w:r w:rsidR="008816AD">
        <w:instrText xml:space="preserve"> SEQ Figure \* ARABIC </w:instrText>
      </w:r>
      <w:r w:rsidR="008816AD">
        <w:fldChar w:fldCharType="separate"/>
      </w:r>
      <w:r w:rsidR="00315732">
        <w:rPr>
          <w:noProof/>
        </w:rPr>
        <w:t>6</w:t>
      </w:r>
      <w:r w:rsidR="008816AD">
        <w:rPr>
          <w:noProof/>
        </w:rPr>
        <w:fldChar w:fldCharType="end"/>
      </w:r>
      <w:r>
        <w:rPr>
          <w:noProof/>
        </w:rPr>
        <w:t xml:space="preserve"> - relation between segments and containers</w:t>
      </w:r>
    </w:p>
    <w:p w14:paraId="043B6882" w14:textId="44CB9E34" w:rsidR="00C168F6" w:rsidRDefault="00DF661D" w:rsidP="00EF73F0">
      <w:r>
        <w:t xml:space="preserve">In </w:t>
      </w:r>
      <w:r w:rsidR="00C168F6">
        <w:t>the</w:t>
      </w:r>
      <w:r>
        <w:t xml:space="preserve"> case</w:t>
      </w:r>
      <w:r w:rsidR="00C168F6">
        <w:t xml:space="preserve"> when</w:t>
      </w:r>
      <w:r>
        <w:t xml:space="preserve"> </w:t>
      </w:r>
      <w:r w:rsidR="0037445B">
        <w:t>a</w:t>
      </w:r>
      <w:r>
        <w:t xml:space="preserve"> </w:t>
      </w:r>
      <w:r w:rsidR="0007031C">
        <w:t>container carries sample data in a form of</w:t>
      </w:r>
      <w:r w:rsidR="007365EC">
        <w:t xml:space="preserve"> </w:t>
      </w:r>
      <w:r>
        <w:t>I</w:t>
      </w:r>
      <w:r w:rsidR="003D2C2B">
        <w:t>/</w:t>
      </w:r>
      <w:r>
        <w:t xml:space="preserve">Q </w:t>
      </w:r>
      <w:r w:rsidR="0007031C">
        <w:t xml:space="preserve">components </w:t>
      </w:r>
      <w:r w:rsidR="00704341">
        <w:t xml:space="preserve">the samples </w:t>
      </w:r>
      <w:r w:rsidR="002D468C">
        <w:t>shall be</w:t>
      </w:r>
      <w:r w:rsidR="00704341">
        <w:t xml:space="preserve"> arranged and stored as shown in</w:t>
      </w:r>
      <w:r w:rsidR="00623AFD">
        <w:t xml:space="preserve"> </w:t>
      </w:r>
      <w:r w:rsidR="00623AFD">
        <w:fldChar w:fldCharType="begin"/>
      </w:r>
      <w:r w:rsidR="00623AFD">
        <w:instrText xml:space="preserve"> REF _Ref429998143 \h </w:instrText>
      </w:r>
      <w:r w:rsidR="00623AFD">
        <w:fldChar w:fldCharType="separate"/>
      </w:r>
      <w:r w:rsidR="00315732">
        <w:t xml:space="preserve">Figure </w:t>
      </w:r>
      <w:r w:rsidR="00315732">
        <w:rPr>
          <w:noProof/>
        </w:rPr>
        <w:t>7</w:t>
      </w:r>
      <w:r w:rsidR="00623AFD">
        <w:fldChar w:fldCharType="end"/>
      </w:r>
      <w:r w:rsidR="00704341">
        <w:t xml:space="preserve">. </w:t>
      </w:r>
      <w:r w:rsidR="00C22271">
        <w:t>Effectively</w:t>
      </w:r>
      <w:r w:rsidR="00704341">
        <w:t xml:space="preserve"> bits are stored in a network order</w:t>
      </w:r>
      <w:r w:rsidR="00DE557D">
        <w:t xml:space="preserve"> (</w:t>
      </w:r>
      <w:r w:rsidR="0069585D">
        <w:t>the most significant bit comes first</w:t>
      </w:r>
      <w:r w:rsidR="00DE557D">
        <w:t>)</w:t>
      </w:r>
      <w:r w:rsidR="00704341">
        <w:t xml:space="preserve"> into the payload field, fi</w:t>
      </w:r>
      <w:r w:rsidR="007733B4">
        <w:t>rst</w:t>
      </w:r>
      <w:r w:rsidR="00704341">
        <w:t xml:space="preserve"> the</w:t>
      </w:r>
      <w:r w:rsidR="00011CE5">
        <w:t xml:space="preserve"> whole</w:t>
      </w:r>
      <w:r w:rsidR="00704341">
        <w:t xml:space="preserve"> I component followed by the</w:t>
      </w:r>
      <w:r w:rsidR="00011CE5">
        <w:t xml:space="preserve"> whole</w:t>
      </w:r>
      <w:r w:rsidR="00704341">
        <w:t xml:space="preserve"> Q component of the antenna </w:t>
      </w:r>
      <w:r w:rsidR="007733B4">
        <w:t xml:space="preserve">I/Q </w:t>
      </w:r>
      <w:r w:rsidR="00704341">
        <w:t xml:space="preserve">sample </w:t>
      </w:r>
      <w:r w:rsidR="0007031C">
        <w:t xml:space="preserve">data </w:t>
      </w:r>
      <w:r w:rsidR="00704341">
        <w:t>stream.</w:t>
      </w:r>
      <w:r w:rsidR="00A87D13">
        <w:t xml:space="preserve"> </w:t>
      </w:r>
    </w:p>
    <w:p w14:paraId="708C1ACB" w14:textId="52811179" w:rsidR="00DF661D" w:rsidRDefault="009911E9" w:rsidP="00EF73F0">
      <w:r>
        <w:t xml:space="preserve">In </w:t>
      </w:r>
      <w:r w:rsidR="00C168F6">
        <w:t xml:space="preserve">this </w:t>
      </w:r>
      <w:r>
        <w:t>example</w:t>
      </w:r>
      <w:r w:rsidR="00B71D86">
        <w:t xml:space="preserve"> one possible way to express 64 time 15 bits I/Q sample pair</w:t>
      </w:r>
      <w:r w:rsidR="00EB67DE">
        <w:t>s</w:t>
      </w:r>
      <w:r w:rsidR="00B71D86">
        <w:t xml:space="preserve"> </w:t>
      </w:r>
      <w:r w:rsidR="00FE2414">
        <w:t xml:space="preserve">as a one antenna carrier flow </w:t>
      </w:r>
      <w:r w:rsidR="00B71D86">
        <w:t>could be:</w:t>
      </w:r>
      <w:r>
        <w:t xml:space="preserve"> </w:t>
      </w:r>
      <w:r w:rsidRPr="00B71D86">
        <w:rPr>
          <w:b/>
        </w:rPr>
        <w:t>RoE.numSegments</w:t>
      </w:r>
      <w:r>
        <w:t>=</w:t>
      </w:r>
      <w:r w:rsidR="00FE2414">
        <w:t>64</w:t>
      </w:r>
      <w:r>
        <w:t>,</w:t>
      </w:r>
      <w:r w:rsidR="001D3753">
        <w:t xml:space="preserve"> </w:t>
      </w:r>
      <w:r w:rsidR="001D3753" w:rsidRPr="001D3753">
        <w:rPr>
          <w:b/>
        </w:rPr>
        <w:t>RoE.segment.lenSkip</w:t>
      </w:r>
      <w:r w:rsidR="001D3753">
        <w:t xml:space="preserve">=0, </w:t>
      </w:r>
      <w:r w:rsidR="001D3753" w:rsidRPr="001D3753">
        <w:rPr>
          <w:b/>
        </w:rPr>
        <w:t>RoE.segment.lenSegment</w:t>
      </w:r>
      <w:r w:rsidR="001D3753">
        <w:t>=0,</w:t>
      </w:r>
      <w:r>
        <w:t xml:space="preserve"> </w:t>
      </w:r>
      <w:r w:rsidRPr="00B71D86">
        <w:rPr>
          <w:b/>
        </w:rPr>
        <w:t>RoE.numContainers</w:t>
      </w:r>
      <w:r>
        <w:t>=</w:t>
      </w:r>
      <w:r w:rsidR="00FE2414">
        <w:t>1</w:t>
      </w:r>
      <w:r>
        <w:t xml:space="preserve">, </w:t>
      </w:r>
      <w:r w:rsidR="0071174E" w:rsidRPr="00B71D86">
        <w:rPr>
          <w:b/>
        </w:rPr>
        <w:t>RoE.container[0].</w:t>
      </w:r>
      <w:r w:rsidR="0071174E">
        <w:rPr>
          <w:b/>
        </w:rPr>
        <w:t>ctrl</w:t>
      </w:r>
      <w:r w:rsidR="0071174E">
        <w:t xml:space="preserve">=0, </w:t>
      </w:r>
      <w:r w:rsidRPr="00B71D86">
        <w:rPr>
          <w:b/>
        </w:rPr>
        <w:t>RoE.container[0].lenSkip</w:t>
      </w:r>
      <w:r>
        <w:t>=0</w:t>
      </w:r>
      <w:r w:rsidR="008D05D6">
        <w:t>,</w:t>
      </w:r>
      <w:r>
        <w:t xml:space="preserve"> </w:t>
      </w:r>
      <w:r w:rsidRPr="00B71D86">
        <w:rPr>
          <w:b/>
        </w:rPr>
        <w:t>RoE.container[0].lenContainer</w:t>
      </w:r>
      <w:r>
        <w:t>=</w:t>
      </w:r>
      <w:r w:rsidR="00613DFF">
        <w:t>30</w:t>
      </w:r>
      <w:r w:rsidR="00FE2414">
        <w:t xml:space="preserve"> (i.e. 2*15 bit sample components)</w:t>
      </w:r>
      <w:r w:rsidR="008D05D6">
        <w:t xml:space="preserve"> and </w:t>
      </w:r>
      <w:r w:rsidR="008D05D6" w:rsidRPr="00B71D86">
        <w:rPr>
          <w:b/>
        </w:rPr>
        <w:t>RoE.container[0].</w:t>
      </w:r>
      <w:r w:rsidR="008D05D6">
        <w:rPr>
          <w:b/>
        </w:rPr>
        <w:t>modulo</w:t>
      </w:r>
      <w:r w:rsidR="008D05D6" w:rsidRPr="008D05D6">
        <w:t>=</w:t>
      </w:r>
      <w:r w:rsidR="00A96AFB">
        <w:t>0</w:t>
      </w:r>
      <w:r>
        <w:t>.</w:t>
      </w:r>
      <w:r w:rsidR="003311AA">
        <w:t xml:space="preserve"> </w:t>
      </w:r>
      <w:r w:rsidR="0037445B">
        <w:t>Note that the example assumes I/Q samples are not interleave</w:t>
      </w:r>
      <w:r w:rsidR="00A56299">
        <w:t>d</w:t>
      </w:r>
      <w:r w:rsidR="0037445B">
        <w:t xml:space="preserve">. </w:t>
      </w:r>
      <w:r w:rsidR="003311AA">
        <w:t>No padding is required.</w:t>
      </w:r>
    </w:p>
    <w:p w14:paraId="49ECC7D8" w14:textId="77777777" w:rsidR="005157CD" w:rsidRDefault="0038742C" w:rsidP="00643876">
      <w:r>
        <w:t>If the payload is not I/Q sample data t</w:t>
      </w:r>
      <w:r w:rsidR="00DE557D">
        <w:t>he same bit ordering</w:t>
      </w:r>
      <w:r w:rsidR="00A703CF">
        <w:t>,</w:t>
      </w:r>
      <w:r w:rsidR="00DE557D">
        <w:t xml:space="preserve"> continuous storing</w:t>
      </w:r>
      <w:r w:rsidR="00A703CF">
        <w:t xml:space="preserve"> and padding</w:t>
      </w:r>
      <w:r w:rsidR="00DE557D">
        <w:t xml:space="preserve"> of bits shall </w:t>
      </w:r>
      <w:r>
        <w:t xml:space="preserve">still apply. </w:t>
      </w:r>
    </w:p>
    <w:p w14:paraId="1BBB8B1A" w14:textId="3C882DF7" w:rsidR="00643876" w:rsidRDefault="00454B38" w:rsidP="00643876">
      <w:pPr>
        <w:keepNext/>
      </w:pPr>
      <w:r>
        <w:object w:dxaOrig="13684" w:dyaOrig="2368" w14:anchorId="5C83ABEE">
          <v:shape id="_x0000_i1031" type="#_x0000_t75" style="width:6in;height:75pt" o:ole="">
            <v:imagedata r:id="rId34" o:title=""/>
          </v:shape>
          <o:OLEObject Type="Embed" ProgID="Visio.Drawing.11" ShapeID="_x0000_i1031" DrawAspect="Content" ObjectID="_1506683905" r:id="rId35"/>
        </w:object>
      </w:r>
      <w:r w:rsidR="00AC0D1C">
        <w:rPr>
          <w:rStyle w:val="CommentReference"/>
        </w:rPr>
        <w:commentReference w:id="239"/>
      </w:r>
    </w:p>
    <w:p w14:paraId="04D431ED" w14:textId="77777777" w:rsidR="00E52759" w:rsidRDefault="00643876" w:rsidP="005A6030">
      <w:pPr>
        <w:pStyle w:val="Caption"/>
        <w:jc w:val="both"/>
        <w:rPr>
          <w:noProof/>
        </w:rPr>
      </w:pPr>
      <w:bookmarkStart w:id="240" w:name="_Ref429998143"/>
      <w:r>
        <w:t xml:space="preserve">Figure </w:t>
      </w:r>
      <w:r w:rsidR="008816AD">
        <w:fldChar w:fldCharType="begin"/>
      </w:r>
      <w:r w:rsidR="008816AD">
        <w:instrText xml:space="preserve"> SEQ Figure \* ARABIC </w:instrText>
      </w:r>
      <w:r w:rsidR="008816AD">
        <w:fldChar w:fldCharType="separate"/>
      </w:r>
      <w:r w:rsidR="00315732">
        <w:rPr>
          <w:noProof/>
        </w:rPr>
        <w:t>7</w:t>
      </w:r>
      <w:r w:rsidR="008816AD">
        <w:rPr>
          <w:noProof/>
        </w:rPr>
        <w:fldChar w:fldCharType="end"/>
      </w:r>
      <w:bookmarkEnd w:id="240"/>
      <w:r>
        <w:rPr>
          <w:noProof/>
        </w:rPr>
        <w:t xml:space="preserve"> – </w:t>
      </w:r>
      <w:r w:rsidR="008A5D97">
        <w:rPr>
          <w:noProof/>
        </w:rPr>
        <w:t xml:space="preserve">I/Q sample </w:t>
      </w:r>
      <w:r w:rsidR="008D6B6C">
        <w:rPr>
          <w:noProof/>
        </w:rPr>
        <w:t>data</w:t>
      </w:r>
      <w:r>
        <w:rPr>
          <w:noProof/>
        </w:rPr>
        <w:t xml:space="preserve"> container and bit ordering</w:t>
      </w:r>
      <w:commentRangeEnd w:id="238"/>
      <w:r w:rsidR="001D06D4">
        <w:rPr>
          <w:rStyle w:val="CommentReference"/>
          <w:rFonts w:ascii="Times New Roman" w:hAnsi="Times New Roman"/>
          <w:b w:val="0"/>
        </w:rPr>
        <w:commentReference w:id="238"/>
      </w:r>
    </w:p>
    <w:p w14:paraId="5B8BFD87" w14:textId="77777777" w:rsidR="00D07A1C" w:rsidRDefault="00D07A1C" w:rsidP="00D07A1C">
      <w:pPr>
        <w:pStyle w:val="Heading3"/>
      </w:pPr>
      <w:bookmarkStart w:id="241" w:name="_Toc431247415"/>
      <w:bookmarkStart w:id="242" w:name="_Toc431570543"/>
      <w:r>
        <w:lastRenderedPageBreak/>
        <w:t>Control data</w:t>
      </w:r>
      <w:bookmarkEnd w:id="241"/>
      <w:bookmarkEnd w:id="242"/>
    </w:p>
    <w:p w14:paraId="248A193C" w14:textId="77777777" w:rsidR="00D07A1C" w:rsidRPr="000D4CFE" w:rsidRDefault="00D07A1C" w:rsidP="00D07A1C">
      <w:r>
        <w:t xml:space="preserve">If segments also contain control data, those are handled by a “control process” whose responsibility is to collect  a reasonable amount of control data (based on the segment and container rules) before constructing a separate RoE control packet or other Ethernet packet (e.g. in a case of CPRI Fast C&amp;M channel). The control process is responsible for meeting possible timing constraints on delivering control data within the required time frame. </w:t>
      </w:r>
    </w:p>
    <w:p w14:paraId="60F6C991" w14:textId="77777777" w:rsidR="00D07A1C" w:rsidRPr="00AA1D1E" w:rsidRDefault="00D07A1C" w:rsidP="00AA1D1E">
      <w:pPr>
        <w:pStyle w:val="IEEEStdsParagraph"/>
      </w:pPr>
    </w:p>
    <w:p w14:paraId="769FB768" w14:textId="4F5842DB" w:rsidR="005070C2" w:rsidRDefault="005070C2" w:rsidP="005070C2">
      <w:pPr>
        <w:pStyle w:val="Heading2"/>
      </w:pPr>
      <w:bookmarkStart w:id="243" w:name="_Toc431570544"/>
      <w:r>
        <w:t xml:space="preserve">RoE pkt_type </w:t>
      </w:r>
      <w:r w:rsidR="00B1680E">
        <w:t>100001</w:t>
      </w:r>
      <w:r w:rsidR="001C05B4">
        <w:t>b</w:t>
      </w:r>
      <w:r>
        <w:t xml:space="preserve"> format</w:t>
      </w:r>
      <w:r w:rsidR="00FF0239">
        <w:t xml:space="preserve"> (data packet with extended_header_space)</w:t>
      </w:r>
      <w:bookmarkEnd w:id="243"/>
    </w:p>
    <w:p w14:paraId="684C1B06" w14:textId="0809BB81" w:rsidR="005070C2" w:rsidRDefault="00A87848" w:rsidP="005070C2">
      <w:r>
        <w:t>This subclause describes the native RoE data packet format with extended_header_space added to the common RoE frame header. The packet payload carries a single flow of radio sample data between two RoE endpoints.</w:t>
      </w:r>
      <w:r w:rsidR="00E14D34">
        <w:t xml:space="preserve"> The RoE </w:t>
      </w:r>
      <w:r w:rsidR="004B4920">
        <w:t>packet except for the extended_header_space</w:t>
      </w:r>
      <w:r w:rsidR="00E14D34">
        <w:t xml:space="preserve"> is described in subclause</w:t>
      </w:r>
      <w:r w:rsidR="004B4920">
        <w:t xml:space="preserve"> </w:t>
      </w:r>
      <w:r w:rsidR="004B4920">
        <w:fldChar w:fldCharType="begin"/>
      </w:r>
      <w:r w:rsidR="004B4920">
        <w:instrText xml:space="preserve"> REF _Ref429554806 \r \h </w:instrText>
      </w:r>
      <w:r w:rsidR="004B4920">
        <w:fldChar w:fldCharType="separate"/>
      </w:r>
      <w:r w:rsidR="00315732">
        <w:t>4.5</w:t>
      </w:r>
      <w:r w:rsidR="004B4920">
        <w:fldChar w:fldCharType="end"/>
      </w:r>
      <w:r w:rsidR="00E14D34">
        <w:t>.</w:t>
      </w:r>
    </w:p>
    <w:p w14:paraId="4AB593F7" w14:textId="77777777" w:rsidR="005070C2" w:rsidRDefault="00A87848" w:rsidP="00FD36C9">
      <w:pPr>
        <w:pStyle w:val="Heading3"/>
      </w:pPr>
      <w:bookmarkStart w:id="244" w:name="_Toc431570545"/>
      <w:r>
        <w:t>extended_header_space</w:t>
      </w:r>
      <w:bookmarkEnd w:id="244"/>
    </w:p>
    <w:p w14:paraId="32FA3BF4" w14:textId="77777777" w:rsidR="009C53F0" w:rsidRPr="009C53F0" w:rsidRDefault="009C53F0" w:rsidP="009C53F0">
      <w:r>
        <w:t>Tbd.</w:t>
      </w:r>
    </w:p>
    <w:p w14:paraId="44DAD595" w14:textId="3CC1BDB5" w:rsidR="00611E94" w:rsidRDefault="00611E94" w:rsidP="00611E94">
      <w:pPr>
        <w:pStyle w:val="Heading2"/>
      </w:pPr>
      <w:bookmarkStart w:id="245" w:name="_Toc431570546"/>
      <w:r>
        <w:t xml:space="preserve">RoE </w:t>
      </w:r>
      <w:r w:rsidR="00FF0239">
        <w:t xml:space="preserve">pkt_type </w:t>
      </w:r>
      <w:r w:rsidR="00B1680E">
        <w:t>000000</w:t>
      </w:r>
      <w:r w:rsidR="001C05B4">
        <w:t>b</w:t>
      </w:r>
      <w:r w:rsidR="00FF0239">
        <w:t xml:space="preserve"> </w:t>
      </w:r>
      <w:r>
        <w:t xml:space="preserve">subtype </w:t>
      </w:r>
      <w:r w:rsidR="00BE158D">
        <w:t>00</w:t>
      </w:r>
      <w:r w:rsidR="00B1680E">
        <w:t>000001</w:t>
      </w:r>
      <w:r w:rsidR="001C05B4">
        <w:t>b</w:t>
      </w:r>
      <w:r w:rsidR="00FF0239">
        <w:t xml:space="preserve"> </w:t>
      </w:r>
      <w:r>
        <w:t>format</w:t>
      </w:r>
      <w:r w:rsidR="00357378">
        <w:t xml:space="preserve"> (control packet)</w:t>
      </w:r>
      <w:bookmarkEnd w:id="245"/>
    </w:p>
    <w:p w14:paraId="1A409C15" w14:textId="77777777" w:rsidR="00611E94" w:rsidRPr="00611E94" w:rsidRDefault="00611E94" w:rsidP="00611E94">
      <w:r>
        <w:t>Tbd</w:t>
      </w:r>
      <w:r w:rsidR="00E043A9">
        <w:t xml:space="preserve"> for RoE endpoint dynamic discovery and configuration purposes</w:t>
      </w:r>
      <w:r>
        <w:t>.</w:t>
      </w:r>
    </w:p>
    <w:p w14:paraId="3BB09B22" w14:textId="24D88ED4" w:rsidR="00B1680E" w:rsidRDefault="00611E94" w:rsidP="00611E94">
      <w:pPr>
        <w:pStyle w:val="Heading2"/>
      </w:pPr>
      <w:bookmarkStart w:id="246" w:name="_Toc431570547"/>
      <w:r>
        <w:t>RoE</w:t>
      </w:r>
      <w:r w:rsidR="00B92AE5">
        <w:t xml:space="preserve"> </w:t>
      </w:r>
      <w:r w:rsidR="00FF0239">
        <w:t xml:space="preserve">pkt_type </w:t>
      </w:r>
      <w:r w:rsidR="00B1680E">
        <w:t>000000</w:t>
      </w:r>
      <w:r w:rsidR="001C05B4">
        <w:t>b</w:t>
      </w:r>
      <w:r w:rsidR="00FF0239">
        <w:t xml:space="preserve"> </w:t>
      </w:r>
      <w:r>
        <w:t xml:space="preserve">subtype </w:t>
      </w:r>
      <w:r w:rsidR="00B1680E">
        <w:t>00</w:t>
      </w:r>
      <w:r w:rsidR="00BE158D">
        <w:t>00</w:t>
      </w:r>
      <w:r w:rsidR="00B1680E">
        <w:t>0010</w:t>
      </w:r>
      <w:r w:rsidR="001C05B4">
        <w:t>b</w:t>
      </w:r>
      <w:r w:rsidR="00FF0239">
        <w:t xml:space="preserve"> </w:t>
      </w:r>
      <w:r>
        <w:t>format</w:t>
      </w:r>
      <w:r w:rsidR="00357378">
        <w:t xml:space="preserve"> (control packet)</w:t>
      </w:r>
      <w:bookmarkEnd w:id="246"/>
    </w:p>
    <w:p w14:paraId="013C4876" w14:textId="77777777" w:rsidR="00E043A9" w:rsidRPr="00611E94" w:rsidRDefault="00E043A9" w:rsidP="00E043A9">
      <w:r>
        <w:t>Tbd for RoE endpoint dynamic discovery and configuration purposes.</w:t>
      </w:r>
    </w:p>
    <w:p w14:paraId="00B499EF" w14:textId="56143C83" w:rsidR="00611E94" w:rsidRDefault="00B1680E" w:rsidP="00611E94">
      <w:pPr>
        <w:pStyle w:val="Heading2"/>
      </w:pPr>
      <w:bookmarkStart w:id="247" w:name="_Toc431570548"/>
      <w:r>
        <w:t>RoE pkt_type 000000</w:t>
      </w:r>
      <w:r w:rsidR="001C05B4">
        <w:t>b</w:t>
      </w:r>
      <w:r>
        <w:t xml:space="preserve"> subtype 0</w:t>
      </w:r>
      <w:r w:rsidR="00BE158D">
        <w:t>00</w:t>
      </w:r>
      <w:r>
        <w:t>00011</w:t>
      </w:r>
      <w:r w:rsidR="001C05B4">
        <w:t>b</w:t>
      </w:r>
      <w:r>
        <w:t xml:space="preserve"> format</w:t>
      </w:r>
      <w:r w:rsidR="00357378">
        <w:t xml:space="preserve"> (control packet)</w:t>
      </w:r>
      <w:bookmarkEnd w:id="247"/>
    </w:p>
    <w:p w14:paraId="2B8208BE" w14:textId="77777777" w:rsidR="00E043A9" w:rsidRDefault="00E043A9" w:rsidP="00E043A9">
      <w:r>
        <w:t>Tbd for RoE endpoint dynamic discovery and configuration purposes.</w:t>
      </w:r>
    </w:p>
    <w:p w14:paraId="369638BA" w14:textId="77777777" w:rsidR="00D07A1C" w:rsidRDefault="00D07A1C" w:rsidP="00D07A1C">
      <w:pPr>
        <w:pStyle w:val="Heading2"/>
      </w:pPr>
      <w:bookmarkStart w:id="248" w:name="_Ref431221105"/>
      <w:bookmarkStart w:id="249" w:name="_Toc431247421"/>
      <w:bookmarkStart w:id="250" w:name="_Toc431570549"/>
      <w:r>
        <w:t xml:space="preserve">RoE pkt_type 000000b subtype </w:t>
      </w:r>
      <w:commentRangeStart w:id="251"/>
      <w:r>
        <w:t>00000100b</w:t>
      </w:r>
      <w:commentRangeEnd w:id="251"/>
      <w:r>
        <w:rPr>
          <w:rStyle w:val="CommentReference"/>
          <w:rFonts w:ascii="Times New Roman" w:hAnsi="Times New Roman"/>
          <w:b w:val="0"/>
          <w:color w:val="auto"/>
        </w:rPr>
        <w:commentReference w:id="251"/>
      </w:r>
      <w:r>
        <w:t xml:space="preserve"> (CPRI control words)</w:t>
      </w:r>
      <w:bookmarkEnd w:id="248"/>
      <w:bookmarkEnd w:id="249"/>
      <w:bookmarkEnd w:id="250"/>
    </w:p>
    <w:p w14:paraId="3C0AFEA4" w14:textId="77777777" w:rsidR="00D07A1C" w:rsidRPr="00611E94" w:rsidRDefault="00D07A1C" w:rsidP="00D07A1C">
      <w:r>
        <w:t>Tbd packet format for carrying control words (excuding Fast C&amp;M channel).</w:t>
      </w:r>
    </w:p>
    <w:p w14:paraId="0CD7AB41" w14:textId="77777777" w:rsidR="00B92AE5" w:rsidRDefault="00611E94" w:rsidP="00B92AE5">
      <w:pPr>
        <w:pStyle w:val="Heading2"/>
      </w:pPr>
      <w:bookmarkStart w:id="252" w:name="_Ref429660800"/>
      <w:bookmarkStart w:id="253" w:name="_Toc431570550"/>
      <w:r>
        <w:t>Timing and synchronization considerations</w:t>
      </w:r>
      <w:bookmarkEnd w:id="252"/>
      <w:bookmarkEnd w:id="253"/>
    </w:p>
    <w:p w14:paraId="48D18FA4" w14:textId="616250DE" w:rsidR="0008472C" w:rsidRDefault="0008472C" w:rsidP="0008472C">
      <w:r>
        <w:t xml:space="preserve">Editors note: This </w:t>
      </w:r>
      <w:r w:rsidR="00C168F6">
        <w:t>c</w:t>
      </w:r>
      <w:r>
        <w:t>lause lists for example reference time assumptions, and how the synchronization is realized in general.</w:t>
      </w:r>
    </w:p>
    <w:p w14:paraId="2A8054CE" w14:textId="77777777" w:rsidR="00822711" w:rsidRDefault="00822711" w:rsidP="000E1D1B">
      <w:pPr>
        <w:keepNext/>
      </w:pPr>
      <w:r>
        <w:object w:dxaOrig="7765" w:dyaOrig="3400" w14:anchorId="507466B7">
          <v:shape id="_x0000_i1032" type="#_x0000_t75" style="width:388.8pt;height:169.2pt" o:ole="">
            <v:imagedata r:id="rId36" o:title=""/>
          </v:shape>
          <o:OLEObject Type="Embed" ProgID="Visio.Drawing.11" ShapeID="_x0000_i1032" DrawAspect="Content" ObjectID="_1506683906" r:id="rId37"/>
        </w:object>
      </w:r>
    </w:p>
    <w:p w14:paraId="18422E97" w14:textId="77777777" w:rsidR="00822711" w:rsidRPr="0008472C" w:rsidRDefault="00822711" w:rsidP="000E1D1B">
      <w:pPr>
        <w:pStyle w:val="Caption"/>
        <w:jc w:val="both"/>
      </w:pPr>
      <w:bookmarkStart w:id="254" w:name="_Ref429662775"/>
      <w:r>
        <w:t xml:space="preserve">Figure </w:t>
      </w:r>
      <w:r w:rsidR="008816AD">
        <w:fldChar w:fldCharType="begin"/>
      </w:r>
      <w:r w:rsidR="008816AD">
        <w:instrText xml:space="preserve"> SEQ Figure \* ARABIC </w:instrText>
      </w:r>
      <w:r w:rsidR="008816AD">
        <w:fldChar w:fldCharType="separate"/>
      </w:r>
      <w:r w:rsidR="00315732">
        <w:rPr>
          <w:noProof/>
        </w:rPr>
        <w:t>8</w:t>
      </w:r>
      <w:r w:rsidR="008816AD">
        <w:rPr>
          <w:noProof/>
        </w:rPr>
        <w:fldChar w:fldCharType="end"/>
      </w:r>
      <w:bookmarkEnd w:id="254"/>
      <w:r>
        <w:t xml:space="preserve">: </w:t>
      </w:r>
      <w:r>
        <w:rPr>
          <w:noProof/>
        </w:rPr>
        <w:t>Presentation time measurement points</w:t>
      </w:r>
    </w:p>
    <w:p w14:paraId="3E0222D5" w14:textId="77777777" w:rsidR="008D4AA6" w:rsidRDefault="00611E94" w:rsidP="0008472C">
      <w:pPr>
        <w:pStyle w:val="Heading3"/>
      </w:pPr>
      <w:bookmarkStart w:id="255" w:name="_Toc431570551"/>
      <w:r>
        <w:t>General assumptions</w:t>
      </w:r>
      <w:bookmarkEnd w:id="255"/>
    </w:p>
    <w:p w14:paraId="72FF2642" w14:textId="77777777" w:rsidR="006B18C9" w:rsidRPr="006B18C9" w:rsidRDefault="006B18C9" w:rsidP="006B18C9">
      <w:r>
        <w:t xml:space="preserve">RoE uses </w:t>
      </w:r>
      <w:r w:rsidRPr="006B18C9">
        <w:t>Midnight, 1 January 1970</w:t>
      </w:r>
      <w:r>
        <w:t xml:space="preserve"> as its epoch. It is assumed (but not mandated) that both RoE endpoints have an access to </w:t>
      </w:r>
      <w:r w:rsidR="00652D4C">
        <w:t xml:space="preserve">a </w:t>
      </w:r>
      <w:r w:rsidR="00183F55">
        <w:t xml:space="preserve">reference </w:t>
      </w:r>
      <w:r>
        <w:t xml:space="preserve">time </w:t>
      </w:r>
      <w:r w:rsidR="00183F55">
        <w:t>source. The time source</w:t>
      </w:r>
      <w:r w:rsidR="00C77677">
        <w:t>, when available,</w:t>
      </w:r>
      <w:r>
        <w:t xml:space="preserve"> </w:t>
      </w:r>
      <w:r w:rsidR="00183F55">
        <w:t>shall provide</w:t>
      </w:r>
      <w:r>
        <w:t xml:space="preserve"> Time of Day</w:t>
      </w:r>
      <w:r w:rsidR="00987280">
        <w:t xml:space="preserve"> (ToD)</w:t>
      </w:r>
      <w:r w:rsidR="00701303">
        <w:t xml:space="preserve"> in nanoseconds and</w:t>
      </w:r>
      <w:r>
        <w:t xml:space="preserve"> synchronized to international atomic time (TAI). </w:t>
      </w:r>
    </w:p>
    <w:p w14:paraId="416BACDC" w14:textId="77777777" w:rsidR="00611E94" w:rsidRDefault="00611E94" w:rsidP="00611E94">
      <w:pPr>
        <w:pStyle w:val="Heading3"/>
      </w:pPr>
      <w:bookmarkStart w:id="256" w:name="_Toc431570552"/>
      <w:r>
        <w:t>RoE Presentation time</w:t>
      </w:r>
      <w:bookmarkEnd w:id="256"/>
    </w:p>
    <w:p w14:paraId="5AD34990" w14:textId="77777777" w:rsidR="00611E94" w:rsidRDefault="00067A69" w:rsidP="009A3E5C">
      <w:r>
        <w:t>The RoE presentation time  is used to achieve time synchronization between the RoE endpoint</w:t>
      </w:r>
      <w:r w:rsidR="006B18C9">
        <w:t>s</w:t>
      </w:r>
      <w:r>
        <w:t>.</w:t>
      </w:r>
      <w:r w:rsidR="006B18C9">
        <w:t xml:space="preserve"> The presentation time is calculated by the RoE sender and represents the time when the RoE packet payload has to be played out from the RoE receiver packet buffer to the consumer of the </w:t>
      </w:r>
      <w:r w:rsidR="00714406">
        <w:t>payload</w:t>
      </w:r>
      <w:r w:rsidR="006B18C9">
        <w:t xml:space="preserve"> data</w:t>
      </w:r>
      <w:r w:rsidR="00714406">
        <w:t>.</w:t>
      </w:r>
      <w:r>
        <w:t xml:space="preserve"> </w:t>
      </w:r>
    </w:p>
    <w:p w14:paraId="76BA0AC0" w14:textId="77777777" w:rsidR="00611E94" w:rsidRDefault="00406423" w:rsidP="00611E94">
      <w:pPr>
        <w:pStyle w:val="Heading3"/>
      </w:pPr>
      <w:bookmarkStart w:id="257" w:name="_Toc431570553"/>
      <w:r>
        <w:t>Presentation t</w:t>
      </w:r>
      <w:r w:rsidR="00611E94">
        <w:t>ime measurement points</w:t>
      </w:r>
      <w:bookmarkEnd w:id="257"/>
    </w:p>
    <w:p w14:paraId="5A3B681A" w14:textId="77777777" w:rsidR="00611E94" w:rsidRDefault="00FB771D" w:rsidP="00611E94">
      <w:r>
        <w:fldChar w:fldCharType="begin"/>
      </w:r>
      <w:r>
        <w:instrText xml:space="preserve"> REF _Ref429662775 \h </w:instrText>
      </w:r>
      <w:r>
        <w:fldChar w:fldCharType="separate"/>
      </w:r>
      <w:r w:rsidR="00315732">
        <w:t xml:space="preserve">Figure </w:t>
      </w:r>
      <w:r w:rsidR="00315732">
        <w:rPr>
          <w:noProof/>
        </w:rPr>
        <w:t>8</w:t>
      </w:r>
      <w:r>
        <w:fldChar w:fldCharType="end"/>
      </w:r>
      <w:r>
        <w:t xml:space="preserve"> illustrates the measurements </w:t>
      </w:r>
      <w:r w:rsidR="00206553">
        <w:t>planes</w:t>
      </w:r>
      <w:r>
        <w:t xml:space="preserve"> for the RoE presentation time. When a RoE sender calculates the presentation time at the</w:t>
      </w:r>
      <w:r w:rsidR="00206553">
        <w:t xml:space="preserve"> RoE</w:t>
      </w:r>
      <w:r>
        <w:t xml:space="preserve"> receiver, it has to take the entire end to end delay between the RoE sender and receiver reference planes into account. The end to end delay consists of the networking delay</w:t>
      </w:r>
      <w:r w:rsidR="00206553">
        <w:t xml:space="preserve"> (i.e. the transit time)</w:t>
      </w:r>
      <w:r>
        <w:t>, pr</w:t>
      </w:r>
      <w:r w:rsidR="00206553">
        <w:t xml:space="preserve">ocessing </w:t>
      </w:r>
      <w:r>
        <w:t>and buffering delays at both RoE endpoints.</w:t>
      </w:r>
      <w:r w:rsidR="00206553">
        <w:t xml:space="preserve"> The buffer at the RoE receiver side has to be big enough to compensate packe</w:t>
      </w:r>
      <w:r w:rsidR="002210B9">
        <w:t>t</w:t>
      </w:r>
      <w:r w:rsidR="00206553">
        <w:t xml:space="preserve"> delay variation introduced by the network</w:t>
      </w:r>
      <w:r w:rsidR="00AA2681">
        <w:t xml:space="preserve"> and </w:t>
      </w:r>
      <w:r w:rsidR="00AF46C3">
        <w:t>internal processing at both endpoints</w:t>
      </w:r>
      <w:r w:rsidR="00206553">
        <w:t>.</w:t>
      </w:r>
    </w:p>
    <w:p w14:paraId="34158D21" w14:textId="77777777" w:rsidR="00B13D3A" w:rsidRDefault="00B13D3A" w:rsidP="00611E94">
      <w:r>
        <w:t>The method for measuring the end to end delay i</w:t>
      </w:r>
      <w:r w:rsidR="00CD6E55">
        <w:t>s</w:t>
      </w:r>
      <w:r>
        <w:t xml:space="preserve"> implementation and deployment specific.</w:t>
      </w:r>
    </w:p>
    <w:p w14:paraId="39D4031B" w14:textId="77777777" w:rsidR="00A94AD0" w:rsidRDefault="002229FE" w:rsidP="00484FBD">
      <w:pPr>
        <w:pStyle w:val="Heading1"/>
      </w:pPr>
      <w:bookmarkStart w:id="258" w:name="_Toc431570554"/>
      <w:commentRangeStart w:id="259"/>
      <w:r>
        <w:lastRenderedPageBreak/>
        <w:t>RoE link setup</w:t>
      </w:r>
      <w:bookmarkEnd w:id="258"/>
    </w:p>
    <w:p w14:paraId="1587EDAA" w14:textId="77777777" w:rsidR="00A94AD0" w:rsidRDefault="00A94AD0" w:rsidP="00DC2D74">
      <w:pPr>
        <w:pStyle w:val="Heading2"/>
      </w:pPr>
      <w:bookmarkStart w:id="260" w:name="_Toc431570555"/>
      <w:r>
        <w:t>Variables</w:t>
      </w:r>
      <w:bookmarkEnd w:id="260"/>
    </w:p>
    <w:p w14:paraId="1AB557D8" w14:textId="77777777" w:rsidR="005E1D80" w:rsidRDefault="005E1D80" w:rsidP="00A94AD0">
      <w:r>
        <w:t>RoE.num</w:t>
      </w:r>
      <w:r w:rsidR="00217E3D">
        <w:t>Containers</w:t>
      </w:r>
    </w:p>
    <w:p w14:paraId="39F7BF14" w14:textId="77777777" w:rsidR="00E906F8" w:rsidRDefault="00E906F8" w:rsidP="00A94AD0">
      <w:r>
        <w:t>RoE.numSegments</w:t>
      </w:r>
    </w:p>
    <w:p w14:paraId="706A3249" w14:textId="77777777" w:rsidR="006F4580" w:rsidRDefault="006F4580" w:rsidP="00E906F8">
      <w:r>
        <w:t xml:space="preserve">RoE.container[0..n].lenContainer </w:t>
      </w:r>
    </w:p>
    <w:p w14:paraId="35181A6C" w14:textId="77777777" w:rsidR="00E906F8" w:rsidRDefault="00E906F8" w:rsidP="00E906F8">
      <w:r>
        <w:t>RoE.</w:t>
      </w:r>
      <w:r w:rsidR="006F4580">
        <w:t>segment</w:t>
      </w:r>
      <w:r>
        <w:t>.lenSkip</w:t>
      </w:r>
    </w:p>
    <w:p w14:paraId="78BA7D78" w14:textId="77777777" w:rsidR="006F4580" w:rsidRDefault="006F4580" w:rsidP="00E906F8">
      <w:r>
        <w:t>RoE.segment.lenSegment</w:t>
      </w:r>
    </w:p>
    <w:p w14:paraId="256C5570" w14:textId="77777777" w:rsidR="006F4580" w:rsidRDefault="006F4580" w:rsidP="00E906F8">
      <w:r>
        <w:t>RoE.segment.flow_id</w:t>
      </w:r>
    </w:p>
    <w:p w14:paraId="4816724B" w14:textId="77777777" w:rsidR="005E1D80" w:rsidRDefault="005E1D80" w:rsidP="00A94AD0">
      <w:r>
        <w:t>RoE.</w:t>
      </w:r>
      <w:r w:rsidR="00E906F8">
        <w:t>container[0..n].</w:t>
      </w:r>
      <w:r>
        <w:t>len</w:t>
      </w:r>
      <w:r w:rsidR="00217E3D">
        <w:t>Container</w:t>
      </w:r>
    </w:p>
    <w:p w14:paraId="202B8176" w14:textId="77777777" w:rsidR="00640348" w:rsidRDefault="00640348" w:rsidP="00A94AD0">
      <w:r>
        <w:t xml:space="preserve">RoE.container[0..n].flow_id </w:t>
      </w:r>
    </w:p>
    <w:p w14:paraId="40125A05" w14:textId="77777777" w:rsidR="00640348" w:rsidRDefault="00640348" w:rsidP="00A94AD0">
      <w:r>
        <w:t>RoE.container[0..n].modulo</w:t>
      </w:r>
    </w:p>
    <w:p w14:paraId="1B14369A" w14:textId="77777777" w:rsidR="00640348" w:rsidRDefault="00640348" w:rsidP="00A94AD0">
      <w:r>
        <w:t>RoE.container[0..n].index</w:t>
      </w:r>
    </w:p>
    <w:p w14:paraId="717F820A" w14:textId="77777777" w:rsidR="00640348" w:rsidRDefault="00640348" w:rsidP="00A94AD0">
      <w:r>
        <w:t xml:space="preserve">RoE.container[0..n].ctrl </w:t>
      </w:r>
    </w:p>
    <w:p w14:paraId="43ACC081" w14:textId="77777777" w:rsidR="00E850DB" w:rsidRDefault="003678AD" w:rsidP="00A94AD0">
      <w:r>
        <w:t>s</w:t>
      </w:r>
      <w:r w:rsidR="00E850DB">
        <w:t>eqNumIncrement</w:t>
      </w:r>
    </w:p>
    <w:p w14:paraId="5561ECE7" w14:textId="77777777" w:rsidR="00E850DB" w:rsidRDefault="00E35721" w:rsidP="00A94AD0">
      <w:r>
        <w:t>seqNumMinimum</w:t>
      </w:r>
    </w:p>
    <w:p w14:paraId="28CA442B" w14:textId="77777777" w:rsidR="00E35721" w:rsidRDefault="00E35721" w:rsidP="00A94AD0">
      <w:r>
        <w:t>seqNumMaximum</w:t>
      </w:r>
    </w:p>
    <w:p w14:paraId="72A5EED3" w14:textId="3BF27709" w:rsidR="00E2023F" w:rsidRDefault="00E2023F" w:rsidP="00A94AD0">
      <w:del w:id="261" w:author="Jouni Korhonen 2" w:date="2015-10-18T13:25:00Z">
        <w:r w:rsidDel="00D23DAF">
          <w:delText>seqNumStart</w:delText>
        </w:r>
      </w:del>
      <w:ins w:id="262" w:author="Jouni Korhonen 2" w:date="2015-10-18T13:25:00Z">
        <w:r w:rsidR="00D23DAF">
          <w:t>seqNumCount</w:t>
        </w:r>
      </w:ins>
    </w:p>
    <w:p w14:paraId="62C8003F" w14:textId="77777777" w:rsidR="00237126" w:rsidRDefault="00237126" w:rsidP="00A94AD0">
      <w:r>
        <w:t>CPRI</w:t>
      </w:r>
      <w:r w:rsidR="00220B26">
        <w:t>10</w:t>
      </w:r>
      <w:r>
        <w:t>.lenBasicFrame</w:t>
      </w:r>
    </w:p>
    <w:p w14:paraId="2DBE6ACC" w14:textId="77777777" w:rsidR="00237126" w:rsidRDefault="00237126" w:rsidP="00A94AD0">
      <w:r>
        <w:t>CPRI</w:t>
      </w:r>
      <w:r w:rsidR="00220B26">
        <w:t>10</w:t>
      </w:r>
      <w:r>
        <w:t>.numBasicFramesPerPacket</w:t>
      </w:r>
    </w:p>
    <w:p w14:paraId="7D13DBE3" w14:textId="77777777" w:rsidR="00237126" w:rsidRDefault="00CF5F51" w:rsidP="00CF5F51">
      <w:r w:rsidRPr="00CF5F51">
        <w:t>tstampWindowSize</w:t>
      </w:r>
    </w:p>
    <w:p w14:paraId="7DE7941D" w14:textId="77777777" w:rsidR="00CF5F51" w:rsidRPr="00CF5F51" w:rsidRDefault="00CF5F51" w:rsidP="00CF5F51">
      <w:r w:rsidRPr="00CF5F51">
        <w:t>tstampWindow</w:t>
      </w:r>
      <w:r>
        <w:t>Mask</w:t>
      </w:r>
    </w:p>
    <w:p w14:paraId="382A1818" w14:textId="77777777" w:rsidR="00CF5F51" w:rsidRDefault="00CF5F51" w:rsidP="00CF5F51">
      <w:r w:rsidRPr="00CF5F51">
        <w:t>tstamp</w:t>
      </w:r>
      <w:r>
        <w:t>TstampMask</w:t>
      </w:r>
    </w:p>
    <w:p w14:paraId="41EB186D" w14:textId="77777777" w:rsidR="00DC2D74" w:rsidRDefault="00DC2D74" w:rsidP="00A94AD0">
      <w:r>
        <w:t>Tbd.</w:t>
      </w:r>
      <w:commentRangeEnd w:id="259"/>
      <w:r w:rsidR="001D06D4">
        <w:rPr>
          <w:rStyle w:val="CommentReference"/>
        </w:rPr>
        <w:commentReference w:id="259"/>
      </w:r>
    </w:p>
    <w:p w14:paraId="7314E0EA" w14:textId="77777777" w:rsidR="00113278" w:rsidRDefault="00113278" w:rsidP="00113278">
      <w:pPr>
        <w:pStyle w:val="Heading2"/>
      </w:pPr>
      <w:bookmarkStart w:id="263" w:name="_Toc431570556"/>
      <w:r>
        <w:t>Synchronizing endpoints</w:t>
      </w:r>
      <w:bookmarkEnd w:id="263"/>
    </w:p>
    <w:p w14:paraId="0305709D" w14:textId="77777777" w:rsidR="00113278" w:rsidRPr="00A94AD0" w:rsidRDefault="00A45BC5" w:rsidP="00A94AD0">
      <w:r>
        <w:t>Tbd.</w:t>
      </w:r>
    </w:p>
    <w:p w14:paraId="02BDF767" w14:textId="77777777" w:rsidR="00484FBD" w:rsidRDefault="008E645D" w:rsidP="00484FBD">
      <w:pPr>
        <w:pStyle w:val="Heading1"/>
      </w:pPr>
      <w:bookmarkStart w:id="264" w:name="_Toc431570557"/>
      <w:r>
        <w:lastRenderedPageBreak/>
        <w:t>RoE mappers</w:t>
      </w:r>
      <w:bookmarkEnd w:id="264"/>
    </w:p>
    <w:p w14:paraId="4CC8DF05" w14:textId="1274F678" w:rsidR="0008472C" w:rsidRDefault="0008472C" w:rsidP="0008472C">
      <w:r>
        <w:t xml:space="preserve">Editor’s note: </w:t>
      </w:r>
      <w:r w:rsidR="00C168F6">
        <w:t>T</w:t>
      </w:r>
      <w:r>
        <w:t xml:space="preserve">his </w:t>
      </w:r>
      <w:r w:rsidR="00C168F6">
        <w:t>c</w:t>
      </w:r>
      <w:r>
        <w:t xml:space="preserve">lause defines one or more mappers to/from existing radio framing formats to/from RoE native </w:t>
      </w:r>
      <w:r w:rsidR="00887387">
        <w:t xml:space="preserve">transport </w:t>
      </w:r>
      <w:r>
        <w:t>encapsulation format.</w:t>
      </w:r>
    </w:p>
    <w:p w14:paraId="5120A0EC" w14:textId="77777777" w:rsidR="0039339F" w:rsidRDefault="008E645D" w:rsidP="0039339F">
      <w:pPr>
        <w:pStyle w:val="Heading2"/>
      </w:pPr>
      <w:bookmarkStart w:id="265" w:name="_Toc431570558"/>
      <w:r>
        <w:t>Overview</w:t>
      </w:r>
      <w:bookmarkEnd w:id="265"/>
    </w:p>
    <w:p w14:paraId="6BCA5553" w14:textId="2C200A4C" w:rsidR="00E52759" w:rsidRPr="00E52759" w:rsidRDefault="00442274" w:rsidP="003678AD">
      <w:r>
        <w:t xml:space="preserve">Editor’s note: </w:t>
      </w:r>
      <w:r w:rsidR="00C168F6">
        <w:t>T</w:t>
      </w:r>
      <w:r>
        <w:t>his sub</w:t>
      </w:r>
      <w:r w:rsidR="00B24052">
        <w:t>c</w:t>
      </w:r>
      <w:r>
        <w:t>lause defines a mapper to/from CPRI v6.1 framing to/from R</w:t>
      </w:r>
      <w:r w:rsidR="00A50EC7">
        <w:t xml:space="preserve">oE </w:t>
      </w:r>
      <w:r w:rsidR="00BC749D">
        <w:t>transport</w:t>
      </w:r>
      <w:r w:rsidR="00A50EC7">
        <w:t>. It c</w:t>
      </w:r>
      <w:r>
        <w:t>apture</w:t>
      </w:r>
      <w:r w:rsidR="00A50EC7">
        <w:t>s</w:t>
      </w:r>
      <w:r>
        <w:t xml:space="preserve"> both structure agno</w:t>
      </w:r>
      <w:r w:rsidR="00A50EC7">
        <w:t xml:space="preserve">stic and structure aware cases. </w:t>
      </w:r>
      <w:r>
        <w:t>Proposal to handle 8B/10B and 64B/66B CPRI PHYs as separate mappers.</w:t>
      </w:r>
      <w:r w:rsidR="00E52759">
        <w:t xml:space="preserve"> </w:t>
      </w:r>
    </w:p>
    <w:p w14:paraId="4C3837F4" w14:textId="77777777" w:rsidR="007173C9" w:rsidRDefault="008E645D" w:rsidP="0039339F">
      <w:pPr>
        <w:pStyle w:val="Heading2"/>
      </w:pPr>
      <w:bookmarkStart w:id="266" w:name="_Toc431570559"/>
      <w:r>
        <w:t xml:space="preserve">CPRI </w:t>
      </w:r>
      <w:r w:rsidR="007173C9">
        <w:t xml:space="preserve">structure agnostic </w:t>
      </w:r>
      <w:r>
        <w:t>mapper</w:t>
      </w:r>
      <w:bookmarkEnd w:id="266"/>
    </w:p>
    <w:p w14:paraId="23C76D93" w14:textId="4EE5CC0D" w:rsidR="00967E6D" w:rsidRDefault="00967E6D" w:rsidP="00FE5F6A">
      <w:r>
        <w:t>This subclause defines a structure agnostic CPRI to RoE mapper</w:t>
      </w:r>
      <w:r w:rsidR="007173C9">
        <w:t>.</w:t>
      </w:r>
      <w:r>
        <w:t xml:space="preserve"> Th</w:t>
      </w:r>
      <w:r w:rsidR="00C168F6">
        <w:t>is</w:t>
      </w:r>
      <w:r>
        <w:t xml:space="preserve"> mapper does not interpret the CPRI frame</w:t>
      </w:r>
      <w:r w:rsidR="009441BA">
        <w:t xml:space="preserve"> content</w:t>
      </w:r>
      <w:r>
        <w:t xml:space="preserve"> in any way. The mapper packetizes a number of CPRI Basic Frames into a RoE packet payload.</w:t>
      </w:r>
    </w:p>
    <w:p w14:paraId="34C36364" w14:textId="60D1F573" w:rsidR="006815BE" w:rsidRDefault="006815BE" w:rsidP="00FE5F6A">
      <w:r>
        <w:t xml:space="preserve">This mapper shall remove the 8B/10B line coding used by CPRI for line rate options 1 to 7. The mapper shall be aware of the start of the radio frame. In the context of this mapper and CPRI v6.1 specification the radio frame is the 10ms </w:t>
      </w:r>
      <w:r w:rsidRPr="001A524E">
        <w:t>frame number</w:t>
      </w:r>
      <w:r>
        <w:t>, which</w:t>
      </w:r>
      <w:r w:rsidRPr="001A524E">
        <w:t xml:space="preserve"> for UTRA</w:t>
      </w:r>
      <w:r>
        <w:t>-</w:t>
      </w:r>
      <w:r w:rsidRPr="001A524E">
        <w:t xml:space="preserve">FDD </w:t>
      </w:r>
      <w:r>
        <w:t>would be aligned with NodeB Frame Number (BFN).</w:t>
      </w:r>
    </w:p>
    <w:p w14:paraId="46C8B5A4" w14:textId="77777777" w:rsidR="00C54D15" w:rsidRDefault="00C54D15" w:rsidP="00C54D15">
      <w:r>
        <w:t>The RoE header sequence numbers are used i.e. T-flag shall be set to zero (0).</w:t>
      </w:r>
    </w:p>
    <w:p w14:paraId="1CED24E7" w14:textId="77777777" w:rsidR="00E52759" w:rsidRDefault="00E52759" w:rsidP="00FE5F6A">
      <w:r>
        <w:t>This document names structure agnostic CPRI mapper as “</w:t>
      </w:r>
      <w:r w:rsidRPr="00E52759">
        <w:rPr>
          <w:b/>
        </w:rPr>
        <w:t>CPRI10</w:t>
      </w:r>
      <w:r>
        <w:t>”.</w:t>
      </w:r>
    </w:p>
    <w:p w14:paraId="50AD80F7" w14:textId="71C217BD" w:rsidR="00FD36C9" w:rsidRDefault="00FD36C9" w:rsidP="00FD36C9">
      <w:pPr>
        <w:pStyle w:val="Heading3"/>
      </w:pPr>
      <w:bookmarkStart w:id="267" w:name="_Toc431570560"/>
      <w:r>
        <w:t>RoE pkt_type 000010</w:t>
      </w:r>
      <w:r w:rsidR="001D06D4">
        <w:t>b</w:t>
      </w:r>
      <w:r>
        <w:t xml:space="preserve"> format (data packet)</w:t>
      </w:r>
      <w:bookmarkEnd w:id="267"/>
    </w:p>
    <w:p w14:paraId="2B3975C6" w14:textId="77777777" w:rsidR="00CC5B07" w:rsidRDefault="00CC5B07" w:rsidP="001A524E">
      <w:commentRangeStart w:id="268"/>
      <w:r>
        <w:t xml:space="preserve">The mapper </w:t>
      </w:r>
      <w:r w:rsidR="00DF3FD3">
        <w:t xml:space="preserve">extracts/stores </w:t>
      </w:r>
      <w:r w:rsidR="00DF3FD3" w:rsidRPr="00DF3FD3">
        <w:rPr>
          <w:b/>
        </w:rPr>
        <w:t>CPRI</w:t>
      </w:r>
      <w:r w:rsidR="00E52759">
        <w:rPr>
          <w:b/>
        </w:rPr>
        <w:t>10</w:t>
      </w:r>
      <w:r w:rsidR="00DF3FD3" w:rsidRPr="00DF3FD3">
        <w:rPr>
          <w:b/>
        </w:rPr>
        <w:t>.lenBasicFrame</w:t>
      </w:r>
      <w:r w:rsidR="00DF3FD3">
        <w:t xml:space="preserve"> octets from/to the CPRI stream i.e. an individual CPRI Basic Frame (BF). </w:t>
      </w:r>
      <w:r w:rsidR="00DF3FD3" w:rsidRPr="00DF3FD3">
        <w:rPr>
          <w:b/>
        </w:rPr>
        <w:t>CPRI</w:t>
      </w:r>
      <w:r w:rsidR="00E52759">
        <w:rPr>
          <w:b/>
        </w:rPr>
        <w:t>10</w:t>
      </w:r>
      <w:r w:rsidR="00DF3FD3" w:rsidRPr="00DF3FD3">
        <w:rPr>
          <w:b/>
        </w:rPr>
        <w:t>.numBasicFrames</w:t>
      </w:r>
      <w:r w:rsidR="00DF3FD3">
        <w:rPr>
          <w:b/>
        </w:rPr>
        <w:t>PerPacket</w:t>
      </w:r>
      <w:r w:rsidR="00DF3FD3">
        <w:t xml:space="preserve"> are stored/extracted to/from RoE packets. If </w:t>
      </w:r>
      <w:r w:rsidR="00DF3FD3" w:rsidRPr="00DF3FD3">
        <w:rPr>
          <w:b/>
        </w:rPr>
        <w:t>CPRI</w:t>
      </w:r>
      <w:r w:rsidR="00E52759">
        <w:rPr>
          <w:b/>
        </w:rPr>
        <w:t>10</w:t>
      </w:r>
      <w:r w:rsidR="00DF3FD3" w:rsidRPr="00DF3FD3">
        <w:rPr>
          <w:b/>
        </w:rPr>
        <w:t>.numBasicFrames</w:t>
      </w:r>
      <w:r w:rsidR="00DF3FD3">
        <w:rPr>
          <w:b/>
        </w:rPr>
        <w:t>PerPacket</w:t>
      </w:r>
      <w:r w:rsidR="00DF3FD3">
        <w:t xml:space="preserve">&gt;1 then the mapper shall ensure the BF that starts the 10ms radio frame is the first BF in the RoE packet payload. For each RoE packet that starts the 10ms radio frame the RoE header </w:t>
      </w:r>
      <w:r w:rsidR="00DF3FD3" w:rsidRPr="00DF3FD3">
        <w:rPr>
          <w:b/>
        </w:rPr>
        <w:t>S</w:t>
      </w:r>
      <w:r w:rsidR="00DF3FD3">
        <w:t xml:space="preserve">=1. Otherwise the </w:t>
      </w:r>
      <w:r w:rsidR="00DF3FD3" w:rsidRPr="00DF3FD3">
        <w:rPr>
          <w:b/>
        </w:rPr>
        <w:t>S</w:t>
      </w:r>
      <w:r w:rsidR="00DF3FD3">
        <w:t>=0.</w:t>
      </w:r>
    </w:p>
    <w:p w14:paraId="5667F1F0" w14:textId="77777777" w:rsidR="00DF3FD3" w:rsidRDefault="00E70BA2" w:rsidP="001A524E">
      <w:r>
        <w:t>Other RoE configuration parameters shall be set as follows:</w:t>
      </w:r>
    </w:p>
    <w:p w14:paraId="6CB96930" w14:textId="77777777" w:rsidR="003678AD" w:rsidRPr="00E70BA2" w:rsidRDefault="003678AD" w:rsidP="00540038">
      <w:pPr>
        <w:pStyle w:val="ListParagraph"/>
        <w:numPr>
          <w:ilvl w:val="0"/>
          <w:numId w:val="32"/>
        </w:numPr>
      </w:pPr>
      <w:r w:rsidRPr="00E70BA2">
        <w:rPr>
          <w:b/>
        </w:rPr>
        <w:t>RoE.num</w:t>
      </w:r>
      <w:r>
        <w:rPr>
          <w:b/>
        </w:rPr>
        <w:t>Segments</w:t>
      </w:r>
      <w:r>
        <w:t>=</w:t>
      </w:r>
      <w:r w:rsidRPr="00E70BA2">
        <w:rPr>
          <w:b/>
        </w:rPr>
        <w:t>CPRI</w:t>
      </w:r>
      <w:r w:rsidR="0098665A">
        <w:rPr>
          <w:b/>
        </w:rPr>
        <w:t>10</w:t>
      </w:r>
      <w:r w:rsidRPr="00E70BA2">
        <w:rPr>
          <w:b/>
        </w:rPr>
        <w:t>.numBasicFramesPerPacket</w:t>
      </w:r>
    </w:p>
    <w:p w14:paraId="200550F3" w14:textId="77777777" w:rsidR="0091309F" w:rsidRPr="00E70BA2" w:rsidRDefault="0091309F" w:rsidP="00540038">
      <w:pPr>
        <w:pStyle w:val="ListParagraph"/>
        <w:numPr>
          <w:ilvl w:val="0"/>
          <w:numId w:val="32"/>
        </w:numPr>
      </w:pPr>
      <w:r w:rsidRPr="00E70BA2">
        <w:rPr>
          <w:b/>
        </w:rPr>
        <w:t>RoE.</w:t>
      </w:r>
      <w:r>
        <w:rPr>
          <w:b/>
        </w:rPr>
        <w:t>segment.lenSkip</w:t>
      </w:r>
      <w:r w:rsidRPr="0091309F">
        <w:rPr>
          <w:b/>
        </w:rPr>
        <w:t>=0</w:t>
      </w:r>
    </w:p>
    <w:p w14:paraId="06FF2D28" w14:textId="77777777" w:rsidR="0091309F" w:rsidRPr="0091309F" w:rsidRDefault="0091309F" w:rsidP="00540038">
      <w:pPr>
        <w:pStyle w:val="ListParagraph"/>
        <w:numPr>
          <w:ilvl w:val="0"/>
          <w:numId w:val="32"/>
        </w:numPr>
      </w:pPr>
      <w:r w:rsidRPr="00E70BA2">
        <w:rPr>
          <w:b/>
        </w:rPr>
        <w:t>RoE.</w:t>
      </w:r>
      <w:r>
        <w:rPr>
          <w:b/>
        </w:rPr>
        <w:t>segment.lenSegment=0</w:t>
      </w:r>
    </w:p>
    <w:p w14:paraId="067417D3" w14:textId="77777777" w:rsidR="003678AD" w:rsidRDefault="003678AD" w:rsidP="00540038">
      <w:pPr>
        <w:pStyle w:val="ListParagraph"/>
        <w:numPr>
          <w:ilvl w:val="0"/>
          <w:numId w:val="32"/>
        </w:numPr>
      </w:pPr>
      <w:r w:rsidRPr="003678AD">
        <w:rPr>
          <w:b/>
        </w:rPr>
        <w:t>RoE.numContainer</w:t>
      </w:r>
      <w:r>
        <w:t>=1</w:t>
      </w:r>
    </w:p>
    <w:p w14:paraId="2EC2A749" w14:textId="77777777" w:rsidR="003678AD" w:rsidRDefault="003678AD" w:rsidP="00540038">
      <w:pPr>
        <w:pStyle w:val="ListParagraph"/>
        <w:numPr>
          <w:ilvl w:val="0"/>
          <w:numId w:val="32"/>
        </w:numPr>
      </w:pPr>
      <w:r w:rsidRPr="003678AD">
        <w:rPr>
          <w:b/>
        </w:rPr>
        <w:t>RoE.container[0].lenSkip</w:t>
      </w:r>
      <w:r>
        <w:t>=0</w:t>
      </w:r>
    </w:p>
    <w:p w14:paraId="7C9866BF" w14:textId="77777777" w:rsidR="003678AD" w:rsidRPr="003678AD" w:rsidRDefault="003678AD" w:rsidP="00540038">
      <w:pPr>
        <w:pStyle w:val="ListParagraph"/>
        <w:numPr>
          <w:ilvl w:val="0"/>
          <w:numId w:val="32"/>
        </w:numPr>
      </w:pPr>
      <w:r w:rsidRPr="003678AD">
        <w:rPr>
          <w:b/>
        </w:rPr>
        <w:t>RoE.container[0].lenContainer</w:t>
      </w:r>
      <w:r>
        <w:t>=</w:t>
      </w:r>
      <w:r w:rsidRPr="00E70BA2">
        <w:rPr>
          <w:b/>
        </w:rPr>
        <w:t>CPRI</w:t>
      </w:r>
      <w:r>
        <w:rPr>
          <w:b/>
        </w:rPr>
        <w:t>10</w:t>
      </w:r>
      <w:r w:rsidRPr="00E70BA2">
        <w:rPr>
          <w:b/>
        </w:rPr>
        <w:t>.lenBasicFrame</w:t>
      </w:r>
      <w:r>
        <w:t>*8</w:t>
      </w:r>
    </w:p>
    <w:p w14:paraId="7DAA954F" w14:textId="77777777" w:rsidR="0091309F" w:rsidRDefault="0091309F" w:rsidP="00540038">
      <w:pPr>
        <w:pStyle w:val="ListParagraph"/>
        <w:numPr>
          <w:ilvl w:val="0"/>
          <w:numId w:val="32"/>
        </w:numPr>
      </w:pPr>
      <w:r w:rsidRPr="003678AD">
        <w:rPr>
          <w:b/>
        </w:rPr>
        <w:t>RoE.container[0].</w:t>
      </w:r>
      <w:r>
        <w:rPr>
          <w:b/>
        </w:rPr>
        <w:t>flow_id</w:t>
      </w:r>
      <w:r>
        <w:t>=?</w:t>
      </w:r>
    </w:p>
    <w:p w14:paraId="142EF582" w14:textId="77777777" w:rsidR="0091309F" w:rsidRPr="0091309F" w:rsidRDefault="0091309F" w:rsidP="00540038">
      <w:pPr>
        <w:pStyle w:val="ListParagraph"/>
        <w:numPr>
          <w:ilvl w:val="0"/>
          <w:numId w:val="32"/>
        </w:numPr>
      </w:pPr>
      <w:r w:rsidRPr="003678AD">
        <w:rPr>
          <w:b/>
        </w:rPr>
        <w:t>RoE.container[0].</w:t>
      </w:r>
      <w:r>
        <w:rPr>
          <w:b/>
        </w:rPr>
        <w:t>ctrl</w:t>
      </w:r>
      <w:r>
        <w:t>=0</w:t>
      </w:r>
    </w:p>
    <w:p w14:paraId="688D2ECD" w14:textId="77777777" w:rsidR="0091309F" w:rsidRDefault="0091309F" w:rsidP="00540038">
      <w:pPr>
        <w:pStyle w:val="ListParagraph"/>
        <w:numPr>
          <w:ilvl w:val="0"/>
          <w:numId w:val="32"/>
        </w:numPr>
      </w:pPr>
      <w:r w:rsidRPr="003678AD">
        <w:rPr>
          <w:b/>
        </w:rPr>
        <w:t>RoE.container[0].</w:t>
      </w:r>
      <w:r>
        <w:rPr>
          <w:b/>
        </w:rPr>
        <w:t>modulo</w:t>
      </w:r>
      <w:r>
        <w:t>=</w:t>
      </w:r>
      <w:r w:rsidR="00297AAF">
        <w:t>0</w:t>
      </w:r>
    </w:p>
    <w:p w14:paraId="0B495F9E" w14:textId="5D5F1918" w:rsidR="00E70BA2" w:rsidRDefault="00E70BA2" w:rsidP="00540038">
      <w:pPr>
        <w:pStyle w:val="ListParagraph"/>
        <w:numPr>
          <w:ilvl w:val="0"/>
          <w:numId w:val="32"/>
        </w:numPr>
      </w:pPr>
      <w:r w:rsidRPr="00E70BA2">
        <w:rPr>
          <w:b/>
        </w:rPr>
        <w:t>seqNumMinimum</w:t>
      </w:r>
      <w:ins w:id="269" w:author="Jouni Korhonen 2" w:date="2015-10-18T02:34:00Z">
        <w:r w:rsidR="006175A9">
          <w:rPr>
            <w:b/>
          </w:rPr>
          <w:t>[0]</w:t>
        </w:r>
      </w:ins>
      <w:r>
        <w:t>=</w:t>
      </w:r>
      <w:r w:rsidR="003678AD">
        <w:t>0</w:t>
      </w:r>
    </w:p>
    <w:p w14:paraId="18E5EE84" w14:textId="441A8161" w:rsidR="00E70BA2" w:rsidRDefault="00E70BA2" w:rsidP="00540038">
      <w:pPr>
        <w:pStyle w:val="ListParagraph"/>
        <w:numPr>
          <w:ilvl w:val="0"/>
          <w:numId w:val="32"/>
        </w:numPr>
      </w:pPr>
      <w:r w:rsidRPr="00E70BA2">
        <w:rPr>
          <w:b/>
        </w:rPr>
        <w:t>seqNumMaximum</w:t>
      </w:r>
      <w:ins w:id="270" w:author="Jouni Korhonen 2" w:date="2015-10-18T02:34:00Z">
        <w:r w:rsidR="006175A9">
          <w:rPr>
            <w:b/>
          </w:rPr>
          <w:t>[0]</w:t>
        </w:r>
      </w:ins>
      <w:r>
        <w:t>=</w:t>
      </w:r>
      <w:ins w:id="271" w:author="Jouni Korhonen 2" w:date="2015-10-18T02:34:00Z">
        <w:r w:rsidR="006175A9">
          <w:t>100*</w:t>
        </w:r>
      </w:ins>
      <w:r w:rsidR="00A75CA1">
        <w:t>256*150/</w:t>
      </w:r>
      <w:r w:rsidR="00A75CA1" w:rsidRPr="00E70BA2">
        <w:rPr>
          <w:b/>
        </w:rPr>
        <w:t>CPRI</w:t>
      </w:r>
      <w:r w:rsidR="00B77432">
        <w:rPr>
          <w:b/>
        </w:rPr>
        <w:t>10</w:t>
      </w:r>
      <w:r w:rsidR="00A75CA1" w:rsidRPr="00E70BA2">
        <w:rPr>
          <w:b/>
        </w:rPr>
        <w:t>.numBasicFramesPerPacket</w:t>
      </w:r>
    </w:p>
    <w:p w14:paraId="47FC07AF" w14:textId="354B0732" w:rsidR="00FE5F6A" w:rsidRDefault="00E70BA2" w:rsidP="00540038">
      <w:pPr>
        <w:pStyle w:val="ListParagraph"/>
        <w:numPr>
          <w:ilvl w:val="0"/>
          <w:numId w:val="32"/>
        </w:numPr>
        <w:rPr>
          <w:ins w:id="272" w:author="Jouni Korhonen 2" w:date="2015-10-18T02:34:00Z"/>
        </w:rPr>
      </w:pPr>
      <w:r w:rsidRPr="00E70BA2">
        <w:rPr>
          <w:b/>
        </w:rPr>
        <w:t>seqNumIncrement</w:t>
      </w:r>
      <w:ins w:id="273" w:author="Jouni Korhonen 2" w:date="2015-10-18T02:34:00Z">
        <w:r w:rsidR="006175A9">
          <w:rPr>
            <w:b/>
          </w:rPr>
          <w:t>[0]</w:t>
        </w:r>
      </w:ins>
      <w:r>
        <w:t>=</w:t>
      </w:r>
      <w:r w:rsidR="00A75CA1" w:rsidRPr="00A75CA1">
        <w:t>1</w:t>
      </w:r>
      <w:commentRangeEnd w:id="268"/>
      <w:r w:rsidR="00A12F67">
        <w:rPr>
          <w:rStyle w:val="CommentReference"/>
        </w:rPr>
        <w:commentReference w:id="268"/>
      </w:r>
    </w:p>
    <w:p w14:paraId="3063EFC2" w14:textId="27424ED4" w:rsidR="006175A9" w:rsidRDefault="006175A9" w:rsidP="00540038">
      <w:pPr>
        <w:pStyle w:val="ListParagraph"/>
        <w:numPr>
          <w:ilvl w:val="0"/>
          <w:numId w:val="32"/>
        </w:numPr>
        <w:rPr>
          <w:ins w:id="274" w:author="Jouni Korhonen 2" w:date="2015-10-18T02:35:00Z"/>
        </w:rPr>
      </w:pPr>
      <w:ins w:id="275" w:author="Jouni Korhonen 2" w:date="2015-10-18T02:34:00Z">
        <w:r>
          <w:rPr>
            <w:b/>
          </w:rPr>
          <w:t>seqNumIncrementSemantics[0]</w:t>
        </w:r>
      </w:ins>
      <w:ins w:id="276" w:author="Jouni Korhonen 2" w:date="2015-10-18T02:35:00Z">
        <w:r>
          <w:t>=1</w:t>
        </w:r>
      </w:ins>
    </w:p>
    <w:p w14:paraId="14CCB656" w14:textId="65758343" w:rsidR="006175A9" w:rsidRPr="00D46505" w:rsidRDefault="006175A9" w:rsidP="00540038">
      <w:pPr>
        <w:pStyle w:val="ListParagraph"/>
        <w:numPr>
          <w:ilvl w:val="0"/>
          <w:numId w:val="32"/>
        </w:numPr>
      </w:pPr>
      <w:ins w:id="277" w:author="Jouni Korhonen 2" w:date="2015-10-18T02:35:00Z">
        <w:r>
          <w:rPr>
            <w:b/>
          </w:rPr>
          <w:t>seqNumIncrementSemantics[1..3]</w:t>
        </w:r>
        <w:r>
          <w:t>=0</w:t>
        </w:r>
      </w:ins>
    </w:p>
    <w:p w14:paraId="2ABF943A" w14:textId="77777777" w:rsidR="00D46505" w:rsidRDefault="00D46505" w:rsidP="00D46505">
      <w:pPr>
        <w:numPr>
          <w:ilvl w:val="0"/>
          <w:numId w:val="0"/>
        </w:numPr>
      </w:pPr>
      <w:r>
        <w:t>Editor’s note: Draw example figure here.</w:t>
      </w:r>
    </w:p>
    <w:p w14:paraId="12A62BC5" w14:textId="77777777" w:rsidR="00C54D15" w:rsidRDefault="00C54D15" w:rsidP="00D46505">
      <w:pPr>
        <w:numPr>
          <w:ilvl w:val="0"/>
          <w:numId w:val="0"/>
        </w:numPr>
      </w:pPr>
    </w:p>
    <w:p w14:paraId="0BE9EEF9" w14:textId="77777777" w:rsidR="00C54D15" w:rsidRDefault="00C54D15" w:rsidP="00D46505">
      <w:pPr>
        <w:numPr>
          <w:ilvl w:val="0"/>
          <w:numId w:val="0"/>
        </w:numPr>
      </w:pPr>
    </w:p>
    <w:p w14:paraId="28818819" w14:textId="77777777" w:rsidR="00C54D15" w:rsidRDefault="00C54D15" w:rsidP="00C54D15">
      <w:pPr>
        <w:pStyle w:val="Heading3"/>
      </w:pPr>
      <w:bookmarkStart w:id="278" w:name="_Toc431247433"/>
      <w:bookmarkStart w:id="279" w:name="_Toc431570561"/>
      <w:r>
        <w:t>Use of sequence number</w:t>
      </w:r>
      <w:bookmarkEnd w:id="278"/>
      <w:bookmarkEnd w:id="279"/>
    </w:p>
    <w:p w14:paraId="0C4EDF0F" w14:textId="6C2E99DA" w:rsidR="00C54D15" w:rsidRDefault="00C54D15" w:rsidP="00C54D15">
      <w:r>
        <w:t xml:space="preserve">The sequence number is incremented by one (1) for each sent RoE data packet  and the sequence number wraps around every </w:t>
      </w:r>
      <w:ins w:id="280" w:author="Jouni Korhonen 2" w:date="2015-10-18T02:35:00Z">
        <w:r w:rsidR="002776B3">
          <w:t>100*</w:t>
        </w:r>
      </w:ins>
      <w:r>
        <w:t>256*150/</w:t>
      </w:r>
      <w:r w:rsidRPr="00E70BA2">
        <w:rPr>
          <w:b/>
        </w:rPr>
        <w:t>CPRI</w:t>
      </w:r>
      <w:r>
        <w:rPr>
          <w:b/>
        </w:rPr>
        <w:t>10</w:t>
      </w:r>
      <w:r w:rsidRPr="00E70BA2">
        <w:rPr>
          <w:b/>
        </w:rPr>
        <w:t>.numBasicFramesPerPacket</w:t>
      </w:r>
      <w:r>
        <w:t xml:space="preserve"> sent packets (e.g. if there are 8 BFs per RoE packet the</w:t>
      </w:r>
      <w:r w:rsidRPr="004D66AC">
        <w:rPr>
          <w:b/>
        </w:rPr>
        <w:t xml:space="preserve"> </w:t>
      </w:r>
      <w:r w:rsidRPr="00E70BA2">
        <w:rPr>
          <w:b/>
        </w:rPr>
        <w:t>seqNumMaximum</w:t>
      </w:r>
      <w:r w:rsidRPr="004D66AC">
        <w:rPr>
          <w:b/>
        </w:rPr>
        <w:t xml:space="preserve"> </w:t>
      </w:r>
      <w:r w:rsidRPr="00EF7B8A">
        <w:t>is 4800</w:t>
      </w:r>
      <w:ins w:id="281" w:author="Jouni Korhonen 2" w:date="2015-10-18T02:35:00Z">
        <w:r w:rsidR="002776B3">
          <w:t>00</w:t>
        </w:r>
      </w:ins>
      <w:r w:rsidRPr="00EF7B8A">
        <w:t>).</w:t>
      </w:r>
      <w:r>
        <w:t xml:space="preserve"> </w:t>
      </w:r>
      <w:del w:id="282" w:author="Jouni Korhonen 2" w:date="2015-10-18T02:36:00Z">
        <w:r w:rsidDel="002776B3">
          <w:delText>Note that sequence number may be non-zero when RoE header S-flag is set.</w:delText>
        </w:r>
      </w:del>
    </w:p>
    <w:p w14:paraId="48CFE9DC" w14:textId="77777777" w:rsidR="00C54D15" w:rsidRDefault="00C54D15" w:rsidP="00C54D15">
      <w:pPr>
        <w:pStyle w:val="Heading3"/>
      </w:pPr>
      <w:bookmarkStart w:id="283" w:name="_Toc431247434"/>
      <w:bookmarkStart w:id="284" w:name="_Toc431570562"/>
      <w:r>
        <w:t>Use of RoE control packets</w:t>
      </w:r>
      <w:bookmarkEnd w:id="283"/>
      <w:bookmarkEnd w:id="284"/>
    </w:p>
    <w:p w14:paraId="4C37048F" w14:textId="5DED295D" w:rsidR="0039339F" w:rsidRDefault="00C54D15" w:rsidP="0039339F">
      <w:pPr>
        <w:pStyle w:val="Heading2"/>
      </w:pPr>
      <w:r>
        <w:t xml:space="preserve">There are no associated control packets for the “CPRI10” mapper. </w:t>
      </w:r>
      <w:bookmarkStart w:id="285" w:name="_Toc431570563"/>
      <w:r w:rsidR="007173C9">
        <w:t>CPRI structure</w:t>
      </w:r>
      <w:r w:rsidR="00C168F6">
        <w:t>-</w:t>
      </w:r>
      <w:r w:rsidR="007173C9">
        <w:t>aware mapper</w:t>
      </w:r>
      <w:bookmarkEnd w:id="285"/>
    </w:p>
    <w:p w14:paraId="75B6C095" w14:textId="6E58AF99" w:rsidR="007173C9" w:rsidRDefault="00BE613D" w:rsidP="007173C9">
      <w:r>
        <w:t>Editor’s note:</w:t>
      </w:r>
      <w:r w:rsidR="007173C9">
        <w:t xml:space="preserve"> This is what we call “better” mapper.</w:t>
      </w:r>
    </w:p>
    <w:p w14:paraId="7F06FDC6" w14:textId="75552926" w:rsidR="00D03C42" w:rsidRDefault="00D03C42" w:rsidP="007173C9">
      <w:r>
        <w:t xml:space="preserve">Editor’s note: </w:t>
      </w:r>
      <w:r w:rsidR="00C54686">
        <w:t>P</w:t>
      </w:r>
      <w:r>
        <w:t>roposal to require that GSM and other “non-UMTS Chip”</w:t>
      </w:r>
      <w:r w:rsidR="00284C72">
        <w:t xml:space="preserve"> antenna carriers</w:t>
      </w:r>
      <w:r>
        <w:t xml:space="preserve"> are</w:t>
      </w:r>
      <w:r w:rsidR="001F7775">
        <w:t xml:space="preserve"> already</w:t>
      </w:r>
      <w:r>
        <w:t xml:space="preserve"> </w:t>
      </w:r>
      <w:r w:rsidR="00C54D15">
        <w:t xml:space="preserve">resampled </w:t>
      </w:r>
      <w:r>
        <w:t>to some integer divisible UMTS Chip rate</w:t>
      </w:r>
      <w:r w:rsidR="00A76911">
        <w:t xml:space="preserve"> within CPRI traffic</w:t>
      </w:r>
      <w:r w:rsidR="00195481">
        <w:t xml:space="preserve"> before the mapper is applied</w:t>
      </w:r>
      <w:r>
        <w:t>.</w:t>
      </w:r>
    </w:p>
    <w:p w14:paraId="4A42997A" w14:textId="53E48BD8" w:rsidR="00BE613D" w:rsidRDefault="00BE613D" w:rsidP="00BE613D">
      <w:r>
        <w:t>This subclause defines a structure</w:t>
      </w:r>
      <w:r w:rsidR="00C54686">
        <w:t>-</w:t>
      </w:r>
      <w:r>
        <w:t>aware CPRI to RoE mapper</w:t>
      </w:r>
      <w:r w:rsidR="00C54686">
        <w:t xml:space="preserve"> that </w:t>
      </w:r>
      <w:r w:rsidR="00613DFF">
        <w:t>looks</w:t>
      </w:r>
      <w:r>
        <w:t xml:space="preserve"> into the CPRI frame and is able to further divide its content into different components. The mapper packetizes a number of CPRI Basic Frame</w:t>
      </w:r>
      <w:r w:rsidR="000A5FCA">
        <w:t>s</w:t>
      </w:r>
      <w:r w:rsidR="00775B75">
        <w:t xml:space="preserve"> worth of </w:t>
      </w:r>
      <w:r w:rsidR="00C54D15">
        <w:t xml:space="preserve">I/Q samples/AxC Containers for one AxC </w:t>
      </w:r>
      <w:r>
        <w:t xml:space="preserve">into a RoE </w:t>
      </w:r>
      <w:r w:rsidR="00C54D15">
        <w:t xml:space="preserve">data </w:t>
      </w:r>
      <w:r>
        <w:t>packet payload.</w:t>
      </w:r>
    </w:p>
    <w:p w14:paraId="7806C398" w14:textId="01D5B151" w:rsidR="00BE613D" w:rsidRDefault="00BE613D" w:rsidP="00BE613D">
      <w:r>
        <w:t xml:space="preserve">This mapper shall remove the 8B/10B line coding used by CPRI for line rate options 1 to 7. The mapper shall be aware of the start of the radio frame. In the context of this mapper and CPRI v6.1 specification the radio frame is the 10ms </w:t>
      </w:r>
      <w:r w:rsidRPr="001A524E">
        <w:t>frame number</w:t>
      </w:r>
      <w:r>
        <w:t>, which</w:t>
      </w:r>
      <w:r w:rsidRPr="001A524E">
        <w:t xml:space="preserve"> for UTRA</w:t>
      </w:r>
      <w:r>
        <w:t>-</w:t>
      </w:r>
      <w:r w:rsidRPr="001A524E">
        <w:t xml:space="preserve">FDD </w:t>
      </w:r>
      <w:r>
        <w:t>would be aligned with NodeB Frame Number (BFN).</w:t>
      </w:r>
    </w:p>
    <w:p w14:paraId="368A9C19" w14:textId="77777777" w:rsidR="00C54D15" w:rsidRDefault="00C54D15" w:rsidP="00C54D15">
      <w:r>
        <w:t>The RoE header sequence numbers are used i.e. T-flag shall be set to zero (0) for both RoE data and control packets.</w:t>
      </w:r>
    </w:p>
    <w:p w14:paraId="7E934AE9" w14:textId="7E002DB7" w:rsidR="00790CC6" w:rsidRDefault="00B22C2F" w:rsidP="00613DFF">
      <w:r>
        <w:t>This document names structure</w:t>
      </w:r>
      <w:r w:rsidR="00C54686">
        <w:t>-</w:t>
      </w:r>
      <w:r>
        <w:t>aware CPRI mapper as “</w:t>
      </w:r>
      <w:r w:rsidRPr="00E52759">
        <w:rPr>
          <w:b/>
        </w:rPr>
        <w:t>CPRI1</w:t>
      </w:r>
      <w:r>
        <w:rPr>
          <w:b/>
        </w:rPr>
        <w:t>1</w:t>
      </w:r>
      <w:r>
        <w:t>”.</w:t>
      </w:r>
    </w:p>
    <w:p w14:paraId="73ADD90F" w14:textId="67E6B5A6" w:rsidR="00FD36C9" w:rsidRDefault="00FD36C9" w:rsidP="00FD36C9">
      <w:pPr>
        <w:pStyle w:val="Heading3"/>
      </w:pPr>
      <w:bookmarkStart w:id="286" w:name="_Toc431570564"/>
      <w:r>
        <w:t>RoE pkt_type 000011</w:t>
      </w:r>
      <w:r w:rsidR="001C05B4">
        <w:t>b</w:t>
      </w:r>
      <w:r>
        <w:t xml:space="preserve"> format (data packet)</w:t>
      </w:r>
      <w:bookmarkEnd w:id="286"/>
    </w:p>
    <w:p w14:paraId="6F6CFD6C" w14:textId="18D38EED" w:rsidR="004265CC" w:rsidRDefault="004265CC" w:rsidP="00E16050">
      <w:r>
        <w:t xml:space="preserve">Editor’s note: </w:t>
      </w:r>
      <w:r w:rsidR="00C54686">
        <w:t>T</w:t>
      </w:r>
      <w:r>
        <w:t>his is rather under specified and assumes that everything complies to some integer fraction of UMTS Chip rate.</w:t>
      </w:r>
    </w:p>
    <w:p w14:paraId="43430482" w14:textId="071EE9FA" w:rsidR="00C54D15" w:rsidRDefault="00C54D15" w:rsidP="00C54D15">
      <w:r w:rsidRPr="00C54D15">
        <w:t xml:space="preserve"> </w:t>
      </w:r>
      <w:r>
        <w:t xml:space="preserve">The mapper extracts/stores </w:t>
      </w:r>
      <w:r w:rsidRPr="00DF3FD3">
        <w:rPr>
          <w:b/>
        </w:rPr>
        <w:t>CPRI</w:t>
      </w:r>
      <w:r>
        <w:rPr>
          <w:b/>
        </w:rPr>
        <w:t>11</w:t>
      </w:r>
      <w:r w:rsidRPr="00DF3FD3">
        <w:rPr>
          <w:b/>
        </w:rPr>
        <w:t>.lenBasicFrame</w:t>
      </w:r>
      <w:r>
        <w:t xml:space="preserve"> octets from/to the CPRI stream i.e. an individual CPRI Basic Frame (BF). The mapper buffers </w:t>
      </w:r>
      <w:r w:rsidRPr="00DF3FD3">
        <w:rPr>
          <w:b/>
        </w:rPr>
        <w:t>CPRI</w:t>
      </w:r>
      <w:r>
        <w:rPr>
          <w:b/>
        </w:rPr>
        <w:t>11</w:t>
      </w:r>
      <w:r w:rsidRPr="00DF3FD3">
        <w:rPr>
          <w:b/>
        </w:rPr>
        <w:t>.numBasicFrames</w:t>
      </w:r>
      <w:r>
        <w:rPr>
          <w:b/>
        </w:rPr>
        <w:t>ForRoEPacket</w:t>
      </w:r>
      <w:r>
        <w:t xml:space="preserve"> worth of CPRI BFs and then stored/extracted individual AxC containers to/from one or more RoE packets. If </w:t>
      </w:r>
      <w:r w:rsidRPr="00DF3FD3">
        <w:rPr>
          <w:b/>
        </w:rPr>
        <w:t>CPRI</w:t>
      </w:r>
      <w:r>
        <w:rPr>
          <w:b/>
        </w:rPr>
        <w:t>11</w:t>
      </w:r>
      <w:r w:rsidRPr="00DF3FD3">
        <w:rPr>
          <w:b/>
        </w:rPr>
        <w:t>.numBasicFrames</w:t>
      </w:r>
      <w:r>
        <w:rPr>
          <w:b/>
        </w:rPr>
        <w:t>ForRoEPacket</w:t>
      </w:r>
      <w:r>
        <w:t xml:space="preserve">&gt;1 then the mapper shall ensure the BF that starts the 10ms radio frame is the first BF in the RoE packet payload. For each RoE packet that starts the 10ms radio frame the RoE header </w:t>
      </w:r>
      <w:r w:rsidRPr="00DF3FD3">
        <w:rPr>
          <w:b/>
        </w:rPr>
        <w:t>S</w:t>
      </w:r>
      <w:r>
        <w:t xml:space="preserve">=1. Otherwise the </w:t>
      </w:r>
      <w:r w:rsidRPr="00DF3FD3">
        <w:rPr>
          <w:b/>
        </w:rPr>
        <w:t>S</w:t>
      </w:r>
      <w:r>
        <w:t>=0.</w:t>
      </w:r>
    </w:p>
    <w:p w14:paraId="7D10B4D5" w14:textId="77777777" w:rsidR="00C54D15" w:rsidRDefault="00C54D15" w:rsidP="00C54D15">
      <w:r>
        <w:t>The below RoE configuration parameter example is for CPRI line rate option 3 (assuming 20MHz LTE and 2x2 MIMO) and CPRI mapping method 1 without any stuffing bits. The AxC</w:t>
      </w:r>
      <w:r>
        <w:rPr>
          <w:vertAlign w:val="subscript"/>
        </w:rPr>
        <w:t>0</w:t>
      </w:r>
      <w:r>
        <w:t xml:space="preserve"> has flow_is 1 and the AxC</w:t>
      </w:r>
      <w:r>
        <w:rPr>
          <w:vertAlign w:val="subscript"/>
        </w:rPr>
        <w:t>1</w:t>
      </w:r>
      <w:r>
        <w:t xml:space="preserve"> has flow_is 2 i.e., there will be two RoE data packet flows.</w:t>
      </w:r>
    </w:p>
    <w:p w14:paraId="04F645C5" w14:textId="77777777" w:rsidR="00C54D15" w:rsidRDefault="00C54D15" w:rsidP="00C54D15">
      <w:r>
        <w:t>The I/Q sample size is 15 bits per component.The AxC Container Block contains 256 BFs. One RoE data packet will contain 64 I/Q samples i.e. 8 BFs worth of samples.</w:t>
      </w:r>
    </w:p>
    <w:p w14:paraId="76DF49BD" w14:textId="77777777" w:rsidR="00C54D15" w:rsidRDefault="00C54D15" w:rsidP="00C54D15">
      <w:r>
        <w:t>The RoE configuration parameters shall be set as follows:</w:t>
      </w:r>
    </w:p>
    <w:p w14:paraId="6F1CDA2F" w14:textId="77777777" w:rsidR="00C54D15" w:rsidRPr="00E70BA2" w:rsidRDefault="00C54D15" w:rsidP="00C54D15">
      <w:pPr>
        <w:pStyle w:val="ListParagraph"/>
        <w:numPr>
          <w:ilvl w:val="0"/>
          <w:numId w:val="32"/>
        </w:numPr>
      </w:pPr>
      <w:r w:rsidRPr="00E70BA2">
        <w:rPr>
          <w:b/>
        </w:rPr>
        <w:t>RoE.num</w:t>
      </w:r>
      <w:r>
        <w:rPr>
          <w:b/>
        </w:rPr>
        <w:t>Segments</w:t>
      </w:r>
      <w:r>
        <w:t>=</w:t>
      </w:r>
      <w:r w:rsidRPr="00E70BA2">
        <w:rPr>
          <w:b/>
        </w:rPr>
        <w:t>CPRI</w:t>
      </w:r>
      <w:r>
        <w:rPr>
          <w:b/>
        </w:rPr>
        <w:t>11</w:t>
      </w:r>
      <w:r w:rsidRPr="00E70BA2">
        <w:rPr>
          <w:b/>
        </w:rPr>
        <w:t>.numBasicFrames</w:t>
      </w:r>
      <w:r>
        <w:rPr>
          <w:b/>
        </w:rPr>
        <w:t>ForRoE</w:t>
      </w:r>
      <w:r w:rsidRPr="00E70BA2">
        <w:rPr>
          <w:b/>
        </w:rPr>
        <w:t>Packet</w:t>
      </w:r>
      <w:r>
        <w:rPr>
          <w:b/>
        </w:rPr>
        <w:t>=8</w:t>
      </w:r>
    </w:p>
    <w:p w14:paraId="40EB26F3" w14:textId="77777777" w:rsidR="00C54D15" w:rsidRPr="00E70BA2" w:rsidRDefault="00C54D15" w:rsidP="00C54D15">
      <w:pPr>
        <w:pStyle w:val="ListParagraph"/>
        <w:numPr>
          <w:ilvl w:val="0"/>
          <w:numId w:val="32"/>
        </w:numPr>
      </w:pPr>
      <w:r w:rsidRPr="00E70BA2">
        <w:rPr>
          <w:b/>
        </w:rPr>
        <w:t>RoE.</w:t>
      </w:r>
      <w:r>
        <w:rPr>
          <w:b/>
        </w:rPr>
        <w:t>segment.lenSkip</w:t>
      </w:r>
      <w:r w:rsidRPr="0091309F">
        <w:rPr>
          <w:b/>
        </w:rPr>
        <w:t>=0</w:t>
      </w:r>
    </w:p>
    <w:p w14:paraId="18420515" w14:textId="77777777" w:rsidR="00C54D15" w:rsidRPr="00EF7B8A" w:rsidRDefault="00C54D15" w:rsidP="00C54D15">
      <w:pPr>
        <w:pStyle w:val="ListParagraph"/>
        <w:numPr>
          <w:ilvl w:val="0"/>
          <w:numId w:val="32"/>
        </w:numPr>
      </w:pPr>
      <w:r w:rsidRPr="00E70BA2">
        <w:rPr>
          <w:b/>
        </w:rPr>
        <w:lastRenderedPageBreak/>
        <w:t>RoE.</w:t>
      </w:r>
      <w:r>
        <w:rPr>
          <w:b/>
        </w:rPr>
        <w:t>segment.lenSegment=32</w:t>
      </w:r>
    </w:p>
    <w:p w14:paraId="37C9B113" w14:textId="77777777" w:rsidR="00C54D15" w:rsidRPr="0091309F" w:rsidRDefault="00C54D15" w:rsidP="00C54D15">
      <w:pPr>
        <w:pStyle w:val="ListParagraph"/>
        <w:numPr>
          <w:ilvl w:val="0"/>
          <w:numId w:val="32"/>
        </w:numPr>
      </w:pPr>
      <w:r>
        <w:rPr>
          <w:b/>
        </w:rPr>
        <w:t>RoE.segment.flow_ids=1,2</w:t>
      </w:r>
    </w:p>
    <w:p w14:paraId="4F9AF374" w14:textId="77777777" w:rsidR="00C54D15" w:rsidRDefault="00C54D15" w:rsidP="00C54D15">
      <w:pPr>
        <w:pStyle w:val="ListParagraph"/>
        <w:numPr>
          <w:ilvl w:val="0"/>
          <w:numId w:val="32"/>
        </w:numPr>
      </w:pPr>
      <w:r w:rsidRPr="003678AD">
        <w:rPr>
          <w:b/>
        </w:rPr>
        <w:t>RoE.numContainer</w:t>
      </w:r>
      <w:r>
        <w:t>=16</w:t>
      </w:r>
    </w:p>
    <w:p w14:paraId="067A82E9" w14:textId="77777777" w:rsidR="00C54D15" w:rsidRDefault="00C54D15" w:rsidP="00C54D15">
      <w:pPr>
        <w:pStyle w:val="ListParagraph"/>
        <w:numPr>
          <w:ilvl w:val="0"/>
          <w:numId w:val="32"/>
        </w:numPr>
      </w:pPr>
      <w:r w:rsidRPr="003678AD">
        <w:rPr>
          <w:b/>
        </w:rPr>
        <w:t>RoE.container[</w:t>
      </w:r>
      <w:r>
        <w:rPr>
          <w:b/>
        </w:rPr>
        <w:t>0,2,4,6,8,10,12,14</w:t>
      </w:r>
      <w:r w:rsidRPr="003678AD">
        <w:rPr>
          <w:b/>
        </w:rPr>
        <w:t>].lenSkip</w:t>
      </w:r>
      <w:r>
        <w:t>=0</w:t>
      </w:r>
    </w:p>
    <w:p w14:paraId="24FCC8FD" w14:textId="77777777" w:rsidR="00C54D15" w:rsidRPr="003678AD" w:rsidRDefault="00C54D15" w:rsidP="00C54D15">
      <w:pPr>
        <w:pStyle w:val="ListParagraph"/>
        <w:numPr>
          <w:ilvl w:val="0"/>
          <w:numId w:val="32"/>
        </w:numPr>
      </w:pPr>
      <w:r w:rsidRPr="003678AD">
        <w:rPr>
          <w:b/>
        </w:rPr>
        <w:t>RoE.container[</w:t>
      </w:r>
      <w:r>
        <w:rPr>
          <w:b/>
        </w:rPr>
        <w:t>0,2,4,6,8,10,12,14</w:t>
      </w:r>
      <w:r w:rsidRPr="003678AD">
        <w:rPr>
          <w:b/>
        </w:rPr>
        <w:t>].lenContainer</w:t>
      </w:r>
      <w:r>
        <w:t>=</w:t>
      </w:r>
      <w:r>
        <w:rPr>
          <w:b/>
        </w:rPr>
        <w:t>30</w:t>
      </w:r>
    </w:p>
    <w:p w14:paraId="10B74910" w14:textId="77777777" w:rsidR="00C54D15" w:rsidRDefault="00C54D15" w:rsidP="00C54D15">
      <w:pPr>
        <w:pStyle w:val="ListParagraph"/>
        <w:numPr>
          <w:ilvl w:val="0"/>
          <w:numId w:val="32"/>
        </w:numPr>
      </w:pPr>
      <w:r w:rsidRPr="003678AD">
        <w:rPr>
          <w:b/>
        </w:rPr>
        <w:t>RoE.container[</w:t>
      </w:r>
      <w:r>
        <w:rPr>
          <w:b/>
        </w:rPr>
        <w:t>0,2,4,6,8,10,12,14</w:t>
      </w:r>
      <w:r w:rsidRPr="003678AD">
        <w:rPr>
          <w:b/>
        </w:rPr>
        <w:t>].</w:t>
      </w:r>
      <w:r>
        <w:rPr>
          <w:b/>
        </w:rPr>
        <w:t>flow_id</w:t>
      </w:r>
      <w:r>
        <w:t>=1</w:t>
      </w:r>
    </w:p>
    <w:p w14:paraId="627A924C" w14:textId="77777777" w:rsidR="00C54D15" w:rsidRPr="0091309F" w:rsidRDefault="00C54D15" w:rsidP="00C54D15">
      <w:pPr>
        <w:pStyle w:val="ListParagraph"/>
        <w:numPr>
          <w:ilvl w:val="0"/>
          <w:numId w:val="32"/>
        </w:numPr>
      </w:pPr>
      <w:r w:rsidRPr="003678AD">
        <w:rPr>
          <w:b/>
        </w:rPr>
        <w:t>RoE.container[</w:t>
      </w:r>
      <w:r>
        <w:rPr>
          <w:b/>
        </w:rPr>
        <w:t>0,2,4,6,8,10,12,14</w:t>
      </w:r>
      <w:r w:rsidRPr="003678AD">
        <w:rPr>
          <w:b/>
        </w:rPr>
        <w:t>].</w:t>
      </w:r>
      <w:r>
        <w:rPr>
          <w:b/>
        </w:rPr>
        <w:t>ctrl</w:t>
      </w:r>
      <w:r>
        <w:t>=0</w:t>
      </w:r>
    </w:p>
    <w:p w14:paraId="134B6340" w14:textId="77777777" w:rsidR="00C54D15" w:rsidRDefault="00C54D15" w:rsidP="00C54D15">
      <w:pPr>
        <w:pStyle w:val="ListParagraph"/>
        <w:numPr>
          <w:ilvl w:val="0"/>
          <w:numId w:val="32"/>
        </w:numPr>
      </w:pPr>
      <w:r w:rsidRPr="003678AD">
        <w:rPr>
          <w:b/>
        </w:rPr>
        <w:t>RoE.container[</w:t>
      </w:r>
      <w:r>
        <w:rPr>
          <w:b/>
        </w:rPr>
        <w:t>0,2,4,6,8,10,12,14</w:t>
      </w:r>
      <w:r w:rsidRPr="003678AD">
        <w:rPr>
          <w:b/>
        </w:rPr>
        <w:t>].</w:t>
      </w:r>
      <w:r>
        <w:rPr>
          <w:b/>
        </w:rPr>
        <w:t>modulo</w:t>
      </w:r>
      <w:r>
        <w:t>=0</w:t>
      </w:r>
    </w:p>
    <w:p w14:paraId="4E2B4878" w14:textId="77777777" w:rsidR="00C54D15" w:rsidRDefault="00C54D15" w:rsidP="00C54D15">
      <w:pPr>
        <w:pStyle w:val="ListParagraph"/>
        <w:numPr>
          <w:ilvl w:val="0"/>
          <w:numId w:val="32"/>
        </w:numPr>
      </w:pPr>
      <w:r w:rsidRPr="003678AD">
        <w:rPr>
          <w:b/>
        </w:rPr>
        <w:t>RoE.container[</w:t>
      </w:r>
      <w:r>
        <w:rPr>
          <w:b/>
        </w:rPr>
        <w:t>1,3,5,7,9,11,13,15</w:t>
      </w:r>
      <w:r w:rsidRPr="003678AD">
        <w:rPr>
          <w:b/>
        </w:rPr>
        <w:t>].lenSkip</w:t>
      </w:r>
      <w:r>
        <w:t>=0</w:t>
      </w:r>
    </w:p>
    <w:p w14:paraId="6D88029A" w14:textId="77777777" w:rsidR="00C54D15" w:rsidRPr="003678AD" w:rsidRDefault="00C54D15" w:rsidP="00C54D15">
      <w:pPr>
        <w:pStyle w:val="ListParagraph"/>
        <w:numPr>
          <w:ilvl w:val="0"/>
          <w:numId w:val="32"/>
        </w:numPr>
      </w:pPr>
      <w:r w:rsidRPr="003678AD">
        <w:rPr>
          <w:b/>
        </w:rPr>
        <w:t>RoE.container[</w:t>
      </w:r>
      <w:r>
        <w:rPr>
          <w:b/>
        </w:rPr>
        <w:t>1,3,5,7,9,11,13,15</w:t>
      </w:r>
      <w:r w:rsidRPr="003678AD">
        <w:rPr>
          <w:b/>
        </w:rPr>
        <w:t>].lenContainer</w:t>
      </w:r>
      <w:r>
        <w:t>=</w:t>
      </w:r>
      <w:r>
        <w:rPr>
          <w:b/>
        </w:rPr>
        <w:t>30</w:t>
      </w:r>
    </w:p>
    <w:p w14:paraId="15D8B413" w14:textId="77777777" w:rsidR="00C54D15" w:rsidRDefault="00C54D15" w:rsidP="00C54D15">
      <w:pPr>
        <w:pStyle w:val="ListParagraph"/>
        <w:numPr>
          <w:ilvl w:val="0"/>
          <w:numId w:val="32"/>
        </w:numPr>
      </w:pPr>
      <w:r w:rsidRPr="003678AD">
        <w:rPr>
          <w:b/>
        </w:rPr>
        <w:t>RoE.container[</w:t>
      </w:r>
      <w:r>
        <w:rPr>
          <w:b/>
        </w:rPr>
        <w:t>1,3,5,7,9,11,13,15</w:t>
      </w:r>
      <w:r w:rsidRPr="003678AD">
        <w:rPr>
          <w:b/>
        </w:rPr>
        <w:t>].</w:t>
      </w:r>
      <w:r>
        <w:rPr>
          <w:b/>
        </w:rPr>
        <w:t>flow_id</w:t>
      </w:r>
      <w:r>
        <w:t>=2</w:t>
      </w:r>
    </w:p>
    <w:p w14:paraId="3581068F" w14:textId="77777777" w:rsidR="00C54D15" w:rsidRPr="0091309F" w:rsidRDefault="00C54D15" w:rsidP="00C54D15">
      <w:pPr>
        <w:pStyle w:val="ListParagraph"/>
        <w:numPr>
          <w:ilvl w:val="0"/>
          <w:numId w:val="32"/>
        </w:numPr>
      </w:pPr>
      <w:r w:rsidRPr="003678AD">
        <w:rPr>
          <w:b/>
        </w:rPr>
        <w:t>RoE.container[</w:t>
      </w:r>
      <w:r>
        <w:rPr>
          <w:b/>
        </w:rPr>
        <w:t>1,3,5,7,9,11,13,15</w:t>
      </w:r>
      <w:r w:rsidRPr="003678AD">
        <w:rPr>
          <w:b/>
        </w:rPr>
        <w:t>].</w:t>
      </w:r>
      <w:r>
        <w:rPr>
          <w:b/>
        </w:rPr>
        <w:t>ctrl</w:t>
      </w:r>
      <w:r>
        <w:t>=0</w:t>
      </w:r>
    </w:p>
    <w:p w14:paraId="31E564A1" w14:textId="77777777" w:rsidR="00C54D15" w:rsidRDefault="00C54D15" w:rsidP="00C54D15">
      <w:pPr>
        <w:pStyle w:val="ListParagraph"/>
        <w:numPr>
          <w:ilvl w:val="0"/>
          <w:numId w:val="32"/>
        </w:numPr>
      </w:pPr>
      <w:r w:rsidRPr="003678AD">
        <w:rPr>
          <w:b/>
        </w:rPr>
        <w:t>RoE.container[</w:t>
      </w:r>
      <w:r>
        <w:rPr>
          <w:b/>
        </w:rPr>
        <w:t>1,3,5,7,9,11,13,15</w:t>
      </w:r>
      <w:r w:rsidRPr="003678AD">
        <w:rPr>
          <w:b/>
        </w:rPr>
        <w:t>].</w:t>
      </w:r>
      <w:r>
        <w:rPr>
          <w:b/>
        </w:rPr>
        <w:t>modulo</w:t>
      </w:r>
      <w:r>
        <w:t>=0</w:t>
      </w:r>
    </w:p>
    <w:p w14:paraId="485255AC" w14:textId="3DDF63B1" w:rsidR="00C54D15" w:rsidRDefault="00C54D15" w:rsidP="00C54D15">
      <w:pPr>
        <w:pStyle w:val="ListParagraph"/>
        <w:numPr>
          <w:ilvl w:val="0"/>
          <w:numId w:val="32"/>
        </w:numPr>
      </w:pPr>
      <w:r w:rsidRPr="00E70BA2">
        <w:rPr>
          <w:b/>
        </w:rPr>
        <w:t>seqNumMinimum</w:t>
      </w:r>
      <w:ins w:id="287" w:author="Jouni Korhonen 2" w:date="2015-10-18T02:36:00Z">
        <w:r w:rsidR="002776B3">
          <w:rPr>
            <w:b/>
          </w:rPr>
          <w:t>[0]</w:t>
        </w:r>
      </w:ins>
      <w:r>
        <w:t>=0</w:t>
      </w:r>
    </w:p>
    <w:p w14:paraId="19AD7184" w14:textId="2A22EF28" w:rsidR="00C54D15" w:rsidRDefault="00C54D15" w:rsidP="00C54D15">
      <w:pPr>
        <w:pStyle w:val="ListParagraph"/>
        <w:numPr>
          <w:ilvl w:val="0"/>
          <w:numId w:val="32"/>
        </w:numPr>
      </w:pPr>
      <w:r w:rsidRPr="00E70BA2">
        <w:rPr>
          <w:b/>
        </w:rPr>
        <w:t>seqNumMaximum</w:t>
      </w:r>
      <w:ins w:id="288" w:author="Jouni Korhonen 2" w:date="2015-10-18T02:36:00Z">
        <w:r w:rsidR="002776B3">
          <w:rPr>
            <w:b/>
          </w:rPr>
          <w:t>[0]</w:t>
        </w:r>
      </w:ins>
      <w:r>
        <w:t>=</w:t>
      </w:r>
      <w:ins w:id="289" w:author="Jouni Korhonen 2" w:date="2015-10-18T02:40:00Z">
        <w:r w:rsidR="002776B3">
          <w:t>0x12c0 (=</w:t>
        </w:r>
      </w:ins>
      <w:r>
        <w:t>256*150/</w:t>
      </w:r>
      <w:r w:rsidRPr="00E70BA2">
        <w:rPr>
          <w:b/>
        </w:rPr>
        <w:t>CPRI</w:t>
      </w:r>
      <w:r>
        <w:rPr>
          <w:b/>
        </w:rPr>
        <w:t>11</w:t>
      </w:r>
      <w:r w:rsidRPr="00E70BA2">
        <w:rPr>
          <w:b/>
        </w:rPr>
        <w:t>.numBasicFrames</w:t>
      </w:r>
      <w:r>
        <w:rPr>
          <w:b/>
        </w:rPr>
        <w:t>ForRoE</w:t>
      </w:r>
      <w:r w:rsidRPr="00E70BA2">
        <w:rPr>
          <w:b/>
        </w:rPr>
        <w:t>Packet</w:t>
      </w:r>
      <w:ins w:id="290" w:author="Jouni Korhonen 2" w:date="2015-10-18T02:40:00Z">
        <w:r w:rsidR="002776B3">
          <w:rPr>
            <w:b/>
          </w:rPr>
          <w:t>)</w:t>
        </w:r>
      </w:ins>
    </w:p>
    <w:p w14:paraId="2DE89A1D" w14:textId="42F47A2A" w:rsidR="00C54D15" w:rsidRDefault="00C54D15" w:rsidP="00C54D15">
      <w:pPr>
        <w:pStyle w:val="ListParagraph"/>
        <w:numPr>
          <w:ilvl w:val="0"/>
          <w:numId w:val="32"/>
        </w:numPr>
        <w:rPr>
          <w:ins w:id="291" w:author="Jouni Korhonen 2" w:date="2015-10-18T02:37:00Z"/>
        </w:rPr>
      </w:pPr>
      <w:r w:rsidRPr="00E70BA2">
        <w:rPr>
          <w:b/>
        </w:rPr>
        <w:t>seqNumIncrement</w:t>
      </w:r>
      <w:ins w:id="292" w:author="Jouni Korhonen 2" w:date="2015-10-18T02:36:00Z">
        <w:r w:rsidR="002776B3">
          <w:rPr>
            <w:b/>
          </w:rPr>
          <w:t>[0]</w:t>
        </w:r>
      </w:ins>
      <w:r>
        <w:t>=</w:t>
      </w:r>
      <w:r w:rsidRPr="00A75CA1">
        <w:t>1</w:t>
      </w:r>
    </w:p>
    <w:p w14:paraId="2B90AAB9" w14:textId="1DADC050" w:rsidR="002776B3" w:rsidRDefault="002776B3" w:rsidP="00C54D15">
      <w:pPr>
        <w:pStyle w:val="ListParagraph"/>
        <w:numPr>
          <w:ilvl w:val="0"/>
          <w:numId w:val="32"/>
        </w:numPr>
        <w:rPr>
          <w:ins w:id="293" w:author="Jouni Korhonen 2" w:date="2015-10-18T02:37:00Z"/>
        </w:rPr>
      </w:pPr>
      <w:ins w:id="294" w:author="Jouni Korhonen 2" w:date="2015-10-18T02:37:00Z">
        <w:r>
          <w:rPr>
            <w:b/>
          </w:rPr>
          <w:t>seqNumIncrementSemanctics[0]</w:t>
        </w:r>
        <w:r>
          <w:t>=1</w:t>
        </w:r>
      </w:ins>
    </w:p>
    <w:p w14:paraId="74240F4C" w14:textId="175726C1" w:rsidR="002776B3" w:rsidRDefault="002776B3" w:rsidP="002776B3">
      <w:pPr>
        <w:pStyle w:val="ListParagraph"/>
        <w:numPr>
          <w:ilvl w:val="0"/>
          <w:numId w:val="32"/>
        </w:numPr>
        <w:rPr>
          <w:ins w:id="295" w:author="Jouni Korhonen 2" w:date="2015-10-18T02:38:00Z"/>
        </w:rPr>
      </w:pPr>
      <w:ins w:id="296" w:author="Jouni Korhonen 2" w:date="2015-10-18T02:38:00Z">
        <w:r w:rsidRPr="00E70BA2">
          <w:rPr>
            <w:b/>
          </w:rPr>
          <w:t>seqNumMinimum</w:t>
        </w:r>
        <w:r>
          <w:rPr>
            <w:b/>
          </w:rPr>
          <w:t>[1]</w:t>
        </w:r>
        <w:r>
          <w:t>=0</w:t>
        </w:r>
      </w:ins>
    </w:p>
    <w:p w14:paraId="266BB971" w14:textId="58472E89" w:rsidR="002776B3" w:rsidRDefault="002776B3" w:rsidP="002776B3">
      <w:pPr>
        <w:pStyle w:val="ListParagraph"/>
        <w:numPr>
          <w:ilvl w:val="0"/>
          <w:numId w:val="32"/>
        </w:numPr>
        <w:rPr>
          <w:ins w:id="297" w:author="Jouni Korhonen 2" w:date="2015-10-18T02:38:00Z"/>
        </w:rPr>
      </w:pPr>
      <w:ins w:id="298" w:author="Jouni Korhonen 2" w:date="2015-10-18T02:38:00Z">
        <w:r w:rsidRPr="00E70BA2">
          <w:rPr>
            <w:b/>
          </w:rPr>
          <w:t>seqNumMaximum</w:t>
        </w:r>
        <w:r>
          <w:rPr>
            <w:b/>
          </w:rPr>
          <w:t>[1]</w:t>
        </w:r>
        <w:r>
          <w:t>=</w:t>
        </w:r>
      </w:ins>
      <w:ins w:id="299" w:author="Jouni Korhonen 2" w:date="2015-10-18T02:39:00Z">
        <w:r>
          <w:t>0xc8000</w:t>
        </w:r>
      </w:ins>
    </w:p>
    <w:p w14:paraId="0DB5EE02" w14:textId="0C71373B" w:rsidR="002776B3" w:rsidRDefault="002776B3" w:rsidP="002776B3">
      <w:pPr>
        <w:pStyle w:val="ListParagraph"/>
        <w:numPr>
          <w:ilvl w:val="0"/>
          <w:numId w:val="32"/>
        </w:numPr>
        <w:rPr>
          <w:ins w:id="300" w:author="Jouni Korhonen 2" w:date="2015-10-18T02:38:00Z"/>
        </w:rPr>
      </w:pPr>
      <w:ins w:id="301" w:author="Jouni Korhonen 2" w:date="2015-10-18T02:38:00Z">
        <w:r w:rsidRPr="00E70BA2">
          <w:rPr>
            <w:b/>
          </w:rPr>
          <w:t>seqNumIncrement</w:t>
        </w:r>
        <w:r>
          <w:rPr>
            <w:b/>
          </w:rPr>
          <w:t>[1]</w:t>
        </w:r>
        <w:r>
          <w:t>=</w:t>
        </w:r>
        <w:r w:rsidRPr="002776B3">
          <w:t xml:space="preserve"> </w:t>
        </w:r>
      </w:ins>
      <w:ins w:id="302" w:author="Jouni Korhonen 2" w:date="2015-10-18T02:39:00Z">
        <w:r>
          <w:t>0x2000</w:t>
        </w:r>
      </w:ins>
    </w:p>
    <w:p w14:paraId="177880EB" w14:textId="6BFA216D" w:rsidR="002776B3" w:rsidRDefault="002776B3" w:rsidP="002776B3">
      <w:pPr>
        <w:pStyle w:val="ListParagraph"/>
        <w:numPr>
          <w:ilvl w:val="0"/>
          <w:numId w:val="32"/>
        </w:numPr>
        <w:rPr>
          <w:ins w:id="303" w:author="Jouni Korhonen 2" w:date="2015-10-18T02:38:00Z"/>
        </w:rPr>
      </w:pPr>
      <w:ins w:id="304" w:author="Jouni Korhonen 2" w:date="2015-10-18T02:38:00Z">
        <w:r>
          <w:rPr>
            <w:b/>
          </w:rPr>
          <w:t>seqNumIncrementSemanctics[</w:t>
        </w:r>
      </w:ins>
      <w:ins w:id="305" w:author="Jouni Korhonen 2" w:date="2015-10-18T02:41:00Z">
        <w:r>
          <w:rPr>
            <w:b/>
          </w:rPr>
          <w:t>1</w:t>
        </w:r>
      </w:ins>
      <w:ins w:id="306" w:author="Jouni Korhonen 2" w:date="2015-10-18T02:38:00Z">
        <w:r>
          <w:rPr>
            <w:b/>
          </w:rPr>
          <w:t>]</w:t>
        </w:r>
        <w:r>
          <w:t>=2</w:t>
        </w:r>
      </w:ins>
    </w:p>
    <w:p w14:paraId="2CB7AE7D" w14:textId="34E214FD" w:rsidR="002776B3" w:rsidRPr="00D46505" w:rsidRDefault="002776B3" w:rsidP="00C54D15">
      <w:pPr>
        <w:pStyle w:val="ListParagraph"/>
        <w:numPr>
          <w:ilvl w:val="0"/>
          <w:numId w:val="32"/>
        </w:numPr>
      </w:pPr>
      <w:ins w:id="307" w:author="Jouni Korhonen 2" w:date="2015-10-18T02:41:00Z">
        <w:r>
          <w:rPr>
            <w:b/>
          </w:rPr>
          <w:t>seqNumIncrementSemanctics[2..3]</w:t>
        </w:r>
        <w:r>
          <w:t>=0</w:t>
        </w:r>
      </w:ins>
    </w:p>
    <w:p w14:paraId="4F6D171C" w14:textId="77777777" w:rsidR="00C54D15" w:rsidRDefault="00C54D15" w:rsidP="00C54D15">
      <w:pPr>
        <w:numPr>
          <w:ilvl w:val="0"/>
          <w:numId w:val="0"/>
        </w:numPr>
      </w:pPr>
      <w:r>
        <w:t>The RoE.container definition describes 16 container fields, 8 for each AxC. This creates two RoE data packet flows with different flow_id and each RoE data packet then contains 8*8*30 bits worth of CPRI AxC Containers.</w:t>
      </w:r>
    </w:p>
    <w:p w14:paraId="271C7F70" w14:textId="77777777" w:rsidR="00C54D15" w:rsidRDefault="00C54D15" w:rsidP="00C54D15">
      <w:pPr>
        <w:numPr>
          <w:ilvl w:val="0"/>
          <w:numId w:val="0"/>
        </w:numPr>
      </w:pPr>
      <w:r>
        <w:t>The same above example with 14 bits per I/Q component i.e. there would be total 16 bits of stuffing in each BF after the control word:</w:t>
      </w:r>
    </w:p>
    <w:p w14:paraId="0B51C59B" w14:textId="77777777" w:rsidR="00C54D15" w:rsidRPr="00EF7B8A" w:rsidRDefault="00C54D15" w:rsidP="00C54D15">
      <w:pPr>
        <w:pStyle w:val="ListParagraph"/>
        <w:numPr>
          <w:ilvl w:val="0"/>
          <w:numId w:val="32"/>
        </w:numPr>
      </w:pPr>
      <w:r>
        <w:t>…</w:t>
      </w:r>
    </w:p>
    <w:p w14:paraId="5B167D96" w14:textId="77777777" w:rsidR="00C54D15" w:rsidRDefault="00C54D15" w:rsidP="00C54D15">
      <w:pPr>
        <w:pStyle w:val="ListParagraph"/>
        <w:numPr>
          <w:ilvl w:val="0"/>
          <w:numId w:val="32"/>
        </w:numPr>
      </w:pPr>
      <w:r w:rsidRPr="003678AD">
        <w:rPr>
          <w:b/>
        </w:rPr>
        <w:t>RoE.container[</w:t>
      </w:r>
      <w:r>
        <w:rPr>
          <w:b/>
        </w:rPr>
        <w:t>0</w:t>
      </w:r>
      <w:r w:rsidRPr="003678AD">
        <w:rPr>
          <w:b/>
        </w:rPr>
        <w:t>].lenSkip</w:t>
      </w:r>
      <w:r>
        <w:t>=16</w:t>
      </w:r>
    </w:p>
    <w:p w14:paraId="08DCB8C4" w14:textId="77777777" w:rsidR="00C54D15" w:rsidRDefault="00C54D15" w:rsidP="00C54D15">
      <w:pPr>
        <w:pStyle w:val="ListParagraph"/>
        <w:numPr>
          <w:ilvl w:val="0"/>
          <w:numId w:val="32"/>
        </w:numPr>
      </w:pPr>
      <w:r w:rsidRPr="003678AD">
        <w:rPr>
          <w:b/>
        </w:rPr>
        <w:t>RoE.container[</w:t>
      </w:r>
      <w:r>
        <w:rPr>
          <w:b/>
        </w:rPr>
        <w:t>2,4,6,8,10,12,14</w:t>
      </w:r>
      <w:r w:rsidRPr="003678AD">
        <w:rPr>
          <w:b/>
        </w:rPr>
        <w:t>].lenSkip</w:t>
      </w:r>
      <w:r>
        <w:t>=0</w:t>
      </w:r>
    </w:p>
    <w:p w14:paraId="16A8DF71" w14:textId="77777777" w:rsidR="00C54D15" w:rsidRPr="003678AD" w:rsidRDefault="00C54D15" w:rsidP="00C54D15">
      <w:pPr>
        <w:pStyle w:val="ListParagraph"/>
        <w:numPr>
          <w:ilvl w:val="0"/>
          <w:numId w:val="32"/>
        </w:numPr>
      </w:pPr>
      <w:r w:rsidRPr="003678AD">
        <w:rPr>
          <w:b/>
        </w:rPr>
        <w:t>RoE.container[</w:t>
      </w:r>
      <w:r>
        <w:rPr>
          <w:b/>
        </w:rPr>
        <w:t>0,2,4,6,8,10,12,14</w:t>
      </w:r>
      <w:r w:rsidRPr="003678AD">
        <w:rPr>
          <w:b/>
        </w:rPr>
        <w:t>].lenContainer</w:t>
      </w:r>
      <w:r>
        <w:t>=</w:t>
      </w:r>
      <w:r>
        <w:rPr>
          <w:b/>
        </w:rPr>
        <w:t>28</w:t>
      </w:r>
    </w:p>
    <w:p w14:paraId="6790BA48" w14:textId="77777777" w:rsidR="00C54D15" w:rsidRDefault="00C54D15" w:rsidP="00C54D15">
      <w:pPr>
        <w:pStyle w:val="ListParagraph"/>
        <w:numPr>
          <w:ilvl w:val="0"/>
          <w:numId w:val="32"/>
        </w:numPr>
      </w:pPr>
      <w:r w:rsidRPr="003678AD">
        <w:rPr>
          <w:b/>
        </w:rPr>
        <w:t>RoE.container[</w:t>
      </w:r>
      <w:r>
        <w:rPr>
          <w:b/>
        </w:rPr>
        <w:t>0,2,4,6,8,10,12,14</w:t>
      </w:r>
      <w:r w:rsidRPr="003678AD">
        <w:rPr>
          <w:b/>
        </w:rPr>
        <w:t>].</w:t>
      </w:r>
      <w:r>
        <w:rPr>
          <w:b/>
        </w:rPr>
        <w:t>flow_id</w:t>
      </w:r>
      <w:r>
        <w:t>=1</w:t>
      </w:r>
    </w:p>
    <w:p w14:paraId="364739E4" w14:textId="77777777" w:rsidR="00C54D15" w:rsidRPr="0091309F" w:rsidRDefault="00C54D15" w:rsidP="00C54D15">
      <w:pPr>
        <w:pStyle w:val="ListParagraph"/>
        <w:numPr>
          <w:ilvl w:val="0"/>
          <w:numId w:val="32"/>
        </w:numPr>
      </w:pPr>
      <w:r w:rsidRPr="003678AD">
        <w:rPr>
          <w:b/>
        </w:rPr>
        <w:t>RoE.container[</w:t>
      </w:r>
      <w:r>
        <w:rPr>
          <w:b/>
        </w:rPr>
        <w:t>0,2,4,6,8,10,12,14</w:t>
      </w:r>
      <w:r w:rsidRPr="003678AD">
        <w:rPr>
          <w:b/>
        </w:rPr>
        <w:t>].</w:t>
      </w:r>
      <w:r>
        <w:rPr>
          <w:b/>
        </w:rPr>
        <w:t>ctrl</w:t>
      </w:r>
      <w:r>
        <w:t>=0</w:t>
      </w:r>
    </w:p>
    <w:p w14:paraId="6584C295" w14:textId="77777777" w:rsidR="00C54D15" w:rsidRDefault="00C54D15" w:rsidP="00C54D15">
      <w:pPr>
        <w:pStyle w:val="ListParagraph"/>
        <w:numPr>
          <w:ilvl w:val="0"/>
          <w:numId w:val="32"/>
        </w:numPr>
      </w:pPr>
      <w:r w:rsidRPr="003678AD">
        <w:rPr>
          <w:b/>
        </w:rPr>
        <w:t>RoE.container[</w:t>
      </w:r>
      <w:r>
        <w:rPr>
          <w:b/>
        </w:rPr>
        <w:t>0,2,4,6,8,10,12,14</w:t>
      </w:r>
      <w:r w:rsidRPr="003678AD">
        <w:rPr>
          <w:b/>
        </w:rPr>
        <w:t>].</w:t>
      </w:r>
      <w:r>
        <w:rPr>
          <w:b/>
        </w:rPr>
        <w:t>modulo</w:t>
      </w:r>
      <w:r>
        <w:t>=0</w:t>
      </w:r>
    </w:p>
    <w:p w14:paraId="3129B768" w14:textId="77777777" w:rsidR="00C54D15" w:rsidRDefault="00C54D15" w:rsidP="00C54D15">
      <w:pPr>
        <w:pStyle w:val="ListParagraph"/>
        <w:numPr>
          <w:ilvl w:val="0"/>
          <w:numId w:val="32"/>
        </w:numPr>
      </w:pPr>
      <w:r w:rsidRPr="003678AD">
        <w:rPr>
          <w:b/>
        </w:rPr>
        <w:t>RoE.container[</w:t>
      </w:r>
      <w:r>
        <w:rPr>
          <w:b/>
        </w:rPr>
        <w:t>1,3,5,7,9,11,13,15</w:t>
      </w:r>
      <w:r w:rsidRPr="003678AD">
        <w:rPr>
          <w:b/>
        </w:rPr>
        <w:t>].lenSkip</w:t>
      </w:r>
      <w:r>
        <w:t>=0</w:t>
      </w:r>
    </w:p>
    <w:p w14:paraId="286DCC20" w14:textId="77777777" w:rsidR="00C54D15" w:rsidRPr="003678AD" w:rsidRDefault="00C54D15" w:rsidP="00C54D15">
      <w:pPr>
        <w:pStyle w:val="ListParagraph"/>
        <w:numPr>
          <w:ilvl w:val="0"/>
          <w:numId w:val="32"/>
        </w:numPr>
      </w:pPr>
      <w:r w:rsidRPr="003678AD">
        <w:rPr>
          <w:b/>
        </w:rPr>
        <w:t>RoE.container[</w:t>
      </w:r>
      <w:r>
        <w:rPr>
          <w:b/>
        </w:rPr>
        <w:t>1,3,5,7,9,11,13,15</w:t>
      </w:r>
      <w:r w:rsidRPr="003678AD">
        <w:rPr>
          <w:b/>
        </w:rPr>
        <w:t>].lenContainer</w:t>
      </w:r>
      <w:r>
        <w:t>=</w:t>
      </w:r>
      <w:r>
        <w:rPr>
          <w:b/>
        </w:rPr>
        <w:t>28</w:t>
      </w:r>
    </w:p>
    <w:p w14:paraId="173CBC12" w14:textId="77777777" w:rsidR="00C54D15" w:rsidRDefault="00C54D15" w:rsidP="00C54D15">
      <w:pPr>
        <w:pStyle w:val="ListParagraph"/>
        <w:numPr>
          <w:ilvl w:val="0"/>
          <w:numId w:val="32"/>
        </w:numPr>
      </w:pPr>
      <w:r w:rsidRPr="003678AD">
        <w:rPr>
          <w:b/>
        </w:rPr>
        <w:t>RoE.container[</w:t>
      </w:r>
      <w:r>
        <w:rPr>
          <w:b/>
        </w:rPr>
        <w:t>1,3,5,7,9,11,13,15</w:t>
      </w:r>
      <w:r w:rsidRPr="003678AD">
        <w:rPr>
          <w:b/>
        </w:rPr>
        <w:t>].</w:t>
      </w:r>
      <w:r>
        <w:rPr>
          <w:b/>
        </w:rPr>
        <w:t>flow_id</w:t>
      </w:r>
      <w:r>
        <w:t>=2</w:t>
      </w:r>
    </w:p>
    <w:p w14:paraId="1007CD38" w14:textId="77777777" w:rsidR="00C54D15" w:rsidRPr="0091309F" w:rsidRDefault="00C54D15" w:rsidP="00C54D15">
      <w:pPr>
        <w:pStyle w:val="ListParagraph"/>
        <w:numPr>
          <w:ilvl w:val="0"/>
          <w:numId w:val="32"/>
        </w:numPr>
      </w:pPr>
      <w:r w:rsidRPr="003678AD">
        <w:rPr>
          <w:b/>
        </w:rPr>
        <w:t>RoE.container[</w:t>
      </w:r>
      <w:r>
        <w:rPr>
          <w:b/>
        </w:rPr>
        <w:t>1,3,5,7,9,11,13,15</w:t>
      </w:r>
      <w:r w:rsidRPr="003678AD">
        <w:rPr>
          <w:b/>
        </w:rPr>
        <w:t>].</w:t>
      </w:r>
      <w:r>
        <w:rPr>
          <w:b/>
        </w:rPr>
        <w:t>ctrl</w:t>
      </w:r>
      <w:r>
        <w:t>=0</w:t>
      </w:r>
    </w:p>
    <w:p w14:paraId="1658862F" w14:textId="77777777" w:rsidR="00C54D15" w:rsidRDefault="00C54D15" w:rsidP="00C54D15">
      <w:pPr>
        <w:pStyle w:val="ListParagraph"/>
        <w:numPr>
          <w:ilvl w:val="0"/>
          <w:numId w:val="32"/>
        </w:numPr>
      </w:pPr>
      <w:r w:rsidRPr="003678AD">
        <w:rPr>
          <w:b/>
        </w:rPr>
        <w:t>RoE.container[</w:t>
      </w:r>
      <w:r>
        <w:rPr>
          <w:b/>
        </w:rPr>
        <w:t>1,3,5,7,9,11,13,15</w:t>
      </w:r>
      <w:r w:rsidRPr="003678AD">
        <w:rPr>
          <w:b/>
        </w:rPr>
        <w:t>].</w:t>
      </w:r>
      <w:r>
        <w:rPr>
          <w:b/>
        </w:rPr>
        <w:t>modulo</w:t>
      </w:r>
      <w:r>
        <w:t>=0</w:t>
      </w:r>
    </w:p>
    <w:p w14:paraId="5D206C53" w14:textId="77777777" w:rsidR="00C54D15" w:rsidRDefault="00C54D15" w:rsidP="00C54D15">
      <w:pPr>
        <w:pStyle w:val="ListParagraph"/>
        <w:numPr>
          <w:ilvl w:val="0"/>
          <w:numId w:val="32"/>
        </w:numPr>
      </w:pPr>
      <w:r>
        <w:rPr>
          <w:b/>
        </w:rPr>
        <w:t>…</w:t>
      </w:r>
    </w:p>
    <w:p w14:paraId="3FE88F48" w14:textId="77777777" w:rsidR="00C54D15" w:rsidRDefault="00C54D15" w:rsidP="00C54D15">
      <w:pPr>
        <w:numPr>
          <w:ilvl w:val="0"/>
          <w:numId w:val="0"/>
        </w:numPr>
      </w:pPr>
      <w:r>
        <w:t>Editor’s note: Draw example figure here.</w:t>
      </w:r>
    </w:p>
    <w:p w14:paraId="57CDA2E8" w14:textId="77777777" w:rsidR="00C54D15" w:rsidRDefault="00C54D15" w:rsidP="00C54D15">
      <w:r>
        <w:t>.</w:t>
      </w:r>
    </w:p>
    <w:p w14:paraId="06EF91C0" w14:textId="77777777" w:rsidR="00C54D15" w:rsidRDefault="00C54D15" w:rsidP="00C54D15">
      <w:pPr>
        <w:pStyle w:val="Heading3"/>
      </w:pPr>
      <w:bookmarkStart w:id="308" w:name="_Toc431247437"/>
      <w:bookmarkStart w:id="309" w:name="_Toc431570565"/>
      <w:r>
        <w:t>Use of sequence numbers for RoE pkt_type 000011b</w:t>
      </w:r>
      <w:bookmarkEnd w:id="308"/>
      <w:bookmarkEnd w:id="309"/>
    </w:p>
    <w:p w14:paraId="2FB722B5" w14:textId="6D6A649C" w:rsidR="00C54D15" w:rsidRPr="00065E3B" w:rsidRDefault="00C54D15" w:rsidP="00C54D15">
      <w:r>
        <w:t>The sequence number is</w:t>
      </w:r>
      <w:ins w:id="310" w:author="Jouni Korhonen 2" w:date="2015-10-18T02:47:00Z">
        <w:r w:rsidR="002B5952">
          <w:t xml:space="preserve"> composed of two counter fields. The first field is</w:t>
        </w:r>
      </w:ins>
      <w:r>
        <w:t xml:space="preserve"> incremented by one (1) for each sent RoE data packet  and the sequence number wraps around every 256*150/</w:t>
      </w:r>
      <w:r w:rsidRPr="00E70BA2">
        <w:rPr>
          <w:b/>
        </w:rPr>
        <w:t>CPRI</w:t>
      </w:r>
      <w:r>
        <w:rPr>
          <w:b/>
        </w:rPr>
        <w:t>11</w:t>
      </w:r>
      <w:r w:rsidRPr="00E70BA2">
        <w:rPr>
          <w:b/>
        </w:rPr>
        <w:t>.numBasicFrames</w:t>
      </w:r>
      <w:r>
        <w:rPr>
          <w:b/>
        </w:rPr>
        <w:t>ForRoE</w:t>
      </w:r>
      <w:r w:rsidRPr="00E70BA2">
        <w:rPr>
          <w:b/>
        </w:rPr>
        <w:t>Packet</w:t>
      </w:r>
      <w:r>
        <w:t xml:space="preserve"> sent packets (e.g. if there are 8 BFs worth of I/Q samples for one AxC per RoE packet the</w:t>
      </w:r>
      <w:r w:rsidRPr="004D66AC">
        <w:rPr>
          <w:b/>
        </w:rPr>
        <w:t xml:space="preserve"> </w:t>
      </w:r>
      <w:r w:rsidRPr="00E70BA2">
        <w:rPr>
          <w:b/>
        </w:rPr>
        <w:t>seqNumMaximum</w:t>
      </w:r>
      <w:r w:rsidRPr="004D66AC">
        <w:rPr>
          <w:b/>
        </w:rPr>
        <w:t xml:space="preserve"> </w:t>
      </w:r>
      <w:r w:rsidRPr="007906E1">
        <w:t>is 4800</w:t>
      </w:r>
      <w:ins w:id="311" w:author="Jouni Korhonen 2" w:date="2015-10-18T02:48:00Z">
        <w:r w:rsidR="002B5952">
          <w:t xml:space="preserve"> i.e., 0x12c0</w:t>
        </w:r>
      </w:ins>
      <w:r w:rsidRPr="007906E1">
        <w:t>).</w:t>
      </w:r>
      <w:ins w:id="312" w:author="Jouni Korhonen 2" w:date="2015-10-18T02:49:00Z">
        <w:r w:rsidR="002B5952">
          <w:t xml:space="preserve"> The second field is </w:t>
        </w:r>
        <w:r w:rsidR="002B5952">
          <w:lastRenderedPageBreak/>
          <w:t xml:space="preserve">incremented by 0x2000 each time the first counter </w:t>
        </w:r>
      </w:ins>
      <w:ins w:id="313" w:author="Jouni Korhonen 2" w:date="2015-10-18T02:50:00Z">
        <w:r w:rsidR="002B5952">
          <w:t>w</w:t>
        </w:r>
      </w:ins>
      <w:ins w:id="314" w:author="Jouni Korhonen 2" w:date="2015-10-18T02:49:00Z">
        <w:r w:rsidR="002B5952">
          <w:t>raps</w:t>
        </w:r>
      </w:ins>
      <w:ins w:id="315" w:author="Jouni Korhonen 2" w:date="2015-10-18T02:50:00Z">
        <w:r w:rsidR="002B5952">
          <w:t>. Basically this means incrementing the second counter by one (1) each time the first counter overflows.</w:t>
        </w:r>
      </w:ins>
      <w:ins w:id="316" w:author="Jouni Korhonen 2" w:date="2015-10-18T02:51:00Z">
        <w:r w:rsidR="002B5952">
          <w:t xml:space="preserve"> The second counter wraps after 100*256*150/</w:t>
        </w:r>
        <w:r w:rsidR="002B5952" w:rsidRPr="00E70BA2">
          <w:rPr>
            <w:b/>
          </w:rPr>
          <w:t>CPRI</w:t>
        </w:r>
        <w:r w:rsidR="002B5952">
          <w:rPr>
            <w:b/>
          </w:rPr>
          <w:t>11</w:t>
        </w:r>
        <w:r w:rsidR="002B5952" w:rsidRPr="00E70BA2">
          <w:rPr>
            <w:b/>
          </w:rPr>
          <w:t>.numBasicFrames</w:t>
        </w:r>
        <w:r w:rsidR="002B5952">
          <w:rPr>
            <w:b/>
          </w:rPr>
          <w:t>ForRoE</w:t>
        </w:r>
        <w:r w:rsidR="002B5952" w:rsidRPr="00E70BA2">
          <w:rPr>
            <w:b/>
          </w:rPr>
          <w:t>Packet</w:t>
        </w:r>
        <w:r w:rsidR="002B5952">
          <w:t xml:space="preserve"> sent packets i.e. </w:t>
        </w:r>
      </w:ins>
      <w:ins w:id="317" w:author="Jouni Korhonen 2" w:date="2015-10-18T02:52:00Z">
        <w:r w:rsidR="000D5DF1">
          <w:t xml:space="preserve">after 100 </w:t>
        </w:r>
      </w:ins>
      <w:ins w:id="318" w:author="Jouni Korhonen 2" w:date="2015-10-18T02:53:00Z">
        <w:r w:rsidR="000D5DF1">
          <w:t>radio frames</w:t>
        </w:r>
      </w:ins>
      <w:ins w:id="319" w:author="Jouni Korhonen 2" w:date="2015-10-18T02:51:00Z">
        <w:r w:rsidR="002B5952">
          <w:t>.</w:t>
        </w:r>
      </w:ins>
      <w:ins w:id="320" w:author="Jouni Korhonen 2" w:date="2015-10-18T02:50:00Z">
        <w:r w:rsidR="002B5952">
          <w:t xml:space="preserve"> </w:t>
        </w:r>
      </w:ins>
      <w:del w:id="321" w:author="Jouni Korhonen 2" w:date="2015-10-18T02:49:00Z">
        <w:r w:rsidDel="002B5952">
          <w:delText xml:space="preserve"> Note that sequence number may be non-zero when RoE header S-flag is set.</w:delText>
        </w:r>
      </w:del>
    </w:p>
    <w:p w14:paraId="1FBB36D3" w14:textId="77777777" w:rsidR="00C54D15" w:rsidRDefault="00C54D15" w:rsidP="00C54D15">
      <w:pPr>
        <w:pStyle w:val="Heading3"/>
      </w:pPr>
      <w:bookmarkStart w:id="322" w:name="_Toc431247438"/>
      <w:bookmarkStart w:id="323" w:name="_Toc431570566"/>
      <w:r>
        <w:t>Use of sequence numbers for RoE pkt_type 000000b subtype 00000100b</w:t>
      </w:r>
      <w:bookmarkEnd w:id="322"/>
      <w:bookmarkEnd w:id="323"/>
    </w:p>
    <w:p w14:paraId="6C32F18D" w14:textId="77777777" w:rsidR="00C54D15" w:rsidRDefault="00C54D15" w:rsidP="00C54D15">
      <w:r>
        <w:t>tbd.</w:t>
      </w:r>
    </w:p>
    <w:p w14:paraId="79699133" w14:textId="77777777" w:rsidR="00C54D15" w:rsidRPr="004C6A54" w:rsidRDefault="00C54D15" w:rsidP="00C54D15">
      <w:r>
        <w:t>Editor’s note: would contain the BFH and the HFN the control words belong to.</w:t>
      </w:r>
    </w:p>
    <w:p w14:paraId="61F44FC8" w14:textId="77777777" w:rsidR="00C54D15" w:rsidRDefault="00C54D15" w:rsidP="00C54D15">
      <w:pPr>
        <w:pStyle w:val="Heading3"/>
      </w:pPr>
      <w:bookmarkStart w:id="324" w:name="_Toc431247439"/>
      <w:bookmarkStart w:id="325" w:name="_Toc431570567"/>
      <w:r>
        <w:t>Handling of Control Words</w:t>
      </w:r>
      <w:bookmarkEnd w:id="324"/>
      <w:bookmarkEnd w:id="325"/>
    </w:p>
    <w:p w14:paraId="74A5880A" w14:textId="77777777" w:rsidR="00C54D15" w:rsidRDefault="00C54D15" w:rsidP="00C54D15">
      <w:r>
        <w:t>The “CPRI11” mapper shall send CPRI control words within the time of CPRI Hyper Frame (i.e. 256 times UMTS Chip).</w:t>
      </w:r>
    </w:p>
    <w:p w14:paraId="0D60E66A" w14:textId="4802C10F" w:rsidR="00C54D15" w:rsidRDefault="00C54D15" w:rsidP="00C54D15">
      <w:r>
        <w:t xml:space="preserve">The mapper uses the </w:t>
      </w:r>
      <w:r w:rsidRPr="00EF7B8A">
        <w:rPr>
          <w:b/>
        </w:rPr>
        <w:t>pkt_type</w:t>
      </w:r>
      <w:r>
        <w:t xml:space="preserve"> 000000b </w:t>
      </w:r>
      <w:r w:rsidRPr="00EF7B8A">
        <w:rPr>
          <w:b/>
        </w:rPr>
        <w:t>subtype</w:t>
      </w:r>
      <w:r>
        <w:t xml:space="preserve"> 0000100b control packet format to transport one Hyperframe worth of control words. See subclause </w:t>
      </w:r>
      <w:r>
        <w:fldChar w:fldCharType="begin"/>
      </w:r>
      <w:r>
        <w:instrText xml:space="preserve"> REF _Ref431221105 \r \h </w:instrText>
      </w:r>
      <w:r>
        <w:fldChar w:fldCharType="separate"/>
      </w:r>
      <w:r w:rsidR="00315732">
        <w:t>4.10</w:t>
      </w:r>
      <w:r>
        <w:fldChar w:fldCharType="end"/>
      </w:r>
      <w:r>
        <w:t xml:space="preserve"> for the packet format definition. It is possible that one or more control packets are sent for one Hyperframe (subject to packet size considerations).</w:t>
      </w:r>
    </w:p>
    <w:p w14:paraId="597430DF" w14:textId="77777777" w:rsidR="00C54D15" w:rsidRDefault="00C54D15" w:rsidP="00C54D15">
      <w:pPr>
        <w:pStyle w:val="Heading4"/>
      </w:pPr>
      <w:bookmarkStart w:id="326" w:name="_Toc431247440"/>
      <w:bookmarkStart w:id="327" w:name="_Toc431570568"/>
      <w:r>
        <w:t>Fast C&amp;M channel packets</w:t>
      </w:r>
      <w:bookmarkEnd w:id="326"/>
      <w:bookmarkEnd w:id="327"/>
    </w:p>
    <w:p w14:paraId="5983B5F9" w14:textId="77777777" w:rsidR="00FD36C9" w:rsidRPr="007173C9" w:rsidRDefault="00C54D15" w:rsidP="00C54D15">
      <w:r>
        <w:t>The “control process” shall extract the control words for the Fast C&amp;M channel and create an appropriate Ethernet packet out of it. The Fast C&amp;M channel is sent/received as native Ethernet traffic. The used Physical Coding Sublayer (PCS) shall be according to the underlying link.</w:t>
      </w:r>
    </w:p>
    <w:p w14:paraId="2CE8FEEE" w14:textId="77777777" w:rsidR="00BC1A9A" w:rsidRDefault="005271B8" w:rsidP="00FF1F0D">
      <w:pPr>
        <w:pStyle w:val="Annex1"/>
      </w:pPr>
      <w:bookmarkStart w:id="328" w:name="_Toc431570569"/>
      <w:r>
        <w:lastRenderedPageBreak/>
        <w:t>H</w:t>
      </w:r>
      <w:r w:rsidR="00FF1F0D">
        <w:t>eader examples</w:t>
      </w:r>
      <w:bookmarkEnd w:id="328"/>
    </w:p>
    <w:p w14:paraId="0188B267" w14:textId="77777777" w:rsidR="00075FF7" w:rsidRPr="00D3561E" w:rsidRDefault="00BC1A9A" w:rsidP="00D3561E">
      <w:pPr>
        <w:pStyle w:val="Annex1"/>
      </w:pPr>
      <w:bookmarkStart w:id="329" w:name="_Toc431570570"/>
      <w:r w:rsidRPr="00D3561E">
        <w:lastRenderedPageBreak/>
        <w:t>Timestamp calculation example algorithm</w:t>
      </w:r>
      <w:bookmarkEnd w:id="329"/>
    </w:p>
    <w:p w14:paraId="7430C6E6" w14:textId="77777777" w:rsidR="00E16050" w:rsidRDefault="00915978" w:rsidP="00E16050">
      <w:pPr>
        <w:numPr>
          <w:ilvl w:val="0"/>
          <w:numId w:val="0"/>
        </w:numPr>
      </w:pPr>
      <w:r>
        <w:t>The following C-like pseudocode algorithm example illustrates how the RoE header timestamp field is used to calculate:</w:t>
      </w:r>
    </w:p>
    <w:p w14:paraId="0E4B4937" w14:textId="77777777" w:rsidR="00E16050" w:rsidRDefault="00915978" w:rsidP="00540038">
      <w:pPr>
        <w:pStyle w:val="ListParagraph"/>
        <w:numPr>
          <w:ilvl w:val="0"/>
          <w:numId w:val="34"/>
        </w:numPr>
      </w:pPr>
      <w:r>
        <w:t>a 64 bit presentation time out of the 31 bit onwire timestamp value (</w:t>
      </w:r>
      <w:r w:rsidR="003B3757" w:rsidRPr="00E16050">
        <w:rPr>
          <w:rFonts w:ascii="Courier New" w:hAnsi="Courier New" w:cs="Courier New"/>
          <w:sz w:val="16"/>
          <w:szCs w:val="16"/>
        </w:rPr>
        <w:t>ptime_2_tstamp</w:t>
      </w:r>
      <w:r>
        <w:t>);</w:t>
      </w:r>
    </w:p>
    <w:p w14:paraId="794471F5" w14:textId="77777777" w:rsidR="00FF1F0D" w:rsidRDefault="00915978" w:rsidP="00540038">
      <w:pPr>
        <w:pStyle w:val="ListParagraph"/>
        <w:numPr>
          <w:ilvl w:val="0"/>
          <w:numId w:val="34"/>
        </w:numPr>
      </w:pPr>
      <w:r>
        <w:t>a 31 bit onwire timestamp value out of the 64 bit presentation time (</w:t>
      </w:r>
      <w:r w:rsidR="003B3757" w:rsidRPr="00E16050">
        <w:rPr>
          <w:rFonts w:ascii="Courier New" w:hAnsi="Courier New" w:cs="Courier New"/>
          <w:sz w:val="16"/>
          <w:szCs w:val="16"/>
        </w:rPr>
        <w:t>tstamp_2_ptime</w:t>
      </w:r>
      <w:r>
        <w:t>)</w:t>
      </w:r>
      <w:r w:rsidR="00FF1F0D">
        <w:t>.</w:t>
      </w:r>
    </w:p>
    <w:p w14:paraId="51D4BFEF" w14:textId="77777777" w:rsidR="00915978" w:rsidRDefault="00915978" w:rsidP="00915978">
      <w:pPr>
        <w:numPr>
          <w:ilvl w:val="0"/>
          <w:numId w:val="0"/>
        </w:numPr>
      </w:pPr>
      <w:r>
        <w:t xml:space="preserve">The calculation of the </w:t>
      </w:r>
      <w:r w:rsidR="0033627F">
        <w:t>64</w:t>
      </w:r>
      <w:r w:rsidR="003B3757">
        <w:t xml:space="preserve"> bit</w:t>
      </w:r>
      <w:r w:rsidR="0033627F">
        <w:t xml:space="preserve"> presentation time out of the</w:t>
      </w:r>
      <w:r w:rsidR="003B3757">
        <w:t xml:space="preserve"> </w:t>
      </w:r>
      <w:r w:rsidR="0033627F">
        <w:t xml:space="preserve">31 bit </w:t>
      </w:r>
      <w:r w:rsidR="003B3757">
        <w:t xml:space="preserve">onwire timestamp value also </w:t>
      </w:r>
      <w:r w:rsidR="0033627F">
        <w:t>requires the knowledge of</w:t>
      </w:r>
      <w:r w:rsidR="003B3757">
        <w:t xml:space="preserve"> </w:t>
      </w:r>
      <w:r w:rsidR="0033627F">
        <w:t>the</w:t>
      </w:r>
      <w:r w:rsidR="003B3757">
        <w:t xml:space="preserve"> local time</w:t>
      </w:r>
      <w:r w:rsidR="0033627F">
        <w:t>. B</w:t>
      </w:r>
      <w:r w:rsidR="003B3757">
        <w:t xml:space="preserve">oth the RoE packet sender and the receiver </w:t>
      </w:r>
      <w:r w:rsidR="0033627F">
        <w:t xml:space="preserve">shall have their clocks synchronized and </w:t>
      </w:r>
      <w:r w:rsidR="003B3757">
        <w:t>share the same view of time.</w:t>
      </w:r>
    </w:p>
    <w:p w14:paraId="69D41E4C" w14:textId="77777777" w:rsidR="00304809" w:rsidRPr="00FF1F0D" w:rsidRDefault="00304809" w:rsidP="00915978">
      <w:pPr>
        <w:numPr>
          <w:ilvl w:val="0"/>
          <w:numId w:val="0"/>
        </w:numPr>
      </w:pPr>
    </w:p>
    <w:p w14:paraId="099B27B9"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#define TWINDOWMASK 0x00003fffffffffffLL</w:t>
      </w:r>
      <w:r w:rsidR="00CA75F3">
        <w:rPr>
          <w:rFonts w:ascii="Courier New" w:hAnsi="Courier New" w:cs="Courier New"/>
          <w:sz w:val="16"/>
          <w:szCs w:val="16"/>
        </w:rPr>
        <w:tab/>
        <w:t>// tstampWindowMask</w:t>
      </w:r>
    </w:p>
    <w:p w14:paraId="204F9D14"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#define TTSTAMPMASK 0x00007fffffffffffLL</w:t>
      </w:r>
      <w:r w:rsidR="00CA75F3">
        <w:rPr>
          <w:rFonts w:ascii="Courier New" w:hAnsi="Courier New" w:cs="Courier New"/>
          <w:sz w:val="16"/>
          <w:szCs w:val="16"/>
        </w:rPr>
        <w:tab/>
        <w:t>// tstampTstapMask</w:t>
      </w:r>
    </w:p>
    <w:p w14:paraId="2949DCF0"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#define TWINDOWSIZE 0x0000400000000000LL</w:t>
      </w:r>
      <w:r w:rsidR="00CA75F3">
        <w:rPr>
          <w:rFonts w:ascii="Courier New" w:hAnsi="Courier New" w:cs="Courier New"/>
          <w:sz w:val="16"/>
          <w:szCs w:val="16"/>
        </w:rPr>
        <w:tab/>
        <w:t>// tstampWindowSize</w:t>
      </w:r>
    </w:p>
    <w:p w14:paraId="11ADA068" w14:textId="77777777" w:rsidR="00915978" w:rsidRPr="00D3561E" w:rsidRDefault="00915978" w:rsidP="00D3561E">
      <w:pPr>
        <w:spacing w:before="0"/>
        <w:rPr>
          <w:rFonts w:ascii="Courier New" w:hAnsi="Courier New" w:cs="Courier New"/>
          <w:sz w:val="16"/>
          <w:szCs w:val="16"/>
        </w:rPr>
      </w:pPr>
    </w:p>
    <w:p w14:paraId="4CEF789E" w14:textId="77777777" w:rsidR="00D52E63" w:rsidRPr="00D52E63" w:rsidRDefault="0033627F" w:rsidP="00D52E63">
      <w:pPr>
        <w:spacing w:before="0"/>
        <w:rPr>
          <w:rFonts w:ascii="Courier New" w:hAnsi="Courier New" w:cs="Courier New"/>
          <w:b/>
          <w:sz w:val="16"/>
          <w:szCs w:val="16"/>
        </w:rPr>
      </w:pPr>
      <w:r w:rsidRPr="00D3561E">
        <w:rPr>
          <w:rFonts w:ascii="Courier New" w:hAnsi="Courier New" w:cs="Courier New"/>
          <w:b/>
          <w:sz w:val="16"/>
          <w:szCs w:val="16"/>
        </w:rPr>
        <w:t>// 64 bit presentation time to 31 bit onwire timestamp value</w:t>
      </w:r>
      <w:r w:rsidR="00F204B7">
        <w:rPr>
          <w:rFonts w:ascii="Courier New" w:hAnsi="Courier New" w:cs="Courier New"/>
          <w:b/>
          <w:sz w:val="16"/>
          <w:szCs w:val="16"/>
        </w:rPr>
        <w:t>.</w:t>
      </w:r>
    </w:p>
    <w:p w14:paraId="19F32024" w14:textId="77777777" w:rsidR="00D52E63" w:rsidRPr="00D52E63" w:rsidRDefault="00D52E63" w:rsidP="00D3561E">
      <w:pPr>
        <w:spacing w:before="0"/>
        <w:rPr>
          <w:rFonts w:ascii="Courier New" w:hAnsi="Courier New" w:cs="Courier New"/>
          <w:b/>
          <w:sz w:val="16"/>
          <w:szCs w:val="16"/>
        </w:rPr>
      </w:pPr>
      <w:r w:rsidRPr="00D52E63">
        <w:rPr>
          <w:rFonts w:ascii="Courier New" w:hAnsi="Courier New" w:cs="Courier New"/>
          <w:b/>
          <w:sz w:val="16"/>
          <w:szCs w:val="16"/>
        </w:rPr>
        <w:t xml:space="preserve">// The input ptime is </w:t>
      </w:r>
      <w:r>
        <w:rPr>
          <w:rFonts w:ascii="Courier New" w:hAnsi="Courier New" w:cs="Courier New"/>
          <w:b/>
          <w:sz w:val="16"/>
          <w:szCs w:val="16"/>
        </w:rPr>
        <w:t xml:space="preserve">a </w:t>
      </w:r>
      <w:r w:rsidRPr="00D52E63">
        <w:rPr>
          <w:rFonts w:ascii="Courier New" w:hAnsi="Courier New" w:cs="Courier New"/>
          <w:b/>
          <w:sz w:val="16"/>
          <w:szCs w:val="16"/>
        </w:rPr>
        <w:t>64 bit Time of Day in nanoseconds</w:t>
      </w:r>
    </w:p>
    <w:p w14:paraId="1F24B748" w14:textId="77777777" w:rsidR="00D52E63" w:rsidRPr="00D52E63" w:rsidRDefault="00915978" w:rsidP="00D52E63">
      <w:pPr>
        <w:spacing w:before="0"/>
        <w:rPr>
          <w:rFonts w:ascii="Courier New" w:hAnsi="Courier New" w:cs="Courier New"/>
          <w:sz w:val="16"/>
          <w:szCs w:val="16"/>
        </w:rPr>
      </w:pPr>
      <w:r w:rsidRPr="00D3561E">
        <w:rPr>
          <w:rFonts w:ascii="Courier New" w:hAnsi="Courier New" w:cs="Courier New"/>
          <w:sz w:val="16"/>
          <w:szCs w:val="16"/>
        </w:rPr>
        <w:t>uint64_t ptime_2_tstamp( uint64_t ptime ) {</w:t>
      </w:r>
    </w:p>
    <w:p w14:paraId="5E981374" w14:textId="77777777" w:rsidR="00915978" w:rsidRPr="00D3561E" w:rsidRDefault="00915978" w:rsidP="00D52E63">
      <w:pPr>
        <w:numPr>
          <w:ilvl w:val="0"/>
          <w:numId w:val="0"/>
        </w:numPr>
        <w:spacing w:before="0"/>
        <w:rPr>
          <w:rFonts w:ascii="Courier New" w:hAnsi="Courier New" w:cs="Courier New"/>
          <w:sz w:val="16"/>
          <w:szCs w:val="16"/>
        </w:rPr>
      </w:pPr>
      <w:r w:rsidRPr="00D3561E">
        <w:rPr>
          <w:rFonts w:ascii="Courier New" w:hAnsi="Courier New" w:cs="Courier New"/>
          <w:sz w:val="16"/>
          <w:szCs w:val="16"/>
        </w:rPr>
        <w:t xml:space="preserve">    // Actual window is less what we send over the wire</w:t>
      </w:r>
    </w:p>
    <w:p w14:paraId="0B2F423A"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return ptime &amp; TTSTAMPMASK;</w:t>
      </w:r>
    </w:p>
    <w:p w14:paraId="2F0C72EE"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w:t>
      </w:r>
    </w:p>
    <w:p w14:paraId="0BA1CF5C" w14:textId="77777777" w:rsidR="00915978" w:rsidRPr="00D3561E" w:rsidRDefault="00915978" w:rsidP="00D3561E">
      <w:pPr>
        <w:spacing w:before="0"/>
        <w:rPr>
          <w:rFonts w:ascii="Courier New" w:hAnsi="Courier New" w:cs="Courier New"/>
          <w:b/>
          <w:sz w:val="16"/>
          <w:szCs w:val="16"/>
        </w:rPr>
      </w:pPr>
    </w:p>
    <w:p w14:paraId="599CA70E" w14:textId="77777777" w:rsidR="0033627F" w:rsidRPr="00D52E63" w:rsidRDefault="0033627F" w:rsidP="00D52E63">
      <w:pPr>
        <w:spacing w:before="0"/>
        <w:rPr>
          <w:rFonts w:ascii="Courier New" w:hAnsi="Courier New" w:cs="Courier New"/>
          <w:b/>
          <w:sz w:val="16"/>
          <w:szCs w:val="16"/>
        </w:rPr>
      </w:pPr>
      <w:r w:rsidRPr="00D3561E">
        <w:rPr>
          <w:rFonts w:ascii="Courier New" w:hAnsi="Courier New" w:cs="Courier New"/>
          <w:b/>
          <w:sz w:val="16"/>
          <w:szCs w:val="16"/>
        </w:rPr>
        <w:t>// 31 bit onwire timestamp value to 64 bit presentation time</w:t>
      </w:r>
      <w:r w:rsidR="00F204B7">
        <w:rPr>
          <w:rFonts w:ascii="Courier New" w:hAnsi="Courier New" w:cs="Courier New"/>
          <w:b/>
          <w:sz w:val="16"/>
          <w:szCs w:val="16"/>
        </w:rPr>
        <w:t>.</w:t>
      </w:r>
    </w:p>
    <w:p w14:paraId="69C1AB7C" w14:textId="77777777" w:rsidR="00D52E63" w:rsidRPr="00D52E63" w:rsidRDefault="00D52E63" w:rsidP="00D3561E">
      <w:pPr>
        <w:spacing w:before="0"/>
        <w:rPr>
          <w:rFonts w:ascii="Courier New" w:hAnsi="Courier New" w:cs="Courier New"/>
          <w:b/>
          <w:sz w:val="16"/>
          <w:szCs w:val="16"/>
        </w:rPr>
      </w:pPr>
      <w:r w:rsidRPr="00D52E63">
        <w:rPr>
          <w:rFonts w:ascii="Courier New" w:hAnsi="Courier New" w:cs="Courier New"/>
          <w:b/>
          <w:sz w:val="16"/>
          <w:szCs w:val="16"/>
        </w:rPr>
        <w:t xml:space="preserve">// The input local_time is a 64 bit Time of Day in nanoseconds </w:t>
      </w:r>
    </w:p>
    <w:p w14:paraId="45DCA75D"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uint64_t tstamp_2_ptime( uint64_t local_time, uint64_t tstamp ) {</w:t>
      </w:r>
    </w:p>
    <w:p w14:paraId="3D0D632B"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mask out window size of bits of the local time</w:t>
      </w:r>
    </w:p>
    <w:p w14:paraId="45A22DEE"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uint64_t ptime = local_time &amp; ~TWINDOWMASK;</w:t>
      </w:r>
    </w:p>
    <w:p w14:paraId="79C8DDF9" w14:textId="77777777" w:rsidR="00915978" w:rsidRPr="00D3561E" w:rsidRDefault="00915978" w:rsidP="00D3561E">
      <w:pPr>
        <w:spacing w:before="0"/>
        <w:rPr>
          <w:rFonts w:ascii="Courier New" w:hAnsi="Courier New" w:cs="Courier New"/>
          <w:sz w:val="16"/>
          <w:szCs w:val="16"/>
        </w:rPr>
      </w:pPr>
    </w:p>
    <w:p w14:paraId="29F8837B"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if ((local_time ^ tstamp) &amp; TWINDOWSIZE) {</w:t>
      </w:r>
    </w:p>
    <w:p w14:paraId="3DD8E06C"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Window under/overflow taking place.. flip the</w:t>
      </w:r>
    </w:p>
    <w:p w14:paraId="442667CD"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timestamp MBS to take that into account.</w:t>
      </w:r>
    </w:p>
    <w:p w14:paraId="1068F1C7"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tstamp ^= (local_time &amp; TWINDOWSIZE);</w:t>
      </w:r>
    </w:p>
    <w:p w14:paraId="25100BA7"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else {</w:t>
      </w:r>
    </w:p>
    <w:p w14:paraId="739BCD85"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Timestamp and local time in the same window</w:t>
      </w:r>
    </w:p>
    <w:p w14:paraId="3B286EF0"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"half". Just take window worth of bits.</w:t>
      </w:r>
    </w:p>
    <w:p w14:paraId="1934BE30"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tstamp &amp;= TWINDOWMASK;</w:t>
      </w:r>
    </w:p>
    <w:p w14:paraId="1770F87A"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w:t>
      </w:r>
    </w:p>
    <w:p w14:paraId="63F92D45"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Adjust local time with timestamp</w:t>
      </w:r>
    </w:p>
    <w:p w14:paraId="694A9ECF"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return ptime+tstamp;</w:t>
      </w:r>
    </w:p>
    <w:p w14:paraId="6EBB56DE" w14:textId="77777777" w:rsidR="0039339F" w:rsidRPr="003B1570" w:rsidRDefault="00915978" w:rsidP="00D3561E">
      <w:pPr>
        <w:spacing w:before="0"/>
      </w:pPr>
      <w:r w:rsidRPr="00D3561E">
        <w:rPr>
          <w:rFonts w:ascii="Courier New" w:hAnsi="Courier New" w:cs="Courier New"/>
          <w:sz w:val="16"/>
          <w:szCs w:val="16"/>
        </w:rPr>
        <w:t>}</w:t>
      </w:r>
    </w:p>
    <w:p w14:paraId="0B30B09C" w14:textId="1400284B" w:rsidR="00BC062C" w:rsidRPr="00D3561E" w:rsidRDefault="00BC062C" w:rsidP="00BC062C">
      <w:pPr>
        <w:pStyle w:val="Annex1"/>
        <w:rPr>
          <w:ins w:id="330" w:author="Jouni Korhonen 2" w:date="2015-10-18T01:09:00Z"/>
        </w:rPr>
      </w:pPr>
      <w:bookmarkStart w:id="331" w:name="_Toc431570571"/>
      <w:ins w:id="332" w:author="Jouni Korhonen 2" w:date="2015-10-18T01:09:00Z">
        <w:r>
          <w:lastRenderedPageBreak/>
          <w:t>Sequence Number</w:t>
        </w:r>
        <w:r w:rsidRPr="00D3561E">
          <w:t xml:space="preserve"> calculation example algorithm</w:t>
        </w:r>
      </w:ins>
    </w:p>
    <w:p w14:paraId="042DADBB" w14:textId="1CD29FB2" w:rsidR="00BC062C" w:rsidRDefault="00BC062C" w:rsidP="00BC062C">
      <w:pPr>
        <w:numPr>
          <w:ilvl w:val="0"/>
          <w:numId w:val="0"/>
        </w:numPr>
        <w:rPr>
          <w:ins w:id="333" w:author="Jouni Korhonen 2" w:date="2015-10-18T01:09:00Z"/>
        </w:rPr>
      </w:pPr>
      <w:ins w:id="334" w:author="Jouni Korhonen 2" w:date="2015-10-18T01:09:00Z">
        <w:r>
          <w:t xml:space="preserve">The following C-like pseudocode algorithm example illustrates how the RoE header </w:t>
        </w:r>
      </w:ins>
      <w:ins w:id="335" w:author="Jouni Korhonen 2" w:date="2015-10-18T02:21:00Z">
        <w:r w:rsidR="00652CAE">
          <w:t>sequence number</w:t>
        </w:r>
      </w:ins>
      <w:ins w:id="336" w:author="Jouni Korhonen 2" w:date="2015-10-18T01:09:00Z">
        <w:r>
          <w:t xml:space="preserve"> </w:t>
        </w:r>
      </w:ins>
      <w:ins w:id="337" w:author="Jouni Korhonen 2" w:date="2015-10-18T02:21:00Z">
        <w:r w:rsidR="00652CAE">
          <w:t xml:space="preserve">counter </w:t>
        </w:r>
      </w:ins>
      <w:ins w:id="338" w:author="Jouni Korhonen 2" w:date="2015-10-18T01:09:00Z">
        <w:r>
          <w:t>field</w:t>
        </w:r>
      </w:ins>
      <w:ins w:id="339" w:author="Jouni Korhonen 2" w:date="2015-10-18T02:21:00Z">
        <w:r w:rsidR="00652CAE">
          <w:t>s</w:t>
        </w:r>
      </w:ins>
      <w:ins w:id="340" w:author="Jouni Korhonen 2" w:date="2015-10-18T01:09:00Z">
        <w:r>
          <w:t xml:space="preserve"> </w:t>
        </w:r>
      </w:ins>
      <w:ins w:id="341" w:author="Jouni Korhonen 2" w:date="2015-10-18T02:21:00Z">
        <w:r w:rsidR="00652CAE">
          <w:t>are</w:t>
        </w:r>
      </w:ins>
      <w:ins w:id="342" w:author="Jouni Korhonen 2" w:date="2015-10-18T01:09:00Z">
        <w:r>
          <w:t xml:space="preserve"> used</w:t>
        </w:r>
      </w:ins>
      <w:ins w:id="343" w:author="Jouni Korhonen 2" w:date="2015-10-18T02:22:00Z">
        <w:r w:rsidR="00652CAE">
          <w:t xml:space="preserve">. In the example three out of four counters are </w:t>
        </w:r>
      </w:ins>
      <w:ins w:id="344" w:author="Jouni Korhonen 2" w:date="2015-10-18T02:30:00Z">
        <w:r w:rsidR="00A15BED">
          <w:t>used to express 1s worth of CPRI Basic Frames and Hyper Frames</w:t>
        </w:r>
      </w:ins>
      <w:ins w:id="345" w:author="Jouni Korhonen 2" w:date="2015-10-18T02:22:00Z">
        <w:r w:rsidR="00652CAE">
          <w:t xml:space="preserve">. The sequence number is divided into </w:t>
        </w:r>
      </w:ins>
      <w:ins w:id="346" w:author="Jouni Korhonen 2" w:date="2015-10-18T02:25:00Z">
        <w:r w:rsidR="00A15BED">
          <w:t>counter</w:t>
        </w:r>
      </w:ins>
      <w:ins w:id="347" w:author="Jouni Korhonen 2" w:date="2015-10-18T02:26:00Z">
        <w:r w:rsidR="00A15BED">
          <w:t>s</w:t>
        </w:r>
      </w:ins>
      <w:ins w:id="348" w:author="Jouni Korhonen 2" w:date="2015-10-18T02:30:00Z">
        <w:r w:rsidR="00A15BED">
          <w:t xml:space="preserve"> that nicely align with powers of two</w:t>
        </w:r>
      </w:ins>
      <w:ins w:id="349" w:author="Jouni Korhonen 2" w:date="2015-10-18T02:31:00Z">
        <w:r w:rsidR="00A15BED">
          <w:t xml:space="preserve"> i.e.,</w:t>
        </w:r>
      </w:ins>
      <w:ins w:id="350" w:author="Jouni Korhonen 2" w:date="2015-10-18T02:25:00Z">
        <w:r w:rsidR="00A15BED">
          <w:t xml:space="preserve"> between 0 and 25</w:t>
        </w:r>
      </w:ins>
      <w:ins w:id="351" w:author="Jouni Korhonen 2" w:date="2015-10-18T02:26:00Z">
        <w:r w:rsidR="00A15BED">
          <w:t>6 (e.g, 25</w:t>
        </w:r>
      </w:ins>
      <w:ins w:id="352" w:author="Jouni Korhonen 2" w:date="2015-10-18T02:27:00Z">
        <w:r w:rsidR="00A15BED">
          <w:t>6</w:t>
        </w:r>
      </w:ins>
      <w:ins w:id="353" w:author="Jouni Korhonen 2" w:date="2015-10-18T02:26:00Z">
        <w:r w:rsidR="00A15BED">
          <w:t xml:space="preserve"> Basic Frame)</w:t>
        </w:r>
      </w:ins>
      <w:ins w:id="354" w:author="Jouni Korhonen 2" w:date="2015-10-18T02:25:00Z">
        <w:r w:rsidR="00A15BED">
          <w:t>,</w:t>
        </w:r>
      </w:ins>
      <w:ins w:id="355" w:author="Jouni Korhonen 2" w:date="2015-10-18T02:26:00Z">
        <w:r w:rsidR="00A15BED">
          <w:t xml:space="preserve"> 256 and </w:t>
        </w:r>
      </w:ins>
      <w:ins w:id="356" w:author="Jouni Korhonen 2" w:date="2015-10-18T02:27:00Z">
        <w:r w:rsidR="00A15BED">
          <w:t>3</w:t>
        </w:r>
        <w:r w:rsidR="002B5952">
          <w:t>8</w:t>
        </w:r>
      </w:ins>
      <w:ins w:id="357" w:author="Jouni Korhonen 2" w:date="2015-10-18T02:46:00Z">
        <w:r w:rsidR="002B5952">
          <w:t>400</w:t>
        </w:r>
      </w:ins>
      <w:ins w:id="358" w:author="Jouni Korhonen 2" w:date="2015-10-18T02:25:00Z">
        <w:r w:rsidR="00A15BED">
          <w:t xml:space="preserve"> </w:t>
        </w:r>
      </w:ins>
      <w:ins w:id="359" w:author="Jouni Korhonen 2" w:date="2015-10-18T02:27:00Z">
        <w:r w:rsidR="00A15BED">
          <w:t>(150 Hyper Frames)</w:t>
        </w:r>
      </w:ins>
      <w:ins w:id="360" w:author="Jouni Korhonen 2" w:date="2015-10-18T02:28:00Z">
        <w:r w:rsidR="00A15BED">
          <w:t>,</w:t>
        </w:r>
      </w:ins>
      <w:ins w:id="361" w:author="Jouni Korhonen 2" w:date="2015-10-18T02:27:00Z">
        <w:r w:rsidR="00A15BED">
          <w:t xml:space="preserve"> and </w:t>
        </w:r>
      </w:ins>
      <w:ins w:id="362" w:author="Jouni Korhonen 2" w:date="2015-10-18T02:28:00Z">
        <w:r w:rsidR="00A15BED">
          <w:t xml:space="preserve">65536 and </w:t>
        </w:r>
        <w:r w:rsidR="002B5952">
          <w:t>6553</w:t>
        </w:r>
      </w:ins>
      <w:ins w:id="363" w:author="Jouni Korhonen 2" w:date="2015-10-18T02:46:00Z">
        <w:r w:rsidR="002B5952">
          <w:t>600</w:t>
        </w:r>
      </w:ins>
      <w:ins w:id="364" w:author="Jouni Korhonen 2" w:date="2015-10-18T02:28:00Z">
        <w:r w:rsidR="00A15BED">
          <w:t xml:space="preserve"> (</w:t>
        </w:r>
      </w:ins>
      <w:ins w:id="365" w:author="Jouni Korhonen 2" w:date="2015-10-18T02:29:00Z">
        <w:r w:rsidR="00A15BED">
          <w:t>100 radio frames).</w:t>
        </w:r>
      </w:ins>
    </w:p>
    <w:p w14:paraId="676E8213" w14:textId="77777777" w:rsidR="00BC062C" w:rsidRPr="00FF1F0D" w:rsidRDefault="00BC062C" w:rsidP="00BC062C">
      <w:pPr>
        <w:numPr>
          <w:ilvl w:val="0"/>
          <w:numId w:val="0"/>
        </w:numPr>
        <w:rPr>
          <w:ins w:id="366" w:author="Jouni Korhonen 2" w:date="2015-10-18T01:09:00Z"/>
        </w:rPr>
      </w:pPr>
    </w:p>
    <w:p w14:paraId="501E6CC1" w14:textId="27C6CC8A" w:rsidR="00477DB5" w:rsidRDefault="00477DB5" w:rsidP="00477DB5">
      <w:pPr>
        <w:autoSpaceDE w:val="0"/>
        <w:autoSpaceDN w:val="0"/>
        <w:adjustRightInd w:val="0"/>
        <w:spacing w:before="0"/>
        <w:jc w:val="left"/>
        <w:rPr>
          <w:ins w:id="367" w:author="Jouni Korhonen 2" w:date="2015-10-18T13:37:00Z"/>
          <w:rFonts w:ascii="Lucida Console" w:eastAsia="SimSun" w:hAnsi="Lucida Console" w:cs="Lucida Console"/>
          <w:sz w:val="18"/>
          <w:szCs w:val="18"/>
          <w:lang w:eastAsia="en-US"/>
        </w:rPr>
      </w:pPr>
      <w:ins w:id="368" w:author="Jouni Korhonen 2" w:date="2015-10-18T13:37:00Z">
        <w:r>
          <w:rPr>
            <w:rFonts w:ascii="Lucida Console" w:eastAsia="SimSun" w:hAnsi="Lucida Console" w:cs="Lucida Console"/>
            <w:sz w:val="18"/>
            <w:szCs w:val="18"/>
            <w:lang w:eastAsia="en-US"/>
          </w:rPr>
          <w:t>enum semantics {</w:t>
        </w:r>
      </w:ins>
    </w:p>
    <w:p w14:paraId="2679BFFB" w14:textId="7B41130E" w:rsidR="00477DB5" w:rsidRDefault="00477DB5" w:rsidP="00477DB5">
      <w:pPr>
        <w:autoSpaceDE w:val="0"/>
        <w:autoSpaceDN w:val="0"/>
        <w:adjustRightInd w:val="0"/>
        <w:spacing w:before="0"/>
        <w:jc w:val="left"/>
        <w:rPr>
          <w:ins w:id="369" w:author="Jouni Korhonen 2" w:date="2015-10-18T13:38:00Z"/>
          <w:rFonts w:ascii="Lucida Console" w:eastAsia="SimSun" w:hAnsi="Lucida Console" w:cs="Lucida Console"/>
          <w:sz w:val="18"/>
          <w:szCs w:val="18"/>
          <w:lang w:eastAsia="en-US"/>
        </w:rPr>
      </w:pPr>
      <w:ins w:id="370" w:author="Jouni Korhonen 2" w:date="2015-10-18T13:38:00Z">
        <w:r>
          <w:rPr>
            <w:rFonts w:ascii="Lucida Console" w:eastAsia="SimSun" w:hAnsi="Lucida Console" w:cs="Lucida Console"/>
            <w:sz w:val="18"/>
            <w:szCs w:val="18"/>
            <w:lang w:eastAsia="en-US"/>
          </w:rPr>
          <w:t xml:space="preserve">    incDisabled = 0,</w:t>
        </w:r>
      </w:ins>
    </w:p>
    <w:p w14:paraId="01BAEDCA" w14:textId="79FAFF51" w:rsidR="00477DB5" w:rsidRDefault="00477DB5" w:rsidP="00477DB5">
      <w:pPr>
        <w:autoSpaceDE w:val="0"/>
        <w:autoSpaceDN w:val="0"/>
        <w:adjustRightInd w:val="0"/>
        <w:spacing w:before="0"/>
        <w:jc w:val="left"/>
        <w:rPr>
          <w:ins w:id="371" w:author="Jouni Korhonen 2" w:date="2015-10-18T13:38:00Z"/>
          <w:rFonts w:ascii="Lucida Console" w:eastAsia="SimSun" w:hAnsi="Lucida Console" w:cs="Lucida Console"/>
          <w:sz w:val="18"/>
          <w:szCs w:val="18"/>
          <w:lang w:eastAsia="en-US"/>
        </w:rPr>
      </w:pPr>
      <w:ins w:id="372" w:author="Jouni Korhonen 2" w:date="2015-10-18T13:38:00Z">
        <w:r>
          <w:rPr>
            <w:rFonts w:ascii="Lucida Console" w:eastAsia="SimSun" w:hAnsi="Lucida Console" w:cs="Lucida Console"/>
            <w:sz w:val="18"/>
            <w:szCs w:val="18"/>
            <w:lang w:eastAsia="en-US"/>
          </w:rPr>
          <w:t xml:space="preserve">    incEvery,</w:t>
        </w:r>
      </w:ins>
    </w:p>
    <w:p w14:paraId="21D4C0F3" w14:textId="0A358A5B" w:rsidR="00477DB5" w:rsidRDefault="00477DB5" w:rsidP="00477DB5">
      <w:pPr>
        <w:autoSpaceDE w:val="0"/>
        <w:autoSpaceDN w:val="0"/>
        <w:adjustRightInd w:val="0"/>
        <w:spacing w:before="0"/>
        <w:jc w:val="left"/>
        <w:rPr>
          <w:ins w:id="373" w:author="Jouni Korhonen 2" w:date="2015-10-18T13:38:00Z"/>
          <w:rFonts w:ascii="Lucida Console" w:eastAsia="SimSun" w:hAnsi="Lucida Console" w:cs="Lucida Console"/>
          <w:sz w:val="18"/>
          <w:szCs w:val="18"/>
          <w:lang w:eastAsia="en-US"/>
        </w:rPr>
      </w:pPr>
      <w:ins w:id="374" w:author="Jouni Korhonen 2" w:date="2015-10-18T13:38:00Z">
        <w:r>
          <w:rPr>
            <w:rFonts w:ascii="Lucida Console" w:eastAsia="SimSun" w:hAnsi="Lucida Console" w:cs="Lucida Console"/>
            <w:sz w:val="18"/>
            <w:szCs w:val="18"/>
            <w:lang w:eastAsia="en-US"/>
          </w:rPr>
          <w:t xml:space="preserve">    incOverflow,</w:t>
        </w:r>
      </w:ins>
    </w:p>
    <w:p w14:paraId="6FB83E28" w14:textId="20C907B0" w:rsidR="00477DB5" w:rsidRDefault="00477DB5" w:rsidP="00477DB5">
      <w:pPr>
        <w:autoSpaceDE w:val="0"/>
        <w:autoSpaceDN w:val="0"/>
        <w:adjustRightInd w:val="0"/>
        <w:spacing w:before="0"/>
        <w:jc w:val="left"/>
        <w:rPr>
          <w:ins w:id="375" w:author="Jouni Korhonen 2" w:date="2015-10-18T13:38:00Z"/>
          <w:rFonts w:ascii="Lucida Console" w:eastAsia="SimSun" w:hAnsi="Lucida Console" w:cs="Lucida Console"/>
          <w:sz w:val="18"/>
          <w:szCs w:val="18"/>
          <w:lang w:eastAsia="en-US"/>
        </w:rPr>
      </w:pPr>
      <w:ins w:id="376" w:author="Jouni Korhonen 2" w:date="2015-10-18T13:38:00Z">
        <w:r>
          <w:rPr>
            <w:rFonts w:ascii="Lucida Console" w:eastAsia="SimSun" w:hAnsi="Lucida Console" w:cs="Lucida Console"/>
            <w:sz w:val="18"/>
            <w:szCs w:val="18"/>
            <w:lang w:eastAsia="en-US"/>
          </w:rPr>
          <w:t xml:space="preserve">    incNever</w:t>
        </w:r>
      </w:ins>
    </w:p>
    <w:p w14:paraId="7012EADD" w14:textId="1F436D71" w:rsidR="00477DB5" w:rsidRPr="00477DB5" w:rsidRDefault="00477DB5" w:rsidP="00477DB5">
      <w:pPr>
        <w:autoSpaceDE w:val="0"/>
        <w:autoSpaceDN w:val="0"/>
        <w:adjustRightInd w:val="0"/>
        <w:spacing w:before="0"/>
        <w:jc w:val="left"/>
        <w:rPr>
          <w:ins w:id="377" w:author="Jouni Korhonen 2" w:date="2015-10-18T13:37:00Z"/>
          <w:rFonts w:ascii="Lucida Console" w:eastAsia="SimSun" w:hAnsi="Lucida Console" w:cs="Lucida Console"/>
          <w:sz w:val="18"/>
          <w:szCs w:val="18"/>
          <w:lang w:eastAsia="en-US"/>
          <w:rPrChange w:id="378" w:author="Jouni Korhonen 2" w:date="2015-10-18T13:38:00Z">
            <w:rPr>
              <w:ins w:id="379" w:author="Jouni Korhonen 2" w:date="2015-10-18T13:37:00Z"/>
              <w:rFonts w:eastAsia="SimSun"/>
              <w:lang w:eastAsia="en-US"/>
            </w:rPr>
          </w:rPrChange>
        </w:rPr>
      </w:pPr>
      <w:ins w:id="380" w:author="Jouni Korhonen 2" w:date="2015-10-18T13:38:00Z">
        <w:r>
          <w:rPr>
            <w:rFonts w:ascii="Lucida Console" w:eastAsia="SimSun" w:hAnsi="Lucida Console" w:cs="Lucida Console"/>
            <w:sz w:val="18"/>
            <w:szCs w:val="18"/>
            <w:lang w:eastAsia="en-US"/>
          </w:rPr>
          <w:t>};</w:t>
        </w:r>
      </w:ins>
    </w:p>
    <w:p w14:paraId="2908A390" w14:textId="77777777" w:rsidR="00477DB5" w:rsidRDefault="00477DB5">
      <w:pPr>
        <w:numPr>
          <w:ilvl w:val="0"/>
          <w:numId w:val="0"/>
        </w:numPr>
        <w:autoSpaceDE w:val="0"/>
        <w:autoSpaceDN w:val="0"/>
        <w:adjustRightInd w:val="0"/>
        <w:spacing w:before="0"/>
        <w:jc w:val="left"/>
        <w:rPr>
          <w:ins w:id="381" w:author="Jouni Korhonen 2" w:date="2015-10-18T13:37:00Z"/>
          <w:rFonts w:ascii="Lucida Console" w:eastAsia="SimSun" w:hAnsi="Lucida Console" w:cs="Lucida Console"/>
          <w:sz w:val="18"/>
          <w:szCs w:val="18"/>
          <w:lang w:eastAsia="en-US"/>
        </w:rPr>
        <w:pPrChange w:id="382" w:author="Jouni Korhonen 2" w:date="2015-10-18T13:37:00Z">
          <w:pPr>
            <w:autoSpaceDE w:val="0"/>
            <w:autoSpaceDN w:val="0"/>
            <w:adjustRightInd w:val="0"/>
            <w:spacing w:before="0"/>
            <w:jc w:val="left"/>
          </w:pPr>
        </w:pPrChange>
      </w:pPr>
    </w:p>
    <w:p w14:paraId="7A20244A" w14:textId="3A3F1309" w:rsidR="00260B03" w:rsidRPr="00477DB5" w:rsidRDefault="00260B03" w:rsidP="00477DB5">
      <w:pPr>
        <w:autoSpaceDE w:val="0"/>
        <w:autoSpaceDN w:val="0"/>
        <w:adjustRightInd w:val="0"/>
        <w:spacing w:before="0"/>
        <w:jc w:val="left"/>
        <w:rPr>
          <w:ins w:id="383" w:author="Jouni Korhonen 2" w:date="2015-10-18T13:28:00Z"/>
          <w:rFonts w:ascii="Lucida Console" w:eastAsia="SimSun" w:hAnsi="Lucida Console" w:cs="Lucida Console"/>
          <w:sz w:val="18"/>
          <w:szCs w:val="18"/>
          <w:lang w:eastAsia="en-US"/>
        </w:rPr>
      </w:pPr>
      <w:ins w:id="384" w:author="Jouni Korhonen 2" w:date="2015-10-18T13:28:00Z">
        <w:r w:rsidRPr="00477DB5">
          <w:rPr>
            <w:rFonts w:ascii="Lucida Console" w:eastAsia="SimSun" w:hAnsi="Lucida Console" w:cs="Lucida Console"/>
            <w:sz w:val="18"/>
            <w:szCs w:val="18"/>
            <w:lang w:eastAsia="en-US"/>
          </w:rPr>
          <w:t>struct seqnum {</w:t>
        </w:r>
      </w:ins>
    </w:p>
    <w:p w14:paraId="0D609D8B" w14:textId="5627E6B4" w:rsidR="00260B03" w:rsidRPr="00260B03" w:rsidRDefault="00260B03" w:rsidP="00260B03">
      <w:pPr>
        <w:autoSpaceDE w:val="0"/>
        <w:autoSpaceDN w:val="0"/>
        <w:adjustRightInd w:val="0"/>
        <w:spacing w:before="0"/>
        <w:jc w:val="left"/>
        <w:rPr>
          <w:ins w:id="385" w:author="Jouni Korhonen 2" w:date="2015-10-18T13:28:00Z"/>
          <w:rFonts w:ascii="Lucida Console" w:eastAsia="SimSun" w:hAnsi="Lucida Console" w:cs="Lucida Console"/>
          <w:sz w:val="18"/>
          <w:szCs w:val="18"/>
          <w:lang w:eastAsia="en-US"/>
          <w:rPrChange w:id="386" w:author="Jouni Korhonen 2" w:date="2015-10-18T13:28:00Z">
            <w:rPr>
              <w:ins w:id="387" w:author="Jouni Korhonen 2" w:date="2015-10-18T13:28:00Z"/>
              <w:rFonts w:eastAsia="SimSun"/>
              <w:lang w:eastAsia="en-US"/>
            </w:rPr>
          </w:rPrChange>
        </w:rPr>
      </w:pPr>
      <w:ins w:id="388" w:author="Jouni Korhonen 2" w:date="2015-10-18T13:28:00Z">
        <w:r>
          <w:rPr>
            <w:rFonts w:ascii="Lucida Console" w:eastAsia="SimSun" w:hAnsi="Lucida Console" w:cs="Lucida Console"/>
            <w:sz w:val="18"/>
            <w:szCs w:val="18"/>
            <w:lang w:eastAsia="en-US"/>
          </w:rPr>
          <w:t xml:space="preserve">    uint32_t seqNumMinimum;</w:t>
        </w:r>
      </w:ins>
    </w:p>
    <w:p w14:paraId="2056903F" w14:textId="32EFD07E" w:rsidR="00260B03" w:rsidRPr="00A26512" w:rsidRDefault="00260B03" w:rsidP="00260B03">
      <w:pPr>
        <w:autoSpaceDE w:val="0"/>
        <w:autoSpaceDN w:val="0"/>
        <w:adjustRightInd w:val="0"/>
        <w:spacing w:before="0"/>
        <w:jc w:val="left"/>
        <w:rPr>
          <w:ins w:id="389" w:author="Jouni Korhonen 2" w:date="2015-10-18T13:29:00Z"/>
          <w:rFonts w:ascii="Lucida Console" w:eastAsia="SimSun" w:hAnsi="Lucida Console" w:cs="Lucida Console"/>
          <w:sz w:val="18"/>
          <w:szCs w:val="18"/>
          <w:lang w:eastAsia="en-US"/>
        </w:rPr>
      </w:pPr>
      <w:ins w:id="390" w:author="Jouni Korhonen 2" w:date="2015-10-18T13:29:00Z">
        <w:r>
          <w:rPr>
            <w:rFonts w:ascii="Lucida Console" w:eastAsia="SimSun" w:hAnsi="Lucida Console" w:cs="Lucida Console"/>
            <w:sz w:val="18"/>
            <w:szCs w:val="18"/>
            <w:lang w:eastAsia="en-US"/>
          </w:rPr>
          <w:t xml:space="preserve">    uint32_t seqNumMaximum;</w:t>
        </w:r>
      </w:ins>
    </w:p>
    <w:p w14:paraId="2411E04D" w14:textId="3AC8376A" w:rsidR="00260B03" w:rsidRPr="00A26512" w:rsidRDefault="00260B03" w:rsidP="00260B03">
      <w:pPr>
        <w:autoSpaceDE w:val="0"/>
        <w:autoSpaceDN w:val="0"/>
        <w:adjustRightInd w:val="0"/>
        <w:spacing w:before="0"/>
        <w:jc w:val="left"/>
        <w:rPr>
          <w:ins w:id="391" w:author="Jouni Korhonen 2" w:date="2015-10-18T13:29:00Z"/>
          <w:rFonts w:ascii="Lucida Console" w:eastAsia="SimSun" w:hAnsi="Lucida Console" w:cs="Lucida Console"/>
          <w:sz w:val="18"/>
          <w:szCs w:val="18"/>
          <w:lang w:eastAsia="en-US"/>
        </w:rPr>
      </w:pPr>
      <w:ins w:id="392" w:author="Jouni Korhonen 2" w:date="2015-10-18T13:29:00Z">
        <w:r>
          <w:rPr>
            <w:rFonts w:ascii="Lucida Console" w:eastAsia="SimSun" w:hAnsi="Lucida Console" w:cs="Lucida Console"/>
            <w:sz w:val="18"/>
            <w:szCs w:val="18"/>
            <w:lang w:eastAsia="en-US"/>
          </w:rPr>
          <w:t xml:space="preserve">    uint32_t seqNumCount;</w:t>
        </w:r>
      </w:ins>
    </w:p>
    <w:p w14:paraId="51773CC5" w14:textId="499C3EEA" w:rsidR="00260B03" w:rsidRPr="00A26512" w:rsidRDefault="00260B03" w:rsidP="00260B03">
      <w:pPr>
        <w:autoSpaceDE w:val="0"/>
        <w:autoSpaceDN w:val="0"/>
        <w:adjustRightInd w:val="0"/>
        <w:spacing w:before="0"/>
        <w:jc w:val="left"/>
        <w:rPr>
          <w:ins w:id="393" w:author="Jouni Korhonen 2" w:date="2015-10-18T13:29:00Z"/>
          <w:rFonts w:ascii="Lucida Console" w:eastAsia="SimSun" w:hAnsi="Lucida Console" w:cs="Lucida Console"/>
          <w:sz w:val="18"/>
          <w:szCs w:val="18"/>
          <w:lang w:eastAsia="en-US"/>
        </w:rPr>
      </w:pPr>
      <w:ins w:id="394" w:author="Jouni Korhonen 2" w:date="2015-10-18T13:29:00Z">
        <w:r>
          <w:rPr>
            <w:rFonts w:ascii="Lucida Console" w:eastAsia="SimSun" w:hAnsi="Lucida Console" w:cs="Lucida Console"/>
            <w:sz w:val="18"/>
            <w:szCs w:val="18"/>
            <w:lang w:eastAsia="en-US"/>
          </w:rPr>
          <w:t xml:space="preserve">    uint32_t seqNumIncrement;</w:t>
        </w:r>
      </w:ins>
    </w:p>
    <w:p w14:paraId="26C77CC9" w14:textId="500148F1" w:rsidR="00260B03" w:rsidRPr="00A26512" w:rsidRDefault="00260B03" w:rsidP="00260B03">
      <w:pPr>
        <w:autoSpaceDE w:val="0"/>
        <w:autoSpaceDN w:val="0"/>
        <w:adjustRightInd w:val="0"/>
        <w:spacing w:before="0"/>
        <w:jc w:val="left"/>
        <w:rPr>
          <w:ins w:id="395" w:author="Jouni Korhonen 2" w:date="2015-10-18T13:29:00Z"/>
          <w:rFonts w:ascii="Lucida Console" w:eastAsia="SimSun" w:hAnsi="Lucida Console" w:cs="Lucida Console"/>
          <w:sz w:val="18"/>
          <w:szCs w:val="18"/>
          <w:lang w:eastAsia="en-US"/>
        </w:rPr>
      </w:pPr>
      <w:ins w:id="396" w:author="Jouni Korhonen 2" w:date="2015-10-18T13:29:00Z">
        <w:r>
          <w:rPr>
            <w:rFonts w:ascii="Lucida Console" w:eastAsia="SimSun" w:hAnsi="Lucida Console" w:cs="Lucida Console"/>
            <w:sz w:val="18"/>
            <w:szCs w:val="18"/>
            <w:lang w:eastAsia="en-US"/>
          </w:rPr>
          <w:t xml:space="preserve">    </w:t>
        </w:r>
      </w:ins>
      <w:ins w:id="397" w:author="Jouni Korhonen 2" w:date="2015-10-18T13:38:00Z">
        <w:r w:rsidR="00477DB5">
          <w:rPr>
            <w:rFonts w:ascii="Lucida Console" w:eastAsia="SimSun" w:hAnsi="Lucida Console" w:cs="Lucida Console"/>
            <w:sz w:val="18"/>
            <w:szCs w:val="18"/>
            <w:lang w:eastAsia="en-US"/>
          </w:rPr>
          <w:t>enum semantics</w:t>
        </w:r>
      </w:ins>
      <w:ins w:id="398" w:author="Jouni Korhonen 2" w:date="2015-10-18T13:29:00Z">
        <w:r>
          <w:rPr>
            <w:rFonts w:ascii="Lucida Console" w:eastAsia="SimSun" w:hAnsi="Lucida Console" w:cs="Lucida Console"/>
            <w:sz w:val="18"/>
            <w:szCs w:val="18"/>
            <w:lang w:eastAsia="en-US"/>
          </w:rPr>
          <w:t xml:space="preserve"> seqNumIncrementSemantics;</w:t>
        </w:r>
      </w:ins>
    </w:p>
    <w:p w14:paraId="7D09968E" w14:textId="22209755" w:rsidR="00477DB5" w:rsidRDefault="00260B03" w:rsidP="00477DB5">
      <w:pPr>
        <w:autoSpaceDE w:val="0"/>
        <w:autoSpaceDN w:val="0"/>
        <w:adjustRightInd w:val="0"/>
        <w:spacing w:before="0"/>
        <w:jc w:val="left"/>
        <w:rPr>
          <w:ins w:id="399" w:author="Jouni Korhonen 2" w:date="2015-10-18T13:37:00Z"/>
          <w:rFonts w:ascii="Lucida Console" w:eastAsia="SimSun" w:hAnsi="Lucida Console" w:cs="Lucida Console"/>
          <w:sz w:val="18"/>
          <w:szCs w:val="18"/>
          <w:lang w:eastAsia="en-US"/>
        </w:rPr>
      </w:pPr>
      <w:ins w:id="400" w:author="Jouni Korhonen 2" w:date="2015-10-18T13:28:00Z">
        <w:r>
          <w:rPr>
            <w:rFonts w:ascii="Lucida Console" w:eastAsia="SimSun" w:hAnsi="Lucida Console" w:cs="Lucida Console"/>
            <w:sz w:val="18"/>
            <w:szCs w:val="18"/>
            <w:lang w:eastAsia="en-US"/>
          </w:rPr>
          <w:t>} sn[4];</w:t>
        </w:r>
      </w:ins>
    </w:p>
    <w:p w14:paraId="26E0B1E3" w14:textId="77777777" w:rsidR="00260B03" w:rsidRDefault="00260B03" w:rsidP="00D35341">
      <w:pPr>
        <w:autoSpaceDE w:val="0"/>
        <w:autoSpaceDN w:val="0"/>
        <w:adjustRightInd w:val="0"/>
        <w:spacing w:before="0"/>
        <w:jc w:val="left"/>
        <w:rPr>
          <w:ins w:id="401" w:author="Jouni Korhonen 2" w:date="2015-10-18T13:28:00Z"/>
          <w:rFonts w:ascii="Lucida Console" w:eastAsia="SimSun" w:hAnsi="Lucida Console" w:cs="Lucida Console"/>
          <w:sz w:val="18"/>
          <w:szCs w:val="18"/>
          <w:lang w:eastAsia="en-US"/>
        </w:rPr>
      </w:pPr>
    </w:p>
    <w:p w14:paraId="7208D921" w14:textId="539A520A" w:rsidR="00D35341" w:rsidRDefault="00D35341" w:rsidP="00D35341">
      <w:pPr>
        <w:autoSpaceDE w:val="0"/>
        <w:autoSpaceDN w:val="0"/>
        <w:adjustRightInd w:val="0"/>
        <w:spacing w:before="0"/>
        <w:jc w:val="left"/>
        <w:rPr>
          <w:ins w:id="402" w:author="Jouni Korhonen 2" w:date="2015-10-18T02:19:00Z"/>
          <w:rFonts w:ascii="Lucida Console" w:eastAsia="SimSun" w:hAnsi="Lucida Console" w:cs="Lucida Console"/>
          <w:sz w:val="18"/>
          <w:szCs w:val="18"/>
          <w:lang w:eastAsia="en-US"/>
        </w:rPr>
      </w:pPr>
      <w:ins w:id="403" w:author="Jouni Korhonen 2" w:date="2015-10-18T02:19:00Z">
        <w:r>
          <w:rPr>
            <w:rFonts w:ascii="Lucida Console" w:eastAsia="SimSun" w:hAnsi="Lucida Console" w:cs="Lucida Console"/>
            <w:sz w:val="18"/>
            <w:szCs w:val="18"/>
            <w:lang w:eastAsia="en-US"/>
          </w:rPr>
          <w:t xml:space="preserve">void initSeqNum( void ) {    </w:t>
        </w:r>
      </w:ins>
    </w:p>
    <w:p w14:paraId="64B1197D" w14:textId="0C1980E3" w:rsidR="00D35341" w:rsidRPr="00D35341" w:rsidRDefault="00D35341" w:rsidP="00D35341">
      <w:pPr>
        <w:autoSpaceDE w:val="0"/>
        <w:autoSpaceDN w:val="0"/>
        <w:adjustRightInd w:val="0"/>
        <w:spacing w:before="0"/>
        <w:jc w:val="left"/>
        <w:rPr>
          <w:ins w:id="404" w:author="Jouni Korhonen 2" w:date="2015-10-18T02:18:00Z"/>
          <w:rFonts w:ascii="Lucida Console" w:eastAsia="SimSun" w:hAnsi="Lucida Console" w:cs="Lucida Console"/>
          <w:sz w:val="18"/>
          <w:szCs w:val="18"/>
          <w:lang w:eastAsia="en-US"/>
        </w:rPr>
      </w:pPr>
      <w:ins w:id="405" w:author="Jouni Korhonen 2" w:date="2015-10-18T02:19:00Z">
        <w:r>
          <w:rPr>
            <w:rFonts w:ascii="Lucida Console" w:eastAsia="SimSun" w:hAnsi="Lucida Console" w:cs="Lucida Console"/>
            <w:sz w:val="18"/>
            <w:szCs w:val="18"/>
            <w:lang w:eastAsia="en-US"/>
          </w:rPr>
          <w:t xml:space="preserve">    </w:t>
        </w:r>
      </w:ins>
      <w:ins w:id="406" w:author="Jouni Korhonen 2" w:date="2015-10-18T02:18:00Z">
        <w:r w:rsidRPr="00D35341">
          <w:rPr>
            <w:rFonts w:ascii="Lucida Console" w:eastAsia="SimSun" w:hAnsi="Lucida Console" w:cs="Lucida Console"/>
            <w:sz w:val="18"/>
            <w:szCs w:val="18"/>
            <w:lang w:eastAsia="en-US"/>
          </w:rPr>
          <w:t>sn[0].seqNumMinimum = 0;</w:t>
        </w:r>
      </w:ins>
    </w:p>
    <w:p w14:paraId="792BB2CA" w14:textId="68C5902B" w:rsidR="00D35341" w:rsidRPr="00D35341" w:rsidRDefault="00D35341" w:rsidP="00D35341">
      <w:pPr>
        <w:autoSpaceDE w:val="0"/>
        <w:autoSpaceDN w:val="0"/>
        <w:adjustRightInd w:val="0"/>
        <w:spacing w:before="0"/>
        <w:jc w:val="left"/>
        <w:rPr>
          <w:ins w:id="407" w:author="Jouni Korhonen 2" w:date="2015-10-18T02:18:00Z"/>
          <w:rFonts w:ascii="Lucida Console" w:eastAsia="SimSun" w:hAnsi="Lucida Console" w:cs="Lucida Console"/>
          <w:sz w:val="18"/>
          <w:szCs w:val="18"/>
          <w:lang w:eastAsia="en-US"/>
        </w:rPr>
      </w:pPr>
      <w:ins w:id="408" w:author="Jouni Korhonen 2" w:date="2015-10-18T02:19:00Z">
        <w:r>
          <w:rPr>
            <w:rFonts w:ascii="Lucida Console" w:eastAsia="SimSun" w:hAnsi="Lucida Console" w:cs="Lucida Console"/>
            <w:sz w:val="18"/>
            <w:szCs w:val="18"/>
            <w:lang w:eastAsia="en-US"/>
          </w:rPr>
          <w:t xml:space="preserve">    </w:t>
        </w:r>
      </w:ins>
      <w:ins w:id="409" w:author="Jouni Korhonen 2" w:date="2015-10-18T02:18:00Z">
        <w:r w:rsidR="00652CAE">
          <w:rPr>
            <w:rFonts w:ascii="Lucida Console" w:eastAsia="SimSun" w:hAnsi="Lucida Console" w:cs="Lucida Console"/>
            <w:sz w:val="18"/>
            <w:szCs w:val="18"/>
            <w:lang w:eastAsia="en-US"/>
          </w:rPr>
          <w:t>sn[0].seqNumMaximum = 0x</w:t>
        </w:r>
      </w:ins>
      <w:ins w:id="410" w:author="Jouni Korhonen 2" w:date="2015-10-18T02:23:00Z">
        <w:r w:rsidR="00652CAE">
          <w:rPr>
            <w:rFonts w:ascii="Lucida Console" w:eastAsia="SimSun" w:hAnsi="Lucida Console" w:cs="Lucida Console"/>
            <w:sz w:val="18"/>
            <w:szCs w:val="18"/>
            <w:lang w:eastAsia="en-US"/>
          </w:rPr>
          <w:t>1</w:t>
        </w:r>
      </w:ins>
      <w:ins w:id="411" w:author="Jouni Korhonen 2" w:date="2015-10-18T02:18:00Z">
        <w:r w:rsidRPr="00D35341">
          <w:rPr>
            <w:rFonts w:ascii="Lucida Console" w:eastAsia="SimSun" w:hAnsi="Lucida Console" w:cs="Lucida Console"/>
            <w:sz w:val="18"/>
            <w:szCs w:val="18"/>
            <w:lang w:eastAsia="en-US"/>
          </w:rPr>
          <w:t>00;</w:t>
        </w:r>
      </w:ins>
    </w:p>
    <w:p w14:paraId="1C76DC2E" w14:textId="63C45F59" w:rsidR="00D35341" w:rsidRPr="00D35341" w:rsidRDefault="00D35341" w:rsidP="00D35341">
      <w:pPr>
        <w:autoSpaceDE w:val="0"/>
        <w:autoSpaceDN w:val="0"/>
        <w:adjustRightInd w:val="0"/>
        <w:spacing w:before="0"/>
        <w:jc w:val="left"/>
        <w:rPr>
          <w:ins w:id="412" w:author="Jouni Korhonen 2" w:date="2015-10-18T02:18:00Z"/>
          <w:rFonts w:ascii="Lucida Console" w:eastAsia="SimSun" w:hAnsi="Lucida Console" w:cs="Lucida Console"/>
          <w:sz w:val="18"/>
          <w:szCs w:val="18"/>
          <w:lang w:eastAsia="en-US"/>
        </w:rPr>
      </w:pPr>
      <w:ins w:id="413" w:author="Jouni Korhonen 2" w:date="2015-10-18T02:19:00Z">
        <w:r>
          <w:rPr>
            <w:rFonts w:ascii="Lucida Console" w:eastAsia="SimSun" w:hAnsi="Lucida Console" w:cs="Lucida Console"/>
            <w:sz w:val="18"/>
            <w:szCs w:val="18"/>
            <w:lang w:eastAsia="en-US"/>
          </w:rPr>
          <w:t xml:space="preserve">    </w:t>
        </w:r>
      </w:ins>
      <w:ins w:id="414" w:author="Jouni Korhonen 2" w:date="2015-10-18T02:18:00Z">
        <w:r w:rsidRPr="00D35341">
          <w:rPr>
            <w:rFonts w:ascii="Lucida Console" w:eastAsia="SimSun" w:hAnsi="Lucida Console" w:cs="Lucida Console"/>
            <w:sz w:val="18"/>
            <w:szCs w:val="18"/>
            <w:lang w:eastAsia="en-US"/>
          </w:rPr>
          <w:t>sn[0].</w:t>
        </w:r>
      </w:ins>
      <w:ins w:id="415" w:author="Jouni Korhonen 2" w:date="2015-10-18T13:25:00Z">
        <w:r w:rsidR="00D23DAF">
          <w:rPr>
            <w:rFonts w:ascii="Lucida Console" w:eastAsia="SimSun" w:hAnsi="Lucida Console" w:cs="Lucida Console"/>
            <w:sz w:val="18"/>
            <w:szCs w:val="18"/>
            <w:lang w:eastAsia="en-US"/>
          </w:rPr>
          <w:t>seqNumCount</w:t>
        </w:r>
      </w:ins>
      <w:ins w:id="416" w:author="Jouni Korhonen 2" w:date="2015-10-18T02:18:00Z">
        <w:r w:rsidRPr="00D35341">
          <w:rPr>
            <w:rFonts w:ascii="Lucida Console" w:eastAsia="SimSun" w:hAnsi="Lucida Console" w:cs="Lucida Console"/>
            <w:sz w:val="18"/>
            <w:szCs w:val="18"/>
            <w:lang w:eastAsia="en-US"/>
          </w:rPr>
          <w:t xml:space="preserve"> = 0;</w:t>
        </w:r>
      </w:ins>
    </w:p>
    <w:p w14:paraId="16E9A0AA" w14:textId="75236808" w:rsidR="00D35341" w:rsidRPr="00D35341" w:rsidRDefault="00477DB5" w:rsidP="00D35341">
      <w:pPr>
        <w:autoSpaceDE w:val="0"/>
        <w:autoSpaceDN w:val="0"/>
        <w:adjustRightInd w:val="0"/>
        <w:spacing w:before="0"/>
        <w:jc w:val="left"/>
        <w:rPr>
          <w:ins w:id="417" w:author="Jouni Korhonen 2" w:date="2015-10-18T02:18:00Z"/>
          <w:rFonts w:ascii="Lucida Console" w:eastAsia="SimSun" w:hAnsi="Lucida Console" w:cs="Lucida Console"/>
          <w:sz w:val="18"/>
          <w:szCs w:val="18"/>
          <w:lang w:eastAsia="en-US"/>
        </w:rPr>
      </w:pPr>
      <w:ins w:id="418" w:author="Jouni Korhonen 2" w:date="2015-10-18T02:18:00Z">
        <w:r>
          <w:rPr>
            <w:rFonts w:ascii="Lucida Console" w:eastAsia="SimSun" w:hAnsi="Lucida Console" w:cs="Lucida Console"/>
            <w:sz w:val="18"/>
            <w:szCs w:val="18"/>
            <w:lang w:eastAsia="en-US"/>
          </w:rPr>
          <w:t xml:space="preserve">    sn[0].seqNumIncrement = </w:t>
        </w:r>
      </w:ins>
      <w:ins w:id="419" w:author="Jouni Korhonen 2" w:date="2015-10-18T13:38:00Z">
        <w:r>
          <w:rPr>
            <w:rFonts w:ascii="Lucida Console" w:eastAsia="SimSun" w:hAnsi="Lucida Console" w:cs="Lucida Console"/>
            <w:sz w:val="18"/>
            <w:szCs w:val="18"/>
            <w:lang w:eastAsia="en-US"/>
          </w:rPr>
          <w:t>incEvery</w:t>
        </w:r>
      </w:ins>
      <w:ins w:id="420" w:author="Jouni Korhonen 2" w:date="2015-10-18T02:18:00Z">
        <w:r w:rsidR="00D35341" w:rsidRPr="00D35341">
          <w:rPr>
            <w:rFonts w:ascii="Lucida Console" w:eastAsia="SimSun" w:hAnsi="Lucida Console" w:cs="Lucida Console"/>
            <w:sz w:val="18"/>
            <w:szCs w:val="18"/>
            <w:lang w:eastAsia="en-US"/>
          </w:rPr>
          <w:t>;</w:t>
        </w:r>
      </w:ins>
    </w:p>
    <w:p w14:paraId="1BC545F8" w14:textId="32650BC1" w:rsidR="00D35341" w:rsidRPr="00D35341" w:rsidRDefault="00D35341" w:rsidP="00D35341">
      <w:pPr>
        <w:autoSpaceDE w:val="0"/>
        <w:autoSpaceDN w:val="0"/>
        <w:adjustRightInd w:val="0"/>
        <w:spacing w:before="0"/>
        <w:jc w:val="left"/>
        <w:rPr>
          <w:ins w:id="421" w:author="Jouni Korhonen 2" w:date="2015-10-18T02:18:00Z"/>
          <w:rFonts w:ascii="Lucida Console" w:eastAsia="SimSun" w:hAnsi="Lucida Console" w:cs="Lucida Console"/>
          <w:sz w:val="18"/>
          <w:szCs w:val="18"/>
          <w:lang w:eastAsia="en-US"/>
        </w:rPr>
      </w:pPr>
      <w:ins w:id="422" w:author="Jouni Korhonen 2" w:date="2015-10-18T02:18:00Z">
        <w:r w:rsidRPr="00D35341">
          <w:rPr>
            <w:rFonts w:ascii="Lucida Console" w:eastAsia="SimSun" w:hAnsi="Lucida Console" w:cs="Lucida Console"/>
            <w:sz w:val="18"/>
            <w:szCs w:val="18"/>
            <w:lang w:eastAsia="en-US"/>
          </w:rPr>
          <w:t xml:space="preserve">    sn[0</w:t>
        </w:r>
        <w:r w:rsidR="00FF4A1B">
          <w:rPr>
            <w:rFonts w:ascii="Lucida Console" w:eastAsia="SimSun" w:hAnsi="Lucida Console" w:cs="Lucida Console"/>
            <w:sz w:val="18"/>
            <w:szCs w:val="18"/>
            <w:lang w:eastAsia="en-US"/>
          </w:rPr>
          <w:t xml:space="preserve">].seqNumIncrementSemantics = </w:t>
        </w:r>
      </w:ins>
      <w:ins w:id="423" w:author="Jouni Korhonen 2" w:date="2015-10-18T13:42:00Z">
        <w:r w:rsidR="00FF4A1B">
          <w:rPr>
            <w:rFonts w:ascii="Lucida Console" w:eastAsia="SimSun" w:hAnsi="Lucida Console" w:cs="Lucida Console"/>
            <w:sz w:val="18"/>
            <w:szCs w:val="18"/>
            <w:lang w:eastAsia="en-US"/>
          </w:rPr>
          <w:t>incEvery</w:t>
        </w:r>
      </w:ins>
      <w:ins w:id="424" w:author="Jouni Korhonen 2" w:date="2015-10-18T02:18:00Z">
        <w:r w:rsidR="003A078B">
          <w:rPr>
            <w:rFonts w:ascii="Lucida Console" w:eastAsia="SimSun" w:hAnsi="Lucida Console" w:cs="Lucida Console"/>
            <w:sz w:val="18"/>
            <w:szCs w:val="18"/>
            <w:lang w:eastAsia="en-US"/>
          </w:rPr>
          <w:t>;</w:t>
        </w:r>
        <w:r w:rsidR="003A078B">
          <w:rPr>
            <w:rFonts w:ascii="Lucida Console" w:eastAsia="SimSun" w:hAnsi="Lucida Console" w:cs="Lucida Console"/>
            <w:sz w:val="18"/>
            <w:szCs w:val="18"/>
            <w:lang w:eastAsia="en-US"/>
          </w:rPr>
          <w:tab/>
        </w:r>
      </w:ins>
      <w:ins w:id="425" w:author="Jouni Korhonen 2" w:date="2015-10-18T13:40:00Z">
        <w:r w:rsidR="003A078B">
          <w:rPr>
            <w:rFonts w:ascii="Lucida Console" w:eastAsia="SimSun" w:hAnsi="Lucida Console" w:cs="Lucida Console"/>
            <w:sz w:val="18"/>
            <w:szCs w:val="18"/>
            <w:lang w:eastAsia="en-US"/>
          </w:rPr>
          <w:tab/>
        </w:r>
      </w:ins>
      <w:ins w:id="426" w:author="Jouni Korhonen 2" w:date="2015-10-18T02:18:00Z">
        <w:r w:rsidRPr="00D35341">
          <w:rPr>
            <w:rFonts w:ascii="Lucida Console" w:eastAsia="SimSun" w:hAnsi="Lucida Console" w:cs="Lucida Console"/>
            <w:sz w:val="18"/>
            <w:szCs w:val="18"/>
            <w:lang w:eastAsia="en-US"/>
          </w:rPr>
          <w:t>// every packet</w:t>
        </w:r>
      </w:ins>
    </w:p>
    <w:p w14:paraId="7A19F503" w14:textId="77777777" w:rsidR="00D35341" w:rsidRPr="00D35341" w:rsidRDefault="00D35341" w:rsidP="00D35341">
      <w:pPr>
        <w:autoSpaceDE w:val="0"/>
        <w:autoSpaceDN w:val="0"/>
        <w:adjustRightInd w:val="0"/>
        <w:spacing w:before="0"/>
        <w:jc w:val="left"/>
        <w:rPr>
          <w:ins w:id="427" w:author="Jouni Korhonen 2" w:date="2015-10-18T02:18:00Z"/>
          <w:rFonts w:ascii="Lucida Console" w:eastAsia="SimSun" w:hAnsi="Lucida Console" w:cs="Lucida Console"/>
          <w:sz w:val="18"/>
          <w:szCs w:val="18"/>
          <w:lang w:eastAsia="en-US"/>
        </w:rPr>
      </w:pPr>
    </w:p>
    <w:p w14:paraId="50D95D97" w14:textId="0940B0D2" w:rsidR="00D35341" w:rsidRPr="00D35341" w:rsidRDefault="00652CAE" w:rsidP="00D35341">
      <w:pPr>
        <w:autoSpaceDE w:val="0"/>
        <w:autoSpaceDN w:val="0"/>
        <w:adjustRightInd w:val="0"/>
        <w:spacing w:before="0"/>
        <w:jc w:val="left"/>
        <w:rPr>
          <w:ins w:id="428" w:author="Jouni Korhonen 2" w:date="2015-10-18T02:18:00Z"/>
          <w:rFonts w:ascii="Lucida Console" w:eastAsia="SimSun" w:hAnsi="Lucida Console" w:cs="Lucida Console"/>
          <w:sz w:val="18"/>
          <w:szCs w:val="18"/>
          <w:lang w:eastAsia="en-US"/>
        </w:rPr>
      </w:pPr>
      <w:ins w:id="429" w:author="Jouni Korhonen 2" w:date="2015-10-18T02:18:00Z">
        <w:r>
          <w:rPr>
            <w:rFonts w:ascii="Lucida Console" w:eastAsia="SimSun" w:hAnsi="Lucida Console" w:cs="Lucida Console"/>
            <w:sz w:val="18"/>
            <w:szCs w:val="18"/>
            <w:lang w:eastAsia="en-US"/>
          </w:rPr>
          <w:t xml:space="preserve">    sn[1].seqNumMinimum = 0</w:t>
        </w:r>
        <w:r w:rsidR="00D35341" w:rsidRPr="00D35341">
          <w:rPr>
            <w:rFonts w:ascii="Lucida Console" w:eastAsia="SimSun" w:hAnsi="Lucida Console" w:cs="Lucida Console"/>
            <w:sz w:val="18"/>
            <w:szCs w:val="18"/>
            <w:lang w:eastAsia="en-US"/>
          </w:rPr>
          <w:t>;</w:t>
        </w:r>
      </w:ins>
    </w:p>
    <w:p w14:paraId="3DE83A1B" w14:textId="228BCDAD" w:rsidR="00D35341" w:rsidRPr="00D35341" w:rsidRDefault="00D35341" w:rsidP="00D35341">
      <w:pPr>
        <w:autoSpaceDE w:val="0"/>
        <w:autoSpaceDN w:val="0"/>
        <w:adjustRightInd w:val="0"/>
        <w:spacing w:before="0"/>
        <w:jc w:val="left"/>
        <w:rPr>
          <w:ins w:id="430" w:author="Jouni Korhonen 2" w:date="2015-10-18T02:18:00Z"/>
          <w:rFonts w:ascii="Lucida Console" w:eastAsia="SimSun" w:hAnsi="Lucida Console" w:cs="Lucida Console"/>
          <w:sz w:val="18"/>
          <w:szCs w:val="18"/>
          <w:lang w:eastAsia="en-US"/>
        </w:rPr>
      </w:pPr>
      <w:ins w:id="431" w:author="Jouni Korhonen 2" w:date="2015-10-18T02:18:00Z">
        <w:r w:rsidRPr="00D35341">
          <w:rPr>
            <w:rFonts w:ascii="Lucida Console" w:eastAsia="SimSun" w:hAnsi="Lucida Console" w:cs="Lucida Console"/>
            <w:sz w:val="18"/>
            <w:szCs w:val="18"/>
            <w:lang w:eastAsia="en-US"/>
          </w:rPr>
          <w:t xml:space="preserve">    sn[1].seqNumMaximum = 0x</w:t>
        </w:r>
      </w:ins>
      <w:ins w:id="432" w:author="Jouni Korhonen 2" w:date="2015-10-18T02:24:00Z">
        <w:r w:rsidR="00652CAE">
          <w:rPr>
            <w:rFonts w:ascii="Lucida Console" w:eastAsia="SimSun" w:hAnsi="Lucida Console" w:cs="Lucida Console"/>
            <w:sz w:val="18"/>
            <w:szCs w:val="18"/>
            <w:lang w:eastAsia="en-US"/>
          </w:rPr>
          <w:t>96</w:t>
        </w:r>
      </w:ins>
      <w:ins w:id="433" w:author="Jouni Korhonen 2" w:date="2015-10-18T02:18:00Z">
        <w:r w:rsidRPr="00D35341">
          <w:rPr>
            <w:rFonts w:ascii="Lucida Console" w:eastAsia="SimSun" w:hAnsi="Lucida Console" w:cs="Lucida Console"/>
            <w:sz w:val="18"/>
            <w:szCs w:val="18"/>
            <w:lang w:eastAsia="en-US"/>
          </w:rPr>
          <w:t>00;</w:t>
        </w:r>
      </w:ins>
    </w:p>
    <w:p w14:paraId="1109E5E5" w14:textId="07D76759" w:rsidR="00D35341" w:rsidRPr="00D35341" w:rsidRDefault="00D35341" w:rsidP="00D35341">
      <w:pPr>
        <w:autoSpaceDE w:val="0"/>
        <w:autoSpaceDN w:val="0"/>
        <w:adjustRightInd w:val="0"/>
        <w:spacing w:before="0"/>
        <w:jc w:val="left"/>
        <w:rPr>
          <w:ins w:id="434" w:author="Jouni Korhonen 2" w:date="2015-10-18T02:18:00Z"/>
          <w:rFonts w:ascii="Lucida Console" w:eastAsia="SimSun" w:hAnsi="Lucida Console" w:cs="Lucida Console"/>
          <w:sz w:val="18"/>
          <w:szCs w:val="18"/>
          <w:lang w:eastAsia="en-US"/>
        </w:rPr>
      </w:pPr>
      <w:ins w:id="435" w:author="Jouni Korhonen 2" w:date="2015-10-18T02:18:00Z">
        <w:r w:rsidRPr="00D35341">
          <w:rPr>
            <w:rFonts w:ascii="Lucida Console" w:eastAsia="SimSun" w:hAnsi="Lucida Console" w:cs="Lucida Console"/>
            <w:sz w:val="18"/>
            <w:szCs w:val="18"/>
            <w:lang w:eastAsia="en-US"/>
          </w:rPr>
          <w:t xml:space="preserve">    sn[1].</w:t>
        </w:r>
      </w:ins>
      <w:ins w:id="436" w:author="Jouni Korhonen 2" w:date="2015-10-18T13:25:00Z">
        <w:r w:rsidR="00D23DAF">
          <w:rPr>
            <w:rFonts w:ascii="Lucida Console" w:eastAsia="SimSun" w:hAnsi="Lucida Console" w:cs="Lucida Console"/>
            <w:sz w:val="18"/>
            <w:szCs w:val="18"/>
            <w:lang w:eastAsia="en-US"/>
          </w:rPr>
          <w:t>seqNumCount</w:t>
        </w:r>
      </w:ins>
      <w:ins w:id="437" w:author="Jouni Korhonen 2" w:date="2015-10-18T02:18:00Z">
        <w:r w:rsidRPr="00D35341">
          <w:rPr>
            <w:rFonts w:ascii="Lucida Console" w:eastAsia="SimSun" w:hAnsi="Lucida Console" w:cs="Lucida Console"/>
            <w:sz w:val="18"/>
            <w:szCs w:val="18"/>
            <w:lang w:eastAsia="en-US"/>
          </w:rPr>
          <w:t xml:space="preserve"> = 0;</w:t>
        </w:r>
      </w:ins>
    </w:p>
    <w:p w14:paraId="43C52BA0" w14:textId="5D02CAAF" w:rsidR="00D35341" w:rsidRPr="00D35341" w:rsidRDefault="00652CAE" w:rsidP="00D35341">
      <w:pPr>
        <w:autoSpaceDE w:val="0"/>
        <w:autoSpaceDN w:val="0"/>
        <w:adjustRightInd w:val="0"/>
        <w:spacing w:before="0"/>
        <w:jc w:val="left"/>
        <w:rPr>
          <w:ins w:id="438" w:author="Jouni Korhonen 2" w:date="2015-10-18T02:18:00Z"/>
          <w:rFonts w:ascii="Lucida Console" w:eastAsia="SimSun" w:hAnsi="Lucida Console" w:cs="Lucida Console"/>
          <w:sz w:val="18"/>
          <w:szCs w:val="18"/>
          <w:lang w:eastAsia="en-US"/>
        </w:rPr>
      </w:pPr>
      <w:ins w:id="439" w:author="Jouni Korhonen 2" w:date="2015-10-18T02:18:00Z">
        <w:r>
          <w:rPr>
            <w:rFonts w:ascii="Lucida Console" w:eastAsia="SimSun" w:hAnsi="Lucida Console" w:cs="Lucida Console"/>
            <w:sz w:val="18"/>
            <w:szCs w:val="18"/>
            <w:lang w:eastAsia="en-US"/>
          </w:rPr>
          <w:t xml:space="preserve">    sn[1].seqNumIncrement = 0x</w:t>
        </w:r>
      </w:ins>
      <w:ins w:id="440" w:author="Jouni Korhonen 2" w:date="2015-10-18T02:23:00Z">
        <w:r>
          <w:rPr>
            <w:rFonts w:ascii="Lucida Console" w:eastAsia="SimSun" w:hAnsi="Lucida Console" w:cs="Lucida Console"/>
            <w:sz w:val="18"/>
            <w:szCs w:val="18"/>
            <w:lang w:eastAsia="en-US"/>
          </w:rPr>
          <w:t>1</w:t>
        </w:r>
      </w:ins>
      <w:ins w:id="441" w:author="Jouni Korhonen 2" w:date="2015-10-18T02:18:00Z">
        <w:r w:rsidR="00D35341" w:rsidRPr="00D35341">
          <w:rPr>
            <w:rFonts w:ascii="Lucida Console" w:eastAsia="SimSun" w:hAnsi="Lucida Console" w:cs="Lucida Console"/>
            <w:sz w:val="18"/>
            <w:szCs w:val="18"/>
            <w:lang w:eastAsia="en-US"/>
          </w:rPr>
          <w:t>00;</w:t>
        </w:r>
      </w:ins>
    </w:p>
    <w:p w14:paraId="7E27841E" w14:textId="7FE84100" w:rsidR="00D35341" w:rsidRPr="00D35341" w:rsidRDefault="00D35341" w:rsidP="00D35341">
      <w:pPr>
        <w:autoSpaceDE w:val="0"/>
        <w:autoSpaceDN w:val="0"/>
        <w:adjustRightInd w:val="0"/>
        <w:spacing w:before="0"/>
        <w:jc w:val="left"/>
        <w:rPr>
          <w:ins w:id="442" w:author="Jouni Korhonen 2" w:date="2015-10-18T02:18:00Z"/>
          <w:rFonts w:ascii="Lucida Console" w:eastAsia="SimSun" w:hAnsi="Lucida Console" w:cs="Lucida Console"/>
          <w:sz w:val="18"/>
          <w:szCs w:val="18"/>
          <w:lang w:eastAsia="en-US"/>
        </w:rPr>
      </w:pPr>
      <w:ins w:id="443" w:author="Jouni Korhonen 2" w:date="2015-10-18T02:18:00Z">
        <w:r w:rsidRPr="00D35341">
          <w:rPr>
            <w:rFonts w:ascii="Lucida Console" w:eastAsia="SimSun" w:hAnsi="Lucida Console" w:cs="Lucida Console"/>
            <w:sz w:val="18"/>
            <w:szCs w:val="18"/>
            <w:lang w:eastAsia="en-US"/>
          </w:rPr>
          <w:t xml:space="preserve">    sn</w:t>
        </w:r>
        <w:r w:rsidR="00477DB5">
          <w:rPr>
            <w:rFonts w:ascii="Lucida Console" w:eastAsia="SimSun" w:hAnsi="Lucida Console" w:cs="Lucida Console"/>
            <w:sz w:val="18"/>
            <w:szCs w:val="18"/>
            <w:lang w:eastAsia="en-US"/>
          </w:rPr>
          <w:t xml:space="preserve">[1].seqNumIncrementSemantics = </w:t>
        </w:r>
      </w:ins>
      <w:ins w:id="444" w:author="Jouni Korhonen 2" w:date="2015-10-18T13:38:00Z">
        <w:r w:rsidR="00477DB5">
          <w:rPr>
            <w:rFonts w:ascii="Lucida Console" w:eastAsia="SimSun" w:hAnsi="Lucida Console" w:cs="Lucida Console"/>
            <w:sz w:val="18"/>
            <w:szCs w:val="18"/>
            <w:lang w:eastAsia="en-US"/>
          </w:rPr>
          <w:t>incOverflow</w:t>
        </w:r>
      </w:ins>
      <w:ins w:id="445" w:author="Jouni Korhonen 2" w:date="2015-10-18T02:18:00Z">
        <w:r w:rsidR="003A078B">
          <w:rPr>
            <w:rFonts w:ascii="Lucida Console" w:eastAsia="SimSun" w:hAnsi="Lucida Console" w:cs="Lucida Console"/>
            <w:sz w:val="18"/>
            <w:szCs w:val="18"/>
            <w:lang w:eastAsia="en-US"/>
          </w:rPr>
          <w:t>;</w:t>
        </w:r>
      </w:ins>
      <w:ins w:id="446" w:author="Jouni Korhonen 2" w:date="2015-10-18T13:40:00Z">
        <w:r w:rsidR="003A078B">
          <w:rPr>
            <w:rFonts w:ascii="Lucida Console" w:eastAsia="SimSun" w:hAnsi="Lucida Console" w:cs="Lucida Console"/>
            <w:sz w:val="18"/>
            <w:szCs w:val="18"/>
            <w:lang w:eastAsia="en-US"/>
          </w:rPr>
          <w:tab/>
        </w:r>
      </w:ins>
      <w:ins w:id="447" w:author="Jouni Korhonen 2" w:date="2015-10-18T02:18:00Z">
        <w:r w:rsidRPr="00D35341">
          <w:rPr>
            <w:rFonts w:ascii="Lucida Console" w:eastAsia="SimSun" w:hAnsi="Lucida Console" w:cs="Lucida Console"/>
            <w:sz w:val="18"/>
            <w:szCs w:val="18"/>
            <w:lang w:eastAsia="en-US"/>
          </w:rPr>
          <w:t>// overflow</w:t>
        </w:r>
      </w:ins>
    </w:p>
    <w:p w14:paraId="4D0481C9" w14:textId="77777777" w:rsidR="00D35341" w:rsidRPr="00D35341" w:rsidRDefault="00D35341" w:rsidP="00D35341">
      <w:pPr>
        <w:autoSpaceDE w:val="0"/>
        <w:autoSpaceDN w:val="0"/>
        <w:adjustRightInd w:val="0"/>
        <w:spacing w:before="0"/>
        <w:jc w:val="left"/>
        <w:rPr>
          <w:ins w:id="448" w:author="Jouni Korhonen 2" w:date="2015-10-18T02:18:00Z"/>
          <w:rFonts w:ascii="Lucida Console" w:eastAsia="SimSun" w:hAnsi="Lucida Console" w:cs="Lucida Console"/>
          <w:sz w:val="18"/>
          <w:szCs w:val="18"/>
          <w:lang w:eastAsia="en-US"/>
        </w:rPr>
      </w:pPr>
    </w:p>
    <w:p w14:paraId="40F3E4D8" w14:textId="0D471A96" w:rsidR="00D35341" w:rsidRPr="00D35341" w:rsidRDefault="00D35341" w:rsidP="00D35341">
      <w:pPr>
        <w:autoSpaceDE w:val="0"/>
        <w:autoSpaceDN w:val="0"/>
        <w:adjustRightInd w:val="0"/>
        <w:spacing w:before="0"/>
        <w:jc w:val="left"/>
        <w:rPr>
          <w:ins w:id="449" w:author="Jouni Korhonen 2" w:date="2015-10-18T02:18:00Z"/>
          <w:rFonts w:ascii="Lucida Console" w:eastAsia="SimSun" w:hAnsi="Lucida Console" w:cs="Lucida Console"/>
          <w:sz w:val="18"/>
          <w:szCs w:val="18"/>
          <w:lang w:eastAsia="en-US"/>
        </w:rPr>
      </w:pPr>
      <w:ins w:id="450" w:author="Jouni Korhonen 2" w:date="2015-10-18T02:18:00Z">
        <w:r w:rsidRPr="00D35341">
          <w:rPr>
            <w:rFonts w:ascii="Lucida Console" w:eastAsia="SimSun" w:hAnsi="Lucida Console" w:cs="Lucida Console"/>
            <w:sz w:val="18"/>
            <w:szCs w:val="18"/>
            <w:lang w:eastAsia="en-US"/>
          </w:rPr>
          <w:t xml:space="preserve">    sn[2].seqNumMinimum = 0;</w:t>
        </w:r>
      </w:ins>
    </w:p>
    <w:p w14:paraId="679F10BA" w14:textId="0A40BACE" w:rsidR="00D35341" w:rsidRPr="00D35341" w:rsidRDefault="00D35341" w:rsidP="00D35341">
      <w:pPr>
        <w:autoSpaceDE w:val="0"/>
        <w:autoSpaceDN w:val="0"/>
        <w:adjustRightInd w:val="0"/>
        <w:spacing w:before="0"/>
        <w:jc w:val="left"/>
        <w:rPr>
          <w:ins w:id="451" w:author="Jouni Korhonen 2" w:date="2015-10-18T02:18:00Z"/>
          <w:rFonts w:ascii="Lucida Console" w:eastAsia="SimSun" w:hAnsi="Lucida Console" w:cs="Lucida Console"/>
          <w:sz w:val="18"/>
          <w:szCs w:val="18"/>
          <w:lang w:eastAsia="en-US"/>
        </w:rPr>
      </w:pPr>
      <w:ins w:id="452" w:author="Jouni Korhonen 2" w:date="2015-10-18T02:18:00Z">
        <w:r w:rsidRPr="00D35341">
          <w:rPr>
            <w:rFonts w:ascii="Lucida Console" w:eastAsia="SimSun" w:hAnsi="Lucida Console" w:cs="Lucida Console"/>
            <w:sz w:val="18"/>
            <w:szCs w:val="18"/>
            <w:lang w:eastAsia="en-US"/>
          </w:rPr>
          <w:t xml:space="preserve">    sn[2].seqNumMaximum = 0x</w:t>
        </w:r>
      </w:ins>
      <w:ins w:id="453" w:author="Jouni Korhonen 2" w:date="2015-10-18T02:29:00Z">
        <w:r w:rsidR="00A15BED">
          <w:rPr>
            <w:rFonts w:ascii="Lucida Console" w:eastAsia="SimSun" w:hAnsi="Lucida Console" w:cs="Lucida Console"/>
            <w:sz w:val="18"/>
            <w:szCs w:val="18"/>
            <w:lang w:eastAsia="en-US"/>
          </w:rPr>
          <w:t>64</w:t>
        </w:r>
      </w:ins>
      <w:ins w:id="454" w:author="Jouni Korhonen 2" w:date="2015-10-18T02:18:00Z">
        <w:r w:rsidRPr="00D35341">
          <w:rPr>
            <w:rFonts w:ascii="Lucida Console" w:eastAsia="SimSun" w:hAnsi="Lucida Console" w:cs="Lucida Console"/>
            <w:sz w:val="18"/>
            <w:szCs w:val="18"/>
            <w:lang w:eastAsia="en-US"/>
          </w:rPr>
          <w:t>0000;</w:t>
        </w:r>
      </w:ins>
    </w:p>
    <w:p w14:paraId="5C519CBD" w14:textId="5A9D69CC" w:rsidR="00D35341" w:rsidRPr="00D35341" w:rsidRDefault="00D35341" w:rsidP="00D35341">
      <w:pPr>
        <w:autoSpaceDE w:val="0"/>
        <w:autoSpaceDN w:val="0"/>
        <w:adjustRightInd w:val="0"/>
        <w:spacing w:before="0"/>
        <w:jc w:val="left"/>
        <w:rPr>
          <w:ins w:id="455" w:author="Jouni Korhonen 2" w:date="2015-10-18T02:18:00Z"/>
          <w:rFonts w:ascii="Lucida Console" w:eastAsia="SimSun" w:hAnsi="Lucida Console" w:cs="Lucida Console"/>
          <w:sz w:val="18"/>
          <w:szCs w:val="18"/>
          <w:lang w:eastAsia="en-US"/>
        </w:rPr>
      </w:pPr>
      <w:ins w:id="456" w:author="Jouni Korhonen 2" w:date="2015-10-18T02:18:00Z">
        <w:r w:rsidRPr="00D35341">
          <w:rPr>
            <w:rFonts w:ascii="Lucida Console" w:eastAsia="SimSun" w:hAnsi="Lucida Console" w:cs="Lucida Console"/>
            <w:sz w:val="18"/>
            <w:szCs w:val="18"/>
            <w:lang w:eastAsia="en-US"/>
          </w:rPr>
          <w:t xml:space="preserve">    sn[2].</w:t>
        </w:r>
      </w:ins>
      <w:ins w:id="457" w:author="Jouni Korhonen 2" w:date="2015-10-18T13:25:00Z">
        <w:r w:rsidR="00D23DAF">
          <w:rPr>
            <w:rFonts w:ascii="Lucida Console" w:eastAsia="SimSun" w:hAnsi="Lucida Console" w:cs="Lucida Console"/>
            <w:sz w:val="18"/>
            <w:szCs w:val="18"/>
            <w:lang w:eastAsia="en-US"/>
          </w:rPr>
          <w:t>seqNumCount</w:t>
        </w:r>
      </w:ins>
      <w:ins w:id="458" w:author="Jouni Korhonen 2" w:date="2015-10-18T02:18:00Z">
        <w:r w:rsidRPr="00D35341">
          <w:rPr>
            <w:rFonts w:ascii="Lucida Console" w:eastAsia="SimSun" w:hAnsi="Lucida Console" w:cs="Lucida Console"/>
            <w:sz w:val="18"/>
            <w:szCs w:val="18"/>
            <w:lang w:eastAsia="en-US"/>
          </w:rPr>
          <w:t xml:space="preserve"> = 0;</w:t>
        </w:r>
      </w:ins>
    </w:p>
    <w:p w14:paraId="41F6F173" w14:textId="40DD7929" w:rsidR="00D35341" w:rsidRPr="00D35341" w:rsidRDefault="00D35341" w:rsidP="00D35341">
      <w:pPr>
        <w:autoSpaceDE w:val="0"/>
        <w:autoSpaceDN w:val="0"/>
        <w:adjustRightInd w:val="0"/>
        <w:spacing w:before="0"/>
        <w:jc w:val="left"/>
        <w:rPr>
          <w:ins w:id="459" w:author="Jouni Korhonen 2" w:date="2015-10-18T02:18:00Z"/>
          <w:rFonts w:ascii="Lucida Console" w:eastAsia="SimSun" w:hAnsi="Lucida Console" w:cs="Lucida Console"/>
          <w:sz w:val="18"/>
          <w:szCs w:val="18"/>
          <w:lang w:eastAsia="en-US"/>
        </w:rPr>
      </w:pPr>
      <w:ins w:id="460" w:author="Jouni Korhonen 2" w:date="2015-10-18T02:18:00Z">
        <w:r w:rsidRPr="00D35341">
          <w:rPr>
            <w:rFonts w:ascii="Lucida Console" w:eastAsia="SimSun" w:hAnsi="Lucida Console" w:cs="Lucida Console"/>
            <w:sz w:val="18"/>
            <w:szCs w:val="18"/>
            <w:lang w:eastAsia="en-US"/>
          </w:rPr>
          <w:t xml:space="preserve">    sn[2].seqNumIncrement = 0x</w:t>
        </w:r>
      </w:ins>
      <w:ins w:id="461" w:author="Jouni Korhonen 2" w:date="2015-10-18T02:25:00Z">
        <w:r w:rsidR="00652CAE">
          <w:rPr>
            <w:rFonts w:ascii="Lucida Console" w:eastAsia="SimSun" w:hAnsi="Lucida Console" w:cs="Lucida Console"/>
            <w:sz w:val="18"/>
            <w:szCs w:val="18"/>
            <w:lang w:eastAsia="en-US"/>
          </w:rPr>
          <w:t>1</w:t>
        </w:r>
      </w:ins>
      <w:ins w:id="462" w:author="Jouni Korhonen 2" w:date="2015-10-18T02:18:00Z">
        <w:r w:rsidRPr="00D35341">
          <w:rPr>
            <w:rFonts w:ascii="Lucida Console" w:eastAsia="SimSun" w:hAnsi="Lucida Console" w:cs="Lucida Console"/>
            <w:sz w:val="18"/>
            <w:szCs w:val="18"/>
            <w:lang w:eastAsia="en-US"/>
          </w:rPr>
          <w:t>0000;</w:t>
        </w:r>
      </w:ins>
    </w:p>
    <w:p w14:paraId="3999AD1B" w14:textId="6780003A" w:rsidR="00D35341" w:rsidRPr="00D35341" w:rsidRDefault="00D35341" w:rsidP="00D35341">
      <w:pPr>
        <w:autoSpaceDE w:val="0"/>
        <w:autoSpaceDN w:val="0"/>
        <w:adjustRightInd w:val="0"/>
        <w:spacing w:before="0"/>
        <w:jc w:val="left"/>
        <w:rPr>
          <w:ins w:id="463" w:author="Jouni Korhonen 2" w:date="2015-10-18T02:18:00Z"/>
          <w:rFonts w:ascii="Lucida Console" w:eastAsia="SimSun" w:hAnsi="Lucida Console" w:cs="Lucida Console"/>
          <w:sz w:val="18"/>
          <w:szCs w:val="18"/>
          <w:lang w:eastAsia="en-US"/>
        </w:rPr>
      </w:pPr>
      <w:ins w:id="464" w:author="Jouni Korhonen 2" w:date="2015-10-18T02:18:00Z">
        <w:r w:rsidRPr="00D35341">
          <w:rPr>
            <w:rFonts w:ascii="Lucida Console" w:eastAsia="SimSun" w:hAnsi="Lucida Console" w:cs="Lucida Console"/>
            <w:sz w:val="18"/>
            <w:szCs w:val="18"/>
            <w:lang w:eastAsia="en-US"/>
          </w:rPr>
          <w:t xml:space="preserve">    sn</w:t>
        </w:r>
        <w:r w:rsidR="00477DB5">
          <w:rPr>
            <w:rFonts w:ascii="Lucida Console" w:eastAsia="SimSun" w:hAnsi="Lucida Console" w:cs="Lucida Console"/>
            <w:sz w:val="18"/>
            <w:szCs w:val="18"/>
            <w:lang w:eastAsia="en-US"/>
          </w:rPr>
          <w:t xml:space="preserve">[2].seqNumIncrementSemantics = </w:t>
        </w:r>
      </w:ins>
      <w:ins w:id="465" w:author="Jouni Korhonen 2" w:date="2015-10-18T13:38:00Z">
        <w:r w:rsidR="00477DB5">
          <w:rPr>
            <w:rFonts w:ascii="Lucida Console" w:eastAsia="SimSun" w:hAnsi="Lucida Console" w:cs="Lucida Console"/>
            <w:sz w:val="18"/>
            <w:szCs w:val="18"/>
            <w:lang w:eastAsia="en-US"/>
          </w:rPr>
          <w:t>incOverflow</w:t>
        </w:r>
      </w:ins>
      <w:ins w:id="466" w:author="Jouni Korhonen 2" w:date="2015-10-18T02:18:00Z">
        <w:r w:rsidR="003A078B">
          <w:rPr>
            <w:rFonts w:ascii="Lucida Console" w:eastAsia="SimSun" w:hAnsi="Lucida Console" w:cs="Lucida Console"/>
            <w:sz w:val="18"/>
            <w:szCs w:val="18"/>
            <w:lang w:eastAsia="en-US"/>
          </w:rPr>
          <w:t>;</w:t>
        </w:r>
      </w:ins>
      <w:ins w:id="467" w:author="Jouni Korhonen 2" w:date="2015-10-18T13:40:00Z">
        <w:r w:rsidR="003A078B">
          <w:rPr>
            <w:rFonts w:ascii="Lucida Console" w:eastAsia="SimSun" w:hAnsi="Lucida Console" w:cs="Lucida Console"/>
            <w:sz w:val="18"/>
            <w:szCs w:val="18"/>
            <w:lang w:eastAsia="en-US"/>
          </w:rPr>
          <w:tab/>
        </w:r>
      </w:ins>
      <w:ins w:id="468" w:author="Jouni Korhonen 2" w:date="2015-10-18T02:18:00Z">
        <w:r w:rsidRPr="00D35341">
          <w:rPr>
            <w:rFonts w:ascii="Lucida Console" w:eastAsia="SimSun" w:hAnsi="Lucida Console" w:cs="Lucida Console"/>
            <w:sz w:val="18"/>
            <w:szCs w:val="18"/>
            <w:lang w:eastAsia="en-US"/>
          </w:rPr>
          <w:t>// overflow</w:t>
        </w:r>
      </w:ins>
    </w:p>
    <w:p w14:paraId="5792C6F7" w14:textId="77777777" w:rsidR="00D35341" w:rsidRPr="00D35341" w:rsidRDefault="00D35341" w:rsidP="00D35341">
      <w:pPr>
        <w:autoSpaceDE w:val="0"/>
        <w:autoSpaceDN w:val="0"/>
        <w:adjustRightInd w:val="0"/>
        <w:spacing w:before="0"/>
        <w:jc w:val="left"/>
        <w:rPr>
          <w:ins w:id="469" w:author="Jouni Korhonen 2" w:date="2015-10-18T02:18:00Z"/>
          <w:rFonts w:ascii="Lucida Console" w:eastAsia="SimSun" w:hAnsi="Lucida Console" w:cs="Lucida Console"/>
          <w:sz w:val="18"/>
          <w:szCs w:val="18"/>
          <w:lang w:eastAsia="en-US"/>
        </w:rPr>
      </w:pPr>
    </w:p>
    <w:p w14:paraId="34E7C99F" w14:textId="62E846A2" w:rsidR="00D35341" w:rsidRPr="00D35341" w:rsidRDefault="00D35341" w:rsidP="00D35341">
      <w:pPr>
        <w:autoSpaceDE w:val="0"/>
        <w:autoSpaceDN w:val="0"/>
        <w:adjustRightInd w:val="0"/>
        <w:spacing w:before="0"/>
        <w:jc w:val="left"/>
        <w:rPr>
          <w:ins w:id="470" w:author="Jouni Korhonen 2" w:date="2015-10-18T02:18:00Z"/>
          <w:rFonts w:ascii="Lucida Console" w:eastAsia="SimSun" w:hAnsi="Lucida Console" w:cs="Lucida Console"/>
          <w:sz w:val="18"/>
          <w:szCs w:val="18"/>
          <w:lang w:eastAsia="en-US"/>
        </w:rPr>
      </w:pPr>
      <w:ins w:id="471" w:author="Jouni Korhonen 2" w:date="2015-10-18T02:18:00Z">
        <w:r w:rsidRPr="00D35341">
          <w:rPr>
            <w:rFonts w:ascii="Lucida Console" w:eastAsia="SimSun" w:hAnsi="Lucida Console" w:cs="Lucida Console"/>
            <w:sz w:val="18"/>
            <w:szCs w:val="18"/>
            <w:lang w:eastAsia="en-US"/>
          </w:rPr>
          <w:t xml:space="preserve">    sn</w:t>
        </w:r>
        <w:r w:rsidR="00477DB5">
          <w:rPr>
            <w:rFonts w:ascii="Lucida Console" w:eastAsia="SimSun" w:hAnsi="Lucida Console" w:cs="Lucida Console"/>
            <w:sz w:val="18"/>
            <w:szCs w:val="18"/>
            <w:lang w:eastAsia="en-US"/>
          </w:rPr>
          <w:t xml:space="preserve">[3].seqNumIncrementSemantics = </w:t>
        </w:r>
      </w:ins>
      <w:ins w:id="472" w:author="Jouni Korhonen 2" w:date="2015-10-18T13:39:00Z">
        <w:r w:rsidR="003A078B">
          <w:rPr>
            <w:rFonts w:ascii="Lucida Console" w:eastAsia="SimSun" w:hAnsi="Lucida Console" w:cs="Lucida Console"/>
            <w:sz w:val="18"/>
            <w:szCs w:val="18"/>
            <w:lang w:eastAsia="en-US"/>
          </w:rPr>
          <w:t>incDisabled</w:t>
        </w:r>
      </w:ins>
      <w:ins w:id="473" w:author="Jouni Korhonen 2" w:date="2015-10-18T02:18:00Z">
        <w:r w:rsidR="003A078B">
          <w:rPr>
            <w:rFonts w:ascii="Lucida Console" w:eastAsia="SimSun" w:hAnsi="Lucida Console" w:cs="Lucida Console"/>
            <w:sz w:val="18"/>
            <w:szCs w:val="18"/>
            <w:lang w:eastAsia="en-US"/>
          </w:rPr>
          <w:t>;</w:t>
        </w:r>
      </w:ins>
      <w:ins w:id="474" w:author="Jouni Korhonen 2" w:date="2015-10-18T13:40:00Z">
        <w:r w:rsidR="003A078B">
          <w:rPr>
            <w:rFonts w:ascii="Lucida Console" w:eastAsia="SimSun" w:hAnsi="Lucida Console" w:cs="Lucida Console"/>
            <w:sz w:val="18"/>
            <w:szCs w:val="18"/>
            <w:lang w:eastAsia="en-US"/>
          </w:rPr>
          <w:tab/>
        </w:r>
      </w:ins>
      <w:ins w:id="475" w:author="Jouni Korhonen 2" w:date="2015-10-18T02:18:00Z">
        <w:r w:rsidRPr="00D35341">
          <w:rPr>
            <w:rFonts w:ascii="Lucida Console" w:eastAsia="SimSun" w:hAnsi="Lucida Console" w:cs="Lucida Console"/>
            <w:sz w:val="18"/>
            <w:szCs w:val="18"/>
            <w:lang w:eastAsia="en-US"/>
          </w:rPr>
          <w:t>// disabled</w:t>
        </w:r>
      </w:ins>
    </w:p>
    <w:p w14:paraId="3B2EB513" w14:textId="6ADF4277" w:rsidR="00D35341" w:rsidRPr="00D35341" w:rsidRDefault="00D35341" w:rsidP="00D35341">
      <w:pPr>
        <w:autoSpaceDE w:val="0"/>
        <w:autoSpaceDN w:val="0"/>
        <w:adjustRightInd w:val="0"/>
        <w:spacing w:before="0"/>
        <w:jc w:val="left"/>
        <w:rPr>
          <w:ins w:id="476" w:author="Jouni Korhonen 2" w:date="2015-10-18T02:18:00Z"/>
          <w:rFonts w:ascii="Lucida Console" w:eastAsia="SimSun" w:hAnsi="Lucida Console" w:cs="Lucida Console"/>
          <w:sz w:val="18"/>
          <w:szCs w:val="18"/>
          <w:lang w:eastAsia="en-US"/>
        </w:rPr>
      </w:pPr>
      <w:ins w:id="477" w:author="Jouni Korhonen 2" w:date="2015-10-18T02:19:00Z">
        <w:r>
          <w:rPr>
            <w:rFonts w:ascii="Lucida Console" w:eastAsia="SimSun" w:hAnsi="Lucida Console" w:cs="Lucida Console"/>
            <w:sz w:val="18"/>
            <w:szCs w:val="18"/>
            <w:lang w:eastAsia="en-US"/>
          </w:rPr>
          <w:t>}</w:t>
        </w:r>
      </w:ins>
    </w:p>
    <w:p w14:paraId="09E56B5A" w14:textId="77777777" w:rsidR="00D35341" w:rsidRPr="00D35341" w:rsidRDefault="00D35341" w:rsidP="00D35341">
      <w:pPr>
        <w:autoSpaceDE w:val="0"/>
        <w:autoSpaceDN w:val="0"/>
        <w:adjustRightInd w:val="0"/>
        <w:spacing w:before="0"/>
        <w:jc w:val="left"/>
        <w:rPr>
          <w:ins w:id="478" w:author="Jouni Korhonen 2" w:date="2015-10-18T02:18:00Z"/>
          <w:rFonts w:ascii="Lucida Console" w:eastAsia="SimSun" w:hAnsi="Lucida Console" w:cs="Lucida Console"/>
          <w:sz w:val="18"/>
          <w:szCs w:val="18"/>
          <w:lang w:eastAsia="en-US"/>
        </w:rPr>
      </w:pPr>
    </w:p>
    <w:p w14:paraId="3B4C6E18" w14:textId="04F5FDAA" w:rsidR="00D35341" w:rsidRDefault="00D35341" w:rsidP="00D35341">
      <w:pPr>
        <w:autoSpaceDE w:val="0"/>
        <w:autoSpaceDN w:val="0"/>
        <w:adjustRightInd w:val="0"/>
        <w:spacing w:before="0"/>
        <w:jc w:val="left"/>
        <w:rPr>
          <w:ins w:id="479" w:author="Jouni Korhonen 2" w:date="2015-10-18T02:19:00Z"/>
          <w:rFonts w:ascii="Lucida Console" w:eastAsia="SimSun" w:hAnsi="Lucida Console" w:cs="Lucida Console"/>
          <w:sz w:val="18"/>
          <w:szCs w:val="18"/>
          <w:lang w:eastAsia="en-US"/>
        </w:rPr>
      </w:pPr>
      <w:ins w:id="480" w:author="Jouni Korhonen 2" w:date="2015-10-18T02:19:00Z">
        <w:r>
          <w:rPr>
            <w:rFonts w:ascii="Lucida Console" w:eastAsia="SimSun" w:hAnsi="Lucida Console" w:cs="Lucida Console"/>
            <w:sz w:val="18"/>
            <w:szCs w:val="18"/>
            <w:lang w:eastAsia="en-US"/>
          </w:rPr>
          <w:t>void updateSeqNum( void ) {</w:t>
        </w:r>
      </w:ins>
    </w:p>
    <w:p w14:paraId="50D9028B" w14:textId="139DEF86" w:rsidR="00831714" w:rsidRPr="00831714" w:rsidRDefault="00D35341" w:rsidP="00831714">
      <w:pPr>
        <w:autoSpaceDE w:val="0"/>
        <w:autoSpaceDN w:val="0"/>
        <w:adjustRightInd w:val="0"/>
        <w:spacing w:before="0"/>
        <w:jc w:val="left"/>
        <w:rPr>
          <w:ins w:id="481" w:author="Jouni Korhonen 2" w:date="2015-10-18T02:18:00Z"/>
          <w:rFonts w:ascii="Lucida Console" w:eastAsia="SimSun" w:hAnsi="Lucida Console" w:cs="Lucida Console"/>
          <w:sz w:val="18"/>
          <w:szCs w:val="18"/>
          <w:lang w:eastAsia="en-US"/>
          <w:rPrChange w:id="482" w:author="Jouni Korhonen 2" w:date="2015-10-18T13:27:00Z">
            <w:rPr>
              <w:ins w:id="483" w:author="Jouni Korhonen 2" w:date="2015-10-18T02:18:00Z"/>
              <w:rFonts w:eastAsia="SimSun"/>
              <w:lang w:eastAsia="en-US"/>
            </w:rPr>
          </w:rPrChange>
        </w:rPr>
      </w:pPr>
      <w:ins w:id="484" w:author="Jouni Korhonen 2" w:date="2015-10-18T02:18:00Z">
        <w:r w:rsidRPr="00D35341">
          <w:rPr>
            <w:rFonts w:ascii="Lucida Console" w:eastAsia="SimSun" w:hAnsi="Lucida Console" w:cs="Lucida Console"/>
            <w:sz w:val="18"/>
            <w:szCs w:val="18"/>
            <w:lang w:eastAsia="en-US"/>
          </w:rPr>
          <w:t xml:space="preserve">    </w:t>
        </w:r>
      </w:ins>
      <w:ins w:id="485" w:author="Jouni Korhonen 2" w:date="2015-10-18T13:27:00Z">
        <w:r w:rsidR="00831714">
          <w:rPr>
            <w:rFonts w:ascii="Lucida Console" w:eastAsia="SimSun" w:hAnsi="Lucida Console" w:cs="Lucida Console"/>
            <w:sz w:val="18"/>
            <w:szCs w:val="18"/>
            <w:lang w:eastAsia="en-US"/>
          </w:rPr>
          <w:t xml:space="preserve">int m, </w:t>
        </w:r>
      </w:ins>
      <w:ins w:id="486" w:author="Jouni Korhonen 2" w:date="2015-10-18T02:18:00Z">
        <w:r w:rsidRPr="00D35341">
          <w:rPr>
            <w:rFonts w:ascii="Lucida Console" w:eastAsia="SimSun" w:hAnsi="Lucida Console" w:cs="Lucida Console"/>
            <w:sz w:val="18"/>
            <w:szCs w:val="18"/>
            <w:lang w:eastAsia="en-US"/>
          </w:rPr>
          <w:t>overflow = 0;</w:t>
        </w:r>
      </w:ins>
    </w:p>
    <w:p w14:paraId="0A395EAB" w14:textId="7E8A5E06" w:rsidR="00831714" w:rsidRDefault="00513231" w:rsidP="00D35341">
      <w:pPr>
        <w:autoSpaceDE w:val="0"/>
        <w:autoSpaceDN w:val="0"/>
        <w:adjustRightInd w:val="0"/>
        <w:spacing w:before="0"/>
        <w:jc w:val="left"/>
        <w:rPr>
          <w:ins w:id="487" w:author="Jouni Korhonen 2" w:date="2015-10-18T13:27:00Z"/>
          <w:rFonts w:ascii="Lucida Console" w:eastAsia="SimSun" w:hAnsi="Lucida Console" w:cs="Lucida Console"/>
          <w:sz w:val="18"/>
          <w:szCs w:val="18"/>
          <w:lang w:eastAsia="en-US"/>
        </w:rPr>
      </w:pPr>
      <w:ins w:id="488" w:author="Jouni Korhonen 2" w:date="2015-10-18T13:27:00Z">
        <w:r>
          <w:rPr>
            <w:rFonts w:ascii="Lucida Console" w:eastAsia="SimSun" w:hAnsi="Lucida Console" w:cs="Lucida Console"/>
            <w:sz w:val="18"/>
            <w:szCs w:val="18"/>
            <w:lang w:eastAsia="en-US"/>
          </w:rPr>
          <w:t xml:space="preserve">    u</w:t>
        </w:r>
        <w:r w:rsidR="00831714">
          <w:rPr>
            <w:rFonts w:ascii="Lucida Console" w:eastAsia="SimSun" w:hAnsi="Lucida Console" w:cs="Lucida Console"/>
            <w:sz w:val="18"/>
            <w:szCs w:val="18"/>
            <w:lang w:eastAsia="en-US"/>
          </w:rPr>
          <w:t>int</w:t>
        </w:r>
      </w:ins>
      <w:ins w:id="489" w:author="Jouni Korhonen 2" w:date="2015-10-18T13:40:00Z">
        <w:r>
          <w:rPr>
            <w:rFonts w:ascii="Lucida Console" w:eastAsia="SimSun" w:hAnsi="Lucida Console" w:cs="Lucida Console"/>
            <w:sz w:val="18"/>
            <w:szCs w:val="18"/>
            <w:lang w:eastAsia="en-US"/>
          </w:rPr>
          <w:t>32_t</w:t>
        </w:r>
      </w:ins>
      <w:ins w:id="490" w:author="Jouni Korhonen 2" w:date="2015-10-18T13:27:00Z">
        <w:r w:rsidR="00831714">
          <w:rPr>
            <w:rFonts w:ascii="Lucida Console" w:eastAsia="SimSun" w:hAnsi="Lucida Console" w:cs="Lucida Console"/>
            <w:sz w:val="18"/>
            <w:szCs w:val="18"/>
            <w:lang w:eastAsia="en-US"/>
          </w:rPr>
          <w:t xml:space="preserve"> min, max, inc;</w:t>
        </w:r>
      </w:ins>
    </w:p>
    <w:p w14:paraId="264BD79A" w14:textId="490BB355" w:rsidR="00D35341" w:rsidRPr="00D35341" w:rsidRDefault="00D35341" w:rsidP="00D35341">
      <w:pPr>
        <w:autoSpaceDE w:val="0"/>
        <w:autoSpaceDN w:val="0"/>
        <w:adjustRightInd w:val="0"/>
        <w:spacing w:before="0"/>
        <w:jc w:val="left"/>
        <w:rPr>
          <w:ins w:id="491" w:author="Jouni Korhonen 2" w:date="2015-10-18T02:18:00Z"/>
          <w:rFonts w:ascii="Lucida Console" w:eastAsia="SimSun" w:hAnsi="Lucida Console" w:cs="Lucida Console"/>
          <w:sz w:val="18"/>
          <w:szCs w:val="18"/>
          <w:lang w:eastAsia="en-US"/>
        </w:rPr>
      </w:pPr>
      <w:ins w:id="492" w:author="Jouni Korhonen 2" w:date="2015-10-18T02:18:00Z">
        <w:r w:rsidRPr="00D35341">
          <w:rPr>
            <w:rFonts w:ascii="Lucida Console" w:eastAsia="SimSun" w:hAnsi="Lucida Console" w:cs="Lucida Console"/>
            <w:sz w:val="18"/>
            <w:szCs w:val="18"/>
            <w:lang w:eastAsia="en-US"/>
          </w:rPr>
          <w:t xml:space="preserve">    for (m = 0; m &lt; 4; m++) {</w:t>
        </w:r>
      </w:ins>
    </w:p>
    <w:p w14:paraId="469B057D" w14:textId="7F531F19" w:rsidR="00D35341" w:rsidRPr="00D35341" w:rsidRDefault="00D35341" w:rsidP="00D35341">
      <w:pPr>
        <w:autoSpaceDE w:val="0"/>
        <w:autoSpaceDN w:val="0"/>
        <w:adjustRightInd w:val="0"/>
        <w:spacing w:before="0"/>
        <w:jc w:val="left"/>
        <w:rPr>
          <w:ins w:id="493" w:author="Jouni Korhonen 2" w:date="2015-10-18T02:18:00Z"/>
          <w:rFonts w:ascii="Lucida Console" w:eastAsia="SimSun" w:hAnsi="Lucida Console" w:cs="Lucida Console"/>
          <w:sz w:val="18"/>
          <w:szCs w:val="18"/>
          <w:lang w:eastAsia="en-US"/>
        </w:rPr>
      </w:pPr>
      <w:ins w:id="494" w:author="Jouni Korhonen 2" w:date="2015-10-18T02:18:00Z">
        <w:r w:rsidRPr="00D35341">
          <w:rPr>
            <w:rFonts w:ascii="Lucida Console" w:eastAsia="SimSun" w:hAnsi="Lucida Console" w:cs="Lucida Console"/>
            <w:sz w:val="18"/>
            <w:szCs w:val="18"/>
            <w:lang w:eastAsia="en-US"/>
          </w:rPr>
          <w:t xml:space="preserve">        min = sn[m].seqNumMinimum;</w:t>
        </w:r>
      </w:ins>
    </w:p>
    <w:p w14:paraId="442E5E62" w14:textId="7C42C760" w:rsidR="00D35341" w:rsidRPr="00D35341" w:rsidRDefault="00D35341" w:rsidP="00D35341">
      <w:pPr>
        <w:autoSpaceDE w:val="0"/>
        <w:autoSpaceDN w:val="0"/>
        <w:adjustRightInd w:val="0"/>
        <w:spacing w:before="0"/>
        <w:jc w:val="left"/>
        <w:rPr>
          <w:ins w:id="495" w:author="Jouni Korhonen 2" w:date="2015-10-18T02:18:00Z"/>
          <w:rFonts w:ascii="Lucida Console" w:eastAsia="SimSun" w:hAnsi="Lucida Console" w:cs="Lucida Console"/>
          <w:sz w:val="18"/>
          <w:szCs w:val="18"/>
          <w:lang w:eastAsia="en-US"/>
        </w:rPr>
      </w:pPr>
      <w:ins w:id="496" w:author="Jouni Korhonen 2" w:date="2015-10-18T02:18:00Z">
        <w:r w:rsidRPr="00D35341">
          <w:rPr>
            <w:rFonts w:ascii="Lucida Console" w:eastAsia="SimSun" w:hAnsi="Lucida Console" w:cs="Lucida Console"/>
            <w:sz w:val="18"/>
            <w:szCs w:val="18"/>
            <w:lang w:eastAsia="en-US"/>
          </w:rPr>
          <w:t xml:space="preserve">        max = sn[m].seqNumMaximum;</w:t>
        </w:r>
      </w:ins>
    </w:p>
    <w:p w14:paraId="41E7A480" w14:textId="2424B9DC" w:rsidR="00D35341" w:rsidRPr="00D35341" w:rsidRDefault="00D35341" w:rsidP="00D35341">
      <w:pPr>
        <w:autoSpaceDE w:val="0"/>
        <w:autoSpaceDN w:val="0"/>
        <w:adjustRightInd w:val="0"/>
        <w:spacing w:before="0"/>
        <w:jc w:val="left"/>
        <w:rPr>
          <w:ins w:id="497" w:author="Jouni Korhonen 2" w:date="2015-10-18T02:18:00Z"/>
          <w:rFonts w:ascii="Lucida Console" w:eastAsia="SimSun" w:hAnsi="Lucida Console" w:cs="Lucida Console"/>
          <w:sz w:val="18"/>
          <w:szCs w:val="18"/>
          <w:lang w:eastAsia="en-US"/>
        </w:rPr>
      </w:pPr>
      <w:ins w:id="498" w:author="Jouni Korhonen 2" w:date="2015-10-18T02:18:00Z">
        <w:r w:rsidRPr="00D35341">
          <w:rPr>
            <w:rFonts w:ascii="Lucida Console" w:eastAsia="SimSun" w:hAnsi="Lucida Console" w:cs="Lucida Console"/>
            <w:sz w:val="18"/>
            <w:szCs w:val="18"/>
            <w:lang w:eastAsia="en-US"/>
          </w:rPr>
          <w:t xml:space="preserve">        inc = sn[m].seqNumIncrement;</w:t>
        </w:r>
      </w:ins>
    </w:p>
    <w:p w14:paraId="6E9EA69A" w14:textId="77777777" w:rsidR="00D35341" w:rsidRPr="00D35341" w:rsidRDefault="00D35341" w:rsidP="00D35341">
      <w:pPr>
        <w:autoSpaceDE w:val="0"/>
        <w:autoSpaceDN w:val="0"/>
        <w:adjustRightInd w:val="0"/>
        <w:spacing w:before="0"/>
        <w:jc w:val="left"/>
        <w:rPr>
          <w:ins w:id="499" w:author="Jouni Korhonen 2" w:date="2015-10-18T02:18:00Z"/>
          <w:rFonts w:ascii="Lucida Console" w:eastAsia="SimSun" w:hAnsi="Lucida Console" w:cs="Lucida Console"/>
          <w:sz w:val="18"/>
          <w:szCs w:val="18"/>
          <w:lang w:eastAsia="en-US"/>
        </w:rPr>
      </w:pPr>
    </w:p>
    <w:p w14:paraId="576A558F" w14:textId="116BB3F3" w:rsidR="00D35341" w:rsidRPr="00D35341" w:rsidRDefault="00D35341" w:rsidP="00D35341">
      <w:pPr>
        <w:autoSpaceDE w:val="0"/>
        <w:autoSpaceDN w:val="0"/>
        <w:adjustRightInd w:val="0"/>
        <w:spacing w:before="0"/>
        <w:jc w:val="left"/>
        <w:rPr>
          <w:ins w:id="500" w:author="Jouni Korhonen 2" w:date="2015-10-18T02:18:00Z"/>
          <w:rFonts w:ascii="Lucida Console" w:eastAsia="SimSun" w:hAnsi="Lucida Console" w:cs="Lucida Console"/>
          <w:sz w:val="18"/>
          <w:szCs w:val="18"/>
          <w:lang w:eastAsia="en-US"/>
        </w:rPr>
      </w:pPr>
      <w:ins w:id="501" w:author="Jouni Korhonen 2" w:date="2015-10-18T02:18:00Z">
        <w:r w:rsidRPr="00D35341">
          <w:rPr>
            <w:rFonts w:ascii="Lucida Console" w:eastAsia="SimSun" w:hAnsi="Lucida Console" w:cs="Lucida Console"/>
            <w:sz w:val="18"/>
            <w:szCs w:val="18"/>
            <w:lang w:eastAsia="en-US"/>
          </w:rPr>
          <w:t xml:space="preserve">        switch (sn[m].seqNumIncrementSemantics) {</w:t>
        </w:r>
      </w:ins>
    </w:p>
    <w:p w14:paraId="25613348" w14:textId="6FDFE02F" w:rsidR="00D35341" w:rsidRPr="00D35341" w:rsidRDefault="00477DB5" w:rsidP="00D35341">
      <w:pPr>
        <w:autoSpaceDE w:val="0"/>
        <w:autoSpaceDN w:val="0"/>
        <w:adjustRightInd w:val="0"/>
        <w:spacing w:before="0"/>
        <w:jc w:val="left"/>
        <w:rPr>
          <w:ins w:id="502" w:author="Jouni Korhonen 2" w:date="2015-10-18T02:18:00Z"/>
          <w:rFonts w:ascii="Lucida Console" w:eastAsia="SimSun" w:hAnsi="Lucida Console" w:cs="Lucida Console"/>
          <w:sz w:val="18"/>
          <w:szCs w:val="18"/>
          <w:lang w:eastAsia="en-US"/>
        </w:rPr>
      </w:pPr>
      <w:ins w:id="503" w:author="Jouni Korhonen 2" w:date="2015-10-18T02:18:00Z">
        <w:r>
          <w:rPr>
            <w:rFonts w:ascii="Lucida Console" w:eastAsia="SimSun" w:hAnsi="Lucida Console" w:cs="Lucida Console"/>
            <w:sz w:val="18"/>
            <w:szCs w:val="18"/>
            <w:lang w:eastAsia="en-US"/>
          </w:rPr>
          <w:t xml:space="preserve">        case </w:t>
        </w:r>
      </w:ins>
      <w:ins w:id="504" w:author="Jouni Korhonen 2" w:date="2015-10-18T13:39:00Z">
        <w:r>
          <w:rPr>
            <w:rFonts w:ascii="Lucida Console" w:eastAsia="SimSun" w:hAnsi="Lucida Console" w:cs="Lucida Console"/>
            <w:sz w:val="18"/>
            <w:szCs w:val="18"/>
            <w:lang w:eastAsia="en-US"/>
          </w:rPr>
          <w:t>incDisabled</w:t>
        </w:r>
      </w:ins>
      <w:ins w:id="505" w:author="Jouni Korhonen 2" w:date="2015-10-18T02:18:00Z">
        <w:r>
          <w:rPr>
            <w:rFonts w:ascii="Lucida Console" w:eastAsia="SimSun" w:hAnsi="Lucida Console" w:cs="Lucida Console"/>
            <w:sz w:val="18"/>
            <w:szCs w:val="18"/>
            <w:lang w:eastAsia="en-US"/>
          </w:rPr>
          <w:t xml:space="preserve">: case </w:t>
        </w:r>
      </w:ins>
      <w:ins w:id="506" w:author="Jouni Korhonen 2" w:date="2015-10-18T13:39:00Z">
        <w:r>
          <w:rPr>
            <w:rFonts w:ascii="Lucida Console" w:eastAsia="SimSun" w:hAnsi="Lucida Console" w:cs="Lucida Console"/>
            <w:sz w:val="18"/>
            <w:szCs w:val="18"/>
            <w:lang w:eastAsia="en-US"/>
          </w:rPr>
          <w:t>incNever</w:t>
        </w:r>
      </w:ins>
      <w:ins w:id="507" w:author="Jouni Korhonen 2" w:date="2015-10-18T02:18:00Z">
        <w:r w:rsidR="00D35341" w:rsidRPr="00D35341">
          <w:rPr>
            <w:rFonts w:ascii="Lucida Console" w:eastAsia="SimSun" w:hAnsi="Lucida Console" w:cs="Lucida Console"/>
            <w:sz w:val="18"/>
            <w:szCs w:val="18"/>
            <w:lang w:eastAsia="en-US"/>
          </w:rPr>
          <w:t>: default:</w:t>
        </w:r>
      </w:ins>
    </w:p>
    <w:p w14:paraId="1CF90CF4" w14:textId="514B41CB" w:rsidR="00D35341" w:rsidRPr="00D35341" w:rsidRDefault="00D35341" w:rsidP="00D35341">
      <w:pPr>
        <w:autoSpaceDE w:val="0"/>
        <w:autoSpaceDN w:val="0"/>
        <w:adjustRightInd w:val="0"/>
        <w:spacing w:before="0"/>
        <w:jc w:val="left"/>
        <w:rPr>
          <w:ins w:id="508" w:author="Jouni Korhonen 2" w:date="2015-10-18T02:18:00Z"/>
          <w:rFonts w:ascii="Lucida Console" w:eastAsia="SimSun" w:hAnsi="Lucida Console" w:cs="Lucida Console"/>
          <w:sz w:val="18"/>
          <w:szCs w:val="18"/>
          <w:lang w:eastAsia="en-US"/>
        </w:rPr>
      </w:pPr>
      <w:ins w:id="509" w:author="Jouni Korhonen 2" w:date="2015-10-18T02:18:00Z">
        <w:r w:rsidRPr="00D35341">
          <w:rPr>
            <w:rFonts w:ascii="Lucida Console" w:eastAsia="SimSun" w:hAnsi="Lucida Console" w:cs="Lucida Console"/>
            <w:sz w:val="18"/>
            <w:szCs w:val="18"/>
            <w:lang w:eastAsia="en-US"/>
          </w:rPr>
          <w:t xml:space="preserve">            inc = 0; break;</w:t>
        </w:r>
      </w:ins>
    </w:p>
    <w:p w14:paraId="19729E2C" w14:textId="4C837EEA" w:rsidR="00D35341" w:rsidRPr="00D35341" w:rsidRDefault="00477DB5" w:rsidP="00D35341">
      <w:pPr>
        <w:autoSpaceDE w:val="0"/>
        <w:autoSpaceDN w:val="0"/>
        <w:adjustRightInd w:val="0"/>
        <w:spacing w:before="0"/>
        <w:jc w:val="left"/>
        <w:rPr>
          <w:ins w:id="510" w:author="Jouni Korhonen 2" w:date="2015-10-18T02:18:00Z"/>
          <w:rFonts w:ascii="Lucida Console" w:eastAsia="SimSun" w:hAnsi="Lucida Console" w:cs="Lucida Console"/>
          <w:sz w:val="18"/>
          <w:szCs w:val="18"/>
          <w:lang w:eastAsia="en-US"/>
        </w:rPr>
      </w:pPr>
      <w:ins w:id="511" w:author="Jouni Korhonen 2" w:date="2015-10-18T02:18:00Z">
        <w:r>
          <w:rPr>
            <w:rFonts w:ascii="Lucida Console" w:eastAsia="SimSun" w:hAnsi="Lucida Console" w:cs="Lucida Console"/>
            <w:sz w:val="18"/>
            <w:szCs w:val="18"/>
            <w:lang w:eastAsia="en-US"/>
          </w:rPr>
          <w:t xml:space="preserve">        case </w:t>
        </w:r>
      </w:ins>
      <w:ins w:id="512" w:author="Jouni Korhonen 2" w:date="2015-10-18T13:39:00Z">
        <w:r>
          <w:rPr>
            <w:rFonts w:ascii="Lucida Console" w:eastAsia="SimSun" w:hAnsi="Lucida Console" w:cs="Lucida Console"/>
            <w:sz w:val="18"/>
            <w:szCs w:val="18"/>
            <w:lang w:eastAsia="en-US"/>
          </w:rPr>
          <w:t>incEvery</w:t>
        </w:r>
      </w:ins>
      <w:ins w:id="513" w:author="Jouni Korhonen 2" w:date="2015-10-18T02:18:00Z">
        <w:r w:rsidR="00D35341" w:rsidRPr="00D35341">
          <w:rPr>
            <w:rFonts w:ascii="Lucida Console" w:eastAsia="SimSun" w:hAnsi="Lucida Console" w:cs="Lucida Console"/>
            <w:sz w:val="18"/>
            <w:szCs w:val="18"/>
            <w:lang w:eastAsia="en-US"/>
          </w:rPr>
          <w:t>:</w:t>
        </w:r>
      </w:ins>
    </w:p>
    <w:p w14:paraId="5D2AB3EE" w14:textId="11A6BEBF" w:rsidR="00D35341" w:rsidRPr="00D35341" w:rsidRDefault="00D35341" w:rsidP="00D35341">
      <w:pPr>
        <w:autoSpaceDE w:val="0"/>
        <w:autoSpaceDN w:val="0"/>
        <w:adjustRightInd w:val="0"/>
        <w:spacing w:before="0"/>
        <w:jc w:val="left"/>
        <w:rPr>
          <w:ins w:id="514" w:author="Jouni Korhonen 2" w:date="2015-10-18T02:18:00Z"/>
          <w:rFonts w:ascii="Lucida Console" w:eastAsia="SimSun" w:hAnsi="Lucida Console" w:cs="Lucida Console"/>
          <w:sz w:val="18"/>
          <w:szCs w:val="18"/>
          <w:lang w:eastAsia="en-US"/>
        </w:rPr>
      </w:pPr>
      <w:ins w:id="515" w:author="Jouni Korhonen 2" w:date="2015-10-18T02:18:00Z">
        <w:r w:rsidRPr="00D35341">
          <w:rPr>
            <w:rFonts w:ascii="Lucida Console" w:eastAsia="SimSun" w:hAnsi="Lucida Console" w:cs="Lucida Console"/>
            <w:sz w:val="18"/>
            <w:szCs w:val="18"/>
            <w:lang w:eastAsia="en-US"/>
          </w:rPr>
          <w:t xml:space="preserve">            break;</w:t>
        </w:r>
      </w:ins>
    </w:p>
    <w:p w14:paraId="4A45A945" w14:textId="44CE9965" w:rsidR="00D35341" w:rsidRPr="00D35341" w:rsidRDefault="00477DB5" w:rsidP="00D35341">
      <w:pPr>
        <w:autoSpaceDE w:val="0"/>
        <w:autoSpaceDN w:val="0"/>
        <w:adjustRightInd w:val="0"/>
        <w:spacing w:before="0"/>
        <w:jc w:val="left"/>
        <w:rPr>
          <w:ins w:id="516" w:author="Jouni Korhonen 2" w:date="2015-10-18T02:18:00Z"/>
          <w:rFonts w:ascii="Lucida Console" w:eastAsia="SimSun" w:hAnsi="Lucida Console" w:cs="Lucida Console"/>
          <w:sz w:val="18"/>
          <w:szCs w:val="18"/>
          <w:lang w:eastAsia="en-US"/>
        </w:rPr>
      </w:pPr>
      <w:ins w:id="517" w:author="Jouni Korhonen 2" w:date="2015-10-18T02:18:00Z">
        <w:r>
          <w:rPr>
            <w:rFonts w:ascii="Lucida Console" w:eastAsia="SimSun" w:hAnsi="Lucida Console" w:cs="Lucida Console"/>
            <w:sz w:val="18"/>
            <w:szCs w:val="18"/>
            <w:lang w:eastAsia="en-US"/>
          </w:rPr>
          <w:t xml:space="preserve">        case </w:t>
        </w:r>
      </w:ins>
      <w:ins w:id="518" w:author="Jouni Korhonen 2" w:date="2015-10-18T13:39:00Z">
        <w:r>
          <w:rPr>
            <w:rFonts w:ascii="Lucida Console" w:eastAsia="SimSun" w:hAnsi="Lucida Console" w:cs="Lucida Console"/>
            <w:sz w:val="18"/>
            <w:szCs w:val="18"/>
            <w:lang w:eastAsia="en-US"/>
          </w:rPr>
          <w:t>incOverflow</w:t>
        </w:r>
      </w:ins>
      <w:ins w:id="519" w:author="Jouni Korhonen 2" w:date="2015-10-18T02:18:00Z">
        <w:r w:rsidR="00D35341" w:rsidRPr="00D35341">
          <w:rPr>
            <w:rFonts w:ascii="Lucida Console" w:eastAsia="SimSun" w:hAnsi="Lucida Console" w:cs="Lucida Console"/>
            <w:sz w:val="18"/>
            <w:szCs w:val="18"/>
            <w:lang w:eastAsia="en-US"/>
          </w:rPr>
          <w:t>:</w:t>
        </w:r>
      </w:ins>
    </w:p>
    <w:p w14:paraId="6D7BA6E9" w14:textId="5FB636BA" w:rsidR="00D35341" w:rsidRPr="00D35341" w:rsidRDefault="00D35341" w:rsidP="00D35341">
      <w:pPr>
        <w:autoSpaceDE w:val="0"/>
        <w:autoSpaceDN w:val="0"/>
        <w:adjustRightInd w:val="0"/>
        <w:spacing w:before="0"/>
        <w:jc w:val="left"/>
        <w:rPr>
          <w:ins w:id="520" w:author="Jouni Korhonen 2" w:date="2015-10-18T02:18:00Z"/>
          <w:rFonts w:ascii="Lucida Console" w:eastAsia="SimSun" w:hAnsi="Lucida Console" w:cs="Lucida Console"/>
          <w:sz w:val="18"/>
          <w:szCs w:val="18"/>
          <w:lang w:eastAsia="en-US"/>
        </w:rPr>
      </w:pPr>
      <w:ins w:id="521" w:author="Jouni Korhonen 2" w:date="2015-10-18T02:18:00Z">
        <w:r w:rsidRPr="00D35341">
          <w:rPr>
            <w:rFonts w:ascii="Lucida Console" w:eastAsia="SimSun" w:hAnsi="Lucida Console" w:cs="Lucida Console"/>
            <w:sz w:val="18"/>
            <w:szCs w:val="18"/>
            <w:lang w:eastAsia="en-US"/>
          </w:rPr>
          <w:t xml:space="preserve">            if (!overflow) {</w:t>
        </w:r>
      </w:ins>
    </w:p>
    <w:p w14:paraId="3BBF3999" w14:textId="22E86DEF" w:rsidR="00D35341" w:rsidRPr="00D35341" w:rsidRDefault="00D35341" w:rsidP="00D35341">
      <w:pPr>
        <w:autoSpaceDE w:val="0"/>
        <w:autoSpaceDN w:val="0"/>
        <w:adjustRightInd w:val="0"/>
        <w:spacing w:before="0"/>
        <w:jc w:val="left"/>
        <w:rPr>
          <w:ins w:id="522" w:author="Jouni Korhonen 2" w:date="2015-10-18T02:18:00Z"/>
          <w:rFonts w:ascii="Lucida Console" w:eastAsia="SimSun" w:hAnsi="Lucida Console" w:cs="Lucida Console"/>
          <w:sz w:val="18"/>
          <w:szCs w:val="18"/>
          <w:lang w:eastAsia="en-US"/>
        </w:rPr>
      </w:pPr>
      <w:ins w:id="523" w:author="Jouni Korhonen 2" w:date="2015-10-18T02:18:00Z">
        <w:r w:rsidRPr="00D35341">
          <w:rPr>
            <w:rFonts w:ascii="Lucida Console" w:eastAsia="SimSun" w:hAnsi="Lucida Console" w:cs="Lucida Console"/>
            <w:sz w:val="18"/>
            <w:szCs w:val="18"/>
            <w:lang w:eastAsia="en-US"/>
          </w:rPr>
          <w:t xml:space="preserve">                inc = 0;</w:t>
        </w:r>
      </w:ins>
    </w:p>
    <w:p w14:paraId="32116D49" w14:textId="36F388B8" w:rsidR="00D35341" w:rsidRPr="00D35341" w:rsidRDefault="00D35341" w:rsidP="00D35341">
      <w:pPr>
        <w:autoSpaceDE w:val="0"/>
        <w:autoSpaceDN w:val="0"/>
        <w:adjustRightInd w:val="0"/>
        <w:spacing w:before="0"/>
        <w:jc w:val="left"/>
        <w:rPr>
          <w:ins w:id="524" w:author="Jouni Korhonen 2" w:date="2015-10-18T02:18:00Z"/>
          <w:rFonts w:ascii="Lucida Console" w:eastAsia="SimSun" w:hAnsi="Lucida Console" w:cs="Lucida Console"/>
          <w:sz w:val="18"/>
          <w:szCs w:val="18"/>
          <w:lang w:eastAsia="en-US"/>
        </w:rPr>
      </w:pPr>
      <w:ins w:id="525" w:author="Jouni Korhonen 2" w:date="2015-10-18T02:18:00Z">
        <w:r w:rsidRPr="00D35341">
          <w:rPr>
            <w:rFonts w:ascii="Lucida Console" w:eastAsia="SimSun" w:hAnsi="Lucida Console" w:cs="Lucida Console"/>
            <w:sz w:val="18"/>
            <w:szCs w:val="18"/>
            <w:lang w:eastAsia="en-US"/>
          </w:rPr>
          <w:t xml:space="preserve">            }</w:t>
        </w:r>
      </w:ins>
    </w:p>
    <w:p w14:paraId="619A6707" w14:textId="54351EBD" w:rsidR="00D35341" w:rsidRPr="00D35341" w:rsidRDefault="00D35341" w:rsidP="00D35341">
      <w:pPr>
        <w:autoSpaceDE w:val="0"/>
        <w:autoSpaceDN w:val="0"/>
        <w:adjustRightInd w:val="0"/>
        <w:spacing w:before="0"/>
        <w:jc w:val="left"/>
        <w:rPr>
          <w:ins w:id="526" w:author="Jouni Korhonen 2" w:date="2015-10-18T02:18:00Z"/>
          <w:rFonts w:ascii="Lucida Console" w:eastAsia="SimSun" w:hAnsi="Lucida Console" w:cs="Lucida Console"/>
          <w:sz w:val="18"/>
          <w:szCs w:val="18"/>
          <w:lang w:eastAsia="en-US"/>
        </w:rPr>
      </w:pPr>
      <w:ins w:id="527" w:author="Jouni Korhonen 2" w:date="2015-10-18T02:18:00Z">
        <w:r w:rsidRPr="00D35341">
          <w:rPr>
            <w:rFonts w:ascii="Lucida Console" w:eastAsia="SimSun" w:hAnsi="Lucida Console" w:cs="Lucida Console"/>
            <w:sz w:val="18"/>
            <w:szCs w:val="18"/>
            <w:lang w:eastAsia="en-US"/>
          </w:rPr>
          <w:t xml:space="preserve">            break;</w:t>
        </w:r>
      </w:ins>
    </w:p>
    <w:p w14:paraId="7B6F6BC1" w14:textId="1ADA8EF8" w:rsidR="00D35341" w:rsidRPr="00D35341" w:rsidRDefault="00D35341" w:rsidP="00D35341">
      <w:pPr>
        <w:autoSpaceDE w:val="0"/>
        <w:autoSpaceDN w:val="0"/>
        <w:adjustRightInd w:val="0"/>
        <w:spacing w:before="0"/>
        <w:jc w:val="left"/>
        <w:rPr>
          <w:ins w:id="528" w:author="Jouni Korhonen 2" w:date="2015-10-18T02:18:00Z"/>
          <w:rFonts w:ascii="Lucida Console" w:eastAsia="SimSun" w:hAnsi="Lucida Console" w:cs="Lucida Console"/>
          <w:sz w:val="18"/>
          <w:szCs w:val="18"/>
          <w:lang w:eastAsia="en-US"/>
        </w:rPr>
      </w:pPr>
      <w:ins w:id="529" w:author="Jouni Korhonen 2" w:date="2015-10-18T02:18:00Z">
        <w:r w:rsidRPr="00D35341">
          <w:rPr>
            <w:rFonts w:ascii="Lucida Console" w:eastAsia="SimSun" w:hAnsi="Lucida Console" w:cs="Lucida Console"/>
            <w:sz w:val="18"/>
            <w:szCs w:val="18"/>
            <w:lang w:eastAsia="en-US"/>
          </w:rPr>
          <w:t xml:space="preserve">        }</w:t>
        </w:r>
      </w:ins>
    </w:p>
    <w:p w14:paraId="7C85C0BF" w14:textId="77777777" w:rsidR="00D35341" w:rsidRPr="00D35341" w:rsidRDefault="00D35341" w:rsidP="00D35341">
      <w:pPr>
        <w:autoSpaceDE w:val="0"/>
        <w:autoSpaceDN w:val="0"/>
        <w:adjustRightInd w:val="0"/>
        <w:spacing w:before="0"/>
        <w:jc w:val="left"/>
        <w:rPr>
          <w:ins w:id="530" w:author="Jouni Korhonen 2" w:date="2015-10-18T02:18:00Z"/>
          <w:rFonts w:ascii="Lucida Console" w:eastAsia="SimSun" w:hAnsi="Lucida Console" w:cs="Lucida Console"/>
          <w:sz w:val="18"/>
          <w:szCs w:val="18"/>
          <w:lang w:eastAsia="en-US"/>
        </w:rPr>
      </w:pPr>
    </w:p>
    <w:p w14:paraId="3240667C" w14:textId="23A15627" w:rsidR="00D35341" w:rsidRPr="00D35341" w:rsidRDefault="00D35341" w:rsidP="00D35341">
      <w:pPr>
        <w:autoSpaceDE w:val="0"/>
        <w:autoSpaceDN w:val="0"/>
        <w:adjustRightInd w:val="0"/>
        <w:spacing w:before="0"/>
        <w:jc w:val="left"/>
        <w:rPr>
          <w:ins w:id="531" w:author="Jouni Korhonen 2" w:date="2015-10-18T02:18:00Z"/>
          <w:rFonts w:ascii="Lucida Console" w:eastAsia="SimSun" w:hAnsi="Lucida Console" w:cs="Lucida Console"/>
          <w:sz w:val="18"/>
          <w:szCs w:val="18"/>
          <w:lang w:eastAsia="en-US"/>
        </w:rPr>
      </w:pPr>
      <w:ins w:id="532" w:author="Jouni Korhonen 2" w:date="2015-10-18T02:18:00Z">
        <w:r w:rsidRPr="00D35341">
          <w:rPr>
            <w:rFonts w:ascii="Lucida Console" w:eastAsia="SimSun" w:hAnsi="Lucida Console" w:cs="Lucida Console"/>
            <w:sz w:val="18"/>
            <w:szCs w:val="18"/>
            <w:lang w:eastAsia="en-US"/>
          </w:rPr>
          <w:t xml:space="preserve">        sn[m].</w:t>
        </w:r>
      </w:ins>
      <w:ins w:id="533" w:author="Jouni Korhonen 2" w:date="2015-10-18T13:25:00Z">
        <w:r w:rsidR="00D23DAF">
          <w:rPr>
            <w:rFonts w:ascii="Lucida Console" w:eastAsia="SimSun" w:hAnsi="Lucida Console" w:cs="Lucida Console"/>
            <w:sz w:val="18"/>
            <w:szCs w:val="18"/>
            <w:lang w:eastAsia="en-US"/>
          </w:rPr>
          <w:t>seqNumCount</w:t>
        </w:r>
      </w:ins>
      <w:ins w:id="534" w:author="Jouni Korhonen 2" w:date="2015-10-18T02:18:00Z">
        <w:r w:rsidRPr="00D35341">
          <w:rPr>
            <w:rFonts w:ascii="Lucida Console" w:eastAsia="SimSun" w:hAnsi="Lucida Console" w:cs="Lucida Console"/>
            <w:sz w:val="18"/>
            <w:szCs w:val="18"/>
            <w:lang w:eastAsia="en-US"/>
          </w:rPr>
          <w:t xml:space="preserve"> += inc;</w:t>
        </w:r>
      </w:ins>
    </w:p>
    <w:p w14:paraId="047AB708" w14:textId="77777777" w:rsidR="00D35341" w:rsidRDefault="00D35341" w:rsidP="00D35341">
      <w:pPr>
        <w:autoSpaceDE w:val="0"/>
        <w:autoSpaceDN w:val="0"/>
        <w:adjustRightInd w:val="0"/>
        <w:spacing w:before="0"/>
        <w:jc w:val="left"/>
        <w:rPr>
          <w:ins w:id="535" w:author="Jouni Korhonen 2" w:date="2015-10-18T02:20:00Z"/>
          <w:rFonts w:ascii="Lucida Console" w:eastAsia="SimSun" w:hAnsi="Lucida Console" w:cs="Lucida Console"/>
          <w:sz w:val="18"/>
          <w:szCs w:val="18"/>
          <w:lang w:eastAsia="en-US"/>
        </w:rPr>
      </w:pPr>
    </w:p>
    <w:p w14:paraId="36EC033F" w14:textId="73693CB2" w:rsidR="00D35341" w:rsidRPr="00D35341" w:rsidRDefault="00D35341" w:rsidP="00D35341">
      <w:pPr>
        <w:autoSpaceDE w:val="0"/>
        <w:autoSpaceDN w:val="0"/>
        <w:adjustRightInd w:val="0"/>
        <w:spacing w:before="0"/>
        <w:jc w:val="left"/>
        <w:rPr>
          <w:ins w:id="536" w:author="Jouni Korhonen 2" w:date="2015-10-18T02:18:00Z"/>
          <w:rFonts w:ascii="Lucida Console" w:eastAsia="SimSun" w:hAnsi="Lucida Console" w:cs="Lucida Console"/>
          <w:sz w:val="18"/>
          <w:szCs w:val="18"/>
          <w:lang w:eastAsia="en-US"/>
        </w:rPr>
      </w:pPr>
      <w:ins w:id="537" w:author="Jouni Korhonen 2" w:date="2015-10-18T02:18:00Z">
        <w:r w:rsidRPr="00D35341">
          <w:rPr>
            <w:rFonts w:ascii="Lucida Console" w:eastAsia="SimSun" w:hAnsi="Lucida Console" w:cs="Lucida Console"/>
            <w:sz w:val="18"/>
            <w:szCs w:val="18"/>
            <w:lang w:eastAsia="en-US"/>
          </w:rPr>
          <w:t xml:space="preserve">        if (sn[m].</w:t>
        </w:r>
      </w:ins>
      <w:ins w:id="538" w:author="Jouni Korhonen 2" w:date="2015-10-18T13:25:00Z">
        <w:r w:rsidR="00D23DAF">
          <w:rPr>
            <w:rFonts w:ascii="Lucida Console" w:eastAsia="SimSun" w:hAnsi="Lucida Console" w:cs="Lucida Console"/>
            <w:sz w:val="18"/>
            <w:szCs w:val="18"/>
            <w:lang w:eastAsia="en-US"/>
          </w:rPr>
          <w:t>seqNumCount</w:t>
        </w:r>
      </w:ins>
      <w:ins w:id="539" w:author="Jouni Korhonen 2" w:date="2015-10-18T02:18:00Z">
        <w:r w:rsidRPr="00D35341">
          <w:rPr>
            <w:rFonts w:ascii="Lucida Console" w:eastAsia="SimSun" w:hAnsi="Lucida Console" w:cs="Lucida Console"/>
            <w:sz w:val="18"/>
            <w:szCs w:val="18"/>
            <w:lang w:eastAsia="en-US"/>
          </w:rPr>
          <w:t xml:space="preserve"> &gt;= max) {</w:t>
        </w:r>
      </w:ins>
    </w:p>
    <w:p w14:paraId="17454E3F" w14:textId="6BDB531F" w:rsidR="00D35341" w:rsidRPr="00D35341" w:rsidRDefault="00D35341" w:rsidP="00D35341">
      <w:pPr>
        <w:autoSpaceDE w:val="0"/>
        <w:autoSpaceDN w:val="0"/>
        <w:adjustRightInd w:val="0"/>
        <w:spacing w:before="0"/>
        <w:jc w:val="left"/>
        <w:rPr>
          <w:ins w:id="540" w:author="Jouni Korhonen 2" w:date="2015-10-18T02:18:00Z"/>
          <w:rFonts w:ascii="Lucida Console" w:eastAsia="SimSun" w:hAnsi="Lucida Console" w:cs="Lucida Console"/>
          <w:sz w:val="18"/>
          <w:szCs w:val="18"/>
          <w:lang w:eastAsia="en-US"/>
        </w:rPr>
      </w:pPr>
      <w:ins w:id="541" w:author="Jouni Korhonen 2" w:date="2015-10-18T02:18:00Z">
        <w:r w:rsidRPr="00D35341">
          <w:rPr>
            <w:rFonts w:ascii="Lucida Console" w:eastAsia="SimSun" w:hAnsi="Lucida Console" w:cs="Lucida Console"/>
            <w:sz w:val="18"/>
            <w:szCs w:val="18"/>
            <w:lang w:eastAsia="en-US"/>
          </w:rPr>
          <w:t xml:space="preserve">            sn[m].</w:t>
        </w:r>
      </w:ins>
      <w:ins w:id="542" w:author="Jouni Korhonen 2" w:date="2015-10-18T13:25:00Z">
        <w:r w:rsidR="00D23DAF">
          <w:rPr>
            <w:rFonts w:ascii="Lucida Console" w:eastAsia="SimSun" w:hAnsi="Lucida Console" w:cs="Lucida Console"/>
            <w:sz w:val="18"/>
            <w:szCs w:val="18"/>
            <w:lang w:eastAsia="en-US"/>
          </w:rPr>
          <w:t>seqNumCount</w:t>
        </w:r>
      </w:ins>
      <w:ins w:id="543" w:author="Jouni Korhonen 2" w:date="2015-10-18T02:18:00Z">
        <w:r w:rsidRPr="00D35341">
          <w:rPr>
            <w:rFonts w:ascii="Lucida Console" w:eastAsia="SimSun" w:hAnsi="Lucida Console" w:cs="Lucida Console"/>
            <w:sz w:val="18"/>
            <w:szCs w:val="18"/>
            <w:lang w:eastAsia="en-US"/>
          </w:rPr>
          <w:t xml:space="preserve"> = min;</w:t>
        </w:r>
      </w:ins>
    </w:p>
    <w:p w14:paraId="58D78FDE" w14:textId="78C303EB" w:rsidR="00D35341" w:rsidRPr="00D35341" w:rsidRDefault="00D35341" w:rsidP="00D35341">
      <w:pPr>
        <w:autoSpaceDE w:val="0"/>
        <w:autoSpaceDN w:val="0"/>
        <w:adjustRightInd w:val="0"/>
        <w:spacing w:before="0"/>
        <w:jc w:val="left"/>
        <w:rPr>
          <w:ins w:id="544" w:author="Jouni Korhonen 2" w:date="2015-10-18T02:18:00Z"/>
          <w:rFonts w:ascii="Lucida Console" w:eastAsia="SimSun" w:hAnsi="Lucida Console" w:cs="Lucida Console"/>
          <w:sz w:val="18"/>
          <w:szCs w:val="18"/>
          <w:lang w:eastAsia="en-US"/>
        </w:rPr>
      </w:pPr>
      <w:ins w:id="545" w:author="Jouni Korhonen 2" w:date="2015-10-18T02:18:00Z">
        <w:r w:rsidRPr="00D35341">
          <w:rPr>
            <w:rFonts w:ascii="Lucida Console" w:eastAsia="SimSun" w:hAnsi="Lucida Console" w:cs="Lucida Console"/>
            <w:sz w:val="18"/>
            <w:szCs w:val="18"/>
            <w:lang w:eastAsia="en-US"/>
          </w:rPr>
          <w:t xml:space="preserve">            overflow = 1;</w:t>
        </w:r>
      </w:ins>
    </w:p>
    <w:p w14:paraId="60B70E57" w14:textId="37EED503" w:rsidR="00D35341" w:rsidRPr="00D35341" w:rsidRDefault="00D35341" w:rsidP="00D35341">
      <w:pPr>
        <w:autoSpaceDE w:val="0"/>
        <w:autoSpaceDN w:val="0"/>
        <w:adjustRightInd w:val="0"/>
        <w:spacing w:before="0"/>
        <w:jc w:val="left"/>
        <w:rPr>
          <w:ins w:id="546" w:author="Jouni Korhonen 2" w:date="2015-10-18T02:18:00Z"/>
          <w:rFonts w:ascii="Lucida Console" w:eastAsia="SimSun" w:hAnsi="Lucida Console" w:cs="Lucida Console"/>
          <w:sz w:val="18"/>
          <w:szCs w:val="18"/>
          <w:lang w:eastAsia="en-US"/>
        </w:rPr>
      </w:pPr>
      <w:ins w:id="547" w:author="Jouni Korhonen 2" w:date="2015-10-18T02:18:00Z">
        <w:r w:rsidRPr="00D35341">
          <w:rPr>
            <w:rFonts w:ascii="Lucida Console" w:eastAsia="SimSun" w:hAnsi="Lucida Console" w:cs="Lucida Console"/>
            <w:sz w:val="18"/>
            <w:szCs w:val="18"/>
            <w:lang w:eastAsia="en-US"/>
          </w:rPr>
          <w:t xml:space="preserve">        } else {</w:t>
        </w:r>
      </w:ins>
    </w:p>
    <w:p w14:paraId="69ADFF83" w14:textId="4F5DBBAF" w:rsidR="00D35341" w:rsidRPr="00D35341" w:rsidRDefault="00D35341" w:rsidP="00D35341">
      <w:pPr>
        <w:autoSpaceDE w:val="0"/>
        <w:autoSpaceDN w:val="0"/>
        <w:adjustRightInd w:val="0"/>
        <w:spacing w:before="0"/>
        <w:jc w:val="left"/>
        <w:rPr>
          <w:ins w:id="548" w:author="Jouni Korhonen 2" w:date="2015-10-18T02:18:00Z"/>
          <w:rFonts w:ascii="Lucida Console" w:eastAsia="SimSun" w:hAnsi="Lucida Console" w:cs="Lucida Console"/>
          <w:sz w:val="18"/>
          <w:szCs w:val="18"/>
          <w:lang w:eastAsia="en-US"/>
        </w:rPr>
      </w:pPr>
      <w:ins w:id="549" w:author="Jouni Korhonen 2" w:date="2015-10-18T02:18:00Z">
        <w:r w:rsidRPr="00D35341">
          <w:rPr>
            <w:rFonts w:ascii="Lucida Console" w:eastAsia="SimSun" w:hAnsi="Lucida Console" w:cs="Lucida Console"/>
            <w:sz w:val="18"/>
            <w:szCs w:val="18"/>
            <w:lang w:eastAsia="en-US"/>
          </w:rPr>
          <w:t xml:space="preserve">            overflow = 0;</w:t>
        </w:r>
      </w:ins>
    </w:p>
    <w:p w14:paraId="5330319C" w14:textId="5942F96F" w:rsidR="00D35341" w:rsidRPr="00D35341" w:rsidRDefault="00D35341" w:rsidP="00D35341">
      <w:pPr>
        <w:autoSpaceDE w:val="0"/>
        <w:autoSpaceDN w:val="0"/>
        <w:adjustRightInd w:val="0"/>
        <w:spacing w:before="0"/>
        <w:jc w:val="left"/>
        <w:rPr>
          <w:ins w:id="550" w:author="Jouni Korhonen 2" w:date="2015-10-18T02:18:00Z"/>
          <w:rFonts w:ascii="Lucida Console" w:eastAsia="SimSun" w:hAnsi="Lucida Console" w:cs="Lucida Console"/>
          <w:sz w:val="18"/>
          <w:szCs w:val="18"/>
          <w:lang w:eastAsia="en-US"/>
        </w:rPr>
      </w:pPr>
      <w:ins w:id="551" w:author="Jouni Korhonen 2" w:date="2015-10-18T02:18:00Z">
        <w:r w:rsidRPr="00D35341">
          <w:rPr>
            <w:rFonts w:ascii="Lucida Console" w:eastAsia="SimSun" w:hAnsi="Lucida Console" w:cs="Lucida Console"/>
            <w:sz w:val="18"/>
            <w:szCs w:val="18"/>
            <w:lang w:eastAsia="en-US"/>
          </w:rPr>
          <w:t xml:space="preserve">        }</w:t>
        </w:r>
      </w:ins>
    </w:p>
    <w:p w14:paraId="500E3989" w14:textId="1A34CAA3" w:rsidR="00D35341" w:rsidRDefault="00D35341" w:rsidP="00D35341">
      <w:pPr>
        <w:autoSpaceDE w:val="0"/>
        <w:autoSpaceDN w:val="0"/>
        <w:adjustRightInd w:val="0"/>
        <w:spacing w:before="0"/>
        <w:jc w:val="left"/>
        <w:rPr>
          <w:ins w:id="552" w:author="Jouni Korhonen 2" w:date="2015-10-18T02:21:00Z"/>
          <w:rFonts w:ascii="Lucida Console" w:eastAsia="SimSun" w:hAnsi="Lucida Console" w:cs="Lucida Console"/>
          <w:sz w:val="18"/>
          <w:szCs w:val="18"/>
          <w:lang w:eastAsia="en-US"/>
        </w:rPr>
      </w:pPr>
      <w:ins w:id="553" w:author="Jouni Korhonen 2" w:date="2015-10-18T02:21:00Z">
        <w:r>
          <w:rPr>
            <w:rFonts w:ascii="Lucida Console" w:eastAsia="SimSun" w:hAnsi="Lucida Console" w:cs="Lucida Console"/>
            <w:sz w:val="18"/>
            <w:szCs w:val="18"/>
            <w:lang w:eastAsia="en-US"/>
          </w:rPr>
          <w:t xml:space="preserve">    }</w:t>
        </w:r>
      </w:ins>
    </w:p>
    <w:p w14:paraId="16DDF7BC" w14:textId="73085677" w:rsidR="00D35341" w:rsidRDefault="00D35341" w:rsidP="00D35341">
      <w:pPr>
        <w:autoSpaceDE w:val="0"/>
        <w:autoSpaceDN w:val="0"/>
        <w:adjustRightInd w:val="0"/>
        <w:spacing w:before="0"/>
        <w:jc w:val="left"/>
        <w:rPr>
          <w:ins w:id="554" w:author="Jouni Korhonen 2" w:date="2015-10-18T02:20:00Z"/>
          <w:rFonts w:ascii="Lucida Console" w:eastAsia="SimSun" w:hAnsi="Lucida Console" w:cs="Lucida Console"/>
          <w:sz w:val="18"/>
          <w:szCs w:val="18"/>
          <w:lang w:eastAsia="en-US"/>
        </w:rPr>
      </w:pPr>
      <w:ins w:id="555" w:author="Jouni Korhonen 2" w:date="2015-10-18T02:18:00Z">
        <w:r w:rsidRPr="00D35341">
          <w:rPr>
            <w:rFonts w:ascii="Lucida Console" w:eastAsia="SimSun" w:hAnsi="Lucida Console" w:cs="Lucida Console"/>
            <w:sz w:val="18"/>
            <w:szCs w:val="18"/>
            <w:lang w:eastAsia="en-US"/>
          </w:rPr>
          <w:t>}</w:t>
        </w:r>
      </w:ins>
    </w:p>
    <w:p w14:paraId="24A2D2D2" w14:textId="77777777" w:rsidR="00D35341" w:rsidRPr="00D35341" w:rsidRDefault="00D35341">
      <w:pPr>
        <w:autoSpaceDE w:val="0"/>
        <w:autoSpaceDN w:val="0"/>
        <w:adjustRightInd w:val="0"/>
        <w:jc w:val="left"/>
        <w:rPr>
          <w:ins w:id="556" w:author="Jouni Korhonen 2" w:date="2015-10-18T02:18:00Z"/>
          <w:rFonts w:ascii="Lucida Console" w:eastAsia="SimSun" w:hAnsi="Lucida Console" w:cs="Lucida Console"/>
          <w:sz w:val="18"/>
          <w:szCs w:val="18"/>
          <w:lang w:eastAsia="en-US"/>
        </w:rPr>
        <w:pPrChange w:id="557" w:author="Jouni Korhonen 2" w:date="2015-10-18T02:21:00Z">
          <w:pPr>
            <w:autoSpaceDE w:val="0"/>
            <w:autoSpaceDN w:val="0"/>
            <w:adjustRightInd w:val="0"/>
            <w:spacing w:before="0"/>
            <w:jc w:val="left"/>
          </w:pPr>
        </w:pPrChange>
      </w:pPr>
    </w:p>
    <w:p w14:paraId="1B00DF4D" w14:textId="2992180B" w:rsidR="00BC062C" w:rsidRPr="00D52E63" w:rsidRDefault="00BC062C" w:rsidP="00BC062C">
      <w:pPr>
        <w:spacing w:before="0"/>
        <w:rPr>
          <w:ins w:id="558" w:author="Jouni Korhonen 2" w:date="2015-10-18T01:09:00Z"/>
          <w:rFonts w:ascii="Courier New" w:hAnsi="Courier New" w:cs="Courier New"/>
          <w:b/>
          <w:sz w:val="16"/>
          <w:szCs w:val="16"/>
        </w:rPr>
      </w:pPr>
    </w:p>
    <w:p w14:paraId="485DED73" w14:textId="77777777" w:rsidR="00BC062C" w:rsidRDefault="00BC062C" w:rsidP="003B1570">
      <w:pPr>
        <w:pStyle w:val="Heading1"/>
        <w:numPr>
          <w:ilvl w:val="0"/>
          <w:numId w:val="0"/>
        </w:numPr>
        <w:ind w:left="432" w:hanging="432"/>
        <w:rPr>
          <w:ins w:id="559" w:author="Jouni Korhonen 2" w:date="2015-10-18T01:09:00Z"/>
        </w:rPr>
      </w:pPr>
    </w:p>
    <w:p w14:paraId="24008387" w14:textId="77777777" w:rsidR="003B1570" w:rsidRDefault="003B1570" w:rsidP="003B1570">
      <w:pPr>
        <w:pStyle w:val="Heading1"/>
        <w:numPr>
          <w:ilvl w:val="0"/>
          <w:numId w:val="0"/>
        </w:numPr>
        <w:ind w:left="432" w:hanging="432"/>
      </w:pPr>
      <w:r>
        <w:lastRenderedPageBreak/>
        <w:t>Bibliography (informative)</w:t>
      </w:r>
      <w:bookmarkEnd w:id="331"/>
    </w:p>
    <w:p w14:paraId="42C295B4" w14:textId="77777777" w:rsidR="00436C5A" w:rsidRPr="00436C5A" w:rsidRDefault="00436C5A" w:rsidP="00436C5A">
      <w:r>
        <w:t>Tbd.</w:t>
      </w:r>
    </w:p>
    <w:sectPr w:rsidR="00436C5A" w:rsidRPr="00436C5A" w:rsidSect="00AD64CA">
      <w:pgSz w:w="12240" w:h="15840"/>
      <w:pgMar w:top="1440" w:right="1800" w:bottom="1440" w:left="1800" w:header="720" w:footer="720" w:gutter="0"/>
      <w:lnNumType w:countBy="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 w:author="Richard Maiden" w:date="2015-10-02T16:19:00Z" w:initials="RM">
    <w:p w14:paraId="1C954B1B" w14:textId="77777777" w:rsidR="001A4C58" w:rsidRDefault="001A4C58">
      <w:pPr>
        <w:pStyle w:val="CommentText"/>
      </w:pPr>
      <w:r>
        <w:rPr>
          <w:rStyle w:val="CommentReference"/>
        </w:rPr>
        <w:annotationRef/>
      </w:r>
      <w:r>
        <w:t>Requirment to be defined</w:t>
      </w:r>
    </w:p>
  </w:comment>
  <w:comment w:id="38" w:author="Richard Maiden" w:date="2015-10-02T16:19:00Z" w:initials="RM">
    <w:p w14:paraId="266F0F5F" w14:textId="77777777" w:rsidR="001A4C58" w:rsidRDefault="001A4C58">
      <w:pPr>
        <w:pStyle w:val="CommentText"/>
      </w:pPr>
      <w:r>
        <w:rPr>
          <w:rStyle w:val="CommentReference"/>
        </w:rPr>
        <w:annotationRef/>
      </w:r>
      <w:r>
        <w:t>What is ‘Highly’?</w:t>
      </w:r>
    </w:p>
  </w:comment>
  <w:comment w:id="44" w:author="Richard Maiden" w:date="2015-10-02T16:19:00Z" w:initials="RM">
    <w:p w14:paraId="0DAD6AB5" w14:textId="77777777" w:rsidR="001A4C58" w:rsidRDefault="001A4C58">
      <w:pPr>
        <w:pStyle w:val="CommentText"/>
      </w:pPr>
      <w:r>
        <w:rPr>
          <w:rStyle w:val="CommentReference"/>
        </w:rPr>
        <w:annotationRef/>
      </w:r>
      <w:r>
        <w:t>To be updated</w:t>
      </w:r>
    </w:p>
  </w:comment>
  <w:comment w:id="230" w:author="Richard Maiden" w:date="2015-10-02T16:19:00Z" w:initials="RM">
    <w:p w14:paraId="50E36843" w14:textId="77777777" w:rsidR="001A4C58" w:rsidRDefault="001A4C58">
      <w:pPr>
        <w:pStyle w:val="CommentText"/>
      </w:pPr>
      <w:r>
        <w:rPr>
          <w:rStyle w:val="CommentReference"/>
        </w:rPr>
        <w:annotationRef/>
      </w:r>
      <w:r>
        <w:t>New (undiscussed content)</w:t>
      </w:r>
    </w:p>
  </w:comment>
  <w:comment w:id="231" w:author="Journi Korhonen" w:date="2015-10-02T16:25:00Z" w:initials="JK">
    <w:p w14:paraId="3F23A942" w14:textId="77777777" w:rsidR="001A4C58" w:rsidRDefault="001A4C58">
      <w:pPr>
        <w:pStyle w:val="CommentText"/>
      </w:pPr>
      <w:r>
        <w:rPr>
          <w:rStyle w:val="CommentReference"/>
        </w:rPr>
        <w:annotationRef/>
      </w:r>
      <w:r>
        <w:t>Actually, the RoE.Container[] has exactly the same expression power as RoE.segment when setting .ctrl accordingly and .modulo to 0. We can consider merging the two but for now they are here to make separation a bit "clearer" what is per packet non-radio sample data and what is "control".</w:t>
      </w:r>
    </w:p>
  </w:comment>
  <w:comment w:id="233" w:author="Richard Maiden" w:date="2015-10-02T16:19:00Z" w:initials="RM">
    <w:p w14:paraId="5621176D" w14:textId="77777777" w:rsidR="001A4C58" w:rsidRDefault="001A4C58">
      <w:pPr>
        <w:pStyle w:val="CommentText"/>
      </w:pPr>
      <w:r>
        <w:rPr>
          <w:rStyle w:val="CommentReference"/>
        </w:rPr>
        <w:annotationRef/>
      </w:r>
      <w:r>
        <w:t>New (undiscussed content)</w:t>
      </w:r>
    </w:p>
  </w:comment>
  <w:comment w:id="235" w:author="Richard Maiden" w:date="2015-10-02T16:19:00Z" w:initials="RM">
    <w:p w14:paraId="4E8C9141" w14:textId="77777777" w:rsidR="001A4C58" w:rsidRDefault="001A4C58">
      <w:pPr>
        <w:pStyle w:val="CommentText"/>
      </w:pPr>
      <w:r>
        <w:rPr>
          <w:rStyle w:val="CommentReference"/>
        </w:rPr>
        <w:annotationRef/>
      </w:r>
      <w:r>
        <w:t>Need to cover direction (uni/bi)</w:t>
      </w:r>
    </w:p>
  </w:comment>
  <w:comment w:id="236" w:author="Richard Maiden" w:date="2015-10-02T16:19:00Z" w:initials="RM">
    <w:p w14:paraId="01AD5098" w14:textId="77777777" w:rsidR="001A4C58" w:rsidRDefault="001A4C58">
      <w:pPr>
        <w:pStyle w:val="CommentText"/>
      </w:pPr>
      <w:r>
        <w:rPr>
          <w:rStyle w:val="CommentReference"/>
        </w:rPr>
        <w:annotationRef/>
      </w:r>
      <w:r>
        <w:t>New (undiscussed content)</w:t>
      </w:r>
    </w:p>
  </w:comment>
  <w:comment w:id="239" w:author="Sriram Devi" w:date="2015-10-02T17:28:00Z" w:initials="SD">
    <w:p w14:paraId="70F992DC" w14:textId="226114EE" w:rsidR="00AC0D1C" w:rsidRDefault="00AC0D1C">
      <w:pPr>
        <w:pStyle w:val="CommentText"/>
      </w:pPr>
      <w:r>
        <w:rPr>
          <w:rStyle w:val="CommentReference"/>
        </w:rPr>
        <w:annotationRef/>
      </w:r>
      <w:r w:rsidR="00454B38">
        <w:t>Q1 corrected</w:t>
      </w:r>
    </w:p>
  </w:comment>
  <w:comment w:id="238" w:author="Richard Maiden" w:date="2015-10-02T16:19:00Z" w:initials="RM">
    <w:p w14:paraId="3183F23E" w14:textId="77777777" w:rsidR="001A4C58" w:rsidRDefault="001A4C58">
      <w:pPr>
        <w:pStyle w:val="CommentText"/>
      </w:pPr>
      <w:r>
        <w:rPr>
          <w:rStyle w:val="CommentReference"/>
        </w:rPr>
        <w:annotationRef/>
      </w:r>
      <w:r>
        <w:t>New (undiscussed content)</w:t>
      </w:r>
    </w:p>
  </w:comment>
  <w:comment w:id="251" w:author="Jouni Korhonen" w:date="2015-10-02T16:31:00Z" w:initials="JIK">
    <w:p w14:paraId="2DF109B8" w14:textId="77777777" w:rsidR="00D07A1C" w:rsidRDefault="00D07A1C" w:rsidP="00D07A1C">
      <w:pPr>
        <w:pStyle w:val="CommentText"/>
      </w:pPr>
      <w:r>
        <w:rPr>
          <w:rStyle w:val="CommentReference"/>
        </w:rPr>
        <w:annotationRef/>
      </w:r>
      <w:r>
        <w:t>subject to change</w:t>
      </w:r>
    </w:p>
  </w:comment>
  <w:comment w:id="259" w:author="Richard Maiden" w:date="2015-10-02T16:19:00Z" w:initials="RM">
    <w:p w14:paraId="130E9F7A" w14:textId="77777777" w:rsidR="001A4C58" w:rsidRDefault="001A4C58">
      <w:pPr>
        <w:pStyle w:val="CommentText"/>
      </w:pPr>
      <w:r>
        <w:rPr>
          <w:rStyle w:val="CommentReference"/>
        </w:rPr>
        <w:annotationRef/>
      </w:r>
      <w:r>
        <w:t>New (undiscussed content)</w:t>
      </w:r>
    </w:p>
  </w:comment>
  <w:comment w:id="268" w:author="Richard Maiden" w:date="2015-10-02T16:19:00Z" w:initials="RM">
    <w:p w14:paraId="3308D7AC" w14:textId="77777777" w:rsidR="001A4C58" w:rsidRDefault="001A4C58">
      <w:pPr>
        <w:pStyle w:val="CommentText"/>
      </w:pPr>
      <w:r>
        <w:rPr>
          <w:rStyle w:val="CommentReference"/>
        </w:rPr>
        <w:annotationRef/>
      </w:r>
      <w:r>
        <w:t>New (undiscussed content)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7411A" w14:textId="77777777" w:rsidR="008816AD" w:rsidRPr="00396C56" w:rsidRDefault="008816AD" w:rsidP="005A5583">
      <w:pPr>
        <w:spacing w:before="0"/>
      </w:pPr>
      <w:r>
        <w:separator/>
      </w:r>
    </w:p>
    <w:p w14:paraId="2F195146" w14:textId="77777777" w:rsidR="008816AD" w:rsidRDefault="008816AD"/>
  </w:endnote>
  <w:endnote w:type="continuationSeparator" w:id="0">
    <w:p w14:paraId="00A1556A" w14:textId="77777777" w:rsidR="008816AD" w:rsidRPr="00396C56" w:rsidRDefault="008816AD" w:rsidP="005A5583">
      <w:pPr>
        <w:spacing w:before="0"/>
      </w:pPr>
      <w:r>
        <w:continuationSeparator/>
      </w:r>
    </w:p>
    <w:p w14:paraId="48568179" w14:textId="77777777" w:rsidR="008816AD" w:rsidRDefault="00881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38BF4" w14:textId="77777777" w:rsidR="001A4C58" w:rsidRDefault="001A4C58" w:rsidP="005959F2">
    <w:pPr>
      <w:pStyle w:val="Footer"/>
      <w:jc w:val="right"/>
    </w:pPr>
    <w:r>
      <w:t xml:space="preserve">Page | </w:t>
    </w:r>
    <w:r>
      <w:fldChar w:fldCharType="begin"/>
    </w:r>
    <w:r>
      <w:instrText xml:space="preserve"> PAGE   \* MERGEFORMAT </w:instrText>
    </w:r>
    <w:r>
      <w:fldChar w:fldCharType="separate"/>
    </w:r>
    <w:r w:rsidR="007A2BA4">
      <w:t>5</w:t>
    </w:r>
    <w:r>
      <w:fldChar w:fldCharType="end"/>
    </w:r>
    <w:r>
      <w:t xml:space="preserve"> </w:t>
    </w:r>
  </w:p>
  <w:p w14:paraId="175CBB2D" w14:textId="77777777" w:rsidR="001A4C58" w:rsidRDefault="001A4C58" w:rsidP="005959F2">
    <w:pPr>
      <w:pStyle w:val="Footer"/>
      <w:tabs>
        <w:tab w:val="clear" w:pos="4320"/>
      </w:tabs>
    </w:pPr>
    <w:r>
      <w:t>Copyright © 2015 IEEE. All rights reserved.</w:t>
    </w:r>
  </w:p>
  <w:p w14:paraId="5B857547" w14:textId="77777777" w:rsidR="001A4C58" w:rsidRDefault="001A4C58" w:rsidP="005959F2">
    <w:pPr>
      <w:pStyle w:val="Footer"/>
      <w:tabs>
        <w:tab w:val="clear" w:pos="4320"/>
      </w:tabs>
    </w:pPr>
    <w:r>
      <w:t>This is an unapproved IEEE Standards Draft, subject to change.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81E2" w14:textId="77777777" w:rsidR="001A4C58" w:rsidRDefault="001A4C58">
    <w:pPr>
      <w:pStyle w:val="Footer"/>
      <w:jc w:val="right"/>
    </w:pPr>
    <w:r>
      <w:t xml:space="preserve">Page | </w:t>
    </w:r>
    <w:r>
      <w:fldChar w:fldCharType="begin"/>
    </w:r>
    <w:r>
      <w:instrText xml:space="preserve"> PAGE   \* MERGEFORMAT </w:instrText>
    </w:r>
    <w:r>
      <w:fldChar w:fldCharType="separate"/>
    </w:r>
    <w:r w:rsidR="00446A71">
      <w:t>21</w:t>
    </w:r>
    <w:r>
      <w:fldChar w:fldCharType="end"/>
    </w:r>
    <w:r>
      <w:t xml:space="preserve"> </w:t>
    </w:r>
  </w:p>
  <w:p w14:paraId="28F16D3B" w14:textId="77777777" w:rsidR="001A4C58" w:rsidRDefault="001A4C58" w:rsidP="005B27AD">
    <w:pPr>
      <w:pStyle w:val="Footer"/>
      <w:tabs>
        <w:tab w:val="clear" w:pos="4320"/>
      </w:tabs>
    </w:pPr>
    <w:r>
      <w:t>Copyright © 2015 IEEE. All rights reserved.</w:t>
    </w:r>
  </w:p>
  <w:p w14:paraId="50F837C4" w14:textId="77777777" w:rsidR="001A4C58" w:rsidRDefault="001A4C58"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7F245" w14:textId="77777777" w:rsidR="008816AD" w:rsidRPr="00396C56" w:rsidRDefault="008816AD" w:rsidP="005A5583">
      <w:pPr>
        <w:spacing w:before="0"/>
      </w:pPr>
      <w:r>
        <w:separator/>
      </w:r>
    </w:p>
    <w:p w14:paraId="45360F71" w14:textId="77777777" w:rsidR="008816AD" w:rsidRDefault="008816AD"/>
  </w:footnote>
  <w:footnote w:type="continuationSeparator" w:id="0">
    <w:p w14:paraId="522FABC2" w14:textId="77777777" w:rsidR="008816AD" w:rsidRPr="00396C56" w:rsidRDefault="008816AD" w:rsidP="005A5583">
      <w:pPr>
        <w:spacing w:before="0"/>
      </w:pPr>
      <w:r>
        <w:continuationSeparator/>
      </w:r>
    </w:p>
    <w:p w14:paraId="09DD131D" w14:textId="77777777" w:rsidR="008816AD" w:rsidRDefault="008816AD"/>
  </w:footnote>
  <w:footnote w:id="1">
    <w:p w14:paraId="361DFCE3" w14:textId="77777777" w:rsidR="001A4C58" w:rsidRDefault="001A4C58" w:rsidP="00395C66">
      <w:pPr>
        <w:pStyle w:val="IEEEStdsCopyrightPage3"/>
      </w:pPr>
      <w:r>
        <w:t xml:space="preserve">The Institute of Electrical and Electronics Engineers, Inc. </w:t>
      </w:r>
    </w:p>
    <w:p w14:paraId="377B4FB5" w14:textId="77777777" w:rsidR="001A4C58" w:rsidRDefault="001A4C58" w:rsidP="00395C66">
      <w:pPr>
        <w:pStyle w:val="IEEEStdsCopyrightPage3"/>
      </w:pPr>
      <w:r>
        <w:t xml:space="preserve">3 Park Avenue, New York, NY 10016-5997, USA </w:t>
      </w:r>
    </w:p>
    <w:p w14:paraId="10AD91EC" w14:textId="77777777" w:rsidR="001A4C58" w:rsidRDefault="001A4C58" w:rsidP="00395C66">
      <w:pPr>
        <w:pStyle w:val="IEEEStdsCopyrightPage3"/>
      </w:pPr>
      <w:r>
        <w:t xml:space="preserve">Copyright © 20XX by the Institute of Electrical and Electronics Engineers, Inc. </w:t>
      </w:r>
    </w:p>
    <w:p w14:paraId="6DC3C2EE" w14:textId="77777777" w:rsidR="001A4C58" w:rsidRDefault="001A4C58" w:rsidP="00395C66">
      <w:pPr>
        <w:pStyle w:val="IEEEStdsCopyrightPage3"/>
      </w:pPr>
      <w:r>
        <w:t>All rights reserved. Published &lt;XX MONTH 20XX&gt;. Printed in the United States of America.</w:t>
      </w:r>
    </w:p>
    <w:p w14:paraId="0A1A0725" w14:textId="77777777" w:rsidR="001A4C58" w:rsidRDefault="001A4C58" w:rsidP="00395C66">
      <w:pPr>
        <w:pStyle w:val="IEEEStdsCopyrightPage3"/>
      </w:pPr>
    </w:p>
    <w:p w14:paraId="2390D276" w14:textId="77777777" w:rsidR="001A4C58" w:rsidRDefault="001A4C58" w:rsidP="00395C66">
      <w:pPr>
        <w:pStyle w:val="IEEEStdsCopyrightPage3"/>
      </w:pPr>
      <w:r>
        <w:t xml:space="preserve">IEEE is a registered trademark in the U.S. Patent &amp; Trademark Office, owned by the Institute of Electrical and Electronics </w:t>
      </w:r>
      <w:r>
        <w:br/>
        <w:t xml:space="preserve">Engineers, Incorporated. </w:t>
      </w:r>
    </w:p>
    <w:p w14:paraId="05E6BF4E" w14:textId="77777777" w:rsidR="001A4C58" w:rsidRDefault="001A4C58" w:rsidP="00395C66">
      <w:pPr>
        <w:pStyle w:val="IEEEStdsCopyrightPage3"/>
      </w:pPr>
    </w:p>
    <w:p w14:paraId="0045BCED" w14:textId="77777777" w:rsidR="001A4C58" w:rsidRDefault="001A4C58" w:rsidP="00395C66">
      <w:pPr>
        <w:pStyle w:val="IEEEStdsCopyrightPage3"/>
        <w:rPr>
          <w:b/>
        </w:rPr>
      </w:pPr>
      <w:r>
        <w:rPr>
          <w:b/>
        </w:rPr>
        <w:t>PDF:</w:t>
      </w:r>
      <w:r>
        <w:rPr>
          <w:b/>
        </w:rPr>
        <w:tab/>
        <w:t>ISBN 978-0-XXXX-XXXX-X</w:t>
      </w:r>
      <w:r>
        <w:rPr>
          <w:b/>
        </w:rPr>
        <w:tab/>
        <w:t>STDXXXXX</w:t>
      </w:r>
    </w:p>
    <w:p w14:paraId="0E6D7C4F" w14:textId="77777777" w:rsidR="001A4C58" w:rsidRDefault="001A4C58" w:rsidP="00395C66">
      <w:pPr>
        <w:pStyle w:val="IEEEStdsCopyrightPage3"/>
        <w:rPr>
          <w:b/>
        </w:rPr>
      </w:pPr>
      <w:r>
        <w:rPr>
          <w:b/>
        </w:rPr>
        <w:t>Print:</w:t>
      </w:r>
      <w:r>
        <w:rPr>
          <w:b/>
        </w:rPr>
        <w:tab/>
        <w:t>ISBN 978-0-XXXX-XXXX-X</w:t>
      </w:r>
      <w:r>
        <w:rPr>
          <w:b/>
        </w:rPr>
        <w:tab/>
        <w:t>STDPDXXXXX</w:t>
      </w:r>
    </w:p>
    <w:p w14:paraId="19469C9F" w14:textId="77777777" w:rsidR="001A4C58" w:rsidRDefault="001A4C58" w:rsidP="00395C66">
      <w:pPr>
        <w:pStyle w:val="IEEEStdsCopyrightPage3"/>
      </w:pPr>
    </w:p>
    <w:p w14:paraId="44F35144" w14:textId="77777777" w:rsidR="001A4C58" w:rsidRDefault="001A4C58" w:rsidP="00395C66">
      <w:pPr>
        <w:pStyle w:val="IEEEStdsCopyrightPage3"/>
        <w:rPr>
          <w:i/>
          <w:spacing w:val="-2"/>
          <w:szCs w:val="14"/>
        </w:rPr>
      </w:pPr>
      <w:r>
        <w:rPr>
          <w:i/>
          <w:spacing w:val="-2"/>
          <w:szCs w:val="14"/>
        </w:rPr>
        <w:t xml:space="preserve">IEEE prohibits discrimination, harassment and bullying. For more information, visit </w:t>
      </w:r>
      <w:hyperlink r:id="rId1" w:history="1">
        <w:r>
          <w:rPr>
            <w:rStyle w:val="Hyperlink"/>
            <w:i/>
            <w:spacing w:val="-2"/>
            <w:szCs w:val="14"/>
          </w:rPr>
          <w:t>http://www.ieee.org/web/aboutus/whatis/policies/p9-26.html</w:t>
        </w:r>
      </w:hyperlink>
      <w:r>
        <w:rPr>
          <w:i/>
          <w:spacing w:val="-2"/>
          <w:szCs w:val="14"/>
        </w:rPr>
        <w:t>.</w:t>
      </w:r>
    </w:p>
    <w:p w14:paraId="45817101" w14:textId="77777777" w:rsidR="001A4C58" w:rsidRDefault="001A4C58" w:rsidP="00395C66">
      <w:pPr>
        <w:pStyle w:val="IEEEStdsCopyrightPage3"/>
        <w:rPr>
          <w:i/>
        </w:rPr>
      </w:pPr>
      <w:r>
        <w:rPr>
          <w:i/>
        </w:rPr>
        <w:t xml:space="preserve">No part of this publication may be reproduced in any form, in an electronic retrieval system or otherwise, without the prior written permission of the publisher. </w:t>
      </w:r>
    </w:p>
  </w:footnote>
  <w:footnote w:id="2">
    <w:p w14:paraId="11D91479" w14:textId="77777777" w:rsidR="001A4C58" w:rsidRPr="00CE7B8B" w:rsidRDefault="001A4C58" w:rsidP="00CE7B8B">
      <w:pPr>
        <w:jc w:val="left"/>
      </w:pPr>
      <w:r>
        <w:rPr>
          <w:rStyle w:val="FootnoteReference"/>
        </w:rPr>
        <w:footnoteRef/>
      </w:r>
      <w:r>
        <w:t xml:space="preserve"> </w:t>
      </w:r>
      <w:r w:rsidRPr="00CE7B8B">
        <w:t xml:space="preserve">IEEE Standards Dictionary Online subscription is available at </w:t>
      </w:r>
      <w:hyperlink r:id="rId2" w:history="1">
        <w:r w:rsidRPr="00CE7B8B">
          <w:rPr>
            <w:rStyle w:val="Hyperlink"/>
          </w:rPr>
          <w:t>http://www.ieee.org/portal/innovate/products/standard/standards_dictionary.html</w:t>
        </w:r>
      </w:hyperlink>
      <w:r w:rsidRPr="00CE7B8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A936" w14:textId="4085D452" w:rsidR="001A4C58" w:rsidRPr="005959F2" w:rsidRDefault="001A4C58" w:rsidP="003C3A8C">
    <w:pPr>
      <w:pStyle w:val="Header"/>
      <w:tabs>
        <w:tab w:val="clear" w:pos="4320"/>
      </w:tabs>
      <w:rPr>
        <w:szCs w:val="16"/>
      </w:rPr>
    </w:pPr>
    <w:r>
      <w:rPr>
        <w:szCs w:val="16"/>
      </w:rPr>
      <w:t>IEEE P1904.3/D0.</w:t>
    </w:r>
    <w:r w:rsidR="00315732">
      <w:rPr>
        <w:szCs w:val="16"/>
      </w:rPr>
      <w:t>1</w:t>
    </w:r>
    <w:r>
      <w:rPr>
        <w:szCs w:val="16"/>
      </w:rPr>
      <w:t xml:space="preserve">, </w:t>
    </w:r>
    <w:r w:rsidR="00315732">
      <w:rPr>
        <w:szCs w:val="16"/>
      </w:rPr>
      <w:t>2</w:t>
    </w:r>
    <w:r w:rsidR="00315732" w:rsidRPr="00AA1D1E">
      <w:rPr>
        <w:szCs w:val="16"/>
        <w:vertAlign w:val="superscript"/>
      </w:rPr>
      <w:t>nd</w:t>
    </w:r>
    <w:r w:rsidR="00315732">
      <w:rPr>
        <w:szCs w:val="16"/>
      </w:rPr>
      <w:t xml:space="preserve"> October </w:t>
    </w:r>
    <w:r>
      <w:rPr>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F162A"/>
    <w:multiLevelType w:val="hybridMultilevel"/>
    <w:tmpl w:val="000A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A237D2"/>
    <w:multiLevelType w:val="hybridMultilevel"/>
    <w:tmpl w:val="0F0449CE"/>
    <w:lvl w:ilvl="0" w:tplc="B1106682">
      <w:start w:val="1"/>
      <w:numFmt w:val="upperLetter"/>
      <w:pStyle w:val="Annex1"/>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5">
    <w:nsid w:val="1250455A"/>
    <w:multiLevelType w:val="hybridMultilevel"/>
    <w:tmpl w:val="B69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7">
    <w:nsid w:val="1E485ECD"/>
    <w:multiLevelType w:val="multilevel"/>
    <w:tmpl w:val="DB18D896"/>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19">
    <w:nsid w:val="1F6A6205"/>
    <w:multiLevelType w:val="hybridMultilevel"/>
    <w:tmpl w:val="4F02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E11F99"/>
    <w:multiLevelType w:val="hybridMultilevel"/>
    <w:tmpl w:val="D40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22">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23">
    <w:nsid w:val="2CDE0A94"/>
    <w:multiLevelType w:val="hybridMultilevel"/>
    <w:tmpl w:val="75C81182"/>
    <w:lvl w:ilvl="0" w:tplc="6FC2E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B990A18"/>
    <w:multiLevelType w:val="multilevel"/>
    <w:tmpl w:val="DB18D896"/>
    <w:numStyleLink w:val="NormalBODY"/>
  </w:abstractNum>
  <w:abstractNum w:abstractNumId="28">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29">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784605A"/>
    <w:multiLevelType w:val="multilevel"/>
    <w:tmpl w:val="DB18D8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4D06446"/>
    <w:multiLevelType w:val="hybridMultilevel"/>
    <w:tmpl w:val="4A46C584"/>
    <w:lvl w:ilvl="0" w:tplc="DA4E8C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E49B4"/>
    <w:multiLevelType w:val="hybridMultilevel"/>
    <w:tmpl w:val="7B18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BDC305B"/>
    <w:multiLevelType w:val="hybridMultilevel"/>
    <w:tmpl w:val="81BA2B2A"/>
    <w:lvl w:ilvl="0" w:tplc="DA4E8CF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91F6C92"/>
    <w:multiLevelType w:val="multilevel"/>
    <w:tmpl w:val="E9D63B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6"/>
  </w:num>
  <w:num w:numId="2">
    <w:abstractNumId w:val="33"/>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35"/>
  </w:num>
  <w:num w:numId="14">
    <w:abstractNumId w:val="25"/>
  </w:num>
  <w:num w:numId="15">
    <w:abstractNumId w:val="11"/>
  </w:num>
  <w:num w:numId="16">
    <w:abstractNumId w:val="29"/>
  </w:num>
  <w:num w:numId="17">
    <w:abstractNumId w:val="12"/>
  </w:num>
  <w:num w:numId="18">
    <w:abstractNumId w:val="14"/>
  </w:num>
  <w:num w:numId="19">
    <w:abstractNumId w:val="21"/>
  </w:num>
  <w:num w:numId="20">
    <w:abstractNumId w:val="16"/>
  </w:num>
  <w:num w:numId="21">
    <w:abstractNumId w:val="28"/>
  </w:num>
  <w:num w:numId="22">
    <w:abstractNumId w:val="18"/>
  </w:num>
  <w:num w:numId="23">
    <w:abstractNumId w:val="26"/>
  </w:num>
  <w:num w:numId="24">
    <w:abstractNumId w:val="22"/>
  </w:num>
  <w:num w:numId="25">
    <w:abstractNumId w:val="24"/>
  </w:num>
  <w:num w:numId="26">
    <w:abstractNumId w:val="30"/>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7"/>
  </w:num>
  <w:num w:numId="28">
    <w:abstractNumId w:val="27"/>
  </w:num>
  <w:num w:numId="29">
    <w:abstractNumId w:val="13"/>
  </w:num>
  <w:num w:numId="30">
    <w:abstractNumId w:val="34"/>
  </w:num>
  <w:num w:numId="31">
    <w:abstractNumId w:val="31"/>
  </w:num>
  <w:num w:numId="32">
    <w:abstractNumId w:val="19"/>
  </w:num>
  <w:num w:numId="33">
    <w:abstractNumId w:val="32"/>
  </w:num>
  <w:num w:numId="34">
    <w:abstractNumId w:val="20"/>
  </w:num>
  <w:num w:numId="35">
    <w:abstractNumId w:val="15"/>
  </w:num>
  <w:num w:numId="36">
    <w:abstractNumId w:val="30"/>
  </w:num>
  <w:num w:numId="37">
    <w:abstractNumId w:val="10"/>
  </w:num>
  <w:num w:numId="38">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trackRevision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39E3"/>
    <w:rsid w:val="00003FFE"/>
    <w:rsid w:val="00005C36"/>
    <w:rsid w:val="000061D0"/>
    <w:rsid w:val="00010F45"/>
    <w:rsid w:val="0001159A"/>
    <w:rsid w:val="00011CE5"/>
    <w:rsid w:val="00012425"/>
    <w:rsid w:val="00014097"/>
    <w:rsid w:val="000145C3"/>
    <w:rsid w:val="00014F92"/>
    <w:rsid w:val="0002254A"/>
    <w:rsid w:val="000225E5"/>
    <w:rsid w:val="00023A4B"/>
    <w:rsid w:val="00025121"/>
    <w:rsid w:val="00027E23"/>
    <w:rsid w:val="00031400"/>
    <w:rsid w:val="00031B7B"/>
    <w:rsid w:val="000330C2"/>
    <w:rsid w:val="000331D3"/>
    <w:rsid w:val="000332BE"/>
    <w:rsid w:val="00035DA3"/>
    <w:rsid w:val="0003736C"/>
    <w:rsid w:val="00037723"/>
    <w:rsid w:val="00040D49"/>
    <w:rsid w:val="00041181"/>
    <w:rsid w:val="00041CE4"/>
    <w:rsid w:val="0004205D"/>
    <w:rsid w:val="0004277D"/>
    <w:rsid w:val="00042A5B"/>
    <w:rsid w:val="00045FA7"/>
    <w:rsid w:val="0005109A"/>
    <w:rsid w:val="00051A17"/>
    <w:rsid w:val="00051F3A"/>
    <w:rsid w:val="00052197"/>
    <w:rsid w:val="00054763"/>
    <w:rsid w:val="00054855"/>
    <w:rsid w:val="000558CC"/>
    <w:rsid w:val="00055B0B"/>
    <w:rsid w:val="000564A9"/>
    <w:rsid w:val="000576B7"/>
    <w:rsid w:val="00060A58"/>
    <w:rsid w:val="00060D09"/>
    <w:rsid w:val="00061974"/>
    <w:rsid w:val="00061C8F"/>
    <w:rsid w:val="00063BB4"/>
    <w:rsid w:val="0006566F"/>
    <w:rsid w:val="000665BB"/>
    <w:rsid w:val="00066D21"/>
    <w:rsid w:val="000673F1"/>
    <w:rsid w:val="0006742C"/>
    <w:rsid w:val="00067A69"/>
    <w:rsid w:val="0007031C"/>
    <w:rsid w:val="00071F50"/>
    <w:rsid w:val="00074048"/>
    <w:rsid w:val="00075661"/>
    <w:rsid w:val="00075FF7"/>
    <w:rsid w:val="0008421D"/>
    <w:rsid w:val="0008472C"/>
    <w:rsid w:val="00087EE3"/>
    <w:rsid w:val="00090FD3"/>
    <w:rsid w:val="00093153"/>
    <w:rsid w:val="00093E81"/>
    <w:rsid w:val="0009505B"/>
    <w:rsid w:val="00096357"/>
    <w:rsid w:val="00096374"/>
    <w:rsid w:val="0009692D"/>
    <w:rsid w:val="00097BC8"/>
    <w:rsid w:val="00097E4E"/>
    <w:rsid w:val="000A1122"/>
    <w:rsid w:val="000A145E"/>
    <w:rsid w:val="000A178D"/>
    <w:rsid w:val="000A1D35"/>
    <w:rsid w:val="000A3D13"/>
    <w:rsid w:val="000A4380"/>
    <w:rsid w:val="000A5FCA"/>
    <w:rsid w:val="000A6368"/>
    <w:rsid w:val="000A6FB1"/>
    <w:rsid w:val="000B00EE"/>
    <w:rsid w:val="000B0FAC"/>
    <w:rsid w:val="000B4331"/>
    <w:rsid w:val="000B5602"/>
    <w:rsid w:val="000B6039"/>
    <w:rsid w:val="000C01CF"/>
    <w:rsid w:val="000C09CA"/>
    <w:rsid w:val="000C18EE"/>
    <w:rsid w:val="000C1D05"/>
    <w:rsid w:val="000C39A9"/>
    <w:rsid w:val="000C3EB8"/>
    <w:rsid w:val="000C64CE"/>
    <w:rsid w:val="000C70C5"/>
    <w:rsid w:val="000D0C7A"/>
    <w:rsid w:val="000D15DE"/>
    <w:rsid w:val="000D202D"/>
    <w:rsid w:val="000D5DF1"/>
    <w:rsid w:val="000E03C4"/>
    <w:rsid w:val="000E1B12"/>
    <w:rsid w:val="000E1D1B"/>
    <w:rsid w:val="000E1E7A"/>
    <w:rsid w:val="000E4BF5"/>
    <w:rsid w:val="000E6310"/>
    <w:rsid w:val="000E69D3"/>
    <w:rsid w:val="000E72B1"/>
    <w:rsid w:val="000E75DC"/>
    <w:rsid w:val="000F03B7"/>
    <w:rsid w:val="000F12C2"/>
    <w:rsid w:val="000F145E"/>
    <w:rsid w:val="000F21A2"/>
    <w:rsid w:val="000F2570"/>
    <w:rsid w:val="000F467F"/>
    <w:rsid w:val="000F5AB5"/>
    <w:rsid w:val="000F5C6D"/>
    <w:rsid w:val="00101DE2"/>
    <w:rsid w:val="001025C9"/>
    <w:rsid w:val="00103302"/>
    <w:rsid w:val="00103AF5"/>
    <w:rsid w:val="001058D5"/>
    <w:rsid w:val="00105B1D"/>
    <w:rsid w:val="00105DD4"/>
    <w:rsid w:val="00106583"/>
    <w:rsid w:val="00106FA5"/>
    <w:rsid w:val="00107782"/>
    <w:rsid w:val="00110F9D"/>
    <w:rsid w:val="00111960"/>
    <w:rsid w:val="00113278"/>
    <w:rsid w:val="001141DF"/>
    <w:rsid w:val="001149DD"/>
    <w:rsid w:val="001209E4"/>
    <w:rsid w:val="00122326"/>
    <w:rsid w:val="001237D1"/>
    <w:rsid w:val="00123CDB"/>
    <w:rsid w:val="001244C1"/>
    <w:rsid w:val="00124633"/>
    <w:rsid w:val="00124735"/>
    <w:rsid w:val="0012557E"/>
    <w:rsid w:val="00127569"/>
    <w:rsid w:val="00131A8D"/>
    <w:rsid w:val="00132B44"/>
    <w:rsid w:val="00134289"/>
    <w:rsid w:val="0013666C"/>
    <w:rsid w:val="00136D40"/>
    <w:rsid w:val="001430EA"/>
    <w:rsid w:val="00143FDB"/>
    <w:rsid w:val="0014525A"/>
    <w:rsid w:val="0014699B"/>
    <w:rsid w:val="00146C25"/>
    <w:rsid w:val="001478CA"/>
    <w:rsid w:val="00150BEE"/>
    <w:rsid w:val="00151FDA"/>
    <w:rsid w:val="00152ABF"/>
    <w:rsid w:val="0015451D"/>
    <w:rsid w:val="00154A52"/>
    <w:rsid w:val="00154D5A"/>
    <w:rsid w:val="001550C5"/>
    <w:rsid w:val="00155A28"/>
    <w:rsid w:val="0016055C"/>
    <w:rsid w:val="00161AEF"/>
    <w:rsid w:val="001627AB"/>
    <w:rsid w:val="00162C57"/>
    <w:rsid w:val="00163533"/>
    <w:rsid w:val="00163B4B"/>
    <w:rsid w:val="00164E55"/>
    <w:rsid w:val="00166423"/>
    <w:rsid w:val="001666C9"/>
    <w:rsid w:val="00166C13"/>
    <w:rsid w:val="00166CD3"/>
    <w:rsid w:val="0017023C"/>
    <w:rsid w:val="001729E6"/>
    <w:rsid w:val="00173327"/>
    <w:rsid w:val="00174140"/>
    <w:rsid w:val="00175500"/>
    <w:rsid w:val="00175924"/>
    <w:rsid w:val="001761EF"/>
    <w:rsid w:val="001761F1"/>
    <w:rsid w:val="00180501"/>
    <w:rsid w:val="001805D4"/>
    <w:rsid w:val="00182062"/>
    <w:rsid w:val="00183F55"/>
    <w:rsid w:val="0018664B"/>
    <w:rsid w:val="00193AC9"/>
    <w:rsid w:val="00195481"/>
    <w:rsid w:val="001957CC"/>
    <w:rsid w:val="00196E2B"/>
    <w:rsid w:val="001970B5"/>
    <w:rsid w:val="0019759A"/>
    <w:rsid w:val="001A00E2"/>
    <w:rsid w:val="001A4C58"/>
    <w:rsid w:val="001A4F58"/>
    <w:rsid w:val="001A524E"/>
    <w:rsid w:val="001A5655"/>
    <w:rsid w:val="001A6B92"/>
    <w:rsid w:val="001B46D3"/>
    <w:rsid w:val="001B4BE4"/>
    <w:rsid w:val="001B5652"/>
    <w:rsid w:val="001B6B90"/>
    <w:rsid w:val="001C05B4"/>
    <w:rsid w:val="001C1B51"/>
    <w:rsid w:val="001C3088"/>
    <w:rsid w:val="001C5A2C"/>
    <w:rsid w:val="001C7428"/>
    <w:rsid w:val="001D06D4"/>
    <w:rsid w:val="001D078F"/>
    <w:rsid w:val="001D11A4"/>
    <w:rsid w:val="001D1EF4"/>
    <w:rsid w:val="001D21E8"/>
    <w:rsid w:val="001D2388"/>
    <w:rsid w:val="001D2A4F"/>
    <w:rsid w:val="001D33EF"/>
    <w:rsid w:val="001D3753"/>
    <w:rsid w:val="001D39AB"/>
    <w:rsid w:val="001D3CE3"/>
    <w:rsid w:val="001D3D45"/>
    <w:rsid w:val="001D4201"/>
    <w:rsid w:val="001D4529"/>
    <w:rsid w:val="001D7218"/>
    <w:rsid w:val="001D7773"/>
    <w:rsid w:val="001D7BEF"/>
    <w:rsid w:val="001E0842"/>
    <w:rsid w:val="001E186C"/>
    <w:rsid w:val="001E332E"/>
    <w:rsid w:val="001E3608"/>
    <w:rsid w:val="001E3BF3"/>
    <w:rsid w:val="001E565D"/>
    <w:rsid w:val="001E77FC"/>
    <w:rsid w:val="001F13BE"/>
    <w:rsid w:val="001F4539"/>
    <w:rsid w:val="001F5D39"/>
    <w:rsid w:val="001F69BA"/>
    <w:rsid w:val="001F7775"/>
    <w:rsid w:val="002006C7"/>
    <w:rsid w:val="0020129E"/>
    <w:rsid w:val="00201CE7"/>
    <w:rsid w:val="002029B4"/>
    <w:rsid w:val="00203EAF"/>
    <w:rsid w:val="00203F41"/>
    <w:rsid w:val="00204A9F"/>
    <w:rsid w:val="00205937"/>
    <w:rsid w:val="00206553"/>
    <w:rsid w:val="00206690"/>
    <w:rsid w:val="00206800"/>
    <w:rsid w:val="00206A84"/>
    <w:rsid w:val="00207C50"/>
    <w:rsid w:val="00207F05"/>
    <w:rsid w:val="0021001F"/>
    <w:rsid w:val="00210C9C"/>
    <w:rsid w:val="00211393"/>
    <w:rsid w:val="00211B53"/>
    <w:rsid w:val="00213BBC"/>
    <w:rsid w:val="00213DB3"/>
    <w:rsid w:val="00217E3D"/>
    <w:rsid w:val="00217E87"/>
    <w:rsid w:val="00220B26"/>
    <w:rsid w:val="002210B9"/>
    <w:rsid w:val="00221FDA"/>
    <w:rsid w:val="00222155"/>
    <w:rsid w:val="002229FE"/>
    <w:rsid w:val="00222A7E"/>
    <w:rsid w:val="00223539"/>
    <w:rsid w:val="00225801"/>
    <w:rsid w:val="00225C2F"/>
    <w:rsid w:val="0023274D"/>
    <w:rsid w:val="00232FE6"/>
    <w:rsid w:val="0023361D"/>
    <w:rsid w:val="00237126"/>
    <w:rsid w:val="00240992"/>
    <w:rsid w:val="002418AF"/>
    <w:rsid w:val="002423CD"/>
    <w:rsid w:val="002427A0"/>
    <w:rsid w:val="00244F3E"/>
    <w:rsid w:val="00246B2B"/>
    <w:rsid w:val="00246B33"/>
    <w:rsid w:val="002503EA"/>
    <w:rsid w:val="002524E4"/>
    <w:rsid w:val="00253526"/>
    <w:rsid w:val="00253539"/>
    <w:rsid w:val="0025353B"/>
    <w:rsid w:val="00256131"/>
    <w:rsid w:val="00256305"/>
    <w:rsid w:val="002603C8"/>
    <w:rsid w:val="00260B03"/>
    <w:rsid w:val="00260DC1"/>
    <w:rsid w:val="00261239"/>
    <w:rsid w:val="0026136C"/>
    <w:rsid w:val="00261C39"/>
    <w:rsid w:val="002651F1"/>
    <w:rsid w:val="00266FFA"/>
    <w:rsid w:val="0027023D"/>
    <w:rsid w:val="00270FAF"/>
    <w:rsid w:val="00271004"/>
    <w:rsid w:val="00271CDF"/>
    <w:rsid w:val="00272A6D"/>
    <w:rsid w:val="00273A3E"/>
    <w:rsid w:val="00273C73"/>
    <w:rsid w:val="00275A86"/>
    <w:rsid w:val="00276D24"/>
    <w:rsid w:val="002776B3"/>
    <w:rsid w:val="002814A8"/>
    <w:rsid w:val="00281882"/>
    <w:rsid w:val="00282EBB"/>
    <w:rsid w:val="00284C72"/>
    <w:rsid w:val="0028646E"/>
    <w:rsid w:val="00286E29"/>
    <w:rsid w:val="00287287"/>
    <w:rsid w:val="00287E0B"/>
    <w:rsid w:val="002903C3"/>
    <w:rsid w:val="00290679"/>
    <w:rsid w:val="00293563"/>
    <w:rsid w:val="0029571C"/>
    <w:rsid w:val="002971FE"/>
    <w:rsid w:val="00297323"/>
    <w:rsid w:val="00297367"/>
    <w:rsid w:val="00297AAF"/>
    <w:rsid w:val="002A0E83"/>
    <w:rsid w:val="002A0FFF"/>
    <w:rsid w:val="002A2456"/>
    <w:rsid w:val="002A263B"/>
    <w:rsid w:val="002A35EC"/>
    <w:rsid w:val="002A4D9A"/>
    <w:rsid w:val="002A4FDE"/>
    <w:rsid w:val="002A7B72"/>
    <w:rsid w:val="002B1A91"/>
    <w:rsid w:val="002B21A8"/>
    <w:rsid w:val="002B36D2"/>
    <w:rsid w:val="002B5952"/>
    <w:rsid w:val="002B676C"/>
    <w:rsid w:val="002B712A"/>
    <w:rsid w:val="002B7A96"/>
    <w:rsid w:val="002C0F10"/>
    <w:rsid w:val="002C2A15"/>
    <w:rsid w:val="002C34D1"/>
    <w:rsid w:val="002C438F"/>
    <w:rsid w:val="002C4C94"/>
    <w:rsid w:val="002C4DD3"/>
    <w:rsid w:val="002C5152"/>
    <w:rsid w:val="002C5249"/>
    <w:rsid w:val="002C5756"/>
    <w:rsid w:val="002C5AAE"/>
    <w:rsid w:val="002C73A9"/>
    <w:rsid w:val="002C785C"/>
    <w:rsid w:val="002C7987"/>
    <w:rsid w:val="002C7DDE"/>
    <w:rsid w:val="002D006B"/>
    <w:rsid w:val="002D0990"/>
    <w:rsid w:val="002D427A"/>
    <w:rsid w:val="002D468C"/>
    <w:rsid w:val="002D7E12"/>
    <w:rsid w:val="002E19A7"/>
    <w:rsid w:val="002E1D5E"/>
    <w:rsid w:val="002E2C3A"/>
    <w:rsid w:val="002E3ABB"/>
    <w:rsid w:val="002E3E88"/>
    <w:rsid w:val="002E41BD"/>
    <w:rsid w:val="002E5D92"/>
    <w:rsid w:val="002E6054"/>
    <w:rsid w:val="002F0E74"/>
    <w:rsid w:val="002F1CE4"/>
    <w:rsid w:val="002F3967"/>
    <w:rsid w:val="002F3AF9"/>
    <w:rsid w:val="002F4318"/>
    <w:rsid w:val="002F476F"/>
    <w:rsid w:val="002F738C"/>
    <w:rsid w:val="003004E3"/>
    <w:rsid w:val="00301923"/>
    <w:rsid w:val="003036C4"/>
    <w:rsid w:val="003039DC"/>
    <w:rsid w:val="00304340"/>
    <w:rsid w:val="00304411"/>
    <w:rsid w:val="00304809"/>
    <w:rsid w:val="00305168"/>
    <w:rsid w:val="00305845"/>
    <w:rsid w:val="00310031"/>
    <w:rsid w:val="00310A92"/>
    <w:rsid w:val="00313269"/>
    <w:rsid w:val="00315732"/>
    <w:rsid w:val="003159EC"/>
    <w:rsid w:val="00315EDC"/>
    <w:rsid w:val="003175C0"/>
    <w:rsid w:val="0032047C"/>
    <w:rsid w:val="00321FB4"/>
    <w:rsid w:val="0032259E"/>
    <w:rsid w:val="00322728"/>
    <w:rsid w:val="00324809"/>
    <w:rsid w:val="003266D8"/>
    <w:rsid w:val="00326A70"/>
    <w:rsid w:val="00327911"/>
    <w:rsid w:val="003311AA"/>
    <w:rsid w:val="00331FE7"/>
    <w:rsid w:val="003325E5"/>
    <w:rsid w:val="00332963"/>
    <w:rsid w:val="00332DA2"/>
    <w:rsid w:val="003333BD"/>
    <w:rsid w:val="00333DD7"/>
    <w:rsid w:val="0033627F"/>
    <w:rsid w:val="00336284"/>
    <w:rsid w:val="0033693A"/>
    <w:rsid w:val="0034380D"/>
    <w:rsid w:val="003438EF"/>
    <w:rsid w:val="00343FF3"/>
    <w:rsid w:val="00345596"/>
    <w:rsid w:val="0034565A"/>
    <w:rsid w:val="00346C02"/>
    <w:rsid w:val="00347285"/>
    <w:rsid w:val="00347C58"/>
    <w:rsid w:val="00350D36"/>
    <w:rsid w:val="00350D68"/>
    <w:rsid w:val="00351624"/>
    <w:rsid w:val="00352CE9"/>
    <w:rsid w:val="003544CC"/>
    <w:rsid w:val="00354E0B"/>
    <w:rsid w:val="00355279"/>
    <w:rsid w:val="00356378"/>
    <w:rsid w:val="003563A5"/>
    <w:rsid w:val="00356B80"/>
    <w:rsid w:val="00356D74"/>
    <w:rsid w:val="00357378"/>
    <w:rsid w:val="003619B9"/>
    <w:rsid w:val="0036223F"/>
    <w:rsid w:val="00362991"/>
    <w:rsid w:val="00362BDD"/>
    <w:rsid w:val="003636A8"/>
    <w:rsid w:val="0036452D"/>
    <w:rsid w:val="00364A82"/>
    <w:rsid w:val="00364C30"/>
    <w:rsid w:val="003678AD"/>
    <w:rsid w:val="0037220B"/>
    <w:rsid w:val="003737D1"/>
    <w:rsid w:val="0037445B"/>
    <w:rsid w:val="00374AAE"/>
    <w:rsid w:val="00375D0B"/>
    <w:rsid w:val="003808AD"/>
    <w:rsid w:val="00384D9A"/>
    <w:rsid w:val="0038742C"/>
    <w:rsid w:val="0038752B"/>
    <w:rsid w:val="00387F8D"/>
    <w:rsid w:val="00390EEC"/>
    <w:rsid w:val="0039339F"/>
    <w:rsid w:val="00394200"/>
    <w:rsid w:val="00395C66"/>
    <w:rsid w:val="00396081"/>
    <w:rsid w:val="003A078B"/>
    <w:rsid w:val="003A1284"/>
    <w:rsid w:val="003A174C"/>
    <w:rsid w:val="003A19C0"/>
    <w:rsid w:val="003A1F29"/>
    <w:rsid w:val="003A3CD5"/>
    <w:rsid w:val="003A5B78"/>
    <w:rsid w:val="003A5D2D"/>
    <w:rsid w:val="003A720E"/>
    <w:rsid w:val="003B0162"/>
    <w:rsid w:val="003B1570"/>
    <w:rsid w:val="003B265B"/>
    <w:rsid w:val="003B28C3"/>
    <w:rsid w:val="003B2991"/>
    <w:rsid w:val="003B3757"/>
    <w:rsid w:val="003B5C79"/>
    <w:rsid w:val="003B5DC3"/>
    <w:rsid w:val="003B627F"/>
    <w:rsid w:val="003B739B"/>
    <w:rsid w:val="003B7C68"/>
    <w:rsid w:val="003C3A8C"/>
    <w:rsid w:val="003C40A6"/>
    <w:rsid w:val="003C450B"/>
    <w:rsid w:val="003C4F09"/>
    <w:rsid w:val="003C5A1F"/>
    <w:rsid w:val="003D0A06"/>
    <w:rsid w:val="003D1291"/>
    <w:rsid w:val="003D18A0"/>
    <w:rsid w:val="003D2C2B"/>
    <w:rsid w:val="003D53B9"/>
    <w:rsid w:val="003D585A"/>
    <w:rsid w:val="003D5B5E"/>
    <w:rsid w:val="003D63B8"/>
    <w:rsid w:val="003D6746"/>
    <w:rsid w:val="003D685E"/>
    <w:rsid w:val="003D7C59"/>
    <w:rsid w:val="003E03E1"/>
    <w:rsid w:val="003E1495"/>
    <w:rsid w:val="003E2B74"/>
    <w:rsid w:val="003E36F4"/>
    <w:rsid w:val="003E38F4"/>
    <w:rsid w:val="003E4EA5"/>
    <w:rsid w:val="003E68F3"/>
    <w:rsid w:val="003E75F7"/>
    <w:rsid w:val="003F12D9"/>
    <w:rsid w:val="003F12EF"/>
    <w:rsid w:val="003F176E"/>
    <w:rsid w:val="003F2C51"/>
    <w:rsid w:val="003F589C"/>
    <w:rsid w:val="003F5C8A"/>
    <w:rsid w:val="003F6E2A"/>
    <w:rsid w:val="003F7191"/>
    <w:rsid w:val="00401081"/>
    <w:rsid w:val="00403C70"/>
    <w:rsid w:val="00404B9F"/>
    <w:rsid w:val="00406423"/>
    <w:rsid w:val="00407046"/>
    <w:rsid w:val="0040749F"/>
    <w:rsid w:val="00411D2B"/>
    <w:rsid w:val="00411F91"/>
    <w:rsid w:val="00413754"/>
    <w:rsid w:val="004138DB"/>
    <w:rsid w:val="00413F33"/>
    <w:rsid w:val="0041656D"/>
    <w:rsid w:val="00416F72"/>
    <w:rsid w:val="00417424"/>
    <w:rsid w:val="0042099C"/>
    <w:rsid w:val="00421067"/>
    <w:rsid w:val="004228DE"/>
    <w:rsid w:val="00424116"/>
    <w:rsid w:val="00425A39"/>
    <w:rsid w:val="004265CC"/>
    <w:rsid w:val="00426FD0"/>
    <w:rsid w:val="004271A9"/>
    <w:rsid w:val="00433F3F"/>
    <w:rsid w:val="004343E2"/>
    <w:rsid w:val="0043487E"/>
    <w:rsid w:val="00434AB5"/>
    <w:rsid w:val="0043518B"/>
    <w:rsid w:val="00436C5A"/>
    <w:rsid w:val="004373C2"/>
    <w:rsid w:val="00437DD2"/>
    <w:rsid w:val="004403AE"/>
    <w:rsid w:val="00441D77"/>
    <w:rsid w:val="004421E6"/>
    <w:rsid w:val="00442274"/>
    <w:rsid w:val="00442985"/>
    <w:rsid w:val="00444E3E"/>
    <w:rsid w:val="004464E9"/>
    <w:rsid w:val="00446A23"/>
    <w:rsid w:val="00446A71"/>
    <w:rsid w:val="00450438"/>
    <w:rsid w:val="00450A6F"/>
    <w:rsid w:val="00451E66"/>
    <w:rsid w:val="00454B38"/>
    <w:rsid w:val="00456793"/>
    <w:rsid w:val="00465EE7"/>
    <w:rsid w:val="00470A08"/>
    <w:rsid w:val="00471643"/>
    <w:rsid w:val="00472558"/>
    <w:rsid w:val="00472B57"/>
    <w:rsid w:val="00472BA5"/>
    <w:rsid w:val="00474C16"/>
    <w:rsid w:val="00474D7C"/>
    <w:rsid w:val="004764AB"/>
    <w:rsid w:val="0047762E"/>
    <w:rsid w:val="004778CF"/>
    <w:rsid w:val="00477DB5"/>
    <w:rsid w:val="004816A8"/>
    <w:rsid w:val="00481BA0"/>
    <w:rsid w:val="00483A33"/>
    <w:rsid w:val="00484185"/>
    <w:rsid w:val="0048466B"/>
    <w:rsid w:val="00484FBD"/>
    <w:rsid w:val="00485CD3"/>
    <w:rsid w:val="0048746C"/>
    <w:rsid w:val="0049055F"/>
    <w:rsid w:val="004909AD"/>
    <w:rsid w:val="004929D0"/>
    <w:rsid w:val="00493558"/>
    <w:rsid w:val="00493A9A"/>
    <w:rsid w:val="00496870"/>
    <w:rsid w:val="00497478"/>
    <w:rsid w:val="00497A26"/>
    <w:rsid w:val="00497A5D"/>
    <w:rsid w:val="004A13CC"/>
    <w:rsid w:val="004A2826"/>
    <w:rsid w:val="004A3B48"/>
    <w:rsid w:val="004A4F23"/>
    <w:rsid w:val="004A644E"/>
    <w:rsid w:val="004A658F"/>
    <w:rsid w:val="004A66E7"/>
    <w:rsid w:val="004A6905"/>
    <w:rsid w:val="004A7BE6"/>
    <w:rsid w:val="004A7CB3"/>
    <w:rsid w:val="004B03DC"/>
    <w:rsid w:val="004B0966"/>
    <w:rsid w:val="004B2218"/>
    <w:rsid w:val="004B224B"/>
    <w:rsid w:val="004B4241"/>
    <w:rsid w:val="004B4920"/>
    <w:rsid w:val="004B4CEF"/>
    <w:rsid w:val="004B5E69"/>
    <w:rsid w:val="004B6E1A"/>
    <w:rsid w:val="004B7616"/>
    <w:rsid w:val="004C4742"/>
    <w:rsid w:val="004C491E"/>
    <w:rsid w:val="004C7C8C"/>
    <w:rsid w:val="004C7E3A"/>
    <w:rsid w:val="004D08E2"/>
    <w:rsid w:val="004D11B4"/>
    <w:rsid w:val="004D11F8"/>
    <w:rsid w:val="004D156A"/>
    <w:rsid w:val="004D2158"/>
    <w:rsid w:val="004D374E"/>
    <w:rsid w:val="004D642B"/>
    <w:rsid w:val="004E2024"/>
    <w:rsid w:val="004E4060"/>
    <w:rsid w:val="004E65AD"/>
    <w:rsid w:val="004E6892"/>
    <w:rsid w:val="004E69D4"/>
    <w:rsid w:val="004E7CE0"/>
    <w:rsid w:val="004F0230"/>
    <w:rsid w:val="004F3A40"/>
    <w:rsid w:val="004F40BF"/>
    <w:rsid w:val="004F4520"/>
    <w:rsid w:val="004F452E"/>
    <w:rsid w:val="004F501C"/>
    <w:rsid w:val="004F51FA"/>
    <w:rsid w:val="004F64F5"/>
    <w:rsid w:val="004F76D0"/>
    <w:rsid w:val="004F7F9D"/>
    <w:rsid w:val="00500532"/>
    <w:rsid w:val="00500A47"/>
    <w:rsid w:val="00501D32"/>
    <w:rsid w:val="005070C2"/>
    <w:rsid w:val="00507600"/>
    <w:rsid w:val="00507617"/>
    <w:rsid w:val="005116DA"/>
    <w:rsid w:val="00512F58"/>
    <w:rsid w:val="005130DD"/>
    <w:rsid w:val="00513231"/>
    <w:rsid w:val="005149EF"/>
    <w:rsid w:val="00515044"/>
    <w:rsid w:val="005157CD"/>
    <w:rsid w:val="00517E90"/>
    <w:rsid w:val="00521FC9"/>
    <w:rsid w:val="00522782"/>
    <w:rsid w:val="00524E21"/>
    <w:rsid w:val="00526992"/>
    <w:rsid w:val="00526D9C"/>
    <w:rsid w:val="005270DD"/>
    <w:rsid w:val="005271B8"/>
    <w:rsid w:val="00530C58"/>
    <w:rsid w:val="005346CE"/>
    <w:rsid w:val="00534F11"/>
    <w:rsid w:val="00535524"/>
    <w:rsid w:val="0053697F"/>
    <w:rsid w:val="0053718B"/>
    <w:rsid w:val="00540038"/>
    <w:rsid w:val="00540168"/>
    <w:rsid w:val="005404B3"/>
    <w:rsid w:val="00540C04"/>
    <w:rsid w:val="005425D2"/>
    <w:rsid w:val="00543704"/>
    <w:rsid w:val="00543979"/>
    <w:rsid w:val="005465F3"/>
    <w:rsid w:val="00546D9D"/>
    <w:rsid w:val="005470A7"/>
    <w:rsid w:val="0055122D"/>
    <w:rsid w:val="00551564"/>
    <w:rsid w:val="00553B3E"/>
    <w:rsid w:val="00553ED3"/>
    <w:rsid w:val="0055635B"/>
    <w:rsid w:val="00557B6B"/>
    <w:rsid w:val="0056176D"/>
    <w:rsid w:val="00561A19"/>
    <w:rsid w:val="0056311C"/>
    <w:rsid w:val="00563CED"/>
    <w:rsid w:val="0056439B"/>
    <w:rsid w:val="00564BF3"/>
    <w:rsid w:val="0056586F"/>
    <w:rsid w:val="005670F8"/>
    <w:rsid w:val="00567D7D"/>
    <w:rsid w:val="005709D4"/>
    <w:rsid w:val="005721D0"/>
    <w:rsid w:val="00572890"/>
    <w:rsid w:val="00577763"/>
    <w:rsid w:val="0057791D"/>
    <w:rsid w:val="00580765"/>
    <w:rsid w:val="005814AF"/>
    <w:rsid w:val="00584587"/>
    <w:rsid w:val="00585D9D"/>
    <w:rsid w:val="00586EDC"/>
    <w:rsid w:val="00587BF6"/>
    <w:rsid w:val="00587DC1"/>
    <w:rsid w:val="00592900"/>
    <w:rsid w:val="00595248"/>
    <w:rsid w:val="005959F2"/>
    <w:rsid w:val="00595FA4"/>
    <w:rsid w:val="0059606C"/>
    <w:rsid w:val="005973DF"/>
    <w:rsid w:val="005A067D"/>
    <w:rsid w:val="005A1154"/>
    <w:rsid w:val="005A3AC7"/>
    <w:rsid w:val="005A457D"/>
    <w:rsid w:val="005A5583"/>
    <w:rsid w:val="005A5957"/>
    <w:rsid w:val="005A6030"/>
    <w:rsid w:val="005A66E9"/>
    <w:rsid w:val="005A73CE"/>
    <w:rsid w:val="005A7A20"/>
    <w:rsid w:val="005B087D"/>
    <w:rsid w:val="005B1DA4"/>
    <w:rsid w:val="005B1E64"/>
    <w:rsid w:val="005B2494"/>
    <w:rsid w:val="005B27AD"/>
    <w:rsid w:val="005B307C"/>
    <w:rsid w:val="005B31F6"/>
    <w:rsid w:val="005C1660"/>
    <w:rsid w:val="005C1841"/>
    <w:rsid w:val="005C1F5A"/>
    <w:rsid w:val="005C25FC"/>
    <w:rsid w:val="005C4CAC"/>
    <w:rsid w:val="005D44C6"/>
    <w:rsid w:val="005D4BCE"/>
    <w:rsid w:val="005D5311"/>
    <w:rsid w:val="005D645B"/>
    <w:rsid w:val="005D6460"/>
    <w:rsid w:val="005E0288"/>
    <w:rsid w:val="005E104F"/>
    <w:rsid w:val="005E1D80"/>
    <w:rsid w:val="005E39AE"/>
    <w:rsid w:val="005E3DD5"/>
    <w:rsid w:val="005E5603"/>
    <w:rsid w:val="0060091B"/>
    <w:rsid w:val="00602A9F"/>
    <w:rsid w:val="0060323A"/>
    <w:rsid w:val="006065B9"/>
    <w:rsid w:val="00611B36"/>
    <w:rsid w:val="00611E94"/>
    <w:rsid w:val="0061363C"/>
    <w:rsid w:val="00613DFF"/>
    <w:rsid w:val="00616459"/>
    <w:rsid w:val="006175A9"/>
    <w:rsid w:val="00617980"/>
    <w:rsid w:val="00620206"/>
    <w:rsid w:val="00620728"/>
    <w:rsid w:val="00621ACC"/>
    <w:rsid w:val="00622572"/>
    <w:rsid w:val="00623AFD"/>
    <w:rsid w:val="00624608"/>
    <w:rsid w:val="00624A78"/>
    <w:rsid w:val="0063189F"/>
    <w:rsid w:val="006325B6"/>
    <w:rsid w:val="00633C7B"/>
    <w:rsid w:val="00635560"/>
    <w:rsid w:val="0063596C"/>
    <w:rsid w:val="006377ED"/>
    <w:rsid w:val="00640348"/>
    <w:rsid w:val="00643876"/>
    <w:rsid w:val="00643A8C"/>
    <w:rsid w:val="00643BD6"/>
    <w:rsid w:val="00650E40"/>
    <w:rsid w:val="006514C1"/>
    <w:rsid w:val="00652CAE"/>
    <w:rsid w:val="00652D4C"/>
    <w:rsid w:val="00652FD3"/>
    <w:rsid w:val="00653A07"/>
    <w:rsid w:val="00660042"/>
    <w:rsid w:val="00662224"/>
    <w:rsid w:val="006623BB"/>
    <w:rsid w:val="00664AF3"/>
    <w:rsid w:val="00664DFE"/>
    <w:rsid w:val="00665218"/>
    <w:rsid w:val="00665706"/>
    <w:rsid w:val="0066602A"/>
    <w:rsid w:val="006661BF"/>
    <w:rsid w:val="00667125"/>
    <w:rsid w:val="006719EF"/>
    <w:rsid w:val="00675C77"/>
    <w:rsid w:val="00677BE0"/>
    <w:rsid w:val="0068012E"/>
    <w:rsid w:val="00680E30"/>
    <w:rsid w:val="006814DC"/>
    <w:rsid w:val="0068151B"/>
    <w:rsid w:val="006815BE"/>
    <w:rsid w:val="00682059"/>
    <w:rsid w:val="006838C1"/>
    <w:rsid w:val="00683AD7"/>
    <w:rsid w:val="006848F0"/>
    <w:rsid w:val="006849BC"/>
    <w:rsid w:val="00684A99"/>
    <w:rsid w:val="00686029"/>
    <w:rsid w:val="00686063"/>
    <w:rsid w:val="006919E0"/>
    <w:rsid w:val="00691AD8"/>
    <w:rsid w:val="00691CED"/>
    <w:rsid w:val="006939CD"/>
    <w:rsid w:val="00693E2E"/>
    <w:rsid w:val="00694F8D"/>
    <w:rsid w:val="0069585D"/>
    <w:rsid w:val="006973CF"/>
    <w:rsid w:val="006A00B3"/>
    <w:rsid w:val="006A0631"/>
    <w:rsid w:val="006A14C4"/>
    <w:rsid w:val="006A2309"/>
    <w:rsid w:val="006A493F"/>
    <w:rsid w:val="006A4AFF"/>
    <w:rsid w:val="006A5EAF"/>
    <w:rsid w:val="006A62D3"/>
    <w:rsid w:val="006B01F7"/>
    <w:rsid w:val="006B18C9"/>
    <w:rsid w:val="006B25BA"/>
    <w:rsid w:val="006B3368"/>
    <w:rsid w:val="006B618A"/>
    <w:rsid w:val="006B63E5"/>
    <w:rsid w:val="006B658B"/>
    <w:rsid w:val="006C24CF"/>
    <w:rsid w:val="006C2BE0"/>
    <w:rsid w:val="006C3097"/>
    <w:rsid w:val="006C4C1D"/>
    <w:rsid w:val="006C621B"/>
    <w:rsid w:val="006C651E"/>
    <w:rsid w:val="006C669A"/>
    <w:rsid w:val="006C6C4D"/>
    <w:rsid w:val="006D06D5"/>
    <w:rsid w:val="006D1984"/>
    <w:rsid w:val="006D2790"/>
    <w:rsid w:val="006D3C0B"/>
    <w:rsid w:val="006D6502"/>
    <w:rsid w:val="006D696E"/>
    <w:rsid w:val="006E0BB0"/>
    <w:rsid w:val="006E0C3B"/>
    <w:rsid w:val="006E0CF3"/>
    <w:rsid w:val="006E38F9"/>
    <w:rsid w:val="006E496C"/>
    <w:rsid w:val="006E4A71"/>
    <w:rsid w:val="006E5EC6"/>
    <w:rsid w:val="006E6897"/>
    <w:rsid w:val="006E6B6B"/>
    <w:rsid w:val="006F0028"/>
    <w:rsid w:val="006F07ED"/>
    <w:rsid w:val="006F27C3"/>
    <w:rsid w:val="006F2881"/>
    <w:rsid w:val="006F32C2"/>
    <w:rsid w:val="006F4580"/>
    <w:rsid w:val="006F66B2"/>
    <w:rsid w:val="006F7243"/>
    <w:rsid w:val="00700F80"/>
    <w:rsid w:val="007010A2"/>
    <w:rsid w:val="00701303"/>
    <w:rsid w:val="00701460"/>
    <w:rsid w:val="007026E9"/>
    <w:rsid w:val="00703775"/>
    <w:rsid w:val="00704341"/>
    <w:rsid w:val="00706EFB"/>
    <w:rsid w:val="00710224"/>
    <w:rsid w:val="0071174E"/>
    <w:rsid w:val="0071204C"/>
    <w:rsid w:val="00714406"/>
    <w:rsid w:val="00715603"/>
    <w:rsid w:val="007173C9"/>
    <w:rsid w:val="00717782"/>
    <w:rsid w:val="00717C93"/>
    <w:rsid w:val="0072085D"/>
    <w:rsid w:val="007209E4"/>
    <w:rsid w:val="0072184F"/>
    <w:rsid w:val="00721B3E"/>
    <w:rsid w:val="00721D6B"/>
    <w:rsid w:val="00722D1B"/>
    <w:rsid w:val="007232C7"/>
    <w:rsid w:val="00726AFC"/>
    <w:rsid w:val="007278AB"/>
    <w:rsid w:val="00727A4A"/>
    <w:rsid w:val="00730346"/>
    <w:rsid w:val="00730A33"/>
    <w:rsid w:val="00731B14"/>
    <w:rsid w:val="007323F1"/>
    <w:rsid w:val="00733135"/>
    <w:rsid w:val="007336F7"/>
    <w:rsid w:val="00734CCD"/>
    <w:rsid w:val="007365EC"/>
    <w:rsid w:val="00736D1A"/>
    <w:rsid w:val="0074024D"/>
    <w:rsid w:val="007425C4"/>
    <w:rsid w:val="007431F5"/>
    <w:rsid w:val="00743C20"/>
    <w:rsid w:val="00743FD5"/>
    <w:rsid w:val="00745764"/>
    <w:rsid w:val="00746F44"/>
    <w:rsid w:val="007472B2"/>
    <w:rsid w:val="007472F4"/>
    <w:rsid w:val="00747586"/>
    <w:rsid w:val="00752918"/>
    <w:rsid w:val="00752BC3"/>
    <w:rsid w:val="00755F51"/>
    <w:rsid w:val="0075671C"/>
    <w:rsid w:val="00756EB3"/>
    <w:rsid w:val="00761D86"/>
    <w:rsid w:val="00761F3C"/>
    <w:rsid w:val="00762170"/>
    <w:rsid w:val="00762D34"/>
    <w:rsid w:val="00762DDC"/>
    <w:rsid w:val="0076504A"/>
    <w:rsid w:val="00766228"/>
    <w:rsid w:val="007673C0"/>
    <w:rsid w:val="007723BD"/>
    <w:rsid w:val="007733B4"/>
    <w:rsid w:val="007747A8"/>
    <w:rsid w:val="00775311"/>
    <w:rsid w:val="00775B75"/>
    <w:rsid w:val="00776371"/>
    <w:rsid w:val="007808AD"/>
    <w:rsid w:val="00781755"/>
    <w:rsid w:val="00782B3F"/>
    <w:rsid w:val="00783689"/>
    <w:rsid w:val="00783BC0"/>
    <w:rsid w:val="00784AF0"/>
    <w:rsid w:val="007873E7"/>
    <w:rsid w:val="007874B7"/>
    <w:rsid w:val="0079090B"/>
    <w:rsid w:val="00790CC6"/>
    <w:rsid w:val="00790D99"/>
    <w:rsid w:val="00794AD7"/>
    <w:rsid w:val="00794B00"/>
    <w:rsid w:val="00796BAE"/>
    <w:rsid w:val="00797E5F"/>
    <w:rsid w:val="007A1DB1"/>
    <w:rsid w:val="007A2BA4"/>
    <w:rsid w:val="007A4DB2"/>
    <w:rsid w:val="007A568A"/>
    <w:rsid w:val="007A65A0"/>
    <w:rsid w:val="007A65BB"/>
    <w:rsid w:val="007B3021"/>
    <w:rsid w:val="007B58A5"/>
    <w:rsid w:val="007B664E"/>
    <w:rsid w:val="007C0385"/>
    <w:rsid w:val="007C059D"/>
    <w:rsid w:val="007C05BF"/>
    <w:rsid w:val="007C0DED"/>
    <w:rsid w:val="007C217B"/>
    <w:rsid w:val="007C474B"/>
    <w:rsid w:val="007C5203"/>
    <w:rsid w:val="007C5DB9"/>
    <w:rsid w:val="007C65BB"/>
    <w:rsid w:val="007C7A8D"/>
    <w:rsid w:val="007D11EC"/>
    <w:rsid w:val="007D19A7"/>
    <w:rsid w:val="007D200B"/>
    <w:rsid w:val="007D45DB"/>
    <w:rsid w:val="007D5796"/>
    <w:rsid w:val="007D6FD6"/>
    <w:rsid w:val="007E126B"/>
    <w:rsid w:val="007E1884"/>
    <w:rsid w:val="007E23F9"/>
    <w:rsid w:val="007E3D1D"/>
    <w:rsid w:val="007E437B"/>
    <w:rsid w:val="007E4D71"/>
    <w:rsid w:val="007E50D4"/>
    <w:rsid w:val="007E56E3"/>
    <w:rsid w:val="007E6B33"/>
    <w:rsid w:val="007E6DD0"/>
    <w:rsid w:val="007F190A"/>
    <w:rsid w:val="007F1CC6"/>
    <w:rsid w:val="007F2B91"/>
    <w:rsid w:val="007F2FBD"/>
    <w:rsid w:val="007F3B0E"/>
    <w:rsid w:val="007F490F"/>
    <w:rsid w:val="007F79EC"/>
    <w:rsid w:val="00801213"/>
    <w:rsid w:val="00801DB7"/>
    <w:rsid w:val="0080331D"/>
    <w:rsid w:val="00804ECB"/>
    <w:rsid w:val="008056DC"/>
    <w:rsid w:val="00807C71"/>
    <w:rsid w:val="008108DA"/>
    <w:rsid w:val="0081108D"/>
    <w:rsid w:val="00812ECD"/>
    <w:rsid w:val="008158E4"/>
    <w:rsid w:val="0081665F"/>
    <w:rsid w:val="00817530"/>
    <w:rsid w:val="00817C04"/>
    <w:rsid w:val="00817F58"/>
    <w:rsid w:val="00820314"/>
    <w:rsid w:val="008212D7"/>
    <w:rsid w:val="00822711"/>
    <w:rsid w:val="00822B9C"/>
    <w:rsid w:val="008240A4"/>
    <w:rsid w:val="008249A9"/>
    <w:rsid w:val="00825EFD"/>
    <w:rsid w:val="008263D8"/>
    <w:rsid w:val="00826BD9"/>
    <w:rsid w:val="008270AD"/>
    <w:rsid w:val="00831714"/>
    <w:rsid w:val="0083316E"/>
    <w:rsid w:val="0083375B"/>
    <w:rsid w:val="00835B84"/>
    <w:rsid w:val="0084069C"/>
    <w:rsid w:val="008410F2"/>
    <w:rsid w:val="00841DA1"/>
    <w:rsid w:val="008422B8"/>
    <w:rsid w:val="008425A8"/>
    <w:rsid w:val="00842C15"/>
    <w:rsid w:val="00843D2E"/>
    <w:rsid w:val="00844707"/>
    <w:rsid w:val="0084528F"/>
    <w:rsid w:val="008454FF"/>
    <w:rsid w:val="008521B5"/>
    <w:rsid w:val="00854CE1"/>
    <w:rsid w:val="00856E6E"/>
    <w:rsid w:val="008600AF"/>
    <w:rsid w:val="008613D0"/>
    <w:rsid w:val="008618F5"/>
    <w:rsid w:val="00862266"/>
    <w:rsid w:val="00862E4A"/>
    <w:rsid w:val="008630C8"/>
    <w:rsid w:val="00870D80"/>
    <w:rsid w:val="0087235C"/>
    <w:rsid w:val="00872FF5"/>
    <w:rsid w:val="0087380B"/>
    <w:rsid w:val="00873EE4"/>
    <w:rsid w:val="00874AB4"/>
    <w:rsid w:val="00874B9E"/>
    <w:rsid w:val="008757D2"/>
    <w:rsid w:val="00875EAC"/>
    <w:rsid w:val="00875FA6"/>
    <w:rsid w:val="00875FC8"/>
    <w:rsid w:val="0087633C"/>
    <w:rsid w:val="00880102"/>
    <w:rsid w:val="008816AD"/>
    <w:rsid w:val="00881EA3"/>
    <w:rsid w:val="0088261C"/>
    <w:rsid w:val="0088327D"/>
    <w:rsid w:val="00883AAA"/>
    <w:rsid w:val="0088556C"/>
    <w:rsid w:val="00886D27"/>
    <w:rsid w:val="0088710C"/>
    <w:rsid w:val="00887387"/>
    <w:rsid w:val="00887BB3"/>
    <w:rsid w:val="00890D0C"/>
    <w:rsid w:val="008921A3"/>
    <w:rsid w:val="00892D1A"/>
    <w:rsid w:val="008954DC"/>
    <w:rsid w:val="00896EAC"/>
    <w:rsid w:val="00897988"/>
    <w:rsid w:val="00897A86"/>
    <w:rsid w:val="008A0088"/>
    <w:rsid w:val="008A0DF2"/>
    <w:rsid w:val="008A0FD0"/>
    <w:rsid w:val="008A1E19"/>
    <w:rsid w:val="008A1F79"/>
    <w:rsid w:val="008A2BC9"/>
    <w:rsid w:val="008A2F94"/>
    <w:rsid w:val="008A5096"/>
    <w:rsid w:val="008A594B"/>
    <w:rsid w:val="008A5D97"/>
    <w:rsid w:val="008A7C35"/>
    <w:rsid w:val="008B22CB"/>
    <w:rsid w:val="008B34AD"/>
    <w:rsid w:val="008B3ABA"/>
    <w:rsid w:val="008B44A5"/>
    <w:rsid w:val="008B4A5E"/>
    <w:rsid w:val="008B4B3B"/>
    <w:rsid w:val="008B568F"/>
    <w:rsid w:val="008B5726"/>
    <w:rsid w:val="008B656C"/>
    <w:rsid w:val="008B679C"/>
    <w:rsid w:val="008C03AE"/>
    <w:rsid w:val="008C0C06"/>
    <w:rsid w:val="008C0D22"/>
    <w:rsid w:val="008C11F4"/>
    <w:rsid w:val="008C22D6"/>
    <w:rsid w:val="008C3518"/>
    <w:rsid w:val="008C3EF8"/>
    <w:rsid w:val="008C4316"/>
    <w:rsid w:val="008C4D5F"/>
    <w:rsid w:val="008C59A1"/>
    <w:rsid w:val="008C606C"/>
    <w:rsid w:val="008C737D"/>
    <w:rsid w:val="008C7D91"/>
    <w:rsid w:val="008D01E2"/>
    <w:rsid w:val="008D05D6"/>
    <w:rsid w:val="008D18FF"/>
    <w:rsid w:val="008D3503"/>
    <w:rsid w:val="008D3BA7"/>
    <w:rsid w:val="008D4AA6"/>
    <w:rsid w:val="008D574A"/>
    <w:rsid w:val="008D6518"/>
    <w:rsid w:val="008D6B6C"/>
    <w:rsid w:val="008D6DD6"/>
    <w:rsid w:val="008E0485"/>
    <w:rsid w:val="008E08BA"/>
    <w:rsid w:val="008E3C36"/>
    <w:rsid w:val="008E645D"/>
    <w:rsid w:val="008E765D"/>
    <w:rsid w:val="008F00E7"/>
    <w:rsid w:val="008F0B7E"/>
    <w:rsid w:val="008F3082"/>
    <w:rsid w:val="008F5A20"/>
    <w:rsid w:val="008F6B88"/>
    <w:rsid w:val="008F6E74"/>
    <w:rsid w:val="008F76EA"/>
    <w:rsid w:val="00900AE3"/>
    <w:rsid w:val="00902B76"/>
    <w:rsid w:val="00906D7A"/>
    <w:rsid w:val="00907B50"/>
    <w:rsid w:val="00910175"/>
    <w:rsid w:val="00910DA0"/>
    <w:rsid w:val="0091309F"/>
    <w:rsid w:val="00913529"/>
    <w:rsid w:val="00913815"/>
    <w:rsid w:val="00915978"/>
    <w:rsid w:val="00915B9D"/>
    <w:rsid w:val="009209BB"/>
    <w:rsid w:val="00921512"/>
    <w:rsid w:val="00922BAF"/>
    <w:rsid w:val="00924D98"/>
    <w:rsid w:val="009254A9"/>
    <w:rsid w:val="009254C9"/>
    <w:rsid w:val="0092593D"/>
    <w:rsid w:val="00925F71"/>
    <w:rsid w:val="00926B97"/>
    <w:rsid w:val="0092793C"/>
    <w:rsid w:val="0093031D"/>
    <w:rsid w:val="00932811"/>
    <w:rsid w:val="0093408D"/>
    <w:rsid w:val="009347E9"/>
    <w:rsid w:val="00935D33"/>
    <w:rsid w:val="00935D91"/>
    <w:rsid w:val="00937061"/>
    <w:rsid w:val="00940223"/>
    <w:rsid w:val="00940790"/>
    <w:rsid w:val="009408EC"/>
    <w:rsid w:val="00941580"/>
    <w:rsid w:val="009415D1"/>
    <w:rsid w:val="00941E0F"/>
    <w:rsid w:val="009441BA"/>
    <w:rsid w:val="00947097"/>
    <w:rsid w:val="009504DD"/>
    <w:rsid w:val="0095315F"/>
    <w:rsid w:val="009541F7"/>
    <w:rsid w:val="0095540D"/>
    <w:rsid w:val="00956076"/>
    <w:rsid w:val="00957609"/>
    <w:rsid w:val="00957B17"/>
    <w:rsid w:val="00961858"/>
    <w:rsid w:val="009627EC"/>
    <w:rsid w:val="009645AB"/>
    <w:rsid w:val="00964D9E"/>
    <w:rsid w:val="00964FA4"/>
    <w:rsid w:val="009656E4"/>
    <w:rsid w:val="00965B26"/>
    <w:rsid w:val="00966227"/>
    <w:rsid w:val="00966404"/>
    <w:rsid w:val="00966DAD"/>
    <w:rsid w:val="00967704"/>
    <w:rsid w:val="00967A7B"/>
    <w:rsid w:val="00967E6D"/>
    <w:rsid w:val="00972AB2"/>
    <w:rsid w:val="00975A66"/>
    <w:rsid w:val="00983004"/>
    <w:rsid w:val="009833F2"/>
    <w:rsid w:val="00983B33"/>
    <w:rsid w:val="00983E02"/>
    <w:rsid w:val="00984314"/>
    <w:rsid w:val="00986504"/>
    <w:rsid w:val="00986531"/>
    <w:rsid w:val="0098665A"/>
    <w:rsid w:val="00987280"/>
    <w:rsid w:val="00990C52"/>
    <w:rsid w:val="009911E9"/>
    <w:rsid w:val="009919DE"/>
    <w:rsid w:val="00993B6E"/>
    <w:rsid w:val="00993B95"/>
    <w:rsid w:val="0099497A"/>
    <w:rsid w:val="00994DD7"/>
    <w:rsid w:val="00996ADA"/>
    <w:rsid w:val="00996BBD"/>
    <w:rsid w:val="009A0112"/>
    <w:rsid w:val="009A0397"/>
    <w:rsid w:val="009A1254"/>
    <w:rsid w:val="009A1952"/>
    <w:rsid w:val="009A1F92"/>
    <w:rsid w:val="009A364D"/>
    <w:rsid w:val="009A3759"/>
    <w:rsid w:val="009A3E5C"/>
    <w:rsid w:val="009A44BE"/>
    <w:rsid w:val="009A46DD"/>
    <w:rsid w:val="009A4F36"/>
    <w:rsid w:val="009A6052"/>
    <w:rsid w:val="009B0FF5"/>
    <w:rsid w:val="009B1DD5"/>
    <w:rsid w:val="009B253E"/>
    <w:rsid w:val="009C0020"/>
    <w:rsid w:val="009C059F"/>
    <w:rsid w:val="009C0A29"/>
    <w:rsid w:val="009C0BDA"/>
    <w:rsid w:val="009C1BB3"/>
    <w:rsid w:val="009C20EC"/>
    <w:rsid w:val="009C4F0D"/>
    <w:rsid w:val="009C53F0"/>
    <w:rsid w:val="009C575F"/>
    <w:rsid w:val="009C65BE"/>
    <w:rsid w:val="009C65FF"/>
    <w:rsid w:val="009C69AC"/>
    <w:rsid w:val="009C77CC"/>
    <w:rsid w:val="009D028A"/>
    <w:rsid w:val="009D1C2E"/>
    <w:rsid w:val="009D1CDC"/>
    <w:rsid w:val="009D2FBE"/>
    <w:rsid w:val="009D4DAF"/>
    <w:rsid w:val="009D55D2"/>
    <w:rsid w:val="009D67FB"/>
    <w:rsid w:val="009D7C39"/>
    <w:rsid w:val="009E0C2A"/>
    <w:rsid w:val="009E1A47"/>
    <w:rsid w:val="009E2695"/>
    <w:rsid w:val="009E2DE8"/>
    <w:rsid w:val="009E355B"/>
    <w:rsid w:val="009E40E4"/>
    <w:rsid w:val="009E4452"/>
    <w:rsid w:val="009E4B0A"/>
    <w:rsid w:val="009F08AC"/>
    <w:rsid w:val="009F117F"/>
    <w:rsid w:val="009F3406"/>
    <w:rsid w:val="009F39B0"/>
    <w:rsid w:val="009F5CE6"/>
    <w:rsid w:val="009F6129"/>
    <w:rsid w:val="009F694F"/>
    <w:rsid w:val="009F77CD"/>
    <w:rsid w:val="00A00F8F"/>
    <w:rsid w:val="00A02734"/>
    <w:rsid w:val="00A02AB9"/>
    <w:rsid w:val="00A0414B"/>
    <w:rsid w:val="00A055FA"/>
    <w:rsid w:val="00A073B6"/>
    <w:rsid w:val="00A07AC1"/>
    <w:rsid w:val="00A10898"/>
    <w:rsid w:val="00A11163"/>
    <w:rsid w:val="00A12F67"/>
    <w:rsid w:val="00A130AE"/>
    <w:rsid w:val="00A13711"/>
    <w:rsid w:val="00A145FE"/>
    <w:rsid w:val="00A15BED"/>
    <w:rsid w:val="00A16838"/>
    <w:rsid w:val="00A16A2D"/>
    <w:rsid w:val="00A21D2B"/>
    <w:rsid w:val="00A21DFD"/>
    <w:rsid w:val="00A231EB"/>
    <w:rsid w:val="00A2617A"/>
    <w:rsid w:val="00A272D7"/>
    <w:rsid w:val="00A30397"/>
    <w:rsid w:val="00A34E1A"/>
    <w:rsid w:val="00A34F54"/>
    <w:rsid w:val="00A371CD"/>
    <w:rsid w:val="00A42248"/>
    <w:rsid w:val="00A45BC5"/>
    <w:rsid w:val="00A46A3B"/>
    <w:rsid w:val="00A503BD"/>
    <w:rsid w:val="00A50EC7"/>
    <w:rsid w:val="00A5105E"/>
    <w:rsid w:val="00A517E1"/>
    <w:rsid w:val="00A530FD"/>
    <w:rsid w:val="00A53B2F"/>
    <w:rsid w:val="00A54D1B"/>
    <w:rsid w:val="00A553B3"/>
    <w:rsid w:val="00A56286"/>
    <w:rsid w:val="00A56299"/>
    <w:rsid w:val="00A57AF1"/>
    <w:rsid w:val="00A60CE7"/>
    <w:rsid w:val="00A6241A"/>
    <w:rsid w:val="00A65F6C"/>
    <w:rsid w:val="00A703CF"/>
    <w:rsid w:val="00A71663"/>
    <w:rsid w:val="00A71847"/>
    <w:rsid w:val="00A7325B"/>
    <w:rsid w:val="00A73B3C"/>
    <w:rsid w:val="00A75CA1"/>
    <w:rsid w:val="00A76911"/>
    <w:rsid w:val="00A76ADB"/>
    <w:rsid w:val="00A8263C"/>
    <w:rsid w:val="00A82B4D"/>
    <w:rsid w:val="00A8430F"/>
    <w:rsid w:val="00A8610F"/>
    <w:rsid w:val="00A86433"/>
    <w:rsid w:val="00A87848"/>
    <w:rsid w:val="00A87D13"/>
    <w:rsid w:val="00A87FF4"/>
    <w:rsid w:val="00A9024D"/>
    <w:rsid w:val="00A916BB"/>
    <w:rsid w:val="00A91A1A"/>
    <w:rsid w:val="00A94AD0"/>
    <w:rsid w:val="00A96AFB"/>
    <w:rsid w:val="00A97D8F"/>
    <w:rsid w:val="00A97D93"/>
    <w:rsid w:val="00AA0C1B"/>
    <w:rsid w:val="00AA1D1E"/>
    <w:rsid w:val="00AA2681"/>
    <w:rsid w:val="00AA2C4D"/>
    <w:rsid w:val="00AA2E2A"/>
    <w:rsid w:val="00AA31D9"/>
    <w:rsid w:val="00AA36AF"/>
    <w:rsid w:val="00AA526E"/>
    <w:rsid w:val="00AA6520"/>
    <w:rsid w:val="00AB0378"/>
    <w:rsid w:val="00AB2649"/>
    <w:rsid w:val="00AB2805"/>
    <w:rsid w:val="00AB34AC"/>
    <w:rsid w:val="00AB3B32"/>
    <w:rsid w:val="00AB7113"/>
    <w:rsid w:val="00AB7E96"/>
    <w:rsid w:val="00AC0D1C"/>
    <w:rsid w:val="00AC1F69"/>
    <w:rsid w:val="00AC31CD"/>
    <w:rsid w:val="00AC3F1A"/>
    <w:rsid w:val="00AC4C20"/>
    <w:rsid w:val="00AC6043"/>
    <w:rsid w:val="00AD11D3"/>
    <w:rsid w:val="00AD19C2"/>
    <w:rsid w:val="00AD27B2"/>
    <w:rsid w:val="00AD286F"/>
    <w:rsid w:val="00AD4A63"/>
    <w:rsid w:val="00AD4E84"/>
    <w:rsid w:val="00AD553C"/>
    <w:rsid w:val="00AD5B8B"/>
    <w:rsid w:val="00AD64CA"/>
    <w:rsid w:val="00AD6769"/>
    <w:rsid w:val="00AE1864"/>
    <w:rsid w:val="00AE31B7"/>
    <w:rsid w:val="00AE363B"/>
    <w:rsid w:val="00AE40C1"/>
    <w:rsid w:val="00AE48BC"/>
    <w:rsid w:val="00AE496A"/>
    <w:rsid w:val="00AE551D"/>
    <w:rsid w:val="00AE6A97"/>
    <w:rsid w:val="00AE776D"/>
    <w:rsid w:val="00AF15BD"/>
    <w:rsid w:val="00AF27E8"/>
    <w:rsid w:val="00AF4461"/>
    <w:rsid w:val="00AF46C3"/>
    <w:rsid w:val="00AF570C"/>
    <w:rsid w:val="00AF5964"/>
    <w:rsid w:val="00AF7B15"/>
    <w:rsid w:val="00B040C6"/>
    <w:rsid w:val="00B060A5"/>
    <w:rsid w:val="00B06598"/>
    <w:rsid w:val="00B072C4"/>
    <w:rsid w:val="00B076BC"/>
    <w:rsid w:val="00B10A5F"/>
    <w:rsid w:val="00B13CF6"/>
    <w:rsid w:val="00B13D3A"/>
    <w:rsid w:val="00B14911"/>
    <w:rsid w:val="00B14F02"/>
    <w:rsid w:val="00B15ACE"/>
    <w:rsid w:val="00B15F73"/>
    <w:rsid w:val="00B1680E"/>
    <w:rsid w:val="00B16E40"/>
    <w:rsid w:val="00B173CD"/>
    <w:rsid w:val="00B21F10"/>
    <w:rsid w:val="00B22C2F"/>
    <w:rsid w:val="00B22EC9"/>
    <w:rsid w:val="00B22FB7"/>
    <w:rsid w:val="00B24052"/>
    <w:rsid w:val="00B24BDE"/>
    <w:rsid w:val="00B26E24"/>
    <w:rsid w:val="00B30C96"/>
    <w:rsid w:val="00B3129C"/>
    <w:rsid w:val="00B34609"/>
    <w:rsid w:val="00B351A2"/>
    <w:rsid w:val="00B35571"/>
    <w:rsid w:val="00B35ED0"/>
    <w:rsid w:val="00B35FDE"/>
    <w:rsid w:val="00B36334"/>
    <w:rsid w:val="00B408FB"/>
    <w:rsid w:val="00B4168C"/>
    <w:rsid w:val="00B428D5"/>
    <w:rsid w:val="00B429BE"/>
    <w:rsid w:val="00B431FD"/>
    <w:rsid w:val="00B436BF"/>
    <w:rsid w:val="00B43A54"/>
    <w:rsid w:val="00B45890"/>
    <w:rsid w:val="00B4675A"/>
    <w:rsid w:val="00B4743E"/>
    <w:rsid w:val="00B5040C"/>
    <w:rsid w:val="00B50DB7"/>
    <w:rsid w:val="00B5249A"/>
    <w:rsid w:val="00B531C2"/>
    <w:rsid w:val="00B545C6"/>
    <w:rsid w:val="00B54B5D"/>
    <w:rsid w:val="00B55E4F"/>
    <w:rsid w:val="00B5620B"/>
    <w:rsid w:val="00B60C66"/>
    <w:rsid w:val="00B623D4"/>
    <w:rsid w:val="00B62E12"/>
    <w:rsid w:val="00B63089"/>
    <w:rsid w:val="00B644FA"/>
    <w:rsid w:val="00B65E71"/>
    <w:rsid w:val="00B66547"/>
    <w:rsid w:val="00B67B35"/>
    <w:rsid w:val="00B70C07"/>
    <w:rsid w:val="00B71244"/>
    <w:rsid w:val="00B71D86"/>
    <w:rsid w:val="00B7244A"/>
    <w:rsid w:val="00B73DA9"/>
    <w:rsid w:val="00B75848"/>
    <w:rsid w:val="00B75BE9"/>
    <w:rsid w:val="00B76236"/>
    <w:rsid w:val="00B76B05"/>
    <w:rsid w:val="00B77432"/>
    <w:rsid w:val="00B82143"/>
    <w:rsid w:val="00B821B3"/>
    <w:rsid w:val="00B82474"/>
    <w:rsid w:val="00B82831"/>
    <w:rsid w:val="00B834B7"/>
    <w:rsid w:val="00B84CFF"/>
    <w:rsid w:val="00B8524D"/>
    <w:rsid w:val="00B852C5"/>
    <w:rsid w:val="00B856C6"/>
    <w:rsid w:val="00B85C42"/>
    <w:rsid w:val="00B90057"/>
    <w:rsid w:val="00B90488"/>
    <w:rsid w:val="00B925BA"/>
    <w:rsid w:val="00B92642"/>
    <w:rsid w:val="00B92AE5"/>
    <w:rsid w:val="00B936FD"/>
    <w:rsid w:val="00B940C5"/>
    <w:rsid w:val="00B964CC"/>
    <w:rsid w:val="00B97E81"/>
    <w:rsid w:val="00BA2447"/>
    <w:rsid w:val="00BA567A"/>
    <w:rsid w:val="00BB28B6"/>
    <w:rsid w:val="00BB361A"/>
    <w:rsid w:val="00BB3F4B"/>
    <w:rsid w:val="00BB5B86"/>
    <w:rsid w:val="00BB73F2"/>
    <w:rsid w:val="00BB75C6"/>
    <w:rsid w:val="00BC062C"/>
    <w:rsid w:val="00BC1502"/>
    <w:rsid w:val="00BC1A9A"/>
    <w:rsid w:val="00BC29CB"/>
    <w:rsid w:val="00BC2BC0"/>
    <w:rsid w:val="00BC3F34"/>
    <w:rsid w:val="00BC40FF"/>
    <w:rsid w:val="00BC52A0"/>
    <w:rsid w:val="00BC72F0"/>
    <w:rsid w:val="00BC749D"/>
    <w:rsid w:val="00BD1BB7"/>
    <w:rsid w:val="00BD231E"/>
    <w:rsid w:val="00BD2EAD"/>
    <w:rsid w:val="00BD2FEC"/>
    <w:rsid w:val="00BD3070"/>
    <w:rsid w:val="00BD482C"/>
    <w:rsid w:val="00BD51A4"/>
    <w:rsid w:val="00BD545B"/>
    <w:rsid w:val="00BD6402"/>
    <w:rsid w:val="00BD6A41"/>
    <w:rsid w:val="00BE0499"/>
    <w:rsid w:val="00BE062A"/>
    <w:rsid w:val="00BE0BC9"/>
    <w:rsid w:val="00BE158D"/>
    <w:rsid w:val="00BE19E0"/>
    <w:rsid w:val="00BE3687"/>
    <w:rsid w:val="00BE4E26"/>
    <w:rsid w:val="00BE5E5D"/>
    <w:rsid w:val="00BE613D"/>
    <w:rsid w:val="00BE6837"/>
    <w:rsid w:val="00BE7A96"/>
    <w:rsid w:val="00BE7F16"/>
    <w:rsid w:val="00BF0959"/>
    <w:rsid w:val="00BF2345"/>
    <w:rsid w:val="00BF3B96"/>
    <w:rsid w:val="00C00019"/>
    <w:rsid w:val="00C02E20"/>
    <w:rsid w:val="00C045B8"/>
    <w:rsid w:val="00C05205"/>
    <w:rsid w:val="00C066C7"/>
    <w:rsid w:val="00C073AF"/>
    <w:rsid w:val="00C10314"/>
    <w:rsid w:val="00C148AC"/>
    <w:rsid w:val="00C162FE"/>
    <w:rsid w:val="00C168F6"/>
    <w:rsid w:val="00C20F9C"/>
    <w:rsid w:val="00C22271"/>
    <w:rsid w:val="00C23558"/>
    <w:rsid w:val="00C23629"/>
    <w:rsid w:val="00C23B66"/>
    <w:rsid w:val="00C25AC3"/>
    <w:rsid w:val="00C25B61"/>
    <w:rsid w:val="00C26261"/>
    <w:rsid w:val="00C2714A"/>
    <w:rsid w:val="00C34B58"/>
    <w:rsid w:val="00C34F7A"/>
    <w:rsid w:val="00C36157"/>
    <w:rsid w:val="00C3628C"/>
    <w:rsid w:val="00C363A9"/>
    <w:rsid w:val="00C403D5"/>
    <w:rsid w:val="00C4084F"/>
    <w:rsid w:val="00C42A10"/>
    <w:rsid w:val="00C4370E"/>
    <w:rsid w:val="00C44918"/>
    <w:rsid w:val="00C4666E"/>
    <w:rsid w:val="00C474A5"/>
    <w:rsid w:val="00C475F5"/>
    <w:rsid w:val="00C50405"/>
    <w:rsid w:val="00C50E06"/>
    <w:rsid w:val="00C50EEC"/>
    <w:rsid w:val="00C53263"/>
    <w:rsid w:val="00C53603"/>
    <w:rsid w:val="00C54686"/>
    <w:rsid w:val="00C54D15"/>
    <w:rsid w:val="00C55752"/>
    <w:rsid w:val="00C56BE9"/>
    <w:rsid w:val="00C61686"/>
    <w:rsid w:val="00C61709"/>
    <w:rsid w:val="00C61F51"/>
    <w:rsid w:val="00C624B4"/>
    <w:rsid w:val="00C629D5"/>
    <w:rsid w:val="00C64162"/>
    <w:rsid w:val="00C64524"/>
    <w:rsid w:val="00C64A48"/>
    <w:rsid w:val="00C64C6A"/>
    <w:rsid w:val="00C6519D"/>
    <w:rsid w:val="00C6614B"/>
    <w:rsid w:val="00C6781B"/>
    <w:rsid w:val="00C67F01"/>
    <w:rsid w:val="00C703C5"/>
    <w:rsid w:val="00C7187E"/>
    <w:rsid w:val="00C75A0D"/>
    <w:rsid w:val="00C75AB4"/>
    <w:rsid w:val="00C75BC1"/>
    <w:rsid w:val="00C77677"/>
    <w:rsid w:val="00C81C8B"/>
    <w:rsid w:val="00C82037"/>
    <w:rsid w:val="00C83617"/>
    <w:rsid w:val="00C843CE"/>
    <w:rsid w:val="00C84B46"/>
    <w:rsid w:val="00C84CB4"/>
    <w:rsid w:val="00C873F9"/>
    <w:rsid w:val="00C9059E"/>
    <w:rsid w:val="00C90AF6"/>
    <w:rsid w:val="00C9157A"/>
    <w:rsid w:val="00C91982"/>
    <w:rsid w:val="00C93F58"/>
    <w:rsid w:val="00C949E8"/>
    <w:rsid w:val="00C95C1D"/>
    <w:rsid w:val="00C96033"/>
    <w:rsid w:val="00C9708E"/>
    <w:rsid w:val="00C977FA"/>
    <w:rsid w:val="00CA0698"/>
    <w:rsid w:val="00CA0C9F"/>
    <w:rsid w:val="00CA1A6B"/>
    <w:rsid w:val="00CA45B3"/>
    <w:rsid w:val="00CA4CF3"/>
    <w:rsid w:val="00CA68CC"/>
    <w:rsid w:val="00CA6BB8"/>
    <w:rsid w:val="00CA75F3"/>
    <w:rsid w:val="00CA7BA9"/>
    <w:rsid w:val="00CB153C"/>
    <w:rsid w:val="00CB4FA6"/>
    <w:rsid w:val="00CB5B84"/>
    <w:rsid w:val="00CC1CA1"/>
    <w:rsid w:val="00CC2B84"/>
    <w:rsid w:val="00CC5B07"/>
    <w:rsid w:val="00CD0065"/>
    <w:rsid w:val="00CD019A"/>
    <w:rsid w:val="00CD0332"/>
    <w:rsid w:val="00CD0C4D"/>
    <w:rsid w:val="00CD1A52"/>
    <w:rsid w:val="00CD1F81"/>
    <w:rsid w:val="00CD35A4"/>
    <w:rsid w:val="00CD565E"/>
    <w:rsid w:val="00CD6361"/>
    <w:rsid w:val="00CD6E55"/>
    <w:rsid w:val="00CE134A"/>
    <w:rsid w:val="00CE3EB1"/>
    <w:rsid w:val="00CE6F57"/>
    <w:rsid w:val="00CE7B8B"/>
    <w:rsid w:val="00CF0DC1"/>
    <w:rsid w:val="00CF172F"/>
    <w:rsid w:val="00CF22F7"/>
    <w:rsid w:val="00CF51B7"/>
    <w:rsid w:val="00CF567A"/>
    <w:rsid w:val="00CF5F51"/>
    <w:rsid w:val="00CF7FFC"/>
    <w:rsid w:val="00D003B5"/>
    <w:rsid w:val="00D00C21"/>
    <w:rsid w:val="00D01E91"/>
    <w:rsid w:val="00D01E9D"/>
    <w:rsid w:val="00D02D2D"/>
    <w:rsid w:val="00D03363"/>
    <w:rsid w:val="00D03C42"/>
    <w:rsid w:val="00D05758"/>
    <w:rsid w:val="00D065D0"/>
    <w:rsid w:val="00D07A1C"/>
    <w:rsid w:val="00D105D7"/>
    <w:rsid w:val="00D10DC1"/>
    <w:rsid w:val="00D1260A"/>
    <w:rsid w:val="00D12E39"/>
    <w:rsid w:val="00D13EE9"/>
    <w:rsid w:val="00D15712"/>
    <w:rsid w:val="00D160FF"/>
    <w:rsid w:val="00D20540"/>
    <w:rsid w:val="00D21002"/>
    <w:rsid w:val="00D22BBE"/>
    <w:rsid w:val="00D2301E"/>
    <w:rsid w:val="00D2362A"/>
    <w:rsid w:val="00D23DAF"/>
    <w:rsid w:val="00D246C1"/>
    <w:rsid w:val="00D258C1"/>
    <w:rsid w:val="00D26B1D"/>
    <w:rsid w:val="00D26EB4"/>
    <w:rsid w:val="00D27BF5"/>
    <w:rsid w:val="00D312BF"/>
    <w:rsid w:val="00D31DDB"/>
    <w:rsid w:val="00D32485"/>
    <w:rsid w:val="00D342A0"/>
    <w:rsid w:val="00D345C5"/>
    <w:rsid w:val="00D34D06"/>
    <w:rsid w:val="00D35341"/>
    <w:rsid w:val="00D3561E"/>
    <w:rsid w:val="00D36527"/>
    <w:rsid w:val="00D36BD6"/>
    <w:rsid w:val="00D3757F"/>
    <w:rsid w:val="00D40C1D"/>
    <w:rsid w:val="00D40E13"/>
    <w:rsid w:val="00D41C9E"/>
    <w:rsid w:val="00D41F77"/>
    <w:rsid w:val="00D428EF"/>
    <w:rsid w:val="00D42C32"/>
    <w:rsid w:val="00D42EB4"/>
    <w:rsid w:val="00D43E52"/>
    <w:rsid w:val="00D44E9A"/>
    <w:rsid w:val="00D45180"/>
    <w:rsid w:val="00D454C3"/>
    <w:rsid w:val="00D46505"/>
    <w:rsid w:val="00D47BFD"/>
    <w:rsid w:val="00D5065A"/>
    <w:rsid w:val="00D52A04"/>
    <w:rsid w:val="00D52E63"/>
    <w:rsid w:val="00D56572"/>
    <w:rsid w:val="00D625DE"/>
    <w:rsid w:val="00D637F6"/>
    <w:rsid w:val="00D64580"/>
    <w:rsid w:val="00D64D3D"/>
    <w:rsid w:val="00D64D88"/>
    <w:rsid w:val="00D65A5B"/>
    <w:rsid w:val="00D66672"/>
    <w:rsid w:val="00D67617"/>
    <w:rsid w:val="00D705E9"/>
    <w:rsid w:val="00D706C6"/>
    <w:rsid w:val="00D707B3"/>
    <w:rsid w:val="00D70EB6"/>
    <w:rsid w:val="00D73645"/>
    <w:rsid w:val="00D7577A"/>
    <w:rsid w:val="00D75822"/>
    <w:rsid w:val="00D75899"/>
    <w:rsid w:val="00D76F0B"/>
    <w:rsid w:val="00D77F1F"/>
    <w:rsid w:val="00D8112D"/>
    <w:rsid w:val="00D816B4"/>
    <w:rsid w:val="00D8187E"/>
    <w:rsid w:val="00D82992"/>
    <w:rsid w:val="00D82CA2"/>
    <w:rsid w:val="00D851FB"/>
    <w:rsid w:val="00D85241"/>
    <w:rsid w:val="00D853ED"/>
    <w:rsid w:val="00D86CB2"/>
    <w:rsid w:val="00D871AF"/>
    <w:rsid w:val="00D9299D"/>
    <w:rsid w:val="00D92D44"/>
    <w:rsid w:val="00D93F53"/>
    <w:rsid w:val="00D940E3"/>
    <w:rsid w:val="00DA224D"/>
    <w:rsid w:val="00DA2946"/>
    <w:rsid w:val="00DA2B37"/>
    <w:rsid w:val="00DA3228"/>
    <w:rsid w:val="00DA36CE"/>
    <w:rsid w:val="00DA61C1"/>
    <w:rsid w:val="00DB0DB9"/>
    <w:rsid w:val="00DB14E1"/>
    <w:rsid w:val="00DB30FD"/>
    <w:rsid w:val="00DB3BF3"/>
    <w:rsid w:val="00DB49ED"/>
    <w:rsid w:val="00DB4E4E"/>
    <w:rsid w:val="00DB659F"/>
    <w:rsid w:val="00DC02BD"/>
    <w:rsid w:val="00DC0322"/>
    <w:rsid w:val="00DC106B"/>
    <w:rsid w:val="00DC1A4F"/>
    <w:rsid w:val="00DC24A6"/>
    <w:rsid w:val="00DC2D74"/>
    <w:rsid w:val="00DC58DA"/>
    <w:rsid w:val="00DC5FB0"/>
    <w:rsid w:val="00DD0CF1"/>
    <w:rsid w:val="00DD3011"/>
    <w:rsid w:val="00DD37E2"/>
    <w:rsid w:val="00DD6D5B"/>
    <w:rsid w:val="00DD767F"/>
    <w:rsid w:val="00DE22DE"/>
    <w:rsid w:val="00DE2778"/>
    <w:rsid w:val="00DE2E13"/>
    <w:rsid w:val="00DE39AE"/>
    <w:rsid w:val="00DE3AE3"/>
    <w:rsid w:val="00DE4CC0"/>
    <w:rsid w:val="00DE5295"/>
    <w:rsid w:val="00DE557D"/>
    <w:rsid w:val="00DE56B1"/>
    <w:rsid w:val="00DE63C8"/>
    <w:rsid w:val="00DE6DE9"/>
    <w:rsid w:val="00DE7BC0"/>
    <w:rsid w:val="00DF2448"/>
    <w:rsid w:val="00DF2F99"/>
    <w:rsid w:val="00DF3FD3"/>
    <w:rsid w:val="00DF4778"/>
    <w:rsid w:val="00DF54FF"/>
    <w:rsid w:val="00DF6402"/>
    <w:rsid w:val="00DF661D"/>
    <w:rsid w:val="00DF7913"/>
    <w:rsid w:val="00E00A46"/>
    <w:rsid w:val="00E00C12"/>
    <w:rsid w:val="00E00D99"/>
    <w:rsid w:val="00E00DE8"/>
    <w:rsid w:val="00E01740"/>
    <w:rsid w:val="00E01800"/>
    <w:rsid w:val="00E03B19"/>
    <w:rsid w:val="00E043A9"/>
    <w:rsid w:val="00E05EC0"/>
    <w:rsid w:val="00E06A1C"/>
    <w:rsid w:val="00E0719D"/>
    <w:rsid w:val="00E07E6F"/>
    <w:rsid w:val="00E113B1"/>
    <w:rsid w:val="00E11B07"/>
    <w:rsid w:val="00E12111"/>
    <w:rsid w:val="00E121EA"/>
    <w:rsid w:val="00E130F8"/>
    <w:rsid w:val="00E1395F"/>
    <w:rsid w:val="00E13A89"/>
    <w:rsid w:val="00E14D34"/>
    <w:rsid w:val="00E1511B"/>
    <w:rsid w:val="00E16050"/>
    <w:rsid w:val="00E160FD"/>
    <w:rsid w:val="00E161A6"/>
    <w:rsid w:val="00E16690"/>
    <w:rsid w:val="00E16A71"/>
    <w:rsid w:val="00E170A6"/>
    <w:rsid w:val="00E17217"/>
    <w:rsid w:val="00E179E7"/>
    <w:rsid w:val="00E17FD0"/>
    <w:rsid w:val="00E2023F"/>
    <w:rsid w:val="00E20627"/>
    <w:rsid w:val="00E227A0"/>
    <w:rsid w:val="00E227E2"/>
    <w:rsid w:val="00E23700"/>
    <w:rsid w:val="00E24E4C"/>
    <w:rsid w:val="00E25FC0"/>
    <w:rsid w:val="00E26422"/>
    <w:rsid w:val="00E26B7B"/>
    <w:rsid w:val="00E27ADD"/>
    <w:rsid w:val="00E3446D"/>
    <w:rsid w:val="00E350FC"/>
    <w:rsid w:val="00E35721"/>
    <w:rsid w:val="00E36131"/>
    <w:rsid w:val="00E3631F"/>
    <w:rsid w:val="00E37963"/>
    <w:rsid w:val="00E403ED"/>
    <w:rsid w:val="00E40872"/>
    <w:rsid w:val="00E4249A"/>
    <w:rsid w:val="00E42619"/>
    <w:rsid w:val="00E42C45"/>
    <w:rsid w:val="00E44B3D"/>
    <w:rsid w:val="00E46222"/>
    <w:rsid w:val="00E47777"/>
    <w:rsid w:val="00E512FD"/>
    <w:rsid w:val="00E52283"/>
    <w:rsid w:val="00E52759"/>
    <w:rsid w:val="00E52B2A"/>
    <w:rsid w:val="00E53494"/>
    <w:rsid w:val="00E53740"/>
    <w:rsid w:val="00E53F85"/>
    <w:rsid w:val="00E557D9"/>
    <w:rsid w:val="00E55E68"/>
    <w:rsid w:val="00E56EF2"/>
    <w:rsid w:val="00E602FE"/>
    <w:rsid w:val="00E613D9"/>
    <w:rsid w:val="00E62902"/>
    <w:rsid w:val="00E64E12"/>
    <w:rsid w:val="00E65154"/>
    <w:rsid w:val="00E656DA"/>
    <w:rsid w:val="00E66876"/>
    <w:rsid w:val="00E66B0E"/>
    <w:rsid w:val="00E67855"/>
    <w:rsid w:val="00E67875"/>
    <w:rsid w:val="00E67BA5"/>
    <w:rsid w:val="00E70785"/>
    <w:rsid w:val="00E70BA2"/>
    <w:rsid w:val="00E71A1C"/>
    <w:rsid w:val="00E7265E"/>
    <w:rsid w:val="00E7281A"/>
    <w:rsid w:val="00E75403"/>
    <w:rsid w:val="00E80429"/>
    <w:rsid w:val="00E83049"/>
    <w:rsid w:val="00E834B0"/>
    <w:rsid w:val="00E83887"/>
    <w:rsid w:val="00E850DB"/>
    <w:rsid w:val="00E85749"/>
    <w:rsid w:val="00E85DC4"/>
    <w:rsid w:val="00E86C4A"/>
    <w:rsid w:val="00E8747E"/>
    <w:rsid w:val="00E906F8"/>
    <w:rsid w:val="00E92483"/>
    <w:rsid w:val="00E95324"/>
    <w:rsid w:val="00E971EB"/>
    <w:rsid w:val="00EA006F"/>
    <w:rsid w:val="00EA08FB"/>
    <w:rsid w:val="00EA1DD9"/>
    <w:rsid w:val="00EA35C8"/>
    <w:rsid w:val="00EA49C2"/>
    <w:rsid w:val="00EA5773"/>
    <w:rsid w:val="00EA6B32"/>
    <w:rsid w:val="00EA779F"/>
    <w:rsid w:val="00EB1595"/>
    <w:rsid w:val="00EB1D07"/>
    <w:rsid w:val="00EB1F7B"/>
    <w:rsid w:val="00EB2BD0"/>
    <w:rsid w:val="00EB2E07"/>
    <w:rsid w:val="00EB5F74"/>
    <w:rsid w:val="00EB67DE"/>
    <w:rsid w:val="00EB7347"/>
    <w:rsid w:val="00EC244E"/>
    <w:rsid w:val="00EC26B9"/>
    <w:rsid w:val="00EC305A"/>
    <w:rsid w:val="00EC3F55"/>
    <w:rsid w:val="00EC508E"/>
    <w:rsid w:val="00EC5CFB"/>
    <w:rsid w:val="00EC60B9"/>
    <w:rsid w:val="00EC7B0C"/>
    <w:rsid w:val="00ED05FA"/>
    <w:rsid w:val="00ED0D26"/>
    <w:rsid w:val="00ED1A34"/>
    <w:rsid w:val="00ED3078"/>
    <w:rsid w:val="00ED36B0"/>
    <w:rsid w:val="00EE0AF8"/>
    <w:rsid w:val="00EE1138"/>
    <w:rsid w:val="00EE3E6D"/>
    <w:rsid w:val="00EE4422"/>
    <w:rsid w:val="00EE60D3"/>
    <w:rsid w:val="00EE648D"/>
    <w:rsid w:val="00EE6D54"/>
    <w:rsid w:val="00EE7BDB"/>
    <w:rsid w:val="00EF0AC5"/>
    <w:rsid w:val="00EF12DB"/>
    <w:rsid w:val="00EF2372"/>
    <w:rsid w:val="00EF3E27"/>
    <w:rsid w:val="00EF411A"/>
    <w:rsid w:val="00EF4606"/>
    <w:rsid w:val="00EF515B"/>
    <w:rsid w:val="00EF56F4"/>
    <w:rsid w:val="00EF5754"/>
    <w:rsid w:val="00EF6A2E"/>
    <w:rsid w:val="00EF73F0"/>
    <w:rsid w:val="00EF779C"/>
    <w:rsid w:val="00EF7A5B"/>
    <w:rsid w:val="00F01BC5"/>
    <w:rsid w:val="00F02496"/>
    <w:rsid w:val="00F02B16"/>
    <w:rsid w:val="00F03796"/>
    <w:rsid w:val="00F04418"/>
    <w:rsid w:val="00F04A93"/>
    <w:rsid w:val="00F06326"/>
    <w:rsid w:val="00F077A3"/>
    <w:rsid w:val="00F07E8F"/>
    <w:rsid w:val="00F10DAF"/>
    <w:rsid w:val="00F14D34"/>
    <w:rsid w:val="00F17ABF"/>
    <w:rsid w:val="00F204B7"/>
    <w:rsid w:val="00F20D2F"/>
    <w:rsid w:val="00F20F01"/>
    <w:rsid w:val="00F22276"/>
    <w:rsid w:val="00F22AA1"/>
    <w:rsid w:val="00F22CED"/>
    <w:rsid w:val="00F242A2"/>
    <w:rsid w:val="00F26676"/>
    <w:rsid w:val="00F30423"/>
    <w:rsid w:val="00F30EE4"/>
    <w:rsid w:val="00F31037"/>
    <w:rsid w:val="00F3353C"/>
    <w:rsid w:val="00F342AE"/>
    <w:rsid w:val="00F35992"/>
    <w:rsid w:val="00F37121"/>
    <w:rsid w:val="00F40376"/>
    <w:rsid w:val="00F41742"/>
    <w:rsid w:val="00F4175D"/>
    <w:rsid w:val="00F43209"/>
    <w:rsid w:val="00F44691"/>
    <w:rsid w:val="00F44CF2"/>
    <w:rsid w:val="00F44D93"/>
    <w:rsid w:val="00F5132B"/>
    <w:rsid w:val="00F54997"/>
    <w:rsid w:val="00F569D9"/>
    <w:rsid w:val="00F56C61"/>
    <w:rsid w:val="00F56DBF"/>
    <w:rsid w:val="00F57550"/>
    <w:rsid w:val="00F602C5"/>
    <w:rsid w:val="00F60CAA"/>
    <w:rsid w:val="00F61CE4"/>
    <w:rsid w:val="00F61E11"/>
    <w:rsid w:val="00F6297A"/>
    <w:rsid w:val="00F64E39"/>
    <w:rsid w:val="00F65642"/>
    <w:rsid w:val="00F65F5D"/>
    <w:rsid w:val="00F7172E"/>
    <w:rsid w:val="00F72598"/>
    <w:rsid w:val="00F753F9"/>
    <w:rsid w:val="00F75BE4"/>
    <w:rsid w:val="00F81088"/>
    <w:rsid w:val="00F813B8"/>
    <w:rsid w:val="00F8282A"/>
    <w:rsid w:val="00F82CEB"/>
    <w:rsid w:val="00F835B9"/>
    <w:rsid w:val="00F84801"/>
    <w:rsid w:val="00F84BB0"/>
    <w:rsid w:val="00F84CFC"/>
    <w:rsid w:val="00F84D3F"/>
    <w:rsid w:val="00F85589"/>
    <w:rsid w:val="00F85B1C"/>
    <w:rsid w:val="00F8661A"/>
    <w:rsid w:val="00F870E0"/>
    <w:rsid w:val="00F8758B"/>
    <w:rsid w:val="00F87763"/>
    <w:rsid w:val="00F87FB4"/>
    <w:rsid w:val="00F909BC"/>
    <w:rsid w:val="00F91714"/>
    <w:rsid w:val="00F921E0"/>
    <w:rsid w:val="00F9292F"/>
    <w:rsid w:val="00F92E0E"/>
    <w:rsid w:val="00F92F9C"/>
    <w:rsid w:val="00F93025"/>
    <w:rsid w:val="00F9324E"/>
    <w:rsid w:val="00F95443"/>
    <w:rsid w:val="00F97FA3"/>
    <w:rsid w:val="00FA1454"/>
    <w:rsid w:val="00FA22AE"/>
    <w:rsid w:val="00FA33A6"/>
    <w:rsid w:val="00FA3838"/>
    <w:rsid w:val="00FA3AAE"/>
    <w:rsid w:val="00FA3DB3"/>
    <w:rsid w:val="00FA4D7B"/>
    <w:rsid w:val="00FA5635"/>
    <w:rsid w:val="00FA640E"/>
    <w:rsid w:val="00FA6FB2"/>
    <w:rsid w:val="00FA78A8"/>
    <w:rsid w:val="00FA7EEF"/>
    <w:rsid w:val="00FB067D"/>
    <w:rsid w:val="00FB245E"/>
    <w:rsid w:val="00FB3871"/>
    <w:rsid w:val="00FB3FF6"/>
    <w:rsid w:val="00FB6003"/>
    <w:rsid w:val="00FB707B"/>
    <w:rsid w:val="00FB771D"/>
    <w:rsid w:val="00FB78B2"/>
    <w:rsid w:val="00FC1BE7"/>
    <w:rsid w:val="00FC1E2E"/>
    <w:rsid w:val="00FC621C"/>
    <w:rsid w:val="00FD0E0E"/>
    <w:rsid w:val="00FD1E13"/>
    <w:rsid w:val="00FD2979"/>
    <w:rsid w:val="00FD36C9"/>
    <w:rsid w:val="00FD5634"/>
    <w:rsid w:val="00FD56DF"/>
    <w:rsid w:val="00FD5D37"/>
    <w:rsid w:val="00FD628C"/>
    <w:rsid w:val="00FD7AE4"/>
    <w:rsid w:val="00FE01FA"/>
    <w:rsid w:val="00FE09B2"/>
    <w:rsid w:val="00FE1F51"/>
    <w:rsid w:val="00FE2414"/>
    <w:rsid w:val="00FE472B"/>
    <w:rsid w:val="00FE59E3"/>
    <w:rsid w:val="00FE5B68"/>
    <w:rsid w:val="00FE5F6A"/>
    <w:rsid w:val="00FF0239"/>
    <w:rsid w:val="00FF05D1"/>
    <w:rsid w:val="00FF0E3A"/>
    <w:rsid w:val="00FF1F0D"/>
    <w:rsid w:val="00FF3789"/>
    <w:rsid w:val="00FF4A1B"/>
    <w:rsid w:val="00FF5159"/>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FF1F0D"/>
    <w:pPr>
      <w:numPr>
        <w:numId w:val="29"/>
      </w:numPr>
      <w:ind w:left="0" w:firstLine="0"/>
    </w:pPr>
    <w:rPr>
      <w:noProof/>
    </w:rPr>
  </w:style>
  <w:style w:type="character" w:customStyle="1" w:styleId="Annex1Char">
    <w:name w:val="Annex 1 Char"/>
    <w:basedOn w:val="Heading1Char"/>
    <w:link w:val="Annex1"/>
    <w:rsid w:val="00FF1F0D"/>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FF1F0D"/>
    <w:pPr>
      <w:numPr>
        <w:numId w:val="29"/>
      </w:numPr>
      <w:ind w:left="0" w:firstLine="0"/>
    </w:pPr>
    <w:rPr>
      <w:noProof/>
    </w:rPr>
  </w:style>
  <w:style w:type="character" w:customStyle="1" w:styleId="Annex1Char">
    <w:name w:val="Annex 1 Char"/>
    <w:basedOn w:val="Heading1Char"/>
    <w:link w:val="Annex1"/>
    <w:rsid w:val="00FF1F0D"/>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116797241">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374625425">
      <w:bodyDiv w:val="1"/>
      <w:marLeft w:val="0"/>
      <w:marRight w:val="0"/>
      <w:marTop w:val="0"/>
      <w:marBottom w:val="0"/>
      <w:divBdr>
        <w:top w:val="none" w:sz="0" w:space="0" w:color="auto"/>
        <w:left w:val="none" w:sz="0" w:space="0" w:color="auto"/>
        <w:bottom w:val="none" w:sz="0" w:space="0" w:color="auto"/>
        <w:right w:val="none" w:sz="0" w:space="0" w:color="auto"/>
      </w:divBdr>
      <w:divsChild>
        <w:div w:id="2120635388">
          <w:marLeft w:val="0"/>
          <w:marRight w:val="0"/>
          <w:marTop w:val="0"/>
          <w:marBottom w:val="0"/>
          <w:divBdr>
            <w:top w:val="none" w:sz="0" w:space="0" w:color="auto"/>
            <w:left w:val="none" w:sz="0" w:space="0" w:color="auto"/>
            <w:bottom w:val="none" w:sz="0" w:space="0" w:color="auto"/>
            <w:right w:val="none" w:sz="0" w:space="0" w:color="auto"/>
          </w:divBdr>
          <w:divsChild>
            <w:div w:id="322662009">
              <w:marLeft w:val="0"/>
              <w:marRight w:val="0"/>
              <w:marTop w:val="0"/>
              <w:marBottom w:val="0"/>
              <w:divBdr>
                <w:top w:val="none" w:sz="0" w:space="0" w:color="auto"/>
                <w:left w:val="none" w:sz="0" w:space="0" w:color="auto"/>
                <w:bottom w:val="none" w:sz="0" w:space="0" w:color="auto"/>
                <w:right w:val="none" w:sz="0" w:space="0" w:color="auto"/>
              </w:divBdr>
            </w:div>
            <w:div w:id="587814676">
              <w:marLeft w:val="0"/>
              <w:marRight w:val="0"/>
              <w:marTop w:val="0"/>
              <w:marBottom w:val="0"/>
              <w:divBdr>
                <w:top w:val="none" w:sz="0" w:space="0" w:color="auto"/>
                <w:left w:val="none" w:sz="0" w:space="0" w:color="auto"/>
                <w:bottom w:val="none" w:sz="0" w:space="0" w:color="auto"/>
                <w:right w:val="none" w:sz="0" w:space="0" w:color="auto"/>
              </w:divBdr>
            </w:div>
            <w:div w:id="754204980">
              <w:marLeft w:val="0"/>
              <w:marRight w:val="0"/>
              <w:marTop w:val="0"/>
              <w:marBottom w:val="0"/>
              <w:divBdr>
                <w:top w:val="none" w:sz="0" w:space="0" w:color="auto"/>
                <w:left w:val="none" w:sz="0" w:space="0" w:color="auto"/>
                <w:bottom w:val="none" w:sz="0" w:space="0" w:color="auto"/>
                <w:right w:val="none" w:sz="0" w:space="0" w:color="auto"/>
              </w:divBdr>
            </w:div>
            <w:div w:id="855000574">
              <w:marLeft w:val="0"/>
              <w:marRight w:val="0"/>
              <w:marTop w:val="0"/>
              <w:marBottom w:val="0"/>
              <w:divBdr>
                <w:top w:val="none" w:sz="0" w:space="0" w:color="auto"/>
                <w:left w:val="none" w:sz="0" w:space="0" w:color="auto"/>
                <w:bottom w:val="none" w:sz="0" w:space="0" w:color="auto"/>
                <w:right w:val="none" w:sz="0" w:space="0" w:color="auto"/>
              </w:divBdr>
            </w:div>
            <w:div w:id="910191341">
              <w:marLeft w:val="0"/>
              <w:marRight w:val="0"/>
              <w:marTop w:val="0"/>
              <w:marBottom w:val="0"/>
              <w:divBdr>
                <w:top w:val="none" w:sz="0" w:space="0" w:color="auto"/>
                <w:left w:val="none" w:sz="0" w:space="0" w:color="auto"/>
                <w:bottom w:val="none" w:sz="0" w:space="0" w:color="auto"/>
                <w:right w:val="none" w:sz="0" w:space="0" w:color="auto"/>
              </w:divBdr>
            </w:div>
            <w:div w:id="1048072317">
              <w:marLeft w:val="0"/>
              <w:marRight w:val="0"/>
              <w:marTop w:val="0"/>
              <w:marBottom w:val="0"/>
              <w:divBdr>
                <w:top w:val="none" w:sz="0" w:space="0" w:color="auto"/>
                <w:left w:val="none" w:sz="0" w:space="0" w:color="auto"/>
                <w:bottom w:val="none" w:sz="0" w:space="0" w:color="auto"/>
                <w:right w:val="none" w:sz="0" w:space="0" w:color="auto"/>
              </w:divBdr>
            </w:div>
            <w:div w:id="1136144237">
              <w:marLeft w:val="0"/>
              <w:marRight w:val="0"/>
              <w:marTop w:val="0"/>
              <w:marBottom w:val="0"/>
              <w:divBdr>
                <w:top w:val="none" w:sz="0" w:space="0" w:color="auto"/>
                <w:left w:val="none" w:sz="0" w:space="0" w:color="auto"/>
                <w:bottom w:val="none" w:sz="0" w:space="0" w:color="auto"/>
                <w:right w:val="none" w:sz="0" w:space="0" w:color="auto"/>
              </w:divBdr>
            </w:div>
            <w:div w:id="1492676453">
              <w:marLeft w:val="0"/>
              <w:marRight w:val="0"/>
              <w:marTop w:val="0"/>
              <w:marBottom w:val="0"/>
              <w:divBdr>
                <w:top w:val="none" w:sz="0" w:space="0" w:color="auto"/>
                <w:left w:val="none" w:sz="0" w:space="0" w:color="auto"/>
                <w:bottom w:val="none" w:sz="0" w:space="0" w:color="auto"/>
                <w:right w:val="none" w:sz="0" w:space="0" w:color="auto"/>
              </w:divBdr>
            </w:div>
            <w:div w:id="19301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595789129">
      <w:bodyDiv w:val="1"/>
      <w:marLeft w:val="0"/>
      <w:marRight w:val="0"/>
      <w:marTop w:val="0"/>
      <w:marBottom w:val="0"/>
      <w:divBdr>
        <w:top w:val="none" w:sz="0" w:space="0" w:color="auto"/>
        <w:left w:val="none" w:sz="0" w:space="0" w:color="auto"/>
        <w:bottom w:val="none" w:sz="0" w:space="0" w:color="auto"/>
        <w:right w:val="none" w:sz="0" w:space="0" w:color="auto"/>
      </w:divBdr>
      <w:divsChild>
        <w:div w:id="38822226">
          <w:marLeft w:val="0"/>
          <w:marRight w:val="0"/>
          <w:marTop w:val="0"/>
          <w:marBottom w:val="0"/>
          <w:divBdr>
            <w:top w:val="none" w:sz="0" w:space="0" w:color="auto"/>
            <w:left w:val="none" w:sz="0" w:space="0" w:color="auto"/>
            <w:bottom w:val="none" w:sz="0" w:space="0" w:color="auto"/>
            <w:right w:val="none" w:sz="0" w:space="0" w:color="auto"/>
          </w:divBdr>
        </w:div>
        <w:div w:id="66538806">
          <w:marLeft w:val="0"/>
          <w:marRight w:val="0"/>
          <w:marTop w:val="0"/>
          <w:marBottom w:val="0"/>
          <w:divBdr>
            <w:top w:val="none" w:sz="0" w:space="0" w:color="auto"/>
            <w:left w:val="none" w:sz="0" w:space="0" w:color="auto"/>
            <w:bottom w:val="none" w:sz="0" w:space="0" w:color="auto"/>
            <w:right w:val="none" w:sz="0" w:space="0" w:color="auto"/>
          </w:divBdr>
        </w:div>
        <w:div w:id="159666326">
          <w:marLeft w:val="0"/>
          <w:marRight w:val="0"/>
          <w:marTop w:val="0"/>
          <w:marBottom w:val="0"/>
          <w:divBdr>
            <w:top w:val="none" w:sz="0" w:space="0" w:color="auto"/>
            <w:left w:val="none" w:sz="0" w:space="0" w:color="auto"/>
            <w:bottom w:val="none" w:sz="0" w:space="0" w:color="auto"/>
            <w:right w:val="none" w:sz="0" w:space="0" w:color="auto"/>
          </w:divBdr>
        </w:div>
        <w:div w:id="369846216">
          <w:marLeft w:val="0"/>
          <w:marRight w:val="0"/>
          <w:marTop w:val="0"/>
          <w:marBottom w:val="0"/>
          <w:divBdr>
            <w:top w:val="none" w:sz="0" w:space="0" w:color="auto"/>
            <w:left w:val="none" w:sz="0" w:space="0" w:color="auto"/>
            <w:bottom w:val="none" w:sz="0" w:space="0" w:color="auto"/>
            <w:right w:val="none" w:sz="0" w:space="0" w:color="auto"/>
          </w:divBdr>
        </w:div>
        <w:div w:id="421875153">
          <w:marLeft w:val="0"/>
          <w:marRight w:val="0"/>
          <w:marTop w:val="0"/>
          <w:marBottom w:val="0"/>
          <w:divBdr>
            <w:top w:val="none" w:sz="0" w:space="0" w:color="auto"/>
            <w:left w:val="none" w:sz="0" w:space="0" w:color="auto"/>
            <w:bottom w:val="none" w:sz="0" w:space="0" w:color="auto"/>
            <w:right w:val="none" w:sz="0" w:space="0" w:color="auto"/>
          </w:divBdr>
        </w:div>
        <w:div w:id="657541563">
          <w:marLeft w:val="0"/>
          <w:marRight w:val="0"/>
          <w:marTop w:val="0"/>
          <w:marBottom w:val="0"/>
          <w:divBdr>
            <w:top w:val="none" w:sz="0" w:space="0" w:color="auto"/>
            <w:left w:val="none" w:sz="0" w:space="0" w:color="auto"/>
            <w:bottom w:val="none" w:sz="0" w:space="0" w:color="auto"/>
            <w:right w:val="none" w:sz="0" w:space="0" w:color="auto"/>
          </w:divBdr>
        </w:div>
        <w:div w:id="667026575">
          <w:marLeft w:val="0"/>
          <w:marRight w:val="0"/>
          <w:marTop w:val="0"/>
          <w:marBottom w:val="0"/>
          <w:divBdr>
            <w:top w:val="none" w:sz="0" w:space="0" w:color="auto"/>
            <w:left w:val="none" w:sz="0" w:space="0" w:color="auto"/>
            <w:bottom w:val="none" w:sz="0" w:space="0" w:color="auto"/>
            <w:right w:val="none" w:sz="0" w:space="0" w:color="auto"/>
          </w:divBdr>
        </w:div>
        <w:div w:id="730344948">
          <w:marLeft w:val="0"/>
          <w:marRight w:val="0"/>
          <w:marTop w:val="0"/>
          <w:marBottom w:val="0"/>
          <w:divBdr>
            <w:top w:val="none" w:sz="0" w:space="0" w:color="auto"/>
            <w:left w:val="none" w:sz="0" w:space="0" w:color="auto"/>
            <w:bottom w:val="none" w:sz="0" w:space="0" w:color="auto"/>
            <w:right w:val="none" w:sz="0" w:space="0" w:color="auto"/>
          </w:divBdr>
        </w:div>
        <w:div w:id="743137708">
          <w:marLeft w:val="0"/>
          <w:marRight w:val="0"/>
          <w:marTop w:val="0"/>
          <w:marBottom w:val="0"/>
          <w:divBdr>
            <w:top w:val="none" w:sz="0" w:space="0" w:color="auto"/>
            <w:left w:val="none" w:sz="0" w:space="0" w:color="auto"/>
            <w:bottom w:val="none" w:sz="0" w:space="0" w:color="auto"/>
            <w:right w:val="none" w:sz="0" w:space="0" w:color="auto"/>
          </w:divBdr>
        </w:div>
        <w:div w:id="944189664">
          <w:marLeft w:val="0"/>
          <w:marRight w:val="0"/>
          <w:marTop w:val="0"/>
          <w:marBottom w:val="0"/>
          <w:divBdr>
            <w:top w:val="none" w:sz="0" w:space="0" w:color="auto"/>
            <w:left w:val="none" w:sz="0" w:space="0" w:color="auto"/>
            <w:bottom w:val="none" w:sz="0" w:space="0" w:color="auto"/>
            <w:right w:val="none" w:sz="0" w:space="0" w:color="auto"/>
          </w:divBdr>
        </w:div>
        <w:div w:id="1710494995">
          <w:marLeft w:val="0"/>
          <w:marRight w:val="0"/>
          <w:marTop w:val="0"/>
          <w:marBottom w:val="0"/>
          <w:divBdr>
            <w:top w:val="none" w:sz="0" w:space="0" w:color="auto"/>
            <w:left w:val="none" w:sz="0" w:space="0" w:color="auto"/>
            <w:bottom w:val="none" w:sz="0" w:space="0" w:color="auto"/>
            <w:right w:val="none" w:sz="0" w:space="0" w:color="auto"/>
          </w:divBdr>
        </w:div>
        <w:div w:id="1850949306">
          <w:marLeft w:val="0"/>
          <w:marRight w:val="0"/>
          <w:marTop w:val="0"/>
          <w:marBottom w:val="0"/>
          <w:divBdr>
            <w:top w:val="none" w:sz="0" w:space="0" w:color="auto"/>
            <w:left w:val="none" w:sz="0" w:space="0" w:color="auto"/>
            <w:bottom w:val="none" w:sz="0" w:space="0" w:color="auto"/>
            <w:right w:val="none" w:sz="0" w:space="0" w:color="auto"/>
          </w:divBdr>
        </w:div>
        <w:div w:id="2019036072">
          <w:marLeft w:val="0"/>
          <w:marRight w:val="0"/>
          <w:marTop w:val="0"/>
          <w:marBottom w:val="0"/>
          <w:divBdr>
            <w:top w:val="none" w:sz="0" w:space="0" w:color="auto"/>
            <w:left w:val="none" w:sz="0" w:space="0" w:color="auto"/>
            <w:bottom w:val="none" w:sz="0" w:space="0" w:color="auto"/>
            <w:right w:val="none" w:sz="0" w:space="0" w:color="auto"/>
          </w:divBdr>
        </w:div>
      </w:divsChild>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387726651">
      <w:bodyDiv w:val="1"/>
      <w:marLeft w:val="0"/>
      <w:marRight w:val="0"/>
      <w:marTop w:val="0"/>
      <w:marBottom w:val="0"/>
      <w:divBdr>
        <w:top w:val="none" w:sz="0" w:space="0" w:color="auto"/>
        <w:left w:val="none" w:sz="0" w:space="0" w:color="auto"/>
        <w:bottom w:val="none" w:sz="0" w:space="0" w:color="auto"/>
        <w:right w:val="none" w:sz="0" w:space="0" w:color="auto"/>
      </w:divBdr>
      <w:divsChild>
        <w:div w:id="158430332">
          <w:marLeft w:val="0"/>
          <w:marRight w:val="0"/>
          <w:marTop w:val="0"/>
          <w:marBottom w:val="0"/>
          <w:divBdr>
            <w:top w:val="none" w:sz="0" w:space="0" w:color="auto"/>
            <w:left w:val="none" w:sz="0" w:space="0" w:color="auto"/>
            <w:bottom w:val="none" w:sz="0" w:space="0" w:color="auto"/>
            <w:right w:val="none" w:sz="0" w:space="0" w:color="auto"/>
          </w:divBdr>
        </w:div>
        <w:div w:id="1806728561">
          <w:marLeft w:val="0"/>
          <w:marRight w:val="0"/>
          <w:marTop w:val="0"/>
          <w:marBottom w:val="0"/>
          <w:divBdr>
            <w:top w:val="none" w:sz="0" w:space="0" w:color="auto"/>
            <w:left w:val="none" w:sz="0" w:space="0" w:color="auto"/>
            <w:bottom w:val="none" w:sz="0" w:space="0" w:color="auto"/>
            <w:right w:val="none" w:sz="0" w:space="0" w:color="auto"/>
          </w:divBdr>
        </w:div>
      </w:divsChild>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tandards.ieee.org/findstds/interps/index.html" TargetMode="External"/><Relationship Id="rId26" Type="http://schemas.openxmlformats.org/officeDocument/2006/relationships/image" Target="media/image3.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image" Target="media/image7.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tandards.ieee.org/findstds/errata/index.html" TargetMode="Externa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andards.ieee.org/index.html" TargetMode="External"/><Relationship Id="rId20" Type="http://schemas.openxmlformats.org/officeDocument/2006/relationships/footer" Target="footer2.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image" Target="media/image6.emf"/><Relationship Id="rId37" Type="http://schemas.openxmlformats.org/officeDocument/2006/relationships/oleObject" Target="embeddings/oleObject8.bin"/><Relationship Id="rId5" Type="http://schemas.openxmlformats.org/officeDocument/2006/relationships/customXml" Target="../customXml/item5.xml"/><Relationship Id="rId15" Type="http://schemas.openxmlformats.org/officeDocument/2006/relationships/hyperlink" Target="http://standards.ieee.org/index.html" TargetMode="External"/><Relationship Id="rId23" Type="http://schemas.openxmlformats.org/officeDocument/2006/relationships/oleObject" Target="embeddings/oleObject1.bin"/><Relationship Id="rId28" Type="http://schemas.openxmlformats.org/officeDocument/2006/relationships/image" Target="media/image4.emf"/><Relationship Id="rId36" Type="http://schemas.openxmlformats.org/officeDocument/2006/relationships/image" Target="media/image8.emf"/><Relationship Id="rId10" Type="http://schemas.openxmlformats.org/officeDocument/2006/relationships/webSettings" Target="webSettings.xml"/><Relationship Id="rId19" Type="http://schemas.openxmlformats.org/officeDocument/2006/relationships/hyperlink" Target="http://standards.ieee.org/about/sasb/patcom/patents.html" TargetMode="External"/><Relationship Id="rId31"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oleObject" Target="embeddings/oleObject3.bin"/><Relationship Id="rId30" Type="http://schemas.openxmlformats.org/officeDocument/2006/relationships/image" Target="media/image5.emf"/><Relationship Id="rId35" Type="http://schemas.openxmlformats.org/officeDocument/2006/relationships/oleObject" Target="embeddings/oleObject7.bin"/></Relationships>
</file>

<file path=word/_rels/footnotes.xml.rels><?xml version="1.0" encoding="UTF-8" standalone="yes"?>
<Relationships xmlns="http://schemas.openxmlformats.org/package/2006/relationships"><Relationship Id="rId2" Type="http://schemas.openxmlformats.org/officeDocument/2006/relationships/hyperlink" Target="http://www.ieee.org/portal/innovate/products/standard/standards_dictionary.html"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3A7695F7B5246B3EF1D9EB523736A" ma:contentTypeVersion="2" ma:contentTypeDescription="Create a new document." ma:contentTypeScope="" ma:versionID="31a36dce8dffc94945def23b752a8e04">
  <xsd:schema xmlns:xsd="http://www.w3.org/2001/XMLSchema" xmlns:xs="http://www.w3.org/2001/XMLSchema" xmlns:p="http://schemas.microsoft.com/office/2006/metadata/properties" targetNamespace="http://schemas.microsoft.com/office/2006/metadata/properties" ma:root="true" ma:fieldsID="7508e98659ae690b404782dccb6fdf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2fd7923-39df-40b1-bcec-a4d906d8b0f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B118-F368-4D55-BED9-6EBEAB6A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BC1EDC-633D-4A2D-8F7D-620EFE680ED7}">
  <ds:schemaRefs>
    <ds:schemaRef ds:uri="Microsoft.SharePoint.Taxonomy.ContentTypeSync"/>
  </ds:schemaRefs>
</ds:datastoreItem>
</file>

<file path=customXml/itemProps3.xml><?xml version="1.0" encoding="utf-8"?>
<ds:datastoreItem xmlns:ds="http://schemas.openxmlformats.org/officeDocument/2006/customXml" ds:itemID="{A5901485-6072-484D-85EF-C1C2DF34A444}">
  <ds:schemaRefs>
    <ds:schemaRef ds:uri="http://schemas.microsoft.com/sharepoint/v3/contenttype/forms"/>
  </ds:schemaRefs>
</ds:datastoreItem>
</file>

<file path=customXml/itemProps4.xml><?xml version="1.0" encoding="utf-8"?>
<ds:datastoreItem xmlns:ds="http://schemas.openxmlformats.org/officeDocument/2006/customXml" ds:itemID="{398B1BB6-A468-44E3-BD1B-69859FA488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444339-C616-4F4F-B5B7-F0262D5B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37</Pages>
  <Words>9014</Words>
  <Characters>51385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60279</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Jouni Korhonen 2</cp:lastModifiedBy>
  <cp:revision>33</cp:revision>
  <cp:lastPrinted>2014-12-03T01:45:00Z</cp:lastPrinted>
  <dcterms:created xsi:type="dcterms:W3CDTF">2015-10-18T07:34:00Z</dcterms:created>
  <dcterms:modified xsi:type="dcterms:W3CDTF">2015-10-18T21:30:00Z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1428945623</vt:lpwstr>
  </property>
  <property fmtid="{D5CDD505-2E9C-101B-9397-08002B2CF9AE}" pid="3" name="ContentTypeId">
    <vt:lpwstr>0x0101009353A7695F7B5246B3EF1D9EB523736A</vt:lpwstr>
  </property>
</Properties>
</file>