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FBD" w:rsidRDefault="008E645D" w:rsidP="006D40D5">
      <w:pPr>
        <w:pStyle w:val="Heading1"/>
      </w:pPr>
      <w:bookmarkStart w:id="0" w:name="_Toc434907609"/>
      <w:bookmarkStart w:id="1" w:name="_Toc434907610"/>
      <w:bookmarkEnd w:id="0"/>
      <w:proofErr w:type="spellStart"/>
      <w:r>
        <w:t>RoE</w:t>
      </w:r>
      <w:proofErr w:type="spellEnd"/>
      <w:r>
        <w:t xml:space="preserve"> mappers</w:t>
      </w:r>
      <w:bookmarkEnd w:id="1"/>
    </w:p>
    <w:p w:rsidR="001D1398" w:rsidRDefault="001D1398" w:rsidP="001D1398">
      <w:pPr>
        <w:pStyle w:val="Heading2"/>
      </w:pPr>
    </w:p>
    <w:p w:rsidR="006D40D5" w:rsidRDefault="006D40D5" w:rsidP="002744E4">
      <w:pPr>
        <w:pStyle w:val="Heading2"/>
      </w:pPr>
    </w:p>
    <w:p w:rsidR="006D40D5" w:rsidRDefault="006D40D5" w:rsidP="002744E4">
      <w:pPr>
        <w:pStyle w:val="Heading2"/>
      </w:pPr>
    </w:p>
    <w:p w:rsidR="006D40D5" w:rsidRDefault="006D40D5" w:rsidP="002744E4">
      <w:pPr>
        <w:pStyle w:val="Heading2"/>
      </w:pPr>
    </w:p>
    <w:p w:rsidR="00EA5635" w:rsidRDefault="00EA5635" w:rsidP="002744E4">
      <w:pPr>
        <w:pStyle w:val="Heading2"/>
      </w:pPr>
    </w:p>
    <w:p w:rsidR="00F72F38" w:rsidRDefault="00F72F38" w:rsidP="00EA5635">
      <w:pPr>
        <w:pStyle w:val="Heading3"/>
        <w:rPr>
          <w:ins w:id="2" w:author="Jouni Korhonen 2" w:date="2015-12-07T13:33:00Z"/>
        </w:rPr>
      </w:pPr>
    </w:p>
    <w:p w:rsidR="00EA5635" w:rsidRDefault="00EA5635" w:rsidP="00EA5635">
      <w:pPr>
        <w:pStyle w:val="Heading3"/>
      </w:pPr>
    </w:p>
    <w:p w:rsidR="00C54D15" w:rsidRDefault="00C54D15" w:rsidP="00B51110">
      <w:pPr>
        <w:pStyle w:val="Heading3"/>
      </w:pPr>
      <w:bookmarkStart w:id="3" w:name="_Toc434837091"/>
      <w:bookmarkStart w:id="4" w:name="_Toc434837784"/>
      <w:bookmarkStart w:id="5" w:name="_Toc434837881"/>
      <w:bookmarkStart w:id="6" w:name="_Toc434837988"/>
      <w:bookmarkStart w:id="7" w:name="_Toc434838095"/>
      <w:bookmarkStart w:id="8" w:name="_Toc434838201"/>
      <w:bookmarkStart w:id="9" w:name="_Toc434840518"/>
      <w:bookmarkStart w:id="10" w:name="_Toc434840847"/>
      <w:bookmarkStart w:id="11" w:name="_Toc434843609"/>
      <w:bookmarkStart w:id="12" w:name="_Toc434907620"/>
      <w:bookmarkStart w:id="13" w:name="_Toc434837092"/>
      <w:bookmarkStart w:id="14" w:name="_Toc434837785"/>
      <w:bookmarkStart w:id="15" w:name="_Toc434837882"/>
      <w:bookmarkStart w:id="16" w:name="_Toc434837989"/>
      <w:bookmarkStart w:id="17" w:name="_Toc434838096"/>
      <w:bookmarkStart w:id="18" w:name="_Toc434838202"/>
      <w:bookmarkStart w:id="19" w:name="_Toc434840519"/>
      <w:bookmarkStart w:id="20" w:name="_Toc434840848"/>
      <w:bookmarkStart w:id="21" w:name="_Toc434843610"/>
      <w:bookmarkStart w:id="22" w:name="_Toc434907621"/>
      <w:bookmarkStart w:id="23" w:name="_Toc431247439"/>
      <w:bookmarkStart w:id="24" w:name="_Toc43490762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t xml:space="preserve">Handling of </w:t>
      </w:r>
      <w:r w:rsidR="00B51110">
        <w:t xml:space="preserve">control </w:t>
      </w:r>
      <w:bookmarkEnd w:id="23"/>
      <w:r w:rsidR="00B51110">
        <w:t>words</w:t>
      </w:r>
      <w:bookmarkEnd w:id="24"/>
    </w:p>
    <w:p w:rsidR="00D426C0" w:rsidRDefault="00D426C0" w:rsidP="00D426C0">
      <w:r>
        <w:t xml:space="preserve">The </w:t>
      </w:r>
      <w:r w:rsidR="00C32A30">
        <w:t xml:space="preserve">structure aware, </w:t>
      </w:r>
      <w:r>
        <w:t xml:space="preserve">“CPRI11” </w:t>
      </w:r>
      <w:r w:rsidR="00C32A30">
        <w:t xml:space="preserve">mapper </w:t>
      </w:r>
      <w:r>
        <w:t xml:space="preserve">has multiple “control process” mappers to process CPRI Hyper Frame control words. </w:t>
      </w:r>
      <w:r>
        <w:fldChar w:fldCharType="begin"/>
      </w:r>
      <w:r>
        <w:instrText xml:space="preserve"> REF _Ref431829518 \h </w:instrText>
      </w:r>
      <w:r>
        <w:fldChar w:fldCharType="separate"/>
      </w:r>
      <w:r>
        <w:t xml:space="preserve">Table </w:t>
      </w:r>
      <w:r>
        <w:rPr>
          <w:noProof/>
        </w:rPr>
        <w:t>5</w:t>
      </w:r>
      <w:r>
        <w:fldChar w:fldCharType="end"/>
      </w:r>
      <w:r>
        <w:t xml:space="preserve"> lists the control process mappers, their respective naming/variable prefixes and which sub-channels they (typically) concern. The mapper definitions and variables have the common prefix </w:t>
      </w:r>
      <w:r w:rsidRPr="00642DCE">
        <w:rPr>
          <w:b/>
        </w:rPr>
        <w:t>CPRI11.ctrl</w:t>
      </w:r>
      <w:r>
        <w:t xml:space="preserve">. Unless otherwise stated all variables are assumed to be prefixed with </w:t>
      </w:r>
      <w:r w:rsidRPr="00642DCE">
        <w:rPr>
          <w:b/>
        </w:rPr>
        <w:t>CPRI11</w:t>
      </w:r>
      <w:r>
        <w:t>.</w:t>
      </w:r>
    </w:p>
    <w:p w:rsidR="00D426C0" w:rsidRDefault="00D426C0" w:rsidP="00D426C0">
      <w:r>
        <w:t xml:space="preserve">The </w:t>
      </w:r>
      <w:r w:rsidRPr="00642DCE">
        <w:rPr>
          <w:b/>
        </w:rPr>
        <w:t>CPRI11</w:t>
      </w:r>
      <w:r w:rsidRPr="004437E1">
        <w:rPr>
          <w:b/>
        </w:rPr>
        <w:t>.ctrl.cw_size</w:t>
      </w:r>
      <w:r>
        <w:t xml:space="preserve"> defines the size of the CPRI control word (</w:t>
      </w:r>
      <w:proofErr w:type="spellStart"/>
      <w:r>
        <w:t>T</w:t>
      </w:r>
      <w:r w:rsidRPr="004437E1">
        <w:rPr>
          <w:vertAlign w:val="subscript"/>
        </w:rPr>
        <w:t>cw</w:t>
      </w:r>
      <w:proofErr w:type="spellEnd"/>
      <w:r>
        <w:t xml:space="preserve">) in octets i.e. </w:t>
      </w:r>
      <w:proofErr w:type="spellStart"/>
      <w:r>
        <w:t>T</w:t>
      </w:r>
      <w:r w:rsidRPr="00D6518F">
        <w:rPr>
          <w:vertAlign w:val="subscript"/>
        </w:rPr>
        <w:t>cw</w:t>
      </w:r>
      <w:proofErr w:type="spellEnd"/>
      <w:r>
        <w:t>/8 for all control process mappers. The value shall be between 1 and 16. Note that in cases where the CPRI control word size (</w:t>
      </w:r>
      <w:proofErr w:type="spellStart"/>
      <w:r>
        <w:t>T</w:t>
      </w:r>
      <w:r w:rsidRPr="00D6518F">
        <w:rPr>
          <w:vertAlign w:val="subscript"/>
        </w:rPr>
        <w:t>cw</w:t>
      </w:r>
      <w:proofErr w:type="spellEnd"/>
      <w:r>
        <w:t>) is less that the CPRI word size (T) the</w:t>
      </w:r>
      <w:ins w:id="25" w:author="Jouni Korhonen 2" w:date="2015-12-04T16:40:00Z">
        <w:r w:rsidR="00F06580">
          <w:t xml:space="preserve"> CPRI basic frame</w:t>
        </w:r>
      </w:ins>
      <w:ins w:id="26" w:author="Jouni Korhonen 2" w:date="2015-12-04T16:43:00Z">
        <w:r w:rsidR="00F06580">
          <w:t xml:space="preserve"> mapper</w:t>
        </w:r>
      </w:ins>
      <w:ins w:id="27" w:author="Jouni Korhonen 2" w:date="2015-12-08T11:34:00Z">
        <w:r w:rsidR="00A02362">
          <w:t xml:space="preserve"> (see sub-clause xx)</w:t>
        </w:r>
      </w:ins>
      <w:ins w:id="28" w:author="Jouni Korhonen 2" w:date="2015-12-04T16:40:00Z">
        <w:r w:rsidR="00F06580">
          <w:t xml:space="preserve"> has</w:t>
        </w:r>
      </w:ins>
      <w:ins w:id="29" w:author="Jouni Korhonen 2" w:date="2015-12-04T16:41:00Z">
        <w:r w:rsidR="00F06580">
          <w:t xml:space="preserve"> to be configured</w:t>
        </w:r>
      </w:ins>
      <w:ins w:id="30" w:author="Jouni Korhonen 2" w:date="2015-12-04T16:43:00Z">
        <w:r w:rsidR="00F06580">
          <w:t xml:space="preserve"> appropriately to handle the situation</w:t>
        </w:r>
      </w:ins>
      <w:ins w:id="31" w:author="Jouni Korhonen 2" w:date="2015-12-04T16:41:00Z">
        <w:r w:rsidR="00F06580">
          <w:t xml:space="preserve"> i.e., the </w:t>
        </w:r>
        <w:proofErr w:type="spellStart"/>
        <w:r w:rsidR="00F06580">
          <w:t>RoE</w:t>
        </w:r>
        <w:proofErr w:type="spellEnd"/>
        <w:r w:rsidR="00F06580">
          <w:t xml:space="preserve"> container</w:t>
        </w:r>
      </w:ins>
      <w:ins w:id="32" w:author="Jouni Korhonen 2" w:date="2015-12-04T16:44:00Z">
        <w:r w:rsidR="00F06580">
          <w:t xml:space="preserve"> </w:t>
        </w:r>
        <w:r w:rsidR="00511D93">
          <w:t>definition for the control word</w:t>
        </w:r>
      </w:ins>
      <w:ins w:id="33" w:author="Jouni Korhonen 2" w:date="2015-12-07T09:58:00Z">
        <w:r w:rsidR="00511D93">
          <w:t xml:space="preserve"> and </w:t>
        </w:r>
      </w:ins>
      <w:ins w:id="34" w:author="Jouni Korhonen 2" w:date="2015-12-08T11:35:00Z">
        <w:r w:rsidR="00A02362">
          <w:t xml:space="preserve">for </w:t>
        </w:r>
      </w:ins>
      <w:ins w:id="35" w:author="Jouni Korhonen 2" w:date="2015-12-07T09:58:00Z">
        <w:r w:rsidR="00511D93">
          <w:t>the following container</w:t>
        </w:r>
      </w:ins>
      <w:ins w:id="36" w:author="Jouni Korhonen 2" w:date="2015-12-07T09:59:00Z">
        <w:r w:rsidR="00511D93">
          <w:t>.</w:t>
        </w:r>
      </w:ins>
      <w:r>
        <w:t xml:space="preserve"> </w:t>
      </w:r>
      <w:del w:id="37" w:author="Jouni Korhonen 2" w:date="2015-12-07T09:59:00Z">
        <w:r w:rsidDel="00511D93">
          <w:delText>mapper shall handle required padding or skipping unused bits implicitly. Unused bits are intrepreted as zero (0) bits.</w:delText>
        </w:r>
      </w:del>
    </w:p>
    <w:p w:rsidR="00D426C0" w:rsidRDefault="00D426C0" w:rsidP="00D426C0">
      <w:pPr>
        <w:pStyle w:val="Caption"/>
        <w:keepNext/>
      </w:pPr>
      <w:bookmarkStart w:id="38" w:name="_Ref431829518"/>
      <w:r>
        <w:t xml:space="preserve">Table </w:t>
      </w:r>
      <w:r w:rsidR="0067222C">
        <w:fldChar w:fldCharType="begin"/>
      </w:r>
      <w:r w:rsidR="0067222C">
        <w:instrText xml:space="preserve"> SEQ Table \* ARABIC </w:instrText>
      </w:r>
      <w:r w:rsidR="0067222C">
        <w:fldChar w:fldCharType="separate"/>
      </w:r>
      <w:ins w:id="39" w:author="Jouni Korhonen 2" w:date="2015-12-07T11:54:00Z">
        <w:r w:rsidR="00BA045A">
          <w:rPr>
            <w:noProof/>
          </w:rPr>
          <w:t>1</w:t>
        </w:r>
      </w:ins>
      <w:del w:id="40" w:author="Jouni Korhonen 2" w:date="2015-12-07T11:54:00Z">
        <w:r w:rsidR="00C32A30" w:rsidDel="00BA045A">
          <w:rPr>
            <w:noProof/>
          </w:rPr>
          <w:delText>5</w:delText>
        </w:r>
      </w:del>
      <w:r w:rsidR="0067222C">
        <w:rPr>
          <w:noProof/>
        </w:rPr>
        <w:fldChar w:fldCharType="end"/>
      </w:r>
      <w:bookmarkEnd w:id="38"/>
      <w:r>
        <w:rPr>
          <w:noProof/>
        </w:rPr>
        <w:t xml:space="preserve"> Control Process mappers for CPRI control words</w:t>
      </w:r>
    </w:p>
    <w:tbl>
      <w:tblPr>
        <w:tblStyle w:val="TableGrid"/>
        <w:tblW w:w="0" w:type="auto"/>
        <w:jc w:val="center"/>
        <w:tblLook w:val="04A0" w:firstRow="1" w:lastRow="0" w:firstColumn="1" w:lastColumn="0" w:noHBand="0" w:noVBand="1"/>
        <w:tblPrChange w:id="41" w:author="Jouni Korhonen 2" w:date="2015-12-07T10:23:00Z">
          <w:tblPr>
            <w:tblStyle w:val="TableGrid"/>
            <w:tblW w:w="0" w:type="auto"/>
            <w:jc w:val="center"/>
            <w:tblLook w:val="04A0" w:firstRow="1" w:lastRow="0" w:firstColumn="1" w:lastColumn="0" w:noHBand="0" w:noVBand="1"/>
          </w:tblPr>
        </w:tblPrChange>
      </w:tblPr>
      <w:tblGrid>
        <w:gridCol w:w="3528"/>
        <w:gridCol w:w="2700"/>
        <w:gridCol w:w="2628"/>
        <w:tblGridChange w:id="42">
          <w:tblGrid>
            <w:gridCol w:w="3386"/>
            <w:gridCol w:w="2842"/>
            <w:gridCol w:w="2628"/>
          </w:tblGrid>
        </w:tblGridChange>
      </w:tblGrid>
      <w:tr w:rsidR="00D426C0" w:rsidTr="00511D93">
        <w:trPr>
          <w:jc w:val="center"/>
          <w:trPrChange w:id="43" w:author="Jouni Korhonen 2" w:date="2015-12-07T10:23:00Z">
            <w:trPr>
              <w:jc w:val="center"/>
            </w:trPr>
          </w:trPrChange>
        </w:trPr>
        <w:tc>
          <w:tcPr>
            <w:tcW w:w="3528" w:type="dxa"/>
            <w:vAlign w:val="center"/>
            <w:tcPrChange w:id="44" w:author="Jouni Korhonen 2" w:date="2015-12-07T10:23:00Z">
              <w:tcPr>
                <w:tcW w:w="3386" w:type="dxa"/>
                <w:vAlign w:val="center"/>
              </w:tcPr>
            </w:tcPrChange>
          </w:tcPr>
          <w:p w:rsidR="00D426C0" w:rsidRPr="00781755" w:rsidRDefault="00D426C0" w:rsidP="00F06580">
            <w:pPr>
              <w:spacing w:before="0"/>
              <w:jc w:val="left"/>
              <w:rPr>
                <w:b/>
              </w:rPr>
            </w:pPr>
            <w:r>
              <w:rPr>
                <w:b/>
              </w:rPr>
              <w:t>Mapper description</w:t>
            </w:r>
          </w:p>
        </w:tc>
        <w:tc>
          <w:tcPr>
            <w:tcW w:w="2700" w:type="dxa"/>
            <w:vAlign w:val="center"/>
            <w:tcPrChange w:id="45" w:author="Jouni Korhonen 2" w:date="2015-12-07T10:23:00Z">
              <w:tcPr>
                <w:tcW w:w="2842" w:type="dxa"/>
                <w:vAlign w:val="center"/>
              </w:tcPr>
            </w:tcPrChange>
          </w:tcPr>
          <w:p w:rsidR="00D426C0" w:rsidRPr="00781755" w:rsidRDefault="00D426C0" w:rsidP="00F06580">
            <w:pPr>
              <w:spacing w:before="0"/>
              <w:jc w:val="left"/>
              <w:rPr>
                <w:b/>
              </w:rPr>
            </w:pPr>
            <w:r>
              <w:rPr>
                <w:b/>
              </w:rPr>
              <w:t>CPRI control words</w:t>
            </w:r>
          </w:p>
        </w:tc>
        <w:tc>
          <w:tcPr>
            <w:tcW w:w="2628" w:type="dxa"/>
            <w:tcPrChange w:id="46" w:author="Jouni Korhonen 2" w:date="2015-12-07T10:23:00Z">
              <w:tcPr>
                <w:tcW w:w="2628" w:type="dxa"/>
              </w:tcPr>
            </w:tcPrChange>
          </w:tcPr>
          <w:p w:rsidR="00D426C0" w:rsidRDefault="00D426C0" w:rsidP="00F06580">
            <w:pPr>
              <w:spacing w:before="0"/>
              <w:jc w:val="left"/>
              <w:rPr>
                <w:b/>
              </w:rPr>
            </w:pPr>
            <w:r>
              <w:rPr>
                <w:b/>
              </w:rPr>
              <w:t>Mapper prefix</w:t>
            </w:r>
          </w:p>
        </w:tc>
      </w:tr>
      <w:tr w:rsidR="00D426C0" w:rsidTr="00511D93">
        <w:trPr>
          <w:jc w:val="center"/>
          <w:trPrChange w:id="47" w:author="Jouni Korhonen 2" w:date="2015-12-07T10:23:00Z">
            <w:trPr>
              <w:jc w:val="center"/>
            </w:trPr>
          </w:trPrChange>
        </w:trPr>
        <w:tc>
          <w:tcPr>
            <w:tcW w:w="3528" w:type="dxa"/>
            <w:vAlign w:val="center"/>
            <w:tcPrChange w:id="48" w:author="Jouni Korhonen 2" w:date="2015-12-07T10:23:00Z">
              <w:tcPr>
                <w:tcW w:w="3386" w:type="dxa"/>
                <w:vAlign w:val="center"/>
              </w:tcPr>
            </w:tcPrChange>
          </w:tcPr>
          <w:p w:rsidR="00D426C0" w:rsidRDefault="00D426C0" w:rsidP="00F06580">
            <w:pPr>
              <w:spacing w:before="0"/>
              <w:jc w:val="left"/>
            </w:pPr>
            <w:r>
              <w:t>Synchronization and L1 protocol fields</w:t>
            </w:r>
          </w:p>
        </w:tc>
        <w:tc>
          <w:tcPr>
            <w:tcW w:w="2700" w:type="dxa"/>
            <w:vAlign w:val="center"/>
            <w:tcPrChange w:id="49" w:author="Jouni Korhonen 2" w:date="2015-12-07T10:23:00Z">
              <w:tcPr>
                <w:tcW w:w="2842" w:type="dxa"/>
                <w:vAlign w:val="center"/>
              </w:tcPr>
            </w:tcPrChange>
          </w:tcPr>
          <w:p w:rsidR="00D426C0" w:rsidRDefault="00D426C0" w:rsidP="00F06580">
            <w:pPr>
              <w:spacing w:before="0"/>
              <w:jc w:val="left"/>
            </w:pPr>
            <w:r>
              <w:t>Sub-channels 0 &amp; 2</w:t>
            </w:r>
          </w:p>
        </w:tc>
        <w:tc>
          <w:tcPr>
            <w:tcW w:w="2628" w:type="dxa"/>
            <w:tcPrChange w:id="50" w:author="Jouni Korhonen 2" w:date="2015-12-07T10:23:00Z">
              <w:tcPr>
                <w:tcW w:w="2628" w:type="dxa"/>
              </w:tcPr>
            </w:tcPrChange>
          </w:tcPr>
          <w:p w:rsidR="00D426C0" w:rsidRDefault="00D426C0" w:rsidP="00F06580">
            <w:pPr>
              <w:spacing w:before="0"/>
              <w:jc w:val="left"/>
            </w:pPr>
            <w:r>
              <w:t>CPRI11.ctrl.sync_l1</w:t>
            </w:r>
          </w:p>
        </w:tc>
      </w:tr>
      <w:tr w:rsidR="00D426C0" w:rsidTr="00511D93">
        <w:trPr>
          <w:jc w:val="center"/>
          <w:trPrChange w:id="51" w:author="Jouni Korhonen 2" w:date="2015-12-07T10:23:00Z">
            <w:trPr>
              <w:jc w:val="center"/>
            </w:trPr>
          </w:trPrChange>
        </w:trPr>
        <w:tc>
          <w:tcPr>
            <w:tcW w:w="3528" w:type="dxa"/>
            <w:vAlign w:val="center"/>
            <w:tcPrChange w:id="52" w:author="Jouni Korhonen 2" w:date="2015-12-07T10:23:00Z">
              <w:tcPr>
                <w:tcW w:w="3386" w:type="dxa"/>
                <w:vAlign w:val="center"/>
              </w:tcPr>
            </w:tcPrChange>
          </w:tcPr>
          <w:p w:rsidR="00D426C0" w:rsidRDefault="00D426C0" w:rsidP="00F06580">
            <w:pPr>
              <w:spacing w:before="0"/>
              <w:jc w:val="left"/>
            </w:pPr>
            <w:r>
              <w:t>Slow C&amp;M channel</w:t>
            </w:r>
          </w:p>
        </w:tc>
        <w:tc>
          <w:tcPr>
            <w:tcW w:w="2700" w:type="dxa"/>
            <w:vAlign w:val="center"/>
            <w:tcPrChange w:id="53" w:author="Jouni Korhonen 2" w:date="2015-12-07T10:23:00Z">
              <w:tcPr>
                <w:tcW w:w="2842" w:type="dxa"/>
                <w:vAlign w:val="center"/>
              </w:tcPr>
            </w:tcPrChange>
          </w:tcPr>
          <w:p w:rsidR="00D426C0" w:rsidRDefault="00D426C0" w:rsidP="00F06580">
            <w:pPr>
              <w:spacing w:before="0"/>
              <w:jc w:val="left"/>
            </w:pPr>
            <w:r>
              <w:t>Sub-channel 1</w:t>
            </w:r>
          </w:p>
        </w:tc>
        <w:tc>
          <w:tcPr>
            <w:tcW w:w="2628" w:type="dxa"/>
            <w:tcPrChange w:id="54" w:author="Jouni Korhonen 2" w:date="2015-12-07T10:23:00Z">
              <w:tcPr>
                <w:tcW w:w="2628" w:type="dxa"/>
              </w:tcPr>
            </w:tcPrChange>
          </w:tcPr>
          <w:p w:rsidR="00D426C0" w:rsidRDefault="00D426C0" w:rsidP="00F06580">
            <w:pPr>
              <w:spacing w:before="0"/>
              <w:jc w:val="left"/>
            </w:pPr>
            <w:r>
              <w:t>CPRI11.ctrl.slow</w:t>
            </w:r>
          </w:p>
        </w:tc>
      </w:tr>
      <w:tr w:rsidR="00D426C0" w:rsidTr="00511D93">
        <w:trPr>
          <w:jc w:val="center"/>
          <w:trPrChange w:id="55" w:author="Jouni Korhonen 2" w:date="2015-12-07T10:23:00Z">
            <w:trPr>
              <w:jc w:val="center"/>
            </w:trPr>
          </w:trPrChange>
        </w:trPr>
        <w:tc>
          <w:tcPr>
            <w:tcW w:w="3528" w:type="dxa"/>
            <w:vAlign w:val="center"/>
            <w:tcPrChange w:id="56" w:author="Jouni Korhonen 2" w:date="2015-12-07T10:23:00Z">
              <w:tcPr>
                <w:tcW w:w="3386" w:type="dxa"/>
                <w:vAlign w:val="center"/>
              </w:tcPr>
            </w:tcPrChange>
          </w:tcPr>
          <w:p w:rsidR="00D426C0" w:rsidRDefault="00D426C0" w:rsidP="00F06580">
            <w:pPr>
              <w:spacing w:before="0"/>
              <w:jc w:val="left"/>
            </w:pPr>
            <w:r>
              <w:t>Fast C&amp;M channel</w:t>
            </w:r>
          </w:p>
        </w:tc>
        <w:tc>
          <w:tcPr>
            <w:tcW w:w="2700" w:type="dxa"/>
            <w:vAlign w:val="center"/>
            <w:tcPrChange w:id="57" w:author="Jouni Korhonen 2" w:date="2015-12-07T10:23:00Z">
              <w:tcPr>
                <w:tcW w:w="2842" w:type="dxa"/>
                <w:vAlign w:val="center"/>
              </w:tcPr>
            </w:tcPrChange>
          </w:tcPr>
          <w:p w:rsidR="00D426C0" w:rsidRDefault="00D426C0" w:rsidP="00F06580">
            <w:pPr>
              <w:spacing w:before="0"/>
              <w:jc w:val="left"/>
            </w:pPr>
            <w:r>
              <w:t>Sub-channels p-&gt;63</w:t>
            </w:r>
          </w:p>
        </w:tc>
        <w:tc>
          <w:tcPr>
            <w:tcW w:w="2628" w:type="dxa"/>
            <w:tcPrChange w:id="58" w:author="Jouni Korhonen 2" w:date="2015-12-07T10:23:00Z">
              <w:tcPr>
                <w:tcW w:w="2628" w:type="dxa"/>
              </w:tcPr>
            </w:tcPrChange>
          </w:tcPr>
          <w:p w:rsidR="00D426C0" w:rsidRDefault="00D426C0" w:rsidP="00F06580">
            <w:pPr>
              <w:spacing w:before="0"/>
              <w:jc w:val="left"/>
            </w:pPr>
            <w:r>
              <w:t>CPRI11.ctrl.fast</w:t>
            </w:r>
          </w:p>
        </w:tc>
      </w:tr>
      <w:tr w:rsidR="00511D93" w:rsidTr="00511D93">
        <w:trPr>
          <w:jc w:val="center"/>
          <w:ins w:id="59" w:author="Jouni Korhonen 2" w:date="2015-12-07T10:22:00Z"/>
          <w:trPrChange w:id="60" w:author="Jouni Korhonen 2" w:date="2015-12-07T10:23:00Z">
            <w:trPr>
              <w:jc w:val="center"/>
            </w:trPr>
          </w:trPrChange>
        </w:trPr>
        <w:tc>
          <w:tcPr>
            <w:tcW w:w="3528" w:type="dxa"/>
            <w:vAlign w:val="center"/>
            <w:tcPrChange w:id="61" w:author="Jouni Korhonen 2" w:date="2015-12-07T10:23:00Z">
              <w:tcPr>
                <w:tcW w:w="3386" w:type="dxa"/>
                <w:vAlign w:val="center"/>
              </w:tcPr>
            </w:tcPrChange>
          </w:tcPr>
          <w:p w:rsidR="00511D93" w:rsidRDefault="00511D93" w:rsidP="00F06580">
            <w:pPr>
              <w:spacing w:before="0"/>
              <w:jc w:val="left"/>
              <w:rPr>
                <w:ins w:id="62" w:author="Jouni Korhonen 2" w:date="2015-12-07T10:22:00Z"/>
              </w:rPr>
            </w:pPr>
            <w:ins w:id="63" w:author="Jouni Korhonen 2" w:date="2015-12-07T10:22:00Z">
              <w:r>
                <w:t xml:space="preserve">Combined VSD and </w:t>
              </w:r>
              <w:proofErr w:type="spellStart"/>
              <w:r>
                <w:t>Ctrl_AxC</w:t>
              </w:r>
              <w:proofErr w:type="spellEnd"/>
              <w:r>
                <w:t xml:space="preserve"> channels</w:t>
              </w:r>
            </w:ins>
          </w:p>
        </w:tc>
        <w:tc>
          <w:tcPr>
            <w:tcW w:w="2700" w:type="dxa"/>
            <w:vAlign w:val="center"/>
            <w:tcPrChange w:id="64" w:author="Jouni Korhonen 2" w:date="2015-12-07T10:23:00Z">
              <w:tcPr>
                <w:tcW w:w="2842" w:type="dxa"/>
                <w:vAlign w:val="center"/>
              </w:tcPr>
            </w:tcPrChange>
          </w:tcPr>
          <w:p w:rsidR="00511D93" w:rsidRDefault="00511D93" w:rsidP="00F06580">
            <w:pPr>
              <w:spacing w:before="0"/>
              <w:jc w:val="left"/>
              <w:rPr>
                <w:ins w:id="65" w:author="Jouni Korhonen 2" w:date="2015-12-07T10:22:00Z"/>
              </w:rPr>
            </w:pPr>
            <w:ins w:id="66" w:author="Jouni Korhonen 2" w:date="2015-12-07T10:23:00Z">
              <w:r>
                <w:t xml:space="preserve">Sub-channels </w:t>
              </w:r>
            </w:ins>
            <w:ins w:id="67" w:author="Jouni Korhonen 2" w:date="2015-12-07T10:24:00Z">
              <w:r>
                <w:t>4-&gt;7 &amp; 16-&gt;p-1</w:t>
              </w:r>
            </w:ins>
          </w:p>
        </w:tc>
        <w:tc>
          <w:tcPr>
            <w:tcW w:w="2628" w:type="dxa"/>
            <w:tcPrChange w:id="68" w:author="Jouni Korhonen 2" w:date="2015-12-07T10:23:00Z">
              <w:tcPr>
                <w:tcW w:w="2628" w:type="dxa"/>
              </w:tcPr>
            </w:tcPrChange>
          </w:tcPr>
          <w:p w:rsidR="00511D93" w:rsidRDefault="00511D93" w:rsidP="00F06580">
            <w:pPr>
              <w:spacing w:before="0"/>
              <w:jc w:val="left"/>
              <w:rPr>
                <w:ins w:id="69" w:author="Jouni Korhonen 2" w:date="2015-12-07T10:22:00Z"/>
              </w:rPr>
            </w:pPr>
            <w:ins w:id="70" w:author="Jouni Korhonen 2" w:date="2015-12-07T10:25:00Z">
              <w:r>
                <w:t>CPRI11.ctrl.</w:t>
              </w:r>
            </w:ins>
            <w:ins w:id="71" w:author="Jouni Korhonen 2" w:date="2015-12-07T12:27:00Z">
              <w:r w:rsidR="00141CF4">
                <w:t>axc_</w:t>
              </w:r>
            </w:ins>
            <w:ins w:id="72" w:author="Jouni Korhonen 2" w:date="2015-12-07T10:25:00Z">
              <w:r w:rsidR="00141CF4">
                <w:t>vsd</w:t>
              </w:r>
            </w:ins>
          </w:p>
        </w:tc>
      </w:tr>
    </w:tbl>
    <w:p w:rsidR="00C32A30" w:rsidRPr="00061D6F" w:rsidDel="002C6E0B" w:rsidRDefault="00C32A30" w:rsidP="00C32A30">
      <w:pPr>
        <w:rPr>
          <w:del w:id="73" w:author="Jouni Korhonen 2" w:date="2015-12-08T12:38:00Z"/>
          <w:rStyle w:val="IntenseEmphasis"/>
        </w:rPr>
      </w:pPr>
      <w:del w:id="74" w:author="Jouni Korhonen 2" w:date="2015-12-08T12:38:00Z">
        <w:r w:rsidDel="002C6E0B">
          <w:rPr>
            <w:rStyle w:val="IntenseEmphasis"/>
          </w:rPr>
          <w:delText>[///Editor’s</w:delText>
        </w:r>
        <w:r w:rsidRPr="00061D6F" w:rsidDel="002C6E0B">
          <w:rPr>
            <w:rStyle w:val="IntenseEmphasis"/>
          </w:rPr>
          <w:delText xml:space="preserve"> note: </w:delText>
        </w:r>
        <w:r w:rsidDel="002C6E0B">
          <w:rPr>
            <w:rStyle w:val="IntenseEmphasis"/>
          </w:rPr>
          <w:delText xml:space="preserve">mechanism required </w:delText>
        </w:r>
        <w:r w:rsidRPr="00CA0177" w:rsidDel="002C6E0B">
          <w:rPr>
            <w:rStyle w:val="IntenseEmphasis"/>
          </w:rPr>
          <w:delText xml:space="preserve">for </w:delText>
        </w:r>
        <w:r w:rsidRPr="002744E4" w:rsidDel="002C6E0B">
          <w:rPr>
            <w:rStyle w:val="IntenseEmphasis"/>
          </w:rPr>
          <w:delText>AxC_ctrl and VSD data</w:delText>
        </w:r>
        <w:r w:rsidRPr="00CA0177" w:rsidDel="002C6E0B">
          <w:rPr>
            <w:rStyle w:val="IntenseEmphasis"/>
          </w:rPr>
          <w:delText>.]</w:delText>
        </w:r>
      </w:del>
    </w:p>
    <w:p w:rsidR="00D426C0" w:rsidRDefault="00D426C0" w:rsidP="00D426C0">
      <w:pPr>
        <w:rPr>
          <w:ins w:id="75" w:author="Jouni Korhonen 2" w:date="2015-12-07T10:31:00Z"/>
        </w:rPr>
      </w:pPr>
      <w:bookmarkStart w:id="76" w:name="_GoBack"/>
      <w:bookmarkEnd w:id="76"/>
      <w:r>
        <w:t xml:space="preserve">The control words the “control process” mappers operate upon </w:t>
      </w:r>
      <w:del w:id="77" w:author="Jouni Korhonen 2" w:date="2015-12-07T10:21:00Z">
        <w:r w:rsidDel="00511D93">
          <w:delText xml:space="preserve">is </w:delText>
        </w:r>
      </w:del>
      <w:ins w:id="78" w:author="Jouni Korhonen 2" w:date="2015-12-07T10:21:00Z">
        <w:r w:rsidR="00511D93">
          <w:t>are</w:t>
        </w:r>
        <w:r w:rsidR="00511D93">
          <w:t xml:space="preserve"> </w:t>
        </w:r>
      </w:ins>
      <w:r>
        <w:t xml:space="preserve">structured in the same way as CPRI structures it. Areas not extracted or transported to/from the CPRI stream are assumed to be all zero (0). </w:t>
      </w:r>
      <w:r>
        <w:fldChar w:fldCharType="begin"/>
      </w:r>
      <w:r>
        <w:instrText xml:space="preserve"> REF _Ref431898385 \h </w:instrText>
      </w:r>
      <w:r>
        <w:fldChar w:fldCharType="separate"/>
      </w:r>
      <w:r>
        <w:t xml:space="preserve">Figure </w:t>
      </w:r>
      <w:r>
        <w:rPr>
          <w:noProof/>
        </w:rPr>
        <w:t>9</w:t>
      </w:r>
      <w:r>
        <w:fldChar w:fldCharType="end"/>
      </w:r>
      <w:r>
        <w:t xml:space="preserve"> illustrates the </w:t>
      </w:r>
      <w:del w:id="79" w:author="Jouni Korhonen 2" w:date="2015-12-08T11:36:00Z">
        <w:r w:rsidDel="00A02362">
          <w:delText xml:space="preserve">known </w:delText>
        </w:r>
      </w:del>
      <w:r>
        <w:t xml:space="preserve">CPRI Hyper Frame control words </w:t>
      </w:r>
      <w:ins w:id="80" w:author="Jouni Korhonen 2" w:date="2015-12-08T11:37:00Z">
        <w:r w:rsidR="00A02362">
          <w:t xml:space="preserve">collection and </w:t>
        </w:r>
      </w:ins>
      <w:r>
        <w:t>construction</w:t>
      </w:r>
      <w:ins w:id="81" w:author="Jouni Korhonen 2" w:date="2015-12-08T11:37:00Z">
        <w:r w:rsidR="00A02362">
          <w:t xml:space="preserve"> for the “control process”</w:t>
        </w:r>
      </w:ins>
      <w:r>
        <w:t>. From the processing point of view control words are always processed in the order they arrive i.e., the first element is the control word 0 (Ns=</w:t>
      </w:r>
      <w:proofErr w:type="spellStart"/>
      <w:r>
        <w:t>Xs</w:t>
      </w:r>
      <w:proofErr w:type="spellEnd"/>
      <w:r>
        <w:t xml:space="preserve">=0), the second element is the control word 1 (Ns=1, </w:t>
      </w:r>
      <w:proofErr w:type="spellStart"/>
      <w:r>
        <w:t>Xs</w:t>
      </w:r>
      <w:proofErr w:type="spellEnd"/>
      <w:r>
        <w:t xml:space="preserve">=0), etc. The control process mappers are applied to the control words as they arrive and then stored into the memory as a dense array for possible second stage processing (such as placing data into </w:t>
      </w:r>
      <w:proofErr w:type="spellStart"/>
      <w:r>
        <w:t>RoE</w:t>
      </w:r>
      <w:proofErr w:type="spellEnd"/>
      <w:r>
        <w:t xml:space="preserve"> data packet payload field).</w:t>
      </w:r>
    </w:p>
    <w:p w:rsidR="00511D93" w:rsidRDefault="00511D93" w:rsidP="00511D93">
      <w:pPr>
        <w:rPr>
          <w:ins w:id="82" w:author="Jouni Korhonen 2" w:date="2015-12-07T10:31:00Z"/>
        </w:rPr>
      </w:pPr>
      <w:ins w:id="83" w:author="Jouni Korhonen 2" w:date="2015-12-07T10:31:00Z">
        <w:r>
          <w:t xml:space="preserve">There are 36 control words </w:t>
        </w:r>
        <w:r>
          <w:t>in</w:t>
        </w:r>
        <w:r>
          <w:t xml:space="preserve"> one hyper</w:t>
        </w:r>
        <w:r>
          <w:t xml:space="preserve"> </w:t>
        </w:r>
        <w:r>
          <w:t>frame reserved for future interface protocol extensions. Reserved words are completely filled with reserved bits (reserved bits are marked with “r”). This means that a transmitter shall send 0’s for bits marked with “r”, and the receiver shall not interpret bits marked with “r”. (</w:t>
        </w:r>
        <w:proofErr w:type="gramStart"/>
        <w:r>
          <w:t>transmit</w:t>
        </w:r>
        <w:proofErr w:type="gramEnd"/>
        <w:r>
          <w:t>: r = 0, receiver: r = don’t care).</w:t>
        </w:r>
      </w:ins>
    </w:p>
    <w:p w:rsidR="00CA7B5E" w:rsidRDefault="00C012F7" w:rsidP="00CA7B5E">
      <w:pPr>
        <w:keepNext/>
        <w:rPr>
          <w:ins w:id="84" w:author="Jouni Korhonen 2" w:date="2015-12-08T12:30:00Z"/>
        </w:rPr>
        <w:pPrChange w:id="85" w:author="Jouni Korhonen 2" w:date="2015-12-08T12:30:00Z">
          <w:pPr/>
        </w:pPrChange>
      </w:pPr>
      <w:ins w:id="86" w:author="Jouni Korhonen 2" w:date="2015-12-08T12:29:00Z">
        <w:r>
          <w:object w:dxaOrig="13218" w:dyaOrig="3204">
            <v:shape id="_x0000_i1027" type="#_x0000_t75" style="width:462.6pt;height:112.2pt" o:ole="">
              <v:imagedata r:id="rId13" o:title=""/>
            </v:shape>
            <o:OLEObject Type="Embed" ProgID="Visio.Drawing.11" ShapeID="_x0000_i1027" DrawAspect="Content" ObjectID="_1511083757" r:id="rId14"/>
          </w:object>
        </w:r>
      </w:ins>
    </w:p>
    <w:p w:rsidR="00511D93" w:rsidRDefault="00CA7B5E" w:rsidP="00CA7B5E">
      <w:pPr>
        <w:pStyle w:val="Caption"/>
        <w:jc w:val="both"/>
        <w:pPrChange w:id="87" w:author="Jouni Korhonen 2" w:date="2015-12-08T12:30:00Z">
          <w:pPr/>
        </w:pPrChange>
      </w:pPr>
      <w:ins w:id="88" w:author="Jouni Korhonen 2" w:date="2015-12-08T12:30:00Z">
        <w:r>
          <w:t xml:space="preserve">Figure </w:t>
        </w:r>
        <w:r>
          <w:fldChar w:fldCharType="begin"/>
        </w:r>
        <w:r>
          <w:instrText xml:space="preserve"> SEQ Figure \* ARABIC </w:instrText>
        </w:r>
      </w:ins>
      <w:r>
        <w:fldChar w:fldCharType="separate"/>
      </w:r>
      <w:ins w:id="89" w:author="Jouni Korhonen 2" w:date="2015-12-08T12:30:00Z">
        <w:r>
          <w:rPr>
            <w:noProof/>
          </w:rPr>
          <w:t>1</w:t>
        </w:r>
        <w:r>
          <w:fldChar w:fldCharType="end"/>
        </w:r>
        <w:r>
          <w:rPr>
            <w:noProof/>
          </w:rPr>
          <w:t xml:space="preserve"> - CPRI basic frame and "control process" interaction</w:t>
        </w:r>
      </w:ins>
    </w:p>
    <w:p w:rsidR="007B6F53" w:rsidRPr="00061D6F" w:rsidDel="00CA7B5E" w:rsidRDefault="007B6F53" w:rsidP="007B6F53">
      <w:pPr>
        <w:rPr>
          <w:del w:id="90" w:author="Jouni Korhonen 2" w:date="2015-12-08T12:25:00Z"/>
          <w:rStyle w:val="IntenseEmphasis"/>
        </w:rPr>
      </w:pPr>
      <w:del w:id="91" w:author="Jouni Korhonen 2" w:date="2015-12-08T12:25:00Z">
        <w:r w:rsidDel="00CA7B5E">
          <w:rPr>
            <w:rStyle w:val="IntenseEmphasis"/>
          </w:rPr>
          <w:delText>[///Editor’s</w:delText>
        </w:r>
        <w:r w:rsidRPr="00061D6F" w:rsidDel="00CA7B5E">
          <w:rPr>
            <w:rStyle w:val="IntenseEmphasis"/>
          </w:rPr>
          <w:delText xml:space="preserve"> note: </w:delText>
        </w:r>
        <w:r w:rsidDel="00CA7B5E">
          <w:rPr>
            <w:rStyle w:val="IntenseEmphasis"/>
          </w:rPr>
          <w:delText>picture required</w:delText>
        </w:r>
        <w:r w:rsidRPr="00061D6F" w:rsidDel="00CA7B5E">
          <w:rPr>
            <w:rStyle w:val="IntenseEmphasis"/>
          </w:rPr>
          <w:delText>.]</w:delText>
        </w:r>
      </w:del>
    </w:p>
    <w:p w:rsidR="00D426C0" w:rsidRDefault="00D426C0" w:rsidP="00D426C0">
      <w:pPr>
        <w:keepNext/>
        <w:jc w:val="center"/>
      </w:pPr>
    </w:p>
    <w:p w:rsidR="00D426C0" w:rsidRDefault="00D426C0" w:rsidP="00D426C0">
      <w:pPr>
        <w:pStyle w:val="Caption"/>
        <w:jc w:val="both"/>
      </w:pPr>
      <w:bookmarkStart w:id="92" w:name="_Ref431898385"/>
      <w:r>
        <w:t xml:space="preserve">Figure </w:t>
      </w:r>
      <w:r w:rsidR="0067222C">
        <w:fldChar w:fldCharType="begin"/>
      </w:r>
      <w:r w:rsidR="0067222C">
        <w:instrText xml:space="preserve"> SEQ Figure \* ARABIC </w:instrText>
      </w:r>
      <w:r w:rsidR="0067222C">
        <w:fldChar w:fldCharType="separate"/>
      </w:r>
      <w:ins w:id="93" w:author="Jouni Korhonen 2" w:date="2015-12-08T12:30:00Z">
        <w:r w:rsidR="00CA7B5E">
          <w:rPr>
            <w:noProof/>
          </w:rPr>
          <w:t>2</w:t>
        </w:r>
      </w:ins>
      <w:del w:id="94" w:author="Jouni Korhonen 2" w:date="2015-12-07T13:37:00Z">
        <w:r w:rsidDel="00C4586A">
          <w:rPr>
            <w:noProof/>
          </w:rPr>
          <w:delText>9</w:delText>
        </w:r>
      </w:del>
      <w:r w:rsidR="0067222C">
        <w:rPr>
          <w:noProof/>
        </w:rPr>
        <w:fldChar w:fldCharType="end"/>
      </w:r>
      <w:bookmarkEnd w:id="92"/>
      <w:r>
        <w:rPr>
          <w:noProof/>
        </w:rPr>
        <w:t xml:space="preserve"> CPRI Hyper Frame worth of Control Words</w:t>
      </w:r>
    </w:p>
    <w:p w:rsidR="00D426C0" w:rsidRDefault="00D426C0" w:rsidP="00D426C0">
      <w:r>
        <w:t>The control process mappers for Slow C&amp;M and Fast C&amp;M channels</w:t>
      </w:r>
      <w:r w:rsidR="002744E4">
        <w:rPr>
          <w:strike/>
        </w:rPr>
        <w:t xml:space="preserve"> </w:t>
      </w:r>
      <w:r>
        <w:t xml:space="preserve">blocks use the following common </w:t>
      </w:r>
      <w:r w:rsidRPr="00642DCE">
        <w:rPr>
          <w:b/>
        </w:rPr>
        <w:t>container</w:t>
      </w:r>
      <w:r>
        <w:t xml:space="preserve"> construction:</w:t>
      </w:r>
    </w:p>
    <w:p w:rsidR="00D426C0" w:rsidRPr="001644CD" w:rsidRDefault="00D426C0" w:rsidP="00D426C0">
      <w:pPr>
        <w:numPr>
          <w:ilvl w:val="0"/>
          <w:numId w:val="0"/>
        </w:numPr>
        <w:spacing w:before="0"/>
        <w:ind w:firstLine="720"/>
        <w:rPr>
          <w:b/>
        </w:rPr>
      </w:pPr>
      <w:r w:rsidRPr="001644CD">
        <w:rPr>
          <w:b/>
        </w:rPr>
        <w:t>{</w:t>
      </w:r>
    </w:p>
    <w:p w:rsidR="00D426C0" w:rsidRPr="002459F8" w:rsidRDefault="00D426C0" w:rsidP="00D426C0">
      <w:pPr>
        <w:spacing w:before="0"/>
        <w:rPr>
          <w:b/>
        </w:rPr>
      </w:pPr>
      <w:r>
        <w:rPr>
          <w:b/>
        </w:rPr>
        <w:tab/>
      </w:r>
      <w:r>
        <w:rPr>
          <w:b/>
        </w:rPr>
        <w:tab/>
      </w:r>
      <w:r w:rsidRPr="001644CD">
        <w:rPr>
          <w:b/>
        </w:rPr>
        <w:t>.</w:t>
      </w:r>
      <w:proofErr w:type="spellStart"/>
      <w:r>
        <w:rPr>
          <w:b/>
        </w:rPr>
        <w:t>cw_sel</w:t>
      </w:r>
      <w:proofErr w:type="spellEnd"/>
    </w:p>
    <w:p w:rsidR="00D426C0" w:rsidRPr="002459F8" w:rsidRDefault="00D426C0" w:rsidP="00D426C0">
      <w:pPr>
        <w:spacing w:before="0"/>
        <w:rPr>
          <w:b/>
        </w:rPr>
      </w:pPr>
      <w:r>
        <w:rPr>
          <w:b/>
        </w:rPr>
        <w:tab/>
      </w:r>
      <w:r>
        <w:rPr>
          <w:b/>
        </w:rPr>
        <w:tab/>
      </w:r>
      <w:r w:rsidRPr="001644CD">
        <w:rPr>
          <w:b/>
        </w:rPr>
        <w:t>.</w:t>
      </w:r>
      <w:proofErr w:type="spellStart"/>
      <w:r>
        <w:rPr>
          <w:b/>
        </w:rPr>
        <w:t>cw_start</w:t>
      </w:r>
      <w:proofErr w:type="spellEnd"/>
    </w:p>
    <w:p w:rsidR="00D426C0" w:rsidRPr="002459F8" w:rsidRDefault="00D426C0" w:rsidP="00D426C0">
      <w:pPr>
        <w:spacing w:before="0"/>
        <w:rPr>
          <w:b/>
        </w:rPr>
      </w:pPr>
      <w:r>
        <w:rPr>
          <w:b/>
        </w:rPr>
        <w:tab/>
      </w:r>
      <w:r>
        <w:rPr>
          <w:b/>
        </w:rPr>
        <w:tab/>
      </w:r>
      <w:r w:rsidRPr="001644CD">
        <w:rPr>
          <w:b/>
        </w:rPr>
        <w:t>.</w:t>
      </w:r>
      <w:proofErr w:type="spellStart"/>
      <w:r>
        <w:rPr>
          <w:b/>
        </w:rPr>
        <w:t>cw_num</w:t>
      </w:r>
      <w:proofErr w:type="spellEnd"/>
    </w:p>
    <w:p w:rsidR="00E75241" w:rsidRPr="002459F8" w:rsidRDefault="00E75241" w:rsidP="00E75241">
      <w:pPr>
        <w:spacing w:before="0"/>
        <w:rPr>
          <w:ins w:id="95" w:author="Jouni Korhonen 2" w:date="2015-12-07T10:40:00Z"/>
          <w:b/>
        </w:rPr>
      </w:pPr>
      <w:ins w:id="96" w:author="Jouni Korhonen 2" w:date="2015-12-07T10:40:00Z">
        <w:r>
          <w:rPr>
            <w:b/>
          </w:rPr>
          <w:tab/>
        </w:r>
        <w:r>
          <w:rPr>
            <w:b/>
          </w:rPr>
          <w:tab/>
        </w:r>
        <w:r w:rsidRPr="001644CD">
          <w:rPr>
            <w:b/>
          </w:rPr>
          <w:t>.</w:t>
        </w:r>
        <w:proofErr w:type="spellStart"/>
        <w:r>
          <w:rPr>
            <w:b/>
          </w:rPr>
          <w:t>cw_</w:t>
        </w:r>
        <w:r>
          <w:rPr>
            <w:b/>
          </w:rPr>
          <w:t>size</w:t>
        </w:r>
        <w:proofErr w:type="spellEnd"/>
      </w:ins>
    </w:p>
    <w:p w:rsidR="00D426C0" w:rsidRDefault="00D426C0" w:rsidP="00D426C0">
      <w:pPr>
        <w:numPr>
          <w:ilvl w:val="0"/>
          <w:numId w:val="0"/>
        </w:numPr>
        <w:spacing w:before="0"/>
        <w:ind w:left="1440"/>
        <w:rPr>
          <w:b/>
        </w:rPr>
      </w:pPr>
      <w:r>
        <w:rPr>
          <w:b/>
        </w:rPr>
        <w:t>.</w:t>
      </w:r>
      <w:proofErr w:type="spellStart"/>
      <w:r>
        <w:rPr>
          <w:b/>
        </w:rPr>
        <w:t>flow_id</w:t>
      </w:r>
      <w:proofErr w:type="spellEnd"/>
    </w:p>
    <w:p w:rsidR="00D426C0" w:rsidRDefault="00D426C0" w:rsidP="00D426C0">
      <w:pPr>
        <w:numPr>
          <w:ilvl w:val="0"/>
          <w:numId w:val="0"/>
        </w:numPr>
        <w:spacing w:before="0"/>
        <w:ind w:left="1440"/>
        <w:rPr>
          <w:b/>
        </w:rPr>
      </w:pPr>
      <w:r>
        <w:rPr>
          <w:b/>
        </w:rPr>
        <w:t>.</w:t>
      </w:r>
      <w:proofErr w:type="spellStart"/>
      <w:r>
        <w:rPr>
          <w:b/>
        </w:rPr>
        <w:t>filter_mode</w:t>
      </w:r>
      <w:proofErr w:type="spellEnd"/>
    </w:p>
    <w:p w:rsidR="00D426C0" w:rsidRDefault="00D426C0" w:rsidP="00D426C0">
      <w:pPr>
        <w:numPr>
          <w:ilvl w:val="0"/>
          <w:numId w:val="0"/>
        </w:numPr>
        <w:spacing w:before="0"/>
        <w:ind w:left="1440"/>
        <w:rPr>
          <w:b/>
        </w:rPr>
      </w:pPr>
      <w:r>
        <w:rPr>
          <w:b/>
        </w:rPr>
        <w:t>.</w:t>
      </w:r>
      <w:proofErr w:type="spellStart"/>
      <w:r>
        <w:rPr>
          <w:b/>
        </w:rPr>
        <w:t>hfn_modulo</w:t>
      </w:r>
      <w:proofErr w:type="spellEnd"/>
    </w:p>
    <w:p w:rsidR="00D426C0" w:rsidRDefault="00D426C0" w:rsidP="00D426C0">
      <w:pPr>
        <w:numPr>
          <w:ilvl w:val="0"/>
          <w:numId w:val="0"/>
        </w:numPr>
        <w:spacing w:before="0"/>
        <w:ind w:left="1440"/>
        <w:rPr>
          <w:b/>
        </w:rPr>
      </w:pPr>
      <w:r>
        <w:rPr>
          <w:b/>
        </w:rPr>
        <w:t>.</w:t>
      </w:r>
      <w:proofErr w:type="spellStart"/>
      <w:r>
        <w:rPr>
          <w:b/>
        </w:rPr>
        <w:t>hfn_index</w:t>
      </w:r>
      <w:proofErr w:type="spellEnd"/>
    </w:p>
    <w:p w:rsidR="00D426C0" w:rsidRDefault="00D426C0" w:rsidP="00D426C0">
      <w:pPr>
        <w:numPr>
          <w:ilvl w:val="0"/>
          <w:numId w:val="0"/>
        </w:numPr>
        <w:spacing w:before="0"/>
        <w:ind w:left="1440"/>
        <w:rPr>
          <w:b/>
        </w:rPr>
      </w:pPr>
      <w:r>
        <w:rPr>
          <w:b/>
        </w:rPr>
        <w:t>.offset</w:t>
      </w:r>
    </w:p>
    <w:p w:rsidR="00D426C0" w:rsidRDefault="00D426C0" w:rsidP="00D426C0">
      <w:pPr>
        <w:numPr>
          <w:ilvl w:val="0"/>
          <w:numId w:val="0"/>
        </w:numPr>
        <w:spacing w:before="0"/>
        <w:ind w:left="1440"/>
        <w:rPr>
          <w:b/>
        </w:rPr>
      </w:pPr>
      <w:r>
        <w:rPr>
          <w:b/>
        </w:rPr>
        <w:t>.value</w:t>
      </w:r>
    </w:p>
    <w:p w:rsidR="00D426C0" w:rsidRDefault="00D426C0" w:rsidP="00D426C0">
      <w:pPr>
        <w:numPr>
          <w:ilvl w:val="0"/>
          <w:numId w:val="0"/>
        </w:numPr>
        <w:spacing w:before="0"/>
        <w:ind w:left="1440"/>
        <w:rPr>
          <w:b/>
        </w:rPr>
      </w:pPr>
      <w:r>
        <w:rPr>
          <w:b/>
        </w:rPr>
        <w:t>.mask</w:t>
      </w:r>
    </w:p>
    <w:p w:rsidR="00D426C0" w:rsidRDefault="00D426C0" w:rsidP="00D426C0">
      <w:pPr>
        <w:numPr>
          <w:ilvl w:val="0"/>
          <w:numId w:val="0"/>
        </w:numPr>
        <w:spacing w:before="0"/>
        <w:ind w:firstLine="720"/>
      </w:pPr>
      <w:r w:rsidRPr="001644CD">
        <w:rPr>
          <w:b/>
        </w:rPr>
        <w:t>}</w:t>
      </w:r>
    </w:p>
    <w:p w:rsidR="00D426C0" w:rsidRDefault="00D426C0" w:rsidP="00D426C0">
      <w:r>
        <w:t xml:space="preserve">There can be, depending on the case, one or more containers per control process mapper. </w:t>
      </w:r>
      <w:r w:rsidR="007B6F53">
        <w:t>The</w:t>
      </w:r>
      <w:r>
        <w:t xml:space="preserve"> control process mapper </w:t>
      </w:r>
      <w:r w:rsidR="007B6F53">
        <w:t xml:space="preserve">for Slow C&amp;M and Fast C&amp;M </w:t>
      </w:r>
      <w:r>
        <w:t>have the following common construction:</w:t>
      </w:r>
    </w:p>
    <w:p w:rsidR="00D426C0" w:rsidRPr="001644CD" w:rsidRDefault="00D426C0" w:rsidP="00D426C0">
      <w:pPr>
        <w:numPr>
          <w:ilvl w:val="0"/>
          <w:numId w:val="0"/>
        </w:numPr>
        <w:spacing w:before="0"/>
        <w:ind w:firstLine="720"/>
        <w:rPr>
          <w:b/>
        </w:rPr>
      </w:pPr>
      <w:r w:rsidRPr="001644CD">
        <w:rPr>
          <w:b/>
        </w:rPr>
        <w:t>{</w:t>
      </w:r>
    </w:p>
    <w:p w:rsidR="00D426C0" w:rsidRDefault="00D426C0" w:rsidP="00D426C0">
      <w:pPr>
        <w:spacing w:before="0"/>
        <w:rPr>
          <w:b/>
        </w:rPr>
      </w:pPr>
      <w:r>
        <w:rPr>
          <w:b/>
        </w:rPr>
        <w:tab/>
      </w:r>
      <w:r>
        <w:rPr>
          <w:b/>
        </w:rPr>
        <w:tab/>
      </w:r>
      <w:r w:rsidRPr="001644CD">
        <w:rPr>
          <w:b/>
        </w:rPr>
        <w:t>.</w:t>
      </w:r>
      <w:r>
        <w:rPr>
          <w:b/>
        </w:rPr>
        <w:t>container</w:t>
      </w:r>
      <w:del w:id="97" w:author="Jouni Korhonen 2" w:date="2015-12-07T12:44:00Z">
        <w:r w:rsidDel="004245F4">
          <w:rPr>
            <w:b/>
          </w:rPr>
          <w:delText>[0..n]</w:delText>
        </w:r>
      </w:del>
    </w:p>
    <w:p w:rsidR="00D426C0" w:rsidRPr="00642DCE" w:rsidRDefault="00D426C0" w:rsidP="00D426C0">
      <w:pPr>
        <w:numPr>
          <w:ilvl w:val="0"/>
          <w:numId w:val="0"/>
        </w:numPr>
        <w:spacing w:before="0"/>
        <w:ind w:firstLine="720"/>
        <w:rPr>
          <w:b/>
        </w:rPr>
      </w:pPr>
      <w:r w:rsidRPr="006F0E65">
        <w:rPr>
          <w:b/>
        </w:rPr>
        <w:t>}</w:t>
      </w:r>
    </w:p>
    <w:p w:rsidR="004245F4" w:rsidRPr="00F72F38" w:rsidRDefault="004245F4" w:rsidP="004245F4">
      <w:pPr>
        <w:rPr>
          <w:ins w:id="98" w:author="Jouni Korhonen 2" w:date="2015-12-07T12:45:00Z"/>
          <w:rStyle w:val="IntenseEmphasis"/>
        </w:rPr>
      </w:pPr>
      <w:ins w:id="99" w:author="Jouni Korhonen 2" w:date="2015-12-07T12:44:00Z">
        <w:r>
          <w:rPr>
            <w:rStyle w:val="IntenseEmphasis"/>
            <w:b w:val="0"/>
            <w:i w:val="0"/>
          </w:rPr>
          <w:t xml:space="preserve">The control process mapper for the combined </w:t>
        </w:r>
        <w:proofErr w:type="spellStart"/>
        <w:r>
          <w:rPr>
            <w:rStyle w:val="IntenseEmphasis"/>
            <w:b w:val="0"/>
            <w:i w:val="0"/>
          </w:rPr>
          <w:t>Ctrl_AxC</w:t>
        </w:r>
        <w:proofErr w:type="spellEnd"/>
        <w:r>
          <w:rPr>
            <w:rStyle w:val="IntenseEmphasis"/>
            <w:b w:val="0"/>
            <w:i w:val="0"/>
          </w:rPr>
          <w:t xml:space="preserve"> and VSD has the following construction:</w:t>
        </w:r>
      </w:ins>
    </w:p>
    <w:p w:rsidR="004245F4" w:rsidRPr="001644CD" w:rsidRDefault="004245F4" w:rsidP="004245F4">
      <w:pPr>
        <w:numPr>
          <w:ilvl w:val="0"/>
          <w:numId w:val="0"/>
        </w:numPr>
        <w:spacing w:before="0"/>
        <w:ind w:firstLine="720"/>
        <w:rPr>
          <w:ins w:id="100" w:author="Jouni Korhonen 2" w:date="2015-12-07T12:45:00Z"/>
          <w:b/>
        </w:rPr>
      </w:pPr>
      <w:ins w:id="101" w:author="Jouni Korhonen 2" w:date="2015-12-07T12:45:00Z">
        <w:r w:rsidRPr="001644CD">
          <w:rPr>
            <w:b/>
          </w:rPr>
          <w:t>{</w:t>
        </w:r>
      </w:ins>
    </w:p>
    <w:p w:rsidR="004245F4" w:rsidRDefault="004245F4" w:rsidP="004245F4">
      <w:pPr>
        <w:spacing w:before="0"/>
        <w:rPr>
          <w:ins w:id="102" w:author="Jouni Korhonen 2" w:date="2015-12-07T12:45:00Z"/>
          <w:b/>
        </w:rPr>
      </w:pPr>
      <w:ins w:id="103" w:author="Jouni Korhonen 2" w:date="2015-12-07T12:45:00Z">
        <w:r>
          <w:rPr>
            <w:b/>
          </w:rPr>
          <w:tab/>
        </w:r>
        <w:r>
          <w:rPr>
            <w:b/>
          </w:rPr>
          <w:tab/>
        </w:r>
        <w:r w:rsidRPr="001644CD">
          <w:rPr>
            <w:b/>
          </w:rPr>
          <w:t>.</w:t>
        </w:r>
        <w:r>
          <w:rPr>
            <w:b/>
          </w:rPr>
          <w:t>container</w:t>
        </w:r>
        <w:r>
          <w:rPr>
            <w:b/>
          </w:rPr>
          <w:t>[0..n]</w:t>
        </w:r>
      </w:ins>
    </w:p>
    <w:p w:rsidR="004245F4" w:rsidRPr="00642DCE" w:rsidRDefault="004245F4" w:rsidP="004245F4">
      <w:pPr>
        <w:numPr>
          <w:ilvl w:val="0"/>
          <w:numId w:val="0"/>
        </w:numPr>
        <w:spacing w:before="0"/>
        <w:ind w:firstLine="720"/>
        <w:rPr>
          <w:ins w:id="104" w:author="Jouni Korhonen 2" w:date="2015-12-07T12:45:00Z"/>
          <w:b/>
        </w:rPr>
      </w:pPr>
      <w:ins w:id="105" w:author="Jouni Korhonen 2" w:date="2015-12-07T12:45:00Z">
        <w:r w:rsidRPr="006F0E65">
          <w:rPr>
            <w:b/>
          </w:rPr>
          <w:t>}</w:t>
        </w:r>
      </w:ins>
    </w:p>
    <w:p w:rsidR="004245F4" w:rsidRDefault="004245F4" w:rsidP="004245F4">
      <w:pPr>
        <w:rPr>
          <w:ins w:id="106" w:author="Jouni Korhonen 2" w:date="2015-12-07T12:44:00Z"/>
          <w:rStyle w:val="IntenseEmphasis"/>
        </w:rPr>
      </w:pPr>
      <w:ins w:id="107" w:author="Jouni Korhonen 2" w:date="2015-12-07T12:45:00Z">
        <w:r>
          <w:rPr>
            <w:rStyle w:val="IntenseEmphasis"/>
            <w:b w:val="0"/>
            <w:i w:val="0"/>
          </w:rPr>
          <w:t xml:space="preserve">The maximum number of containers </w:t>
        </w:r>
        <w:proofErr w:type="gramStart"/>
        <w:r>
          <w:rPr>
            <w:rStyle w:val="IntenseEmphasis"/>
            <w:b w:val="0"/>
            <w:i w:val="0"/>
          </w:rPr>
          <w:t>is  16</w:t>
        </w:r>
        <w:proofErr w:type="gramEnd"/>
        <w:r>
          <w:rPr>
            <w:rStyle w:val="IntenseEmphasis"/>
            <w:b w:val="0"/>
            <w:i w:val="0"/>
          </w:rPr>
          <w:t>.</w:t>
        </w:r>
      </w:ins>
    </w:p>
    <w:p w:rsidR="007B6F53" w:rsidRDefault="007B6F53" w:rsidP="00D426C0">
      <w:pPr>
        <w:rPr>
          <w:rStyle w:val="IntenseEmphasis"/>
        </w:rPr>
      </w:pPr>
      <w:r>
        <w:rPr>
          <w:rStyle w:val="IntenseEmphasis"/>
        </w:rPr>
        <w:t>[///Editor’s</w:t>
      </w:r>
      <w:r w:rsidRPr="00061D6F">
        <w:rPr>
          <w:rStyle w:val="IntenseEmphasis"/>
        </w:rPr>
        <w:t xml:space="preserve"> note</w:t>
      </w:r>
      <w:r>
        <w:rPr>
          <w:rStyle w:val="IntenseEmphasis"/>
        </w:rPr>
        <w:t>: Need to agree on mask scheme]</w:t>
      </w:r>
    </w:p>
    <w:p w:rsidR="00D426C0" w:rsidRPr="002744E4" w:rsidRDefault="00D426C0" w:rsidP="00D426C0">
      <w:pPr>
        <w:rPr>
          <w:rStyle w:val="IntenseEmphasis"/>
        </w:rPr>
      </w:pPr>
      <w:r w:rsidRPr="002744E4">
        <w:rPr>
          <w:rStyle w:val="IntenseEmphasis"/>
        </w:rPr>
        <w:t>The .</w:t>
      </w:r>
      <w:proofErr w:type="spellStart"/>
      <w:r w:rsidRPr="002744E4">
        <w:rPr>
          <w:rStyle w:val="IntenseEmphasis"/>
        </w:rPr>
        <w:t>cw_sel</w:t>
      </w:r>
      <w:proofErr w:type="spellEnd"/>
      <w:r w:rsidRPr="002744E4">
        <w:rPr>
          <w:rStyle w:val="IntenseEmphasis"/>
        </w:rPr>
        <w:t xml:space="preserve"> is a four bit mask for </w:t>
      </w:r>
      <w:proofErr w:type="gramStart"/>
      <w:r w:rsidRPr="002744E4">
        <w:rPr>
          <w:rStyle w:val="IntenseEmphasis"/>
        </w:rPr>
        <w:t>selecting  sub</w:t>
      </w:r>
      <w:proofErr w:type="gramEnd"/>
      <w:r w:rsidRPr="002744E4">
        <w:rPr>
          <w:rStyle w:val="IntenseEmphasis"/>
        </w:rPr>
        <w:t>-channel words (</w:t>
      </w:r>
      <w:proofErr w:type="spellStart"/>
      <w:r w:rsidRPr="002744E4">
        <w:rPr>
          <w:rStyle w:val="IntenseEmphasis"/>
        </w:rPr>
        <w:t>Xs</w:t>
      </w:r>
      <w:proofErr w:type="spellEnd"/>
      <w:r w:rsidRPr="002744E4">
        <w:rPr>
          <w:rStyle w:val="IntenseEmphasis"/>
        </w:rPr>
        <w:t xml:space="preserve">) to extract. The selected sub-channel words equal to “logical or” of corresponding sub-channel masks. See </w:t>
      </w:r>
      <w:r w:rsidRPr="002744E4">
        <w:rPr>
          <w:rStyle w:val="IntenseEmphasis"/>
        </w:rPr>
        <w:fldChar w:fldCharType="begin"/>
      </w:r>
      <w:r w:rsidRPr="002744E4">
        <w:rPr>
          <w:rStyle w:val="IntenseEmphasis"/>
        </w:rPr>
        <w:instrText xml:space="preserve"> REF _Ref431830124 \h </w:instrText>
      </w:r>
      <w:r w:rsidR="007B6F53">
        <w:rPr>
          <w:rStyle w:val="IntenseEmphasis"/>
        </w:rPr>
        <w:instrText xml:space="preserve"> \* MERGEFORMAT </w:instrText>
      </w:r>
      <w:r w:rsidRPr="002744E4">
        <w:rPr>
          <w:rStyle w:val="IntenseEmphasis"/>
        </w:rPr>
      </w:r>
      <w:r w:rsidRPr="002744E4">
        <w:rPr>
          <w:rStyle w:val="IntenseEmphasis"/>
        </w:rPr>
        <w:fldChar w:fldCharType="separate"/>
      </w:r>
      <w:r w:rsidRPr="002744E4">
        <w:rPr>
          <w:rStyle w:val="IntenseEmphasis"/>
        </w:rPr>
        <w:t>Table 6</w:t>
      </w:r>
      <w:r w:rsidRPr="002744E4">
        <w:rPr>
          <w:rStyle w:val="IntenseEmphasis"/>
        </w:rPr>
        <w:fldChar w:fldCharType="end"/>
      </w:r>
      <w:r w:rsidRPr="002744E4">
        <w:rPr>
          <w:rStyle w:val="IntenseEmphasis"/>
        </w:rPr>
        <w:t xml:space="preserve"> for the mask values.</w:t>
      </w:r>
    </w:p>
    <w:p w:rsidR="00D426C0" w:rsidRPr="002744E4" w:rsidRDefault="00D426C0" w:rsidP="00D426C0">
      <w:pPr>
        <w:pStyle w:val="Caption"/>
        <w:keepNext/>
        <w:rPr>
          <w:rStyle w:val="IntenseEmphasis"/>
        </w:rPr>
      </w:pPr>
      <w:bookmarkStart w:id="108" w:name="_Ref431830124"/>
      <w:r w:rsidRPr="002744E4">
        <w:rPr>
          <w:rStyle w:val="IntenseEmphasis"/>
        </w:rPr>
        <w:t xml:space="preserve">Table </w:t>
      </w:r>
      <w:r w:rsidRPr="002744E4">
        <w:rPr>
          <w:rStyle w:val="IntenseEmphasis"/>
        </w:rPr>
        <w:fldChar w:fldCharType="begin"/>
      </w:r>
      <w:r w:rsidRPr="002744E4">
        <w:rPr>
          <w:rStyle w:val="IntenseEmphasis"/>
        </w:rPr>
        <w:instrText xml:space="preserve"> SEQ Table \* ARABIC </w:instrText>
      </w:r>
      <w:r w:rsidRPr="002744E4">
        <w:rPr>
          <w:rStyle w:val="IntenseEmphasis"/>
        </w:rPr>
        <w:fldChar w:fldCharType="separate"/>
      </w:r>
      <w:ins w:id="109" w:author="Jouni Korhonen 2" w:date="2015-12-07T11:54:00Z">
        <w:r w:rsidR="00BA045A">
          <w:rPr>
            <w:rStyle w:val="IntenseEmphasis"/>
            <w:noProof/>
          </w:rPr>
          <w:t>2</w:t>
        </w:r>
      </w:ins>
      <w:del w:id="110" w:author="Jouni Korhonen 2" w:date="2015-12-07T11:54:00Z">
        <w:r w:rsidRPr="002744E4" w:rsidDel="00BA045A">
          <w:rPr>
            <w:rStyle w:val="IntenseEmphasis"/>
            <w:noProof/>
          </w:rPr>
          <w:delText>6</w:delText>
        </w:r>
      </w:del>
      <w:r w:rsidRPr="002744E4">
        <w:rPr>
          <w:rStyle w:val="IntenseEmphasis"/>
        </w:rPr>
        <w:fldChar w:fldCharType="end"/>
      </w:r>
      <w:bookmarkEnd w:id="108"/>
      <w:r w:rsidRPr="002744E4">
        <w:rPr>
          <w:rStyle w:val="IntenseEmphasis"/>
        </w:rPr>
        <w:t xml:space="preserve"> Sub-channel word bit masks</w:t>
      </w:r>
    </w:p>
    <w:tbl>
      <w:tblPr>
        <w:tblStyle w:val="TableGrid"/>
        <w:tblW w:w="0" w:type="auto"/>
        <w:jc w:val="center"/>
        <w:tblLook w:val="04A0" w:firstRow="1" w:lastRow="0" w:firstColumn="1" w:lastColumn="0" w:noHBand="0" w:noVBand="1"/>
      </w:tblPr>
      <w:tblGrid>
        <w:gridCol w:w="1368"/>
        <w:gridCol w:w="4716"/>
      </w:tblGrid>
      <w:tr w:rsidR="00D426C0" w:rsidRPr="007B6F53" w:rsidTr="00F06580">
        <w:trPr>
          <w:jc w:val="center"/>
        </w:trPr>
        <w:tc>
          <w:tcPr>
            <w:tcW w:w="1368" w:type="dxa"/>
            <w:vAlign w:val="center"/>
          </w:tcPr>
          <w:p w:rsidR="00D426C0" w:rsidRPr="002744E4" w:rsidRDefault="00D426C0" w:rsidP="00F06580">
            <w:pPr>
              <w:spacing w:before="0"/>
              <w:jc w:val="left"/>
              <w:rPr>
                <w:rStyle w:val="IntenseEmphasis"/>
              </w:rPr>
            </w:pPr>
            <w:r w:rsidRPr="002744E4">
              <w:rPr>
                <w:rStyle w:val="IntenseEmphasis"/>
              </w:rPr>
              <w:t>Binary mask</w:t>
            </w:r>
          </w:p>
        </w:tc>
        <w:tc>
          <w:tcPr>
            <w:tcW w:w="4716" w:type="dxa"/>
            <w:vAlign w:val="center"/>
          </w:tcPr>
          <w:p w:rsidR="00D426C0" w:rsidRPr="002744E4" w:rsidRDefault="00D426C0" w:rsidP="00F06580">
            <w:pPr>
              <w:spacing w:before="0"/>
              <w:jc w:val="left"/>
              <w:rPr>
                <w:rStyle w:val="IntenseEmphasis"/>
              </w:rPr>
            </w:pPr>
            <w:r w:rsidRPr="002744E4">
              <w:rPr>
                <w:rStyle w:val="IntenseEmphasis"/>
              </w:rPr>
              <w:t>Sub-channel word (</w:t>
            </w:r>
            <w:proofErr w:type="spellStart"/>
            <w:r w:rsidRPr="002744E4">
              <w:rPr>
                <w:rStyle w:val="IntenseEmphasis"/>
              </w:rPr>
              <w:t>Xs</w:t>
            </w:r>
            <w:proofErr w:type="spellEnd"/>
            <w:r w:rsidRPr="002744E4">
              <w:rPr>
                <w:rStyle w:val="IntenseEmphasis"/>
              </w:rPr>
              <w:t xml:space="preserve"> index)</w:t>
            </w:r>
          </w:p>
        </w:tc>
      </w:tr>
      <w:tr w:rsidR="00D426C0" w:rsidRPr="007B6F53" w:rsidTr="00F06580">
        <w:trPr>
          <w:jc w:val="center"/>
        </w:trPr>
        <w:tc>
          <w:tcPr>
            <w:tcW w:w="1368" w:type="dxa"/>
            <w:vAlign w:val="center"/>
          </w:tcPr>
          <w:p w:rsidR="00D426C0" w:rsidRPr="002744E4" w:rsidRDefault="00D426C0" w:rsidP="00F06580">
            <w:pPr>
              <w:spacing w:before="0"/>
              <w:jc w:val="left"/>
              <w:rPr>
                <w:rStyle w:val="IntenseEmphasis"/>
              </w:rPr>
            </w:pPr>
            <w:r w:rsidRPr="002744E4">
              <w:rPr>
                <w:rStyle w:val="IntenseEmphasis"/>
              </w:rPr>
              <w:lastRenderedPageBreak/>
              <w:t>0000b</w:t>
            </w:r>
          </w:p>
        </w:tc>
        <w:tc>
          <w:tcPr>
            <w:tcW w:w="4716" w:type="dxa"/>
            <w:vAlign w:val="center"/>
          </w:tcPr>
          <w:p w:rsidR="00D426C0" w:rsidRPr="002744E4" w:rsidRDefault="00D426C0" w:rsidP="00F06580">
            <w:pPr>
              <w:spacing w:before="0"/>
              <w:jc w:val="left"/>
              <w:rPr>
                <w:rStyle w:val="IntenseEmphasis"/>
              </w:rPr>
            </w:pPr>
            <w:proofErr w:type="gramStart"/>
            <w:r w:rsidRPr="002744E4">
              <w:rPr>
                <w:rStyle w:val="IntenseEmphasis"/>
              </w:rPr>
              <w:t>sub-channel</w:t>
            </w:r>
            <w:proofErr w:type="gramEnd"/>
            <w:r w:rsidRPr="002744E4">
              <w:rPr>
                <w:rStyle w:val="IntenseEmphasis"/>
              </w:rPr>
              <w:t xml:space="preserve"> processing disabled – container not in use.</w:t>
            </w:r>
          </w:p>
        </w:tc>
      </w:tr>
      <w:tr w:rsidR="00D426C0" w:rsidRPr="007B6F53" w:rsidTr="00F06580">
        <w:trPr>
          <w:jc w:val="center"/>
        </w:trPr>
        <w:tc>
          <w:tcPr>
            <w:tcW w:w="1368" w:type="dxa"/>
            <w:vAlign w:val="center"/>
          </w:tcPr>
          <w:p w:rsidR="00D426C0" w:rsidRPr="002744E4" w:rsidRDefault="00D426C0" w:rsidP="00F06580">
            <w:pPr>
              <w:spacing w:before="0"/>
              <w:jc w:val="left"/>
              <w:rPr>
                <w:rStyle w:val="IntenseEmphasis"/>
              </w:rPr>
            </w:pPr>
            <w:r w:rsidRPr="002744E4">
              <w:rPr>
                <w:rStyle w:val="IntenseEmphasis"/>
              </w:rPr>
              <w:t>0001b</w:t>
            </w:r>
          </w:p>
        </w:tc>
        <w:tc>
          <w:tcPr>
            <w:tcW w:w="4716" w:type="dxa"/>
            <w:vAlign w:val="center"/>
          </w:tcPr>
          <w:p w:rsidR="00D426C0" w:rsidRPr="002744E4" w:rsidRDefault="00D426C0" w:rsidP="00F06580">
            <w:pPr>
              <w:spacing w:before="0"/>
              <w:jc w:val="left"/>
              <w:rPr>
                <w:rStyle w:val="IntenseEmphasis"/>
              </w:rPr>
            </w:pPr>
            <w:proofErr w:type="spellStart"/>
            <w:r w:rsidRPr="002744E4">
              <w:rPr>
                <w:rStyle w:val="IntenseEmphasis"/>
              </w:rPr>
              <w:t>Xs</w:t>
            </w:r>
            <w:proofErr w:type="spellEnd"/>
            <w:r w:rsidRPr="002744E4">
              <w:rPr>
                <w:rStyle w:val="IntenseEmphasis"/>
              </w:rPr>
              <w:t xml:space="preserve"> = 0</w:t>
            </w:r>
          </w:p>
        </w:tc>
      </w:tr>
      <w:tr w:rsidR="00D426C0" w:rsidRPr="007B6F53" w:rsidTr="00F06580">
        <w:trPr>
          <w:jc w:val="center"/>
        </w:trPr>
        <w:tc>
          <w:tcPr>
            <w:tcW w:w="1368" w:type="dxa"/>
            <w:vAlign w:val="center"/>
          </w:tcPr>
          <w:p w:rsidR="00D426C0" w:rsidRPr="002744E4" w:rsidRDefault="00D426C0" w:rsidP="00F06580">
            <w:pPr>
              <w:spacing w:before="0"/>
              <w:jc w:val="left"/>
              <w:rPr>
                <w:rStyle w:val="IntenseEmphasis"/>
              </w:rPr>
            </w:pPr>
            <w:r w:rsidRPr="002744E4">
              <w:rPr>
                <w:rStyle w:val="IntenseEmphasis"/>
              </w:rPr>
              <w:t>0010b</w:t>
            </w:r>
          </w:p>
        </w:tc>
        <w:tc>
          <w:tcPr>
            <w:tcW w:w="4716" w:type="dxa"/>
            <w:vAlign w:val="center"/>
          </w:tcPr>
          <w:p w:rsidR="00D426C0" w:rsidRPr="002744E4" w:rsidRDefault="00D426C0" w:rsidP="00F06580">
            <w:pPr>
              <w:spacing w:before="0"/>
              <w:jc w:val="left"/>
              <w:rPr>
                <w:rStyle w:val="IntenseEmphasis"/>
              </w:rPr>
            </w:pPr>
            <w:proofErr w:type="spellStart"/>
            <w:r w:rsidRPr="002744E4">
              <w:rPr>
                <w:rStyle w:val="IntenseEmphasis"/>
              </w:rPr>
              <w:t>Xs</w:t>
            </w:r>
            <w:proofErr w:type="spellEnd"/>
            <w:r w:rsidRPr="002744E4">
              <w:rPr>
                <w:rStyle w:val="IntenseEmphasis"/>
              </w:rPr>
              <w:t xml:space="preserve"> = 1</w:t>
            </w:r>
          </w:p>
        </w:tc>
      </w:tr>
      <w:tr w:rsidR="00D426C0" w:rsidRPr="007B6F53" w:rsidTr="00F06580">
        <w:trPr>
          <w:jc w:val="center"/>
        </w:trPr>
        <w:tc>
          <w:tcPr>
            <w:tcW w:w="1368" w:type="dxa"/>
            <w:vAlign w:val="center"/>
          </w:tcPr>
          <w:p w:rsidR="00D426C0" w:rsidRPr="002744E4" w:rsidRDefault="00D426C0" w:rsidP="00F06580">
            <w:pPr>
              <w:spacing w:before="0"/>
              <w:jc w:val="left"/>
              <w:rPr>
                <w:rStyle w:val="IntenseEmphasis"/>
              </w:rPr>
            </w:pPr>
            <w:r w:rsidRPr="002744E4">
              <w:rPr>
                <w:rStyle w:val="IntenseEmphasis"/>
              </w:rPr>
              <w:t>0100b</w:t>
            </w:r>
          </w:p>
        </w:tc>
        <w:tc>
          <w:tcPr>
            <w:tcW w:w="4716" w:type="dxa"/>
            <w:vAlign w:val="center"/>
          </w:tcPr>
          <w:p w:rsidR="00D426C0" w:rsidRPr="002744E4" w:rsidRDefault="00D426C0" w:rsidP="00F06580">
            <w:pPr>
              <w:spacing w:before="0"/>
              <w:jc w:val="left"/>
              <w:rPr>
                <w:rStyle w:val="IntenseEmphasis"/>
              </w:rPr>
            </w:pPr>
            <w:proofErr w:type="spellStart"/>
            <w:r w:rsidRPr="002744E4">
              <w:rPr>
                <w:rStyle w:val="IntenseEmphasis"/>
              </w:rPr>
              <w:t>Xs</w:t>
            </w:r>
            <w:proofErr w:type="spellEnd"/>
            <w:r w:rsidRPr="002744E4">
              <w:rPr>
                <w:rStyle w:val="IntenseEmphasis"/>
              </w:rPr>
              <w:t xml:space="preserve"> = 2</w:t>
            </w:r>
          </w:p>
        </w:tc>
      </w:tr>
      <w:tr w:rsidR="00D426C0" w:rsidRPr="007B6F53" w:rsidTr="00F06580">
        <w:trPr>
          <w:jc w:val="center"/>
        </w:trPr>
        <w:tc>
          <w:tcPr>
            <w:tcW w:w="1368" w:type="dxa"/>
            <w:vAlign w:val="center"/>
          </w:tcPr>
          <w:p w:rsidR="00D426C0" w:rsidRPr="002744E4" w:rsidRDefault="00D426C0" w:rsidP="00F06580">
            <w:pPr>
              <w:spacing w:before="0"/>
              <w:jc w:val="left"/>
              <w:rPr>
                <w:rStyle w:val="IntenseEmphasis"/>
              </w:rPr>
            </w:pPr>
            <w:r w:rsidRPr="002744E4">
              <w:rPr>
                <w:rStyle w:val="IntenseEmphasis"/>
              </w:rPr>
              <w:t>1000b</w:t>
            </w:r>
          </w:p>
        </w:tc>
        <w:tc>
          <w:tcPr>
            <w:tcW w:w="4716" w:type="dxa"/>
            <w:vAlign w:val="center"/>
          </w:tcPr>
          <w:p w:rsidR="00D426C0" w:rsidRPr="002744E4" w:rsidRDefault="00D426C0" w:rsidP="00F06580">
            <w:pPr>
              <w:spacing w:before="0"/>
              <w:jc w:val="left"/>
              <w:rPr>
                <w:rStyle w:val="IntenseEmphasis"/>
              </w:rPr>
            </w:pPr>
            <w:proofErr w:type="spellStart"/>
            <w:r w:rsidRPr="002744E4">
              <w:rPr>
                <w:rStyle w:val="IntenseEmphasis"/>
              </w:rPr>
              <w:t>Xs</w:t>
            </w:r>
            <w:proofErr w:type="spellEnd"/>
            <w:r w:rsidRPr="002744E4">
              <w:rPr>
                <w:rStyle w:val="IntenseEmphasis"/>
              </w:rPr>
              <w:t xml:space="preserve"> = 3</w:t>
            </w:r>
          </w:p>
        </w:tc>
      </w:tr>
    </w:tbl>
    <w:p w:rsidR="00D426C0" w:rsidRDefault="00D426C0" w:rsidP="00D426C0">
      <w:r>
        <w:t xml:space="preserve">The </w:t>
      </w:r>
      <w:proofErr w:type="gramStart"/>
      <w:r>
        <w:t>number of containers depend</w:t>
      </w:r>
      <w:proofErr w:type="gramEnd"/>
      <w:r>
        <w:t xml:space="preserve"> on the used control word mapper. Both the </w:t>
      </w:r>
      <w:r w:rsidRPr="00642DCE">
        <w:rPr>
          <w:b/>
        </w:rPr>
        <w:t>CPRI11.ctrl.slow</w:t>
      </w:r>
      <w:r>
        <w:t xml:space="preserve"> and </w:t>
      </w:r>
      <w:r w:rsidRPr="004437E1">
        <w:rPr>
          <w:b/>
        </w:rPr>
        <w:t>CPRI11.ctrl.</w:t>
      </w:r>
      <w:r>
        <w:rPr>
          <w:b/>
        </w:rPr>
        <w:t>fast</w:t>
      </w:r>
      <w:r>
        <w:t xml:space="preserve"> have only one </w:t>
      </w:r>
      <w:r w:rsidRPr="00BA58D7">
        <w:t>container</w:t>
      </w:r>
      <w:r>
        <w:t xml:space="preserve"> e.g., </w:t>
      </w:r>
      <w:r w:rsidRPr="004437E1">
        <w:rPr>
          <w:b/>
        </w:rPr>
        <w:t>CPRI11.ctrl.</w:t>
      </w:r>
      <w:r>
        <w:rPr>
          <w:b/>
        </w:rPr>
        <w:t>fast.container</w:t>
      </w:r>
      <w:r w:rsidR="00C32A30">
        <w:rPr>
          <w:b/>
        </w:rPr>
        <w:t>.</w:t>
      </w:r>
      <w:r>
        <w:t xml:space="preserve"> The combination of </w:t>
      </w:r>
      <w:r w:rsidRPr="00642DCE">
        <w:rPr>
          <w:b/>
        </w:rPr>
        <w:t>.</w:t>
      </w:r>
      <w:proofErr w:type="spellStart"/>
      <w:r w:rsidRPr="00642DCE">
        <w:rPr>
          <w:b/>
        </w:rPr>
        <w:t>cw_sel</w:t>
      </w:r>
      <w:proofErr w:type="spellEnd"/>
      <w:r>
        <w:t xml:space="preserve"> and multiple containers allow handling of arbitrary areas within CPRI control words as illustrated in </w:t>
      </w:r>
      <w:r>
        <w:fldChar w:fldCharType="begin"/>
      </w:r>
      <w:r>
        <w:instrText xml:space="preserve"> REF _Ref431898385 \h </w:instrText>
      </w:r>
      <w:r>
        <w:fldChar w:fldCharType="separate"/>
      </w:r>
      <w:r>
        <w:t xml:space="preserve">Figure </w:t>
      </w:r>
      <w:r>
        <w:rPr>
          <w:noProof/>
        </w:rPr>
        <w:t>9</w:t>
      </w:r>
      <w:r>
        <w:fldChar w:fldCharType="end"/>
      </w:r>
      <w:r>
        <w:t>.</w:t>
      </w:r>
    </w:p>
    <w:p w:rsidR="007B6F53" w:rsidRDefault="007B6F53" w:rsidP="00D426C0">
      <w:pPr>
        <w:rPr>
          <w:rStyle w:val="IntenseEmphasis"/>
        </w:rPr>
      </w:pPr>
      <w:r>
        <w:rPr>
          <w:rStyle w:val="IntenseEmphasis"/>
        </w:rPr>
        <w:t>[///Editor’s</w:t>
      </w:r>
      <w:r w:rsidRPr="00061D6F">
        <w:rPr>
          <w:rStyle w:val="IntenseEmphasis"/>
        </w:rPr>
        <w:t xml:space="preserve"> note</w:t>
      </w:r>
      <w:r>
        <w:rPr>
          <w:rStyle w:val="IntenseEmphasis"/>
        </w:rPr>
        <w:t>: Range is a function of line rate. 64 is valid for 4.9GHz]</w:t>
      </w:r>
    </w:p>
    <w:p w:rsidR="00D426C0" w:rsidRPr="002744E4" w:rsidRDefault="00D426C0" w:rsidP="00D426C0">
      <w:pPr>
        <w:rPr>
          <w:rStyle w:val="IntenseEmphasis"/>
        </w:rPr>
      </w:pPr>
      <w:r w:rsidRPr="002744E4">
        <w:rPr>
          <w:rStyle w:val="IntenseEmphasis"/>
        </w:rPr>
        <w:t>The .</w:t>
      </w:r>
      <w:proofErr w:type="spellStart"/>
      <w:r w:rsidRPr="002744E4">
        <w:rPr>
          <w:rStyle w:val="IntenseEmphasis"/>
        </w:rPr>
        <w:t>cw_start</w:t>
      </w:r>
      <w:proofErr w:type="spellEnd"/>
      <w:r w:rsidRPr="002744E4">
        <w:rPr>
          <w:rStyle w:val="IntenseEmphasis"/>
        </w:rPr>
        <w:t xml:space="preserve"> defines the start of sub-channel (Ns) and has the valid range from 0 to 63. The .</w:t>
      </w:r>
      <w:proofErr w:type="spellStart"/>
      <w:r w:rsidRPr="002744E4">
        <w:rPr>
          <w:rStyle w:val="IntenseEmphasis"/>
        </w:rPr>
        <w:t>cw_size</w:t>
      </w:r>
      <w:proofErr w:type="spellEnd"/>
      <w:r w:rsidRPr="002744E4">
        <w:rPr>
          <w:rStyle w:val="IntenseEmphasis"/>
        </w:rPr>
        <w:t xml:space="preserve"> defines the number of extracted sub-</w:t>
      </w:r>
      <w:proofErr w:type="spellStart"/>
      <w:r w:rsidRPr="002744E4">
        <w:rPr>
          <w:rStyle w:val="IntenseEmphasis"/>
        </w:rPr>
        <w:t>challes</w:t>
      </w:r>
      <w:proofErr w:type="spellEnd"/>
      <w:r w:rsidRPr="002744E4">
        <w:rPr>
          <w:rStyle w:val="IntenseEmphasis"/>
        </w:rPr>
        <w:t xml:space="preserve"> and the valid range is from 1 to 64. The mask defined by .</w:t>
      </w:r>
      <w:proofErr w:type="spellStart"/>
      <w:r w:rsidRPr="002744E4">
        <w:rPr>
          <w:rStyle w:val="IntenseEmphasis"/>
        </w:rPr>
        <w:t>cw_sel</w:t>
      </w:r>
      <w:proofErr w:type="spellEnd"/>
      <w:r w:rsidRPr="002744E4">
        <w:rPr>
          <w:rStyle w:val="IntenseEmphasis"/>
        </w:rPr>
        <w:t xml:space="preserve"> applies to the “area” defined by the .</w:t>
      </w:r>
      <w:proofErr w:type="spellStart"/>
      <w:r w:rsidRPr="002744E4">
        <w:rPr>
          <w:rStyle w:val="IntenseEmphasis"/>
        </w:rPr>
        <w:t>cw_start</w:t>
      </w:r>
      <w:proofErr w:type="spellEnd"/>
      <w:r w:rsidRPr="002744E4">
        <w:rPr>
          <w:rStyle w:val="IntenseEmphasis"/>
        </w:rPr>
        <w:t xml:space="preserve"> and .</w:t>
      </w:r>
      <w:proofErr w:type="spellStart"/>
      <w:r w:rsidRPr="002744E4">
        <w:rPr>
          <w:rStyle w:val="IntenseEmphasis"/>
        </w:rPr>
        <w:t>cw_</w:t>
      </w:r>
      <w:proofErr w:type="gramStart"/>
      <w:r w:rsidRPr="002744E4">
        <w:rPr>
          <w:rStyle w:val="IntenseEmphasis"/>
        </w:rPr>
        <w:t>num</w:t>
      </w:r>
      <w:proofErr w:type="spellEnd"/>
      <w:r w:rsidRPr="002744E4">
        <w:rPr>
          <w:rStyle w:val="IntenseEmphasis"/>
        </w:rPr>
        <w:t>,</w:t>
      </w:r>
      <w:proofErr w:type="gramEnd"/>
      <w:r w:rsidRPr="002744E4">
        <w:rPr>
          <w:rStyle w:val="IntenseEmphasis"/>
        </w:rPr>
        <w:t xml:space="preserve"> The specific mapper definitions may have more specific restriction to the ranges. If there are multiple containers the areas they define shall not overlap each other. </w:t>
      </w:r>
    </w:p>
    <w:p w:rsidR="00D426C0" w:rsidRDefault="00D426C0" w:rsidP="00D426C0">
      <w:r>
        <w:t xml:space="preserve">The </w:t>
      </w:r>
      <w:r w:rsidRPr="00642DCE">
        <w:rPr>
          <w:b/>
        </w:rPr>
        <w:t>.</w:t>
      </w:r>
      <w:proofErr w:type="spellStart"/>
      <w:r w:rsidRPr="00642DCE">
        <w:rPr>
          <w:b/>
        </w:rPr>
        <w:t>flow_id</w:t>
      </w:r>
      <w:proofErr w:type="spellEnd"/>
      <w:r>
        <w:t xml:space="preserve"> maps to </w:t>
      </w:r>
      <w:proofErr w:type="spellStart"/>
      <w:r>
        <w:t>RoE</w:t>
      </w:r>
      <w:proofErr w:type="spellEnd"/>
      <w:r>
        <w:t xml:space="preserve"> header </w:t>
      </w:r>
      <w:proofErr w:type="spellStart"/>
      <w:r w:rsidRPr="00642DCE">
        <w:rPr>
          <w:b/>
        </w:rPr>
        <w:t>flow_id</w:t>
      </w:r>
      <w:proofErr w:type="spellEnd"/>
      <w:r>
        <w:t xml:space="preserve"> field.</w:t>
      </w:r>
    </w:p>
    <w:p w:rsidR="00D426C0" w:rsidRPr="002744E4" w:rsidRDefault="00D426C0" w:rsidP="00D426C0">
      <w:pPr>
        <w:rPr>
          <w:rStyle w:val="IntenseEmphasis"/>
        </w:rPr>
      </w:pPr>
      <w:r w:rsidRPr="002744E4">
        <w:rPr>
          <w:rStyle w:val="IntenseEmphasis"/>
        </w:rPr>
        <w:t>The .</w:t>
      </w:r>
      <w:proofErr w:type="spellStart"/>
      <w:r w:rsidRPr="002744E4">
        <w:rPr>
          <w:rStyle w:val="IntenseEmphasis"/>
        </w:rPr>
        <w:t>filter_mode</w:t>
      </w:r>
      <w:proofErr w:type="spellEnd"/>
      <w:r w:rsidRPr="002744E4">
        <w:rPr>
          <w:rStyle w:val="IntenseEmphasis"/>
        </w:rPr>
        <w:t xml:space="preserve"> specifically concerns the control process mapper when it has to generate a </w:t>
      </w:r>
      <w:proofErr w:type="spellStart"/>
      <w:r w:rsidRPr="002744E4">
        <w:rPr>
          <w:rStyle w:val="IntenseEmphasis"/>
        </w:rPr>
        <w:t>RoE</w:t>
      </w:r>
      <w:proofErr w:type="spellEnd"/>
      <w:r w:rsidRPr="002744E4">
        <w:rPr>
          <w:rStyle w:val="IntenseEmphasis"/>
        </w:rPr>
        <w:t xml:space="preserve"> packet. See </w:t>
      </w:r>
      <w:r w:rsidRPr="002744E4">
        <w:rPr>
          <w:rStyle w:val="IntenseEmphasis"/>
        </w:rPr>
        <w:fldChar w:fldCharType="begin"/>
      </w:r>
      <w:r w:rsidRPr="002744E4">
        <w:rPr>
          <w:rStyle w:val="IntenseEmphasis"/>
        </w:rPr>
        <w:instrText xml:space="preserve"> REF _Ref432072577 \h </w:instrText>
      </w:r>
      <w:r w:rsidR="00CA0177">
        <w:rPr>
          <w:rStyle w:val="IntenseEmphasis"/>
        </w:rPr>
        <w:instrText xml:space="preserve"> \* MERGEFORMAT </w:instrText>
      </w:r>
      <w:r w:rsidRPr="002744E4">
        <w:rPr>
          <w:rStyle w:val="IntenseEmphasis"/>
        </w:rPr>
      </w:r>
      <w:r w:rsidRPr="002744E4">
        <w:rPr>
          <w:rStyle w:val="IntenseEmphasis"/>
        </w:rPr>
        <w:fldChar w:fldCharType="separate"/>
      </w:r>
      <w:r w:rsidRPr="002744E4">
        <w:rPr>
          <w:rStyle w:val="IntenseEmphasis"/>
        </w:rPr>
        <w:t>Table 7</w:t>
      </w:r>
      <w:r w:rsidRPr="002744E4">
        <w:rPr>
          <w:rStyle w:val="IntenseEmphasis"/>
        </w:rPr>
        <w:fldChar w:fldCharType="end"/>
      </w:r>
      <w:r w:rsidRPr="002744E4">
        <w:rPr>
          <w:rStyle w:val="IntenseEmphasis"/>
        </w:rPr>
        <w:t xml:space="preserve"> for further details.</w:t>
      </w:r>
    </w:p>
    <w:p w:rsidR="00D426C0" w:rsidRDefault="00D426C0" w:rsidP="00D426C0">
      <w:pPr>
        <w:pStyle w:val="Caption"/>
        <w:keepNext/>
      </w:pPr>
      <w:bookmarkStart w:id="111" w:name="_Ref432072577"/>
      <w:r>
        <w:t xml:space="preserve">Table </w:t>
      </w:r>
      <w:r w:rsidR="0067222C">
        <w:fldChar w:fldCharType="begin"/>
      </w:r>
      <w:r w:rsidR="0067222C">
        <w:instrText xml:space="preserve"> SEQ Table \* ARABIC </w:instrText>
      </w:r>
      <w:r w:rsidR="0067222C">
        <w:fldChar w:fldCharType="separate"/>
      </w:r>
      <w:ins w:id="112" w:author="Jouni Korhonen 2" w:date="2015-12-07T11:54:00Z">
        <w:r w:rsidR="00BA045A">
          <w:rPr>
            <w:noProof/>
          </w:rPr>
          <w:t>3</w:t>
        </w:r>
      </w:ins>
      <w:del w:id="113" w:author="Jouni Korhonen 2" w:date="2015-12-07T11:54:00Z">
        <w:r w:rsidDel="00BA045A">
          <w:rPr>
            <w:noProof/>
          </w:rPr>
          <w:delText>7</w:delText>
        </w:r>
      </w:del>
      <w:r w:rsidR="0067222C">
        <w:rPr>
          <w:noProof/>
        </w:rPr>
        <w:fldChar w:fldCharType="end"/>
      </w:r>
      <w:bookmarkEnd w:id="111"/>
      <w:r>
        <w:rPr>
          <w:noProof/>
        </w:rPr>
        <w:t xml:space="preserve"> Hyper Frame filtering options</w:t>
      </w:r>
    </w:p>
    <w:tbl>
      <w:tblPr>
        <w:tblStyle w:val="TableGrid"/>
        <w:tblW w:w="0" w:type="auto"/>
        <w:jc w:val="center"/>
        <w:tblLook w:val="04A0" w:firstRow="1" w:lastRow="0" w:firstColumn="1" w:lastColumn="0" w:noHBand="0" w:noVBand="1"/>
      </w:tblPr>
      <w:tblGrid>
        <w:gridCol w:w="1368"/>
        <w:gridCol w:w="6363"/>
      </w:tblGrid>
      <w:tr w:rsidR="00D426C0" w:rsidRPr="00AD0D31" w:rsidTr="00F06580">
        <w:trPr>
          <w:jc w:val="center"/>
        </w:trPr>
        <w:tc>
          <w:tcPr>
            <w:tcW w:w="1368" w:type="dxa"/>
            <w:vAlign w:val="center"/>
          </w:tcPr>
          <w:p w:rsidR="00D426C0" w:rsidRPr="002744E4" w:rsidRDefault="00D426C0" w:rsidP="00F06580">
            <w:pPr>
              <w:spacing w:before="0"/>
              <w:jc w:val="left"/>
              <w:rPr>
                <w:rStyle w:val="IntenseEmphasis"/>
              </w:rPr>
            </w:pPr>
            <w:r w:rsidRPr="002744E4">
              <w:rPr>
                <w:rStyle w:val="IntenseEmphasis"/>
              </w:rPr>
              <w:t>.</w:t>
            </w:r>
            <w:proofErr w:type="spellStart"/>
            <w:r w:rsidRPr="002744E4">
              <w:rPr>
                <w:rStyle w:val="IntenseEmphasis"/>
              </w:rPr>
              <w:t>filter_mode</w:t>
            </w:r>
            <w:proofErr w:type="spellEnd"/>
          </w:p>
        </w:tc>
        <w:tc>
          <w:tcPr>
            <w:tcW w:w="6363" w:type="dxa"/>
            <w:vAlign w:val="center"/>
          </w:tcPr>
          <w:p w:rsidR="00D426C0" w:rsidRPr="002744E4" w:rsidRDefault="00D426C0" w:rsidP="00F06580">
            <w:pPr>
              <w:spacing w:before="0"/>
              <w:jc w:val="left"/>
              <w:rPr>
                <w:rStyle w:val="IntenseEmphasis"/>
              </w:rPr>
            </w:pPr>
            <w:r w:rsidRPr="002744E4">
              <w:rPr>
                <w:rStyle w:val="IntenseEmphasis"/>
              </w:rPr>
              <w:t>Description</w:t>
            </w:r>
          </w:p>
        </w:tc>
      </w:tr>
      <w:tr w:rsidR="00D426C0" w:rsidRPr="00AD0D31" w:rsidTr="00F06580">
        <w:trPr>
          <w:jc w:val="center"/>
        </w:trPr>
        <w:tc>
          <w:tcPr>
            <w:tcW w:w="1368" w:type="dxa"/>
            <w:vAlign w:val="center"/>
          </w:tcPr>
          <w:p w:rsidR="00D426C0" w:rsidRPr="002744E4" w:rsidRDefault="00D426C0" w:rsidP="00F06580">
            <w:pPr>
              <w:spacing w:before="0"/>
              <w:jc w:val="center"/>
              <w:rPr>
                <w:rStyle w:val="IntenseEmphasis"/>
              </w:rPr>
            </w:pPr>
            <w:r w:rsidRPr="002744E4">
              <w:rPr>
                <w:rStyle w:val="IntenseEmphasis"/>
              </w:rPr>
              <w:t>0</w:t>
            </w:r>
          </w:p>
        </w:tc>
        <w:tc>
          <w:tcPr>
            <w:tcW w:w="6363" w:type="dxa"/>
            <w:vAlign w:val="center"/>
          </w:tcPr>
          <w:p w:rsidR="00D426C0" w:rsidRPr="002744E4" w:rsidRDefault="00D426C0" w:rsidP="00F06580">
            <w:pPr>
              <w:spacing w:before="0"/>
              <w:jc w:val="left"/>
              <w:rPr>
                <w:rStyle w:val="IntenseEmphasis"/>
              </w:rPr>
            </w:pPr>
            <w:r w:rsidRPr="002744E4">
              <w:rPr>
                <w:rStyle w:val="IntenseEmphasis"/>
              </w:rPr>
              <w:t xml:space="preserve">Filtering is disabled. </w:t>
            </w:r>
            <w:proofErr w:type="spellStart"/>
            <w:r w:rsidRPr="002744E4">
              <w:rPr>
                <w:rStyle w:val="IntenseEmphasis"/>
              </w:rPr>
              <w:t>RoE</w:t>
            </w:r>
            <w:proofErr w:type="spellEnd"/>
            <w:r w:rsidRPr="002744E4">
              <w:rPr>
                <w:rStyle w:val="IntenseEmphasis"/>
              </w:rPr>
              <w:t xml:space="preserve"> packet is generated on every Hyper Frame.</w:t>
            </w:r>
          </w:p>
        </w:tc>
      </w:tr>
      <w:tr w:rsidR="00D426C0" w:rsidRPr="00AD0D31" w:rsidTr="00F06580">
        <w:trPr>
          <w:jc w:val="center"/>
        </w:trPr>
        <w:tc>
          <w:tcPr>
            <w:tcW w:w="1368" w:type="dxa"/>
            <w:vAlign w:val="center"/>
          </w:tcPr>
          <w:p w:rsidR="00D426C0" w:rsidRPr="002744E4" w:rsidRDefault="00D426C0" w:rsidP="00F06580">
            <w:pPr>
              <w:spacing w:before="0"/>
              <w:jc w:val="center"/>
              <w:rPr>
                <w:rStyle w:val="IntenseEmphasis"/>
              </w:rPr>
            </w:pPr>
            <w:r w:rsidRPr="002744E4">
              <w:rPr>
                <w:rStyle w:val="IntenseEmphasis"/>
              </w:rPr>
              <w:t>1</w:t>
            </w:r>
          </w:p>
        </w:tc>
        <w:tc>
          <w:tcPr>
            <w:tcW w:w="6363" w:type="dxa"/>
            <w:vAlign w:val="center"/>
          </w:tcPr>
          <w:p w:rsidR="00D426C0" w:rsidRPr="002744E4" w:rsidRDefault="00D426C0" w:rsidP="00F06580">
            <w:pPr>
              <w:spacing w:before="0"/>
              <w:jc w:val="left"/>
              <w:rPr>
                <w:rStyle w:val="IntenseEmphasis"/>
              </w:rPr>
            </w:pPr>
            <w:r w:rsidRPr="002744E4">
              <w:rPr>
                <w:rStyle w:val="IntenseEmphasis"/>
              </w:rPr>
              <w:t>Non-zero content i.e., the extracted content has non-zero values.</w:t>
            </w:r>
          </w:p>
        </w:tc>
      </w:tr>
      <w:tr w:rsidR="00D426C0" w:rsidRPr="00AD0D31" w:rsidTr="00F06580">
        <w:trPr>
          <w:jc w:val="center"/>
        </w:trPr>
        <w:tc>
          <w:tcPr>
            <w:tcW w:w="1368" w:type="dxa"/>
            <w:vAlign w:val="center"/>
          </w:tcPr>
          <w:p w:rsidR="00D426C0" w:rsidRPr="002744E4" w:rsidRDefault="00D426C0" w:rsidP="00F06580">
            <w:pPr>
              <w:spacing w:before="0"/>
              <w:jc w:val="center"/>
              <w:rPr>
                <w:rStyle w:val="IntenseEmphasis"/>
              </w:rPr>
            </w:pPr>
            <w:r w:rsidRPr="002744E4">
              <w:rPr>
                <w:rStyle w:val="IntenseEmphasis"/>
              </w:rPr>
              <w:t>2</w:t>
            </w:r>
          </w:p>
        </w:tc>
        <w:tc>
          <w:tcPr>
            <w:tcW w:w="6363" w:type="dxa"/>
            <w:vAlign w:val="center"/>
          </w:tcPr>
          <w:p w:rsidR="00D426C0" w:rsidRPr="002744E4" w:rsidRDefault="00D426C0" w:rsidP="00F06580">
            <w:pPr>
              <w:spacing w:before="0"/>
              <w:jc w:val="left"/>
              <w:rPr>
                <w:rStyle w:val="IntenseEmphasis"/>
              </w:rPr>
            </w:pPr>
            <w:r w:rsidRPr="002744E4">
              <w:rPr>
                <w:rStyle w:val="IntenseEmphasis"/>
              </w:rPr>
              <w:t>Periodic generation according to modulo logic.</w:t>
            </w:r>
          </w:p>
        </w:tc>
      </w:tr>
      <w:tr w:rsidR="00D426C0" w:rsidRPr="00AD0D31" w:rsidTr="00F06580">
        <w:trPr>
          <w:jc w:val="center"/>
        </w:trPr>
        <w:tc>
          <w:tcPr>
            <w:tcW w:w="1368" w:type="dxa"/>
            <w:vAlign w:val="center"/>
          </w:tcPr>
          <w:p w:rsidR="00D426C0" w:rsidRPr="002744E4" w:rsidRDefault="00D426C0" w:rsidP="00F06580">
            <w:pPr>
              <w:spacing w:before="0"/>
              <w:jc w:val="center"/>
              <w:rPr>
                <w:rStyle w:val="IntenseEmphasis"/>
              </w:rPr>
            </w:pPr>
            <w:r w:rsidRPr="002744E4">
              <w:rPr>
                <w:rStyle w:val="IntenseEmphasis"/>
              </w:rPr>
              <w:t>3</w:t>
            </w:r>
          </w:p>
        </w:tc>
        <w:tc>
          <w:tcPr>
            <w:tcW w:w="6363" w:type="dxa"/>
            <w:vAlign w:val="center"/>
          </w:tcPr>
          <w:p w:rsidR="00D426C0" w:rsidRPr="002744E4" w:rsidRDefault="00D426C0" w:rsidP="00F06580">
            <w:pPr>
              <w:spacing w:before="0"/>
              <w:jc w:val="left"/>
              <w:rPr>
                <w:rStyle w:val="IntenseEmphasis"/>
              </w:rPr>
            </w:pPr>
            <w:r w:rsidRPr="002744E4">
              <w:rPr>
                <w:rStyle w:val="IntenseEmphasis"/>
              </w:rPr>
              <w:t xml:space="preserve">Extracted content has changed since the previously generated </w:t>
            </w:r>
            <w:proofErr w:type="spellStart"/>
            <w:r w:rsidRPr="002744E4">
              <w:rPr>
                <w:rStyle w:val="IntenseEmphasis"/>
              </w:rPr>
              <w:t>RoE</w:t>
            </w:r>
            <w:proofErr w:type="spellEnd"/>
            <w:r w:rsidRPr="002744E4">
              <w:rPr>
                <w:rStyle w:val="IntenseEmphasis"/>
              </w:rPr>
              <w:t xml:space="preserve"> packet.</w:t>
            </w:r>
          </w:p>
        </w:tc>
      </w:tr>
      <w:tr w:rsidR="00D426C0" w:rsidRPr="00AD0D31" w:rsidTr="00F06580">
        <w:trPr>
          <w:jc w:val="center"/>
        </w:trPr>
        <w:tc>
          <w:tcPr>
            <w:tcW w:w="1368" w:type="dxa"/>
            <w:vAlign w:val="center"/>
          </w:tcPr>
          <w:p w:rsidR="00D426C0" w:rsidRPr="002744E4" w:rsidRDefault="00D426C0" w:rsidP="00F06580">
            <w:pPr>
              <w:spacing w:before="0"/>
              <w:jc w:val="center"/>
              <w:rPr>
                <w:rStyle w:val="IntenseEmphasis"/>
              </w:rPr>
            </w:pPr>
            <w:r w:rsidRPr="002744E4">
              <w:rPr>
                <w:rStyle w:val="IntenseEmphasis"/>
              </w:rPr>
              <w:t>4</w:t>
            </w:r>
          </w:p>
        </w:tc>
        <w:tc>
          <w:tcPr>
            <w:tcW w:w="6363" w:type="dxa"/>
            <w:vAlign w:val="center"/>
          </w:tcPr>
          <w:p w:rsidR="00D426C0" w:rsidRPr="002744E4" w:rsidRDefault="00D426C0" w:rsidP="00F06580">
            <w:pPr>
              <w:spacing w:before="0"/>
              <w:jc w:val="left"/>
              <w:rPr>
                <w:rStyle w:val="IntenseEmphasis"/>
              </w:rPr>
            </w:pPr>
            <w:r w:rsidRPr="002744E4">
              <w:rPr>
                <w:rStyle w:val="IntenseEmphasis"/>
              </w:rPr>
              <w:t>Pattern match.</w:t>
            </w:r>
          </w:p>
        </w:tc>
      </w:tr>
    </w:tbl>
    <w:p w:rsidR="002A08AE" w:rsidRDefault="002A08AE" w:rsidP="002A08AE">
      <w:pPr>
        <w:rPr>
          <w:ins w:id="114" w:author="Jouni Korhonen 2" w:date="2015-12-07T13:13:00Z"/>
          <w:rStyle w:val="IntenseEmphasis"/>
        </w:rPr>
      </w:pPr>
      <w:ins w:id="115" w:author="Jouni Korhonen 2" w:date="2015-12-07T13:13:00Z">
        <w:r>
          <w:rPr>
            <w:rStyle w:val="IntenseEmphasis"/>
            <w:b w:val="0"/>
            <w:i w:val="0"/>
          </w:rPr>
          <w:t>Note that when the “</w:t>
        </w:r>
        <w:r>
          <w:rPr>
            <w:rStyle w:val="IntenseEmphasis"/>
            <w:i w:val="0"/>
          </w:rPr>
          <w:t>.</w:t>
        </w:r>
        <w:proofErr w:type="spellStart"/>
        <w:r>
          <w:rPr>
            <w:rStyle w:val="IntenseEmphasis"/>
            <w:i w:val="0"/>
          </w:rPr>
          <w:t>filter_mode</w:t>
        </w:r>
      </w:ins>
      <w:proofErr w:type="spellEnd"/>
      <w:ins w:id="116" w:author="Jouni Korhonen 2" w:date="2015-12-07T13:14:00Z">
        <w:r>
          <w:rPr>
            <w:rStyle w:val="IntenseEmphasis"/>
            <w:b w:val="0"/>
            <w:i w:val="0"/>
          </w:rPr>
          <w:t>” is set to 0 (filtering disabled)</w:t>
        </w:r>
      </w:ins>
      <w:ins w:id="117" w:author="Jouni Korhonen 2" w:date="2015-12-07T13:15:00Z">
        <w:r>
          <w:rPr>
            <w:rStyle w:val="IntenseEmphasis"/>
            <w:b w:val="0"/>
            <w:i w:val="0"/>
          </w:rPr>
          <w:t xml:space="preserve"> the packet can be generated and sent as soon as the required amount of control word data has been collected. </w:t>
        </w:r>
      </w:ins>
      <w:ins w:id="118" w:author="Jouni Korhonen 2" w:date="2015-12-07T13:16:00Z">
        <w:r>
          <w:rPr>
            <w:rStyle w:val="IntenseEmphasis"/>
            <w:b w:val="0"/>
            <w:i w:val="0"/>
          </w:rPr>
          <w:t>There is no need to w</w:t>
        </w:r>
      </w:ins>
      <w:ins w:id="119" w:author="Jouni Korhonen 2" w:date="2015-12-07T13:15:00Z">
        <w:r>
          <w:rPr>
            <w:rStyle w:val="IntenseEmphasis"/>
            <w:b w:val="0"/>
            <w:i w:val="0"/>
          </w:rPr>
          <w:t xml:space="preserve">ait until the entire hyper frame </w:t>
        </w:r>
      </w:ins>
      <w:ins w:id="120" w:author="Jouni Korhonen 2" w:date="2015-12-07T13:16:00Z">
        <w:r>
          <w:rPr>
            <w:rStyle w:val="IntenseEmphasis"/>
            <w:b w:val="0"/>
            <w:i w:val="0"/>
          </w:rPr>
          <w:t>has been received.</w:t>
        </w:r>
      </w:ins>
    </w:p>
    <w:p w:rsidR="00D426C0" w:rsidRPr="002744E4" w:rsidRDefault="00D426C0" w:rsidP="00D426C0">
      <w:pPr>
        <w:rPr>
          <w:rStyle w:val="IntenseEmphasis"/>
        </w:rPr>
      </w:pPr>
      <w:r w:rsidRPr="002744E4">
        <w:rPr>
          <w:rStyle w:val="IntenseEmphasis"/>
        </w:rPr>
        <w:t>The .</w:t>
      </w:r>
      <w:proofErr w:type="spellStart"/>
      <w:r w:rsidRPr="002744E4">
        <w:rPr>
          <w:rStyle w:val="IntenseEmphasis"/>
        </w:rPr>
        <w:t>hfn_modulo</w:t>
      </w:r>
      <w:proofErr w:type="spellEnd"/>
      <w:r w:rsidRPr="002744E4">
        <w:rPr>
          <w:rStyle w:val="IntenseEmphasis"/>
        </w:rPr>
        <w:t xml:space="preserve"> operates on the entire extracted (Hyper Frame size) CPRI control words area and combined with .</w:t>
      </w:r>
      <w:proofErr w:type="spellStart"/>
      <w:r w:rsidRPr="002744E4">
        <w:rPr>
          <w:rStyle w:val="IntenseEmphasis"/>
        </w:rPr>
        <w:t>hfn_index</w:t>
      </w:r>
      <w:proofErr w:type="spellEnd"/>
      <w:r w:rsidRPr="002744E4">
        <w:rPr>
          <w:rStyle w:val="IntenseEmphasis"/>
        </w:rPr>
        <w:t xml:space="preserve"> allows selecting specific Hyper Frames for further processing. The .</w:t>
      </w:r>
      <w:proofErr w:type="spellStart"/>
      <w:r w:rsidRPr="002744E4">
        <w:rPr>
          <w:rStyle w:val="IntenseEmphasis"/>
        </w:rPr>
        <w:t>hfn_modulo</w:t>
      </w:r>
      <w:proofErr w:type="spellEnd"/>
      <w:r w:rsidRPr="002744E4">
        <w:rPr>
          <w:rStyle w:val="IntenseEmphasis"/>
        </w:rPr>
        <w:t xml:space="preserve"> has the valid range from 1 to 150. The .</w:t>
      </w:r>
      <w:proofErr w:type="spellStart"/>
      <w:r w:rsidRPr="002744E4">
        <w:rPr>
          <w:rStyle w:val="IntenseEmphasis"/>
        </w:rPr>
        <w:t>hfn_index</w:t>
      </w:r>
      <w:proofErr w:type="spellEnd"/>
      <w:r w:rsidRPr="002744E4">
        <w:rPr>
          <w:rStyle w:val="IntenseEmphasis"/>
        </w:rPr>
        <w:t xml:space="preserve"> has the valid range from 0 to 149. </w:t>
      </w:r>
      <w:proofErr w:type="gramStart"/>
      <w:r w:rsidRPr="002744E4">
        <w:rPr>
          <w:rStyle w:val="IntenseEmphasis"/>
        </w:rPr>
        <w:t>The modulo</w:t>
      </w:r>
      <w:proofErr w:type="gramEnd"/>
      <w:r w:rsidRPr="002744E4">
        <w:rPr>
          <w:rStyle w:val="IntenseEmphasis"/>
        </w:rPr>
        <w:t xml:space="preserve"> logic is synchronized with the current Hyper Frame Number (HFN). For example current_HFN%.</w:t>
      </w:r>
      <w:proofErr w:type="spellStart"/>
      <w:r w:rsidRPr="002744E4">
        <w:rPr>
          <w:rStyle w:val="IntenseEmphasis"/>
        </w:rPr>
        <w:t>hfn_modulo</w:t>
      </w:r>
      <w:proofErr w:type="spellEnd"/>
      <w:r w:rsidRPr="002744E4">
        <w:rPr>
          <w:rStyle w:val="IntenseEmphasis"/>
        </w:rPr>
        <w:t xml:space="preserve"> would select Hyper Frame control words for control process mapper processing when the reminder of the modulo operation equals to .</w:t>
      </w:r>
      <w:proofErr w:type="spellStart"/>
      <w:r w:rsidRPr="002744E4">
        <w:rPr>
          <w:rStyle w:val="IntenseEmphasis"/>
        </w:rPr>
        <w:t>hfn_index</w:t>
      </w:r>
      <w:proofErr w:type="spellEnd"/>
      <w:r w:rsidRPr="002744E4">
        <w:rPr>
          <w:rStyle w:val="IntenseEmphasis"/>
        </w:rPr>
        <w:t>.</w:t>
      </w:r>
    </w:p>
    <w:p w:rsidR="00D426C0" w:rsidRPr="002744E4" w:rsidRDefault="00D426C0" w:rsidP="00D426C0">
      <w:pPr>
        <w:rPr>
          <w:rStyle w:val="IntenseEmphasis"/>
        </w:rPr>
      </w:pPr>
      <w:r w:rsidRPr="002744E4">
        <w:rPr>
          <w:rStyle w:val="IntenseEmphasis"/>
        </w:rPr>
        <w:t>The .offset, .value and .mask concern the pattern match .</w:t>
      </w:r>
      <w:proofErr w:type="spellStart"/>
      <w:r w:rsidRPr="002744E4">
        <w:rPr>
          <w:rStyle w:val="IntenseEmphasis"/>
        </w:rPr>
        <w:t>filter_mode</w:t>
      </w:r>
      <w:proofErr w:type="spellEnd"/>
      <w:r w:rsidRPr="002744E4">
        <w:rPr>
          <w:rStyle w:val="IntenseEmphasis"/>
        </w:rPr>
        <w:t>. The .offset has valid range from 0 to 4095. Both .value and .mask are 32 bit values. The pattern match is applied to the Hyper Frame after applying other parser options such as .</w:t>
      </w:r>
      <w:proofErr w:type="spellStart"/>
      <w:r w:rsidRPr="002744E4">
        <w:rPr>
          <w:rStyle w:val="IntenseEmphasis"/>
        </w:rPr>
        <w:t>cw_sel</w:t>
      </w:r>
      <w:proofErr w:type="spellEnd"/>
      <w:r w:rsidRPr="002744E4">
        <w:rPr>
          <w:rStyle w:val="IntenseEmphasis"/>
        </w:rPr>
        <w:t>, .</w:t>
      </w:r>
      <w:proofErr w:type="spellStart"/>
      <w:r w:rsidRPr="002744E4">
        <w:rPr>
          <w:rStyle w:val="IntenseEmphasis"/>
        </w:rPr>
        <w:t>cw_start</w:t>
      </w:r>
      <w:proofErr w:type="spellEnd"/>
      <w:r w:rsidRPr="002744E4">
        <w:rPr>
          <w:rStyle w:val="IntenseEmphasis"/>
        </w:rPr>
        <w:t xml:space="preserve"> and .</w:t>
      </w:r>
      <w:proofErr w:type="spellStart"/>
      <w:r w:rsidRPr="002744E4">
        <w:rPr>
          <w:rStyle w:val="IntenseEmphasis"/>
        </w:rPr>
        <w:t>cw_size</w:t>
      </w:r>
      <w:proofErr w:type="spellEnd"/>
      <w:r w:rsidRPr="002744E4">
        <w:rPr>
          <w:rStyle w:val="IntenseEmphasis"/>
        </w:rPr>
        <w:t>. The offset is relative to the extracted (dense array</w:t>
      </w:r>
      <w:ins w:id="121" w:author="Jouni Korhonen 2" w:date="2015-12-08T11:43:00Z">
        <w:r w:rsidR="0008304A">
          <w:rPr>
            <w:rStyle w:val="IntenseEmphasis"/>
          </w:rPr>
          <w:t xml:space="preserve"> or buffer</w:t>
        </w:r>
      </w:ins>
      <w:r w:rsidRPr="002744E4">
        <w:rPr>
          <w:rStyle w:val="IntenseEmphasis"/>
        </w:rPr>
        <w:t xml:space="preserve"> of) control words. The match is true when the 32 bit value extracted from the memory equals to the .value after applying a “logical and” to it using the .mask.</w:t>
      </w:r>
    </w:p>
    <w:p w:rsidR="00D426C0" w:rsidRDefault="00D426C0" w:rsidP="00D426C0">
      <w:pPr>
        <w:rPr>
          <w:ins w:id="122" w:author="Jouni Korhonen 2" w:date="2015-12-08T11:47:00Z"/>
          <w:rStyle w:val="IntenseEmphasis"/>
        </w:rPr>
      </w:pPr>
      <w:r w:rsidRPr="002744E4">
        <w:rPr>
          <w:rStyle w:val="IntenseEmphasis"/>
        </w:rPr>
        <w:t>Whenever parameter configurations refer to a value “p” that refers to the pointer in CPRI control word</w:t>
      </w:r>
      <w:del w:id="123" w:author="Jouni Korhonen 2" w:date="2015-12-08T11:39:00Z">
        <w:r w:rsidRPr="002744E4" w:rsidDel="002D737D">
          <w:rPr>
            <w:rStyle w:val="IntenseEmphasis"/>
          </w:rPr>
          <w:delText>s</w:delText>
        </w:r>
      </w:del>
      <w:r w:rsidRPr="002744E4">
        <w:rPr>
          <w:rStyle w:val="IntenseEmphasis"/>
        </w:rPr>
        <w:t xml:space="preserve"> </w:t>
      </w:r>
      <w:ins w:id="124" w:author="Jouni Korhonen 2" w:date="2015-12-08T11:40:00Z">
        <w:r w:rsidR="002D737D">
          <w:t xml:space="preserve">Z.194.0 </w:t>
        </w:r>
      </w:ins>
      <w:del w:id="125" w:author="Jouni Korhonen 2" w:date="2015-12-08T11:40:00Z">
        <w:r w:rsidRPr="002744E4" w:rsidDel="002D737D">
          <w:rPr>
            <w:rStyle w:val="IntenseEmphasis"/>
          </w:rPr>
          <w:delText xml:space="preserve">(see </w:delText>
        </w:r>
        <w:r w:rsidRPr="002744E4" w:rsidDel="002D737D">
          <w:rPr>
            <w:rStyle w:val="IntenseEmphasis"/>
          </w:rPr>
          <w:fldChar w:fldCharType="begin"/>
        </w:r>
        <w:r w:rsidRPr="002744E4" w:rsidDel="002D737D">
          <w:rPr>
            <w:rStyle w:val="IntenseEmphasis"/>
          </w:rPr>
          <w:delInstrText xml:space="preserve"> REF _Ref431898385 \h </w:delInstrText>
        </w:r>
        <w:r w:rsidR="00AD0D31" w:rsidDel="002D737D">
          <w:rPr>
            <w:rStyle w:val="IntenseEmphasis"/>
          </w:rPr>
          <w:delInstrText xml:space="preserve"> \* MERGEFORMAT </w:delInstrText>
        </w:r>
        <w:r w:rsidRPr="002744E4" w:rsidDel="002D737D">
          <w:rPr>
            <w:rStyle w:val="IntenseEmphasis"/>
          </w:rPr>
        </w:r>
        <w:r w:rsidRPr="002744E4" w:rsidDel="002D737D">
          <w:rPr>
            <w:rStyle w:val="IntenseEmphasis"/>
          </w:rPr>
          <w:fldChar w:fldCharType="separate"/>
        </w:r>
        <w:r w:rsidRPr="002744E4" w:rsidDel="002D737D">
          <w:rPr>
            <w:rStyle w:val="IntenseEmphasis"/>
          </w:rPr>
          <w:delText>Figure 9</w:delText>
        </w:r>
        <w:r w:rsidRPr="002744E4" w:rsidDel="002D737D">
          <w:rPr>
            <w:rStyle w:val="IntenseEmphasis"/>
          </w:rPr>
          <w:fldChar w:fldCharType="end"/>
        </w:r>
        <w:r w:rsidRPr="002744E4" w:rsidDel="002D737D">
          <w:rPr>
            <w:rStyle w:val="IntenseEmphasis"/>
          </w:rPr>
          <w:delText>)</w:delText>
        </w:r>
      </w:del>
      <w:r w:rsidRPr="002744E4">
        <w:rPr>
          <w:rStyle w:val="IntenseEmphasis"/>
        </w:rPr>
        <w:t xml:space="preserve"> indicating the start of Fast C&amp;M channel sub-channels.</w:t>
      </w:r>
    </w:p>
    <w:p w:rsidR="00B366E6" w:rsidRDefault="00B366E6" w:rsidP="00D426C0">
      <w:pPr>
        <w:rPr>
          <w:ins w:id="126" w:author="Jouni Korhonen 2" w:date="2015-12-07T11:45:00Z"/>
          <w:rStyle w:val="IntenseEmphasis"/>
        </w:rPr>
      </w:pPr>
      <w:ins w:id="127" w:author="Jouni Korhonen 2" w:date="2015-12-08T11:47:00Z">
        <w:r>
          <w:rPr>
            <w:rStyle w:val="IntenseEmphasis"/>
            <w:b w:val="0"/>
            <w:i w:val="0"/>
          </w:rPr>
          <w:fldChar w:fldCharType="begin"/>
        </w:r>
        <w:r>
          <w:rPr>
            <w:rStyle w:val="IntenseEmphasis"/>
          </w:rPr>
          <w:instrText xml:space="preserve"> REF _Ref437338576 \h </w:instrText>
        </w:r>
        <w:r>
          <w:rPr>
            <w:rStyle w:val="IntenseEmphasis"/>
            <w:b w:val="0"/>
            <w:i w:val="0"/>
          </w:rPr>
        </w:r>
      </w:ins>
      <w:r>
        <w:rPr>
          <w:rStyle w:val="IntenseEmphasis"/>
          <w:b w:val="0"/>
          <w:i w:val="0"/>
        </w:rPr>
        <w:fldChar w:fldCharType="separate"/>
      </w:r>
      <w:ins w:id="128" w:author="Jouni Korhonen 2" w:date="2015-12-08T11:47:00Z">
        <w:r>
          <w:t xml:space="preserve">Table </w:t>
        </w:r>
        <w:r>
          <w:rPr>
            <w:noProof/>
          </w:rPr>
          <w:t>4</w:t>
        </w:r>
        <w:r>
          <w:rPr>
            <w:rStyle w:val="IntenseEmphasis"/>
            <w:b w:val="0"/>
            <w:i w:val="0"/>
          </w:rPr>
          <w:fldChar w:fldCharType="end"/>
        </w:r>
        <w:r>
          <w:rPr>
            <w:rStyle w:val="IntenseEmphasis"/>
            <w:b w:val="0"/>
            <w:i w:val="0"/>
          </w:rPr>
          <w:t xml:space="preserve"> su</w:t>
        </w:r>
      </w:ins>
      <w:ins w:id="129" w:author="Jouni Korhonen 2" w:date="2015-12-08T11:54:00Z">
        <w:r w:rsidR="00E92BDF">
          <w:rPr>
            <w:rStyle w:val="IntenseEmphasis"/>
            <w:b w:val="0"/>
            <w:i w:val="0"/>
          </w:rPr>
          <w:t>m</w:t>
        </w:r>
      </w:ins>
      <w:ins w:id="130" w:author="Jouni Korhonen 2" w:date="2015-12-08T11:47:00Z">
        <w:r>
          <w:rPr>
            <w:rStyle w:val="IntenseEmphasis"/>
            <w:b w:val="0"/>
            <w:i w:val="0"/>
          </w:rPr>
          <w:t>marizes the variable for the “control process” stage container definitions</w:t>
        </w:r>
      </w:ins>
      <w:ins w:id="131" w:author="Jouni Korhonen 2" w:date="2015-12-08T11:49:00Z">
        <w:r w:rsidR="00381E6A">
          <w:rPr>
            <w:rStyle w:val="IntenseEmphasis"/>
            <w:b w:val="0"/>
            <w:i w:val="0"/>
          </w:rPr>
          <w:t xml:space="preserve"> and their sizes</w:t>
        </w:r>
      </w:ins>
      <w:ins w:id="132" w:author="Jouni Korhonen 2" w:date="2015-12-08T11:47:00Z">
        <w:r>
          <w:rPr>
            <w:rStyle w:val="IntenseEmphasis"/>
            <w:b w:val="0"/>
            <w:i w:val="0"/>
          </w:rPr>
          <w:t xml:space="preserve"> for </w:t>
        </w:r>
      </w:ins>
      <w:ins w:id="133" w:author="Jouni Korhonen 2" w:date="2015-12-08T11:49:00Z">
        <w:r w:rsidR="002C7115">
          <w:rPr>
            <w:rStyle w:val="IntenseEmphasis"/>
            <w:b w:val="0"/>
            <w:i w:val="0"/>
          </w:rPr>
          <w:t xml:space="preserve">the </w:t>
        </w:r>
      </w:ins>
      <w:ins w:id="134" w:author="Jouni Korhonen 2" w:date="2015-12-08T11:48:00Z">
        <w:r>
          <w:t>CPRI11.ctrl.sync_l1</w:t>
        </w:r>
        <w:r>
          <w:t xml:space="preserve">, </w:t>
        </w:r>
        <w:r>
          <w:t>CPRI11.ctrl.</w:t>
        </w:r>
      </w:ins>
      <w:ins w:id="135" w:author="Jouni Korhonen 2" w:date="2015-12-08T11:49:00Z">
        <w:r>
          <w:t>slow</w:t>
        </w:r>
      </w:ins>
      <w:ins w:id="136" w:author="Jouni Korhonen 2" w:date="2015-12-08T11:48:00Z">
        <w:r>
          <w:t xml:space="preserve">, </w:t>
        </w:r>
        <w:r>
          <w:t>CPRI11.ctrl.</w:t>
        </w:r>
      </w:ins>
      <w:ins w:id="137" w:author="Jouni Korhonen 2" w:date="2015-12-08T11:49:00Z">
        <w:r>
          <w:t>fast</w:t>
        </w:r>
      </w:ins>
      <w:ins w:id="138" w:author="Jouni Korhonen 2" w:date="2015-12-08T11:48:00Z">
        <w:r>
          <w:t xml:space="preserve"> and </w:t>
        </w:r>
        <w:r>
          <w:t>CPRI11.ctrl.</w:t>
        </w:r>
      </w:ins>
      <w:ins w:id="139" w:author="Jouni Korhonen 2" w:date="2015-12-08T11:49:00Z">
        <w:r>
          <w:t>axc_vsd</w:t>
        </w:r>
      </w:ins>
      <w:ins w:id="140" w:author="Jouni Korhonen 2" w:date="2015-12-08T11:48:00Z">
        <w:r>
          <w:t xml:space="preserve"> </w:t>
        </w:r>
      </w:ins>
      <w:ins w:id="141" w:author="Jouni Korhonen 2" w:date="2015-12-08T11:49:00Z">
        <w:r>
          <w:t>mappers.</w:t>
        </w:r>
      </w:ins>
    </w:p>
    <w:p w:rsidR="00BA045A" w:rsidRDefault="00BA045A" w:rsidP="00BA045A">
      <w:pPr>
        <w:pStyle w:val="Caption"/>
        <w:keepNext/>
        <w:rPr>
          <w:ins w:id="142" w:author="Jouni Korhonen 2" w:date="2015-12-07T11:54:00Z"/>
        </w:rPr>
        <w:pPrChange w:id="143" w:author="Jouni Korhonen 2" w:date="2015-12-07T11:54:00Z">
          <w:pPr/>
        </w:pPrChange>
      </w:pPr>
      <w:bookmarkStart w:id="144" w:name="_Ref437338576"/>
      <w:ins w:id="145" w:author="Jouni Korhonen 2" w:date="2015-12-07T11:54:00Z">
        <w:r>
          <w:lastRenderedPageBreak/>
          <w:t xml:space="preserve">Table </w:t>
        </w:r>
        <w:r>
          <w:fldChar w:fldCharType="begin"/>
        </w:r>
        <w:r>
          <w:instrText xml:space="preserve"> SEQ Table \* ARABIC </w:instrText>
        </w:r>
      </w:ins>
      <w:r>
        <w:fldChar w:fldCharType="separate"/>
      </w:r>
      <w:ins w:id="146" w:author="Jouni Korhonen 2" w:date="2015-12-07T11:54:00Z">
        <w:r>
          <w:rPr>
            <w:noProof/>
          </w:rPr>
          <w:t>4</w:t>
        </w:r>
        <w:r>
          <w:fldChar w:fldCharType="end"/>
        </w:r>
        <w:bookmarkEnd w:id="144"/>
        <w:r>
          <w:rPr>
            <w:noProof/>
          </w:rPr>
          <w:t xml:space="preserve"> -</w:t>
        </w:r>
        <w:r>
          <w:rPr>
            <w:noProof/>
          </w:rPr>
          <w:t xml:space="preserve"> </w:t>
        </w:r>
        <w:r>
          <w:rPr>
            <w:noProof/>
          </w:rPr>
          <w:t>CPRI control word mapper container v</w:t>
        </w:r>
      </w:ins>
      <w:ins w:id="147" w:author="Jouni Korhonen 2" w:date="2015-12-08T11:47:00Z">
        <w:r w:rsidR="00B366E6">
          <w:rPr>
            <w:noProof/>
          </w:rPr>
          <w:t>a</w:t>
        </w:r>
      </w:ins>
      <w:ins w:id="148" w:author="Jouni Korhonen 2" w:date="2015-12-07T11:54:00Z">
        <w:r>
          <w:rPr>
            <w:noProof/>
          </w:rPr>
          <w:t>riables</w:t>
        </w:r>
      </w:ins>
    </w:p>
    <w:tbl>
      <w:tblPr>
        <w:tblStyle w:val="TableGrid"/>
        <w:tblW w:w="0" w:type="auto"/>
        <w:tblLook w:val="04A0" w:firstRow="1" w:lastRow="0" w:firstColumn="1" w:lastColumn="0" w:noHBand="0" w:noVBand="1"/>
        <w:tblPrChange w:id="149" w:author="Jouni Korhonen 2" w:date="2015-12-07T11:53:00Z">
          <w:tblPr>
            <w:tblStyle w:val="TableGrid"/>
            <w:tblW w:w="0" w:type="auto"/>
            <w:tblLook w:val="04A0" w:firstRow="1" w:lastRow="0" w:firstColumn="1" w:lastColumn="0" w:noHBand="0" w:noVBand="1"/>
          </w:tblPr>
        </w:tblPrChange>
      </w:tblPr>
      <w:tblGrid>
        <w:gridCol w:w="1368"/>
        <w:gridCol w:w="630"/>
        <w:gridCol w:w="6858"/>
        <w:tblGridChange w:id="150">
          <w:tblGrid>
            <w:gridCol w:w="2952"/>
            <w:gridCol w:w="1386"/>
            <w:gridCol w:w="1566"/>
            <w:gridCol w:w="2952"/>
          </w:tblGrid>
        </w:tblGridChange>
      </w:tblGrid>
      <w:tr w:rsidR="006B7E2A" w:rsidRPr="006B7E2A" w:rsidTr="00BA045A">
        <w:trPr>
          <w:ins w:id="151" w:author="Jouni Korhonen 2" w:date="2015-12-07T11:45:00Z"/>
        </w:trPr>
        <w:tc>
          <w:tcPr>
            <w:tcW w:w="1368" w:type="dxa"/>
            <w:tcPrChange w:id="152" w:author="Jouni Korhonen 2" w:date="2015-12-07T11:53:00Z">
              <w:tcPr>
                <w:tcW w:w="2952" w:type="dxa"/>
              </w:tcPr>
            </w:tcPrChange>
          </w:tcPr>
          <w:p w:rsidR="006B7E2A" w:rsidRPr="006B7E2A" w:rsidRDefault="006B7E2A" w:rsidP="006B7E2A">
            <w:pPr>
              <w:spacing w:before="0"/>
              <w:rPr>
                <w:ins w:id="153" w:author="Jouni Korhonen 2" w:date="2015-12-07T11:45:00Z"/>
                <w:rStyle w:val="IntenseEmphasis"/>
                <w:i w:val="0"/>
                <w:rPrChange w:id="154" w:author="Jouni Korhonen 2" w:date="2015-12-07T11:47:00Z">
                  <w:rPr>
                    <w:ins w:id="155" w:author="Jouni Korhonen 2" w:date="2015-12-07T11:45:00Z"/>
                    <w:rStyle w:val="IntenseEmphasis"/>
                  </w:rPr>
                </w:rPrChange>
              </w:rPr>
              <w:pPrChange w:id="156" w:author="Jouni Korhonen 2" w:date="2015-12-07T11:46:00Z">
                <w:pPr/>
              </w:pPrChange>
            </w:pPr>
            <w:ins w:id="157" w:author="Jouni Korhonen 2" w:date="2015-12-07T11:46:00Z">
              <w:r w:rsidRPr="006B7E2A">
                <w:rPr>
                  <w:rStyle w:val="IntenseEmphasis"/>
                  <w:i w:val="0"/>
                </w:rPr>
                <w:t>Variable</w:t>
              </w:r>
            </w:ins>
          </w:p>
        </w:tc>
        <w:tc>
          <w:tcPr>
            <w:tcW w:w="630" w:type="dxa"/>
            <w:tcPrChange w:id="158" w:author="Jouni Korhonen 2" w:date="2015-12-07T11:53:00Z">
              <w:tcPr>
                <w:tcW w:w="2952" w:type="dxa"/>
                <w:gridSpan w:val="2"/>
              </w:tcPr>
            </w:tcPrChange>
          </w:tcPr>
          <w:p w:rsidR="006B7E2A" w:rsidRPr="006B7E2A" w:rsidRDefault="006B7E2A" w:rsidP="006B7E2A">
            <w:pPr>
              <w:spacing w:before="0"/>
              <w:rPr>
                <w:ins w:id="159" w:author="Jouni Korhonen 2" w:date="2015-12-07T11:45:00Z"/>
                <w:rStyle w:val="IntenseEmphasis"/>
                <w:i w:val="0"/>
                <w:rPrChange w:id="160" w:author="Jouni Korhonen 2" w:date="2015-12-07T11:47:00Z">
                  <w:rPr>
                    <w:ins w:id="161" w:author="Jouni Korhonen 2" w:date="2015-12-07T11:45:00Z"/>
                    <w:rStyle w:val="IntenseEmphasis"/>
                  </w:rPr>
                </w:rPrChange>
              </w:rPr>
              <w:pPrChange w:id="162" w:author="Jouni Korhonen 2" w:date="2015-12-07T11:46:00Z">
                <w:pPr/>
              </w:pPrChange>
            </w:pPr>
            <w:ins w:id="163" w:author="Jouni Korhonen 2" w:date="2015-12-07T11:46:00Z">
              <w:r w:rsidRPr="006B7E2A">
                <w:rPr>
                  <w:rStyle w:val="IntenseEmphasis"/>
                  <w:i w:val="0"/>
                </w:rPr>
                <w:t>Bits</w:t>
              </w:r>
            </w:ins>
          </w:p>
        </w:tc>
        <w:tc>
          <w:tcPr>
            <w:tcW w:w="6858" w:type="dxa"/>
            <w:tcPrChange w:id="164" w:author="Jouni Korhonen 2" w:date="2015-12-07T11:53:00Z">
              <w:tcPr>
                <w:tcW w:w="2952" w:type="dxa"/>
              </w:tcPr>
            </w:tcPrChange>
          </w:tcPr>
          <w:p w:rsidR="006B7E2A" w:rsidRPr="006B7E2A" w:rsidRDefault="006B7E2A" w:rsidP="006B7E2A">
            <w:pPr>
              <w:spacing w:before="0"/>
              <w:rPr>
                <w:ins w:id="165" w:author="Jouni Korhonen 2" w:date="2015-12-07T11:45:00Z"/>
                <w:rStyle w:val="IntenseEmphasis"/>
                <w:i w:val="0"/>
                <w:rPrChange w:id="166" w:author="Jouni Korhonen 2" w:date="2015-12-07T11:47:00Z">
                  <w:rPr>
                    <w:ins w:id="167" w:author="Jouni Korhonen 2" w:date="2015-12-07T11:45:00Z"/>
                    <w:rStyle w:val="IntenseEmphasis"/>
                  </w:rPr>
                </w:rPrChange>
              </w:rPr>
              <w:pPrChange w:id="168" w:author="Jouni Korhonen 2" w:date="2015-12-07T11:46:00Z">
                <w:pPr/>
              </w:pPrChange>
            </w:pPr>
            <w:ins w:id="169" w:author="Jouni Korhonen 2" w:date="2015-12-07T11:46:00Z">
              <w:r w:rsidRPr="006B7E2A">
                <w:rPr>
                  <w:rStyle w:val="IntenseEmphasis"/>
                  <w:i w:val="0"/>
                </w:rPr>
                <w:t>Description</w:t>
              </w:r>
            </w:ins>
          </w:p>
        </w:tc>
      </w:tr>
      <w:tr w:rsidR="006B7E2A" w:rsidRPr="006B7E2A" w:rsidTr="00BA045A">
        <w:trPr>
          <w:ins w:id="170" w:author="Jouni Korhonen 2" w:date="2015-12-07T11:45:00Z"/>
        </w:trPr>
        <w:tc>
          <w:tcPr>
            <w:tcW w:w="1368" w:type="dxa"/>
            <w:tcPrChange w:id="171" w:author="Jouni Korhonen 2" w:date="2015-12-07T11:53:00Z">
              <w:tcPr>
                <w:tcW w:w="2952" w:type="dxa"/>
              </w:tcPr>
            </w:tcPrChange>
          </w:tcPr>
          <w:p w:rsidR="006B7E2A" w:rsidRPr="006B7E2A" w:rsidRDefault="006F631A" w:rsidP="006B7E2A">
            <w:pPr>
              <w:spacing w:before="0"/>
              <w:rPr>
                <w:ins w:id="172" w:author="Jouni Korhonen 2" w:date="2015-12-07T11:45:00Z"/>
                <w:rStyle w:val="IntenseEmphasis"/>
                <w:b w:val="0"/>
                <w:i w:val="0"/>
                <w:rPrChange w:id="173" w:author="Jouni Korhonen 2" w:date="2015-12-07T11:47:00Z">
                  <w:rPr>
                    <w:ins w:id="174" w:author="Jouni Korhonen 2" w:date="2015-12-07T11:45:00Z"/>
                    <w:rStyle w:val="IntenseEmphasis"/>
                  </w:rPr>
                </w:rPrChange>
              </w:rPr>
              <w:pPrChange w:id="175" w:author="Jouni Korhonen 2" w:date="2015-12-07T11:46:00Z">
                <w:pPr/>
              </w:pPrChange>
            </w:pPr>
            <w:ins w:id="176" w:author="Jouni Korhonen 2" w:date="2015-12-07T11:50:00Z">
              <w:r>
                <w:rPr>
                  <w:rStyle w:val="IntenseEmphasis"/>
                  <w:b w:val="0"/>
                  <w:i w:val="0"/>
                </w:rPr>
                <w:t>.</w:t>
              </w:r>
              <w:proofErr w:type="spellStart"/>
              <w:r>
                <w:rPr>
                  <w:rStyle w:val="IntenseEmphasis"/>
                  <w:b w:val="0"/>
                  <w:i w:val="0"/>
                </w:rPr>
                <w:t>cw_sel</w:t>
              </w:r>
            </w:ins>
            <w:proofErr w:type="spellEnd"/>
          </w:p>
        </w:tc>
        <w:tc>
          <w:tcPr>
            <w:tcW w:w="630" w:type="dxa"/>
            <w:tcPrChange w:id="177" w:author="Jouni Korhonen 2" w:date="2015-12-07T11:53:00Z">
              <w:tcPr>
                <w:tcW w:w="2952" w:type="dxa"/>
                <w:gridSpan w:val="2"/>
              </w:tcPr>
            </w:tcPrChange>
          </w:tcPr>
          <w:p w:rsidR="006B7E2A" w:rsidRPr="006B7E2A" w:rsidRDefault="006F631A" w:rsidP="006B7E2A">
            <w:pPr>
              <w:spacing w:before="0"/>
              <w:rPr>
                <w:ins w:id="178" w:author="Jouni Korhonen 2" w:date="2015-12-07T11:45:00Z"/>
                <w:rStyle w:val="IntenseEmphasis"/>
                <w:b w:val="0"/>
                <w:i w:val="0"/>
                <w:rPrChange w:id="179" w:author="Jouni Korhonen 2" w:date="2015-12-07T11:47:00Z">
                  <w:rPr>
                    <w:ins w:id="180" w:author="Jouni Korhonen 2" w:date="2015-12-07T11:45:00Z"/>
                    <w:rStyle w:val="IntenseEmphasis"/>
                  </w:rPr>
                </w:rPrChange>
              </w:rPr>
              <w:pPrChange w:id="181" w:author="Jouni Korhonen 2" w:date="2015-12-07T11:46:00Z">
                <w:pPr/>
              </w:pPrChange>
            </w:pPr>
            <w:ins w:id="182" w:author="Jouni Korhonen 2" w:date="2015-12-07T11:51:00Z">
              <w:r>
                <w:rPr>
                  <w:rStyle w:val="IntenseEmphasis"/>
                  <w:b w:val="0"/>
                  <w:i w:val="0"/>
                </w:rPr>
                <w:t>4</w:t>
              </w:r>
            </w:ins>
          </w:p>
        </w:tc>
        <w:tc>
          <w:tcPr>
            <w:tcW w:w="6858" w:type="dxa"/>
            <w:tcPrChange w:id="183" w:author="Jouni Korhonen 2" w:date="2015-12-07T11:53:00Z">
              <w:tcPr>
                <w:tcW w:w="2952" w:type="dxa"/>
              </w:tcPr>
            </w:tcPrChange>
          </w:tcPr>
          <w:p w:rsidR="006B6E36" w:rsidRPr="006B6E36" w:rsidRDefault="006B6E36" w:rsidP="006B6E36">
            <w:pPr>
              <w:spacing w:before="0"/>
              <w:rPr>
                <w:ins w:id="184" w:author="Jouni Korhonen 2" w:date="2015-12-07T11:45:00Z"/>
                <w:rStyle w:val="IntenseEmphasis"/>
                <w:b w:val="0"/>
                <w:i w:val="0"/>
                <w:rPrChange w:id="185" w:author="Jouni Korhonen 2" w:date="2015-12-07T11:57:00Z">
                  <w:rPr>
                    <w:ins w:id="186" w:author="Jouni Korhonen 2" w:date="2015-12-07T11:45:00Z"/>
                    <w:rStyle w:val="IntenseEmphasis"/>
                  </w:rPr>
                </w:rPrChange>
              </w:rPr>
              <w:pPrChange w:id="187" w:author="Jouni Korhonen 2" w:date="2015-12-07T11:57:00Z">
                <w:pPr/>
              </w:pPrChange>
            </w:pPr>
            <w:ins w:id="188" w:author="Jouni Korhonen 2" w:date="2015-12-07T11:55:00Z">
              <w:r w:rsidRPr="006B6E36">
                <w:rPr>
                  <w:rStyle w:val="IntenseEmphasis"/>
                  <w:b w:val="0"/>
                  <w:i w:val="0"/>
                </w:rPr>
                <w:t xml:space="preserve">A four bit mask for </w:t>
              </w:r>
              <w:proofErr w:type="gramStart"/>
              <w:r w:rsidRPr="006B6E36">
                <w:rPr>
                  <w:rStyle w:val="IntenseEmphasis"/>
                  <w:b w:val="0"/>
                  <w:i w:val="0"/>
                </w:rPr>
                <w:t>selecting  sub</w:t>
              </w:r>
              <w:proofErr w:type="gramEnd"/>
              <w:r w:rsidRPr="006B6E36">
                <w:rPr>
                  <w:rStyle w:val="IntenseEmphasis"/>
                  <w:b w:val="0"/>
                  <w:i w:val="0"/>
                </w:rPr>
                <w:t>-channel words (</w:t>
              </w:r>
              <w:proofErr w:type="spellStart"/>
              <w:r w:rsidRPr="006B6E36">
                <w:rPr>
                  <w:rStyle w:val="IntenseEmphasis"/>
                  <w:b w:val="0"/>
                  <w:i w:val="0"/>
                </w:rPr>
                <w:t>Xs</w:t>
              </w:r>
              <w:proofErr w:type="spellEnd"/>
              <w:r w:rsidRPr="006B6E36">
                <w:rPr>
                  <w:rStyle w:val="IntenseEmphasis"/>
                  <w:b w:val="0"/>
                  <w:i w:val="0"/>
                </w:rPr>
                <w:t xml:space="preserve">) to extract. </w:t>
              </w:r>
            </w:ins>
            <w:ins w:id="189" w:author="Jouni Korhonen 2" w:date="2015-12-07T11:56:00Z">
              <w:r w:rsidRPr="006B6E36">
                <w:rPr>
                  <w:rStyle w:val="IntenseEmphasis"/>
                  <w:b w:val="0"/>
                  <w:i w:val="0"/>
                </w:rPr>
                <w:t xml:space="preserve">Bit 0 corresponds to </w:t>
              </w:r>
              <w:proofErr w:type="spellStart"/>
              <w:r w:rsidRPr="006B6E36">
                <w:rPr>
                  <w:rStyle w:val="IntenseEmphasis"/>
                  <w:b w:val="0"/>
                  <w:i w:val="0"/>
                </w:rPr>
                <w:t>Xs</w:t>
              </w:r>
              <w:proofErr w:type="spellEnd"/>
              <w:r w:rsidRPr="006B6E36">
                <w:rPr>
                  <w:rStyle w:val="IntenseEmphasis"/>
                  <w:b w:val="0"/>
                  <w:i w:val="0"/>
                </w:rPr>
                <w:t xml:space="preserve"> word with index 0 and Bit 3 to </w:t>
              </w:r>
              <w:proofErr w:type="spellStart"/>
              <w:r w:rsidRPr="006B6E36">
                <w:rPr>
                  <w:rStyle w:val="IntenseEmphasis"/>
                  <w:b w:val="0"/>
                  <w:i w:val="0"/>
                </w:rPr>
                <w:t>Xs</w:t>
              </w:r>
              <w:proofErr w:type="spellEnd"/>
              <w:r w:rsidRPr="006B6E36">
                <w:rPr>
                  <w:rStyle w:val="IntenseEmphasis"/>
                  <w:b w:val="0"/>
                  <w:i w:val="0"/>
                </w:rPr>
                <w:t xml:space="preserve"> =3.</w:t>
              </w:r>
              <w:r>
                <w:rPr>
                  <w:rStyle w:val="IntenseEmphasis"/>
                  <w:b w:val="0"/>
                  <w:i w:val="0"/>
                </w:rPr>
                <w:t xml:space="preserve"> </w:t>
              </w:r>
            </w:ins>
            <w:ins w:id="190" w:author="Jouni Korhonen 2" w:date="2015-12-07T11:55:00Z">
              <w:r w:rsidRPr="006B6E36">
                <w:rPr>
                  <w:rStyle w:val="IntenseEmphasis"/>
                  <w:b w:val="0"/>
                  <w:i w:val="0"/>
                </w:rPr>
                <w:t>The selected sub-channel words equal to “logical or” of corresponding sub-channel masks</w:t>
              </w:r>
            </w:ins>
            <w:ins w:id="191" w:author="Jouni Korhonen 2" w:date="2015-12-07T11:57:00Z">
              <w:r>
                <w:rPr>
                  <w:rStyle w:val="IntenseEmphasis"/>
                  <w:b w:val="0"/>
                  <w:i w:val="0"/>
                </w:rPr>
                <w:t>.</w:t>
              </w:r>
            </w:ins>
          </w:p>
        </w:tc>
      </w:tr>
      <w:tr w:rsidR="006B7E2A" w:rsidRPr="006B7E2A" w:rsidTr="00BA045A">
        <w:trPr>
          <w:ins w:id="192" w:author="Jouni Korhonen 2" w:date="2015-12-07T11:45:00Z"/>
        </w:trPr>
        <w:tc>
          <w:tcPr>
            <w:tcW w:w="1368" w:type="dxa"/>
            <w:tcPrChange w:id="193" w:author="Jouni Korhonen 2" w:date="2015-12-07T11:53:00Z">
              <w:tcPr>
                <w:tcW w:w="2952" w:type="dxa"/>
              </w:tcPr>
            </w:tcPrChange>
          </w:tcPr>
          <w:p w:rsidR="006B7E2A" w:rsidRPr="006B7E2A" w:rsidRDefault="006F631A" w:rsidP="006B7E2A">
            <w:pPr>
              <w:spacing w:before="0"/>
              <w:rPr>
                <w:ins w:id="194" w:author="Jouni Korhonen 2" w:date="2015-12-07T11:45:00Z"/>
                <w:rStyle w:val="IntenseEmphasis"/>
                <w:b w:val="0"/>
                <w:i w:val="0"/>
                <w:rPrChange w:id="195" w:author="Jouni Korhonen 2" w:date="2015-12-07T11:47:00Z">
                  <w:rPr>
                    <w:ins w:id="196" w:author="Jouni Korhonen 2" w:date="2015-12-07T11:45:00Z"/>
                    <w:rStyle w:val="IntenseEmphasis"/>
                  </w:rPr>
                </w:rPrChange>
              </w:rPr>
              <w:pPrChange w:id="197" w:author="Jouni Korhonen 2" w:date="2015-12-07T11:46:00Z">
                <w:pPr/>
              </w:pPrChange>
            </w:pPr>
            <w:ins w:id="198" w:author="Jouni Korhonen 2" w:date="2015-12-07T11:50:00Z">
              <w:r>
                <w:rPr>
                  <w:rStyle w:val="IntenseEmphasis"/>
                  <w:b w:val="0"/>
                  <w:i w:val="0"/>
                </w:rPr>
                <w:t>.</w:t>
              </w:r>
              <w:proofErr w:type="spellStart"/>
              <w:r>
                <w:rPr>
                  <w:rStyle w:val="IntenseEmphasis"/>
                  <w:b w:val="0"/>
                  <w:i w:val="0"/>
                </w:rPr>
                <w:t>cw_start</w:t>
              </w:r>
            </w:ins>
            <w:proofErr w:type="spellEnd"/>
          </w:p>
        </w:tc>
        <w:tc>
          <w:tcPr>
            <w:tcW w:w="630" w:type="dxa"/>
            <w:tcPrChange w:id="199" w:author="Jouni Korhonen 2" w:date="2015-12-07T11:53:00Z">
              <w:tcPr>
                <w:tcW w:w="2952" w:type="dxa"/>
                <w:gridSpan w:val="2"/>
              </w:tcPr>
            </w:tcPrChange>
          </w:tcPr>
          <w:p w:rsidR="006B7E2A" w:rsidRPr="006B7E2A" w:rsidRDefault="006F631A" w:rsidP="006B7E2A">
            <w:pPr>
              <w:spacing w:before="0"/>
              <w:rPr>
                <w:ins w:id="200" w:author="Jouni Korhonen 2" w:date="2015-12-07T11:45:00Z"/>
                <w:rStyle w:val="IntenseEmphasis"/>
                <w:b w:val="0"/>
                <w:i w:val="0"/>
                <w:rPrChange w:id="201" w:author="Jouni Korhonen 2" w:date="2015-12-07T11:47:00Z">
                  <w:rPr>
                    <w:ins w:id="202" w:author="Jouni Korhonen 2" w:date="2015-12-07T11:45:00Z"/>
                    <w:rStyle w:val="IntenseEmphasis"/>
                  </w:rPr>
                </w:rPrChange>
              </w:rPr>
              <w:pPrChange w:id="203" w:author="Jouni Korhonen 2" w:date="2015-12-07T11:46:00Z">
                <w:pPr/>
              </w:pPrChange>
            </w:pPr>
            <w:ins w:id="204" w:author="Jouni Korhonen 2" w:date="2015-12-07T11:51:00Z">
              <w:r>
                <w:rPr>
                  <w:rStyle w:val="IntenseEmphasis"/>
                  <w:b w:val="0"/>
                  <w:i w:val="0"/>
                </w:rPr>
                <w:t>6</w:t>
              </w:r>
            </w:ins>
          </w:p>
        </w:tc>
        <w:tc>
          <w:tcPr>
            <w:tcW w:w="6858" w:type="dxa"/>
            <w:tcPrChange w:id="205" w:author="Jouni Korhonen 2" w:date="2015-12-07T11:53:00Z">
              <w:tcPr>
                <w:tcW w:w="2952" w:type="dxa"/>
              </w:tcPr>
            </w:tcPrChange>
          </w:tcPr>
          <w:p w:rsidR="006B7E2A" w:rsidRPr="006B7E2A" w:rsidRDefault="001F2886" w:rsidP="001F2886">
            <w:pPr>
              <w:spacing w:before="0"/>
              <w:rPr>
                <w:ins w:id="206" w:author="Jouni Korhonen 2" w:date="2015-12-07T11:45:00Z"/>
                <w:rStyle w:val="IntenseEmphasis"/>
                <w:b w:val="0"/>
                <w:i w:val="0"/>
                <w:rPrChange w:id="207" w:author="Jouni Korhonen 2" w:date="2015-12-07T11:47:00Z">
                  <w:rPr>
                    <w:ins w:id="208" w:author="Jouni Korhonen 2" w:date="2015-12-07T11:45:00Z"/>
                    <w:rStyle w:val="IntenseEmphasis"/>
                  </w:rPr>
                </w:rPrChange>
              </w:rPr>
              <w:pPrChange w:id="209" w:author="Jouni Korhonen 2" w:date="2015-12-07T12:00:00Z">
                <w:pPr/>
              </w:pPrChange>
            </w:pPr>
            <w:ins w:id="210" w:author="Jouni Korhonen 2" w:date="2015-12-07T11:59:00Z">
              <w:r w:rsidRPr="001F2886">
                <w:rPr>
                  <w:rStyle w:val="IntenseEmphasis"/>
                  <w:b w:val="0"/>
                  <w:i w:val="0"/>
                </w:rPr>
                <w:t>The first sub-channel allocated for parser.</w:t>
              </w:r>
              <w:r>
                <w:rPr>
                  <w:rStyle w:val="IntenseEmphasis"/>
                  <w:b w:val="0"/>
                  <w:i w:val="0"/>
                </w:rPr>
                <w:t xml:space="preserve"> </w:t>
              </w:r>
              <w:r w:rsidRPr="001F2886">
                <w:rPr>
                  <w:rStyle w:val="IntenseEmphasis"/>
                  <w:b w:val="0"/>
                  <w:i w:val="0"/>
                </w:rPr>
                <w:t xml:space="preserve">Valid </w:t>
              </w:r>
            </w:ins>
            <w:ins w:id="211" w:author="Jouni Korhonen 2" w:date="2015-12-07T12:00:00Z">
              <w:r>
                <w:rPr>
                  <w:rStyle w:val="IntenseEmphasis"/>
                  <w:b w:val="0"/>
                  <w:i w:val="0"/>
                </w:rPr>
                <w:t>range is from</w:t>
              </w:r>
            </w:ins>
            <w:ins w:id="212" w:author="Jouni Korhonen 2" w:date="2015-12-07T11:59:00Z">
              <w:r w:rsidRPr="001F2886">
                <w:rPr>
                  <w:rStyle w:val="IntenseEmphasis"/>
                  <w:b w:val="0"/>
                  <w:i w:val="0"/>
                </w:rPr>
                <w:t xml:space="preserve"> 0 to 63.</w:t>
              </w:r>
            </w:ins>
          </w:p>
        </w:tc>
      </w:tr>
      <w:tr w:rsidR="006B7E2A" w:rsidRPr="006B7E2A" w:rsidTr="00BA045A">
        <w:trPr>
          <w:ins w:id="213" w:author="Jouni Korhonen 2" w:date="2015-12-07T11:45:00Z"/>
        </w:trPr>
        <w:tc>
          <w:tcPr>
            <w:tcW w:w="1368" w:type="dxa"/>
            <w:tcPrChange w:id="214" w:author="Jouni Korhonen 2" w:date="2015-12-07T11:53:00Z">
              <w:tcPr>
                <w:tcW w:w="2952" w:type="dxa"/>
              </w:tcPr>
            </w:tcPrChange>
          </w:tcPr>
          <w:p w:rsidR="006B7E2A" w:rsidRPr="006B7E2A" w:rsidRDefault="006F631A" w:rsidP="006B7E2A">
            <w:pPr>
              <w:spacing w:before="0"/>
              <w:rPr>
                <w:ins w:id="215" w:author="Jouni Korhonen 2" w:date="2015-12-07T11:45:00Z"/>
                <w:rStyle w:val="IntenseEmphasis"/>
                <w:b w:val="0"/>
                <w:i w:val="0"/>
                <w:rPrChange w:id="216" w:author="Jouni Korhonen 2" w:date="2015-12-07T11:47:00Z">
                  <w:rPr>
                    <w:ins w:id="217" w:author="Jouni Korhonen 2" w:date="2015-12-07T11:45:00Z"/>
                    <w:rStyle w:val="IntenseEmphasis"/>
                  </w:rPr>
                </w:rPrChange>
              </w:rPr>
              <w:pPrChange w:id="218" w:author="Jouni Korhonen 2" w:date="2015-12-07T11:46:00Z">
                <w:pPr/>
              </w:pPrChange>
            </w:pPr>
            <w:ins w:id="219" w:author="Jouni Korhonen 2" w:date="2015-12-07T11:50:00Z">
              <w:r>
                <w:rPr>
                  <w:rStyle w:val="IntenseEmphasis"/>
                  <w:b w:val="0"/>
                  <w:i w:val="0"/>
                </w:rPr>
                <w:t>.</w:t>
              </w:r>
              <w:proofErr w:type="spellStart"/>
              <w:r>
                <w:rPr>
                  <w:rStyle w:val="IntenseEmphasis"/>
                  <w:b w:val="0"/>
                  <w:i w:val="0"/>
                </w:rPr>
                <w:t>cw_num</w:t>
              </w:r>
            </w:ins>
            <w:proofErr w:type="spellEnd"/>
          </w:p>
        </w:tc>
        <w:tc>
          <w:tcPr>
            <w:tcW w:w="630" w:type="dxa"/>
            <w:tcPrChange w:id="220" w:author="Jouni Korhonen 2" w:date="2015-12-07T11:53:00Z">
              <w:tcPr>
                <w:tcW w:w="2952" w:type="dxa"/>
                <w:gridSpan w:val="2"/>
              </w:tcPr>
            </w:tcPrChange>
          </w:tcPr>
          <w:p w:rsidR="006B7E2A" w:rsidRPr="006B7E2A" w:rsidRDefault="006F631A" w:rsidP="006B7E2A">
            <w:pPr>
              <w:spacing w:before="0"/>
              <w:rPr>
                <w:ins w:id="221" w:author="Jouni Korhonen 2" w:date="2015-12-07T11:45:00Z"/>
                <w:rStyle w:val="IntenseEmphasis"/>
                <w:b w:val="0"/>
                <w:i w:val="0"/>
                <w:rPrChange w:id="222" w:author="Jouni Korhonen 2" w:date="2015-12-07T11:47:00Z">
                  <w:rPr>
                    <w:ins w:id="223" w:author="Jouni Korhonen 2" w:date="2015-12-07T11:45:00Z"/>
                    <w:rStyle w:val="IntenseEmphasis"/>
                  </w:rPr>
                </w:rPrChange>
              </w:rPr>
              <w:pPrChange w:id="224" w:author="Jouni Korhonen 2" w:date="2015-12-07T11:46:00Z">
                <w:pPr/>
              </w:pPrChange>
            </w:pPr>
            <w:ins w:id="225" w:author="Jouni Korhonen 2" w:date="2015-12-07T11:51:00Z">
              <w:r>
                <w:rPr>
                  <w:rStyle w:val="IntenseEmphasis"/>
                  <w:b w:val="0"/>
                  <w:i w:val="0"/>
                </w:rPr>
                <w:t>6</w:t>
              </w:r>
            </w:ins>
          </w:p>
        </w:tc>
        <w:tc>
          <w:tcPr>
            <w:tcW w:w="6858" w:type="dxa"/>
            <w:tcPrChange w:id="226" w:author="Jouni Korhonen 2" w:date="2015-12-07T11:53:00Z">
              <w:tcPr>
                <w:tcW w:w="2952" w:type="dxa"/>
              </w:tcPr>
            </w:tcPrChange>
          </w:tcPr>
          <w:p w:rsidR="006B7E2A" w:rsidRPr="006B7E2A" w:rsidRDefault="001F2886" w:rsidP="00C65E49">
            <w:pPr>
              <w:spacing w:before="0"/>
              <w:rPr>
                <w:ins w:id="227" w:author="Jouni Korhonen 2" w:date="2015-12-07T11:45:00Z"/>
                <w:rStyle w:val="IntenseEmphasis"/>
                <w:b w:val="0"/>
                <w:i w:val="0"/>
                <w:rPrChange w:id="228" w:author="Jouni Korhonen 2" w:date="2015-12-07T11:47:00Z">
                  <w:rPr>
                    <w:ins w:id="229" w:author="Jouni Korhonen 2" w:date="2015-12-07T11:45:00Z"/>
                    <w:rStyle w:val="IntenseEmphasis"/>
                  </w:rPr>
                </w:rPrChange>
              </w:rPr>
              <w:pPrChange w:id="230" w:author="Jouni Korhonen 2" w:date="2015-12-07T12:40:00Z">
                <w:pPr/>
              </w:pPrChange>
            </w:pPr>
            <w:ins w:id="231" w:author="Jouni Korhonen 2" w:date="2015-12-07T11:58:00Z">
              <w:r>
                <w:rPr>
                  <w:rStyle w:val="IntenseEmphasis"/>
                  <w:b w:val="0"/>
                  <w:i w:val="0"/>
                </w:rPr>
                <w:t>Number of consecutive sub-</w:t>
              </w:r>
              <w:r w:rsidRPr="006B6E36">
                <w:rPr>
                  <w:rStyle w:val="IntenseEmphasis"/>
                  <w:b w:val="0"/>
                  <w:i w:val="0"/>
                </w:rPr>
                <w:t>channels</w:t>
              </w:r>
            </w:ins>
            <w:ins w:id="232" w:author="Jouni Korhonen 2" w:date="2015-12-07T11:59:00Z">
              <w:r>
                <w:rPr>
                  <w:rStyle w:val="IntenseEmphasis"/>
                  <w:b w:val="0"/>
                  <w:i w:val="0"/>
                </w:rPr>
                <w:t xml:space="preserve"> </w:t>
              </w:r>
            </w:ins>
            <w:ins w:id="233" w:author="Jouni Korhonen 2" w:date="2015-12-07T11:58:00Z">
              <w:r w:rsidRPr="006B6E36">
                <w:rPr>
                  <w:rStyle w:val="IntenseEmphasis"/>
                  <w:b w:val="0"/>
                  <w:i w:val="0"/>
                </w:rPr>
                <w:t>allocated for the control data.</w:t>
              </w:r>
              <w:r>
                <w:rPr>
                  <w:rStyle w:val="IntenseEmphasis"/>
                  <w:b w:val="0"/>
                  <w:i w:val="0"/>
                </w:rPr>
                <w:t xml:space="preserve"> Valid range</w:t>
              </w:r>
            </w:ins>
            <w:ins w:id="234" w:author="Jouni Korhonen 2" w:date="2015-12-07T12:00:00Z">
              <w:r>
                <w:rPr>
                  <w:rStyle w:val="IntenseEmphasis"/>
                  <w:b w:val="0"/>
                  <w:i w:val="0"/>
                </w:rPr>
                <w:t xml:space="preserve"> is</w:t>
              </w:r>
            </w:ins>
            <w:ins w:id="235" w:author="Jouni Korhonen 2" w:date="2015-12-07T11:58:00Z">
              <w:r>
                <w:rPr>
                  <w:rStyle w:val="IntenseEmphasis"/>
                  <w:b w:val="0"/>
                  <w:i w:val="0"/>
                </w:rPr>
                <w:t xml:space="preserve"> from </w:t>
              </w:r>
            </w:ins>
            <w:ins w:id="236" w:author="Jouni Korhonen 2" w:date="2015-12-07T12:40:00Z">
              <w:r w:rsidR="00C65E49">
                <w:rPr>
                  <w:rStyle w:val="IntenseEmphasis"/>
                  <w:b w:val="0"/>
                  <w:i w:val="0"/>
                </w:rPr>
                <w:t>0</w:t>
              </w:r>
            </w:ins>
            <w:ins w:id="237" w:author="Jouni Korhonen 2" w:date="2015-12-07T11:58:00Z">
              <w:r>
                <w:rPr>
                  <w:rStyle w:val="IntenseEmphasis"/>
                  <w:b w:val="0"/>
                  <w:i w:val="0"/>
                </w:rPr>
                <w:t xml:space="preserve"> to 63</w:t>
              </w:r>
            </w:ins>
            <w:ins w:id="238" w:author="Jouni Korhonen 2" w:date="2015-12-07T11:59:00Z">
              <w:r>
                <w:rPr>
                  <w:rStyle w:val="IntenseEmphasis"/>
                  <w:b w:val="0"/>
                  <w:i w:val="0"/>
                </w:rPr>
                <w:t>.</w:t>
              </w:r>
            </w:ins>
            <w:ins w:id="239" w:author="Jouni Korhonen 2" w:date="2015-12-07T12:40:00Z">
              <w:r w:rsidR="00C65E49">
                <w:rPr>
                  <w:rStyle w:val="IntenseEmphasis"/>
                  <w:b w:val="0"/>
                  <w:i w:val="0"/>
                </w:rPr>
                <w:t xml:space="preserve"> Va</w:t>
              </w:r>
              <w:r w:rsidR="00213AF4">
                <w:rPr>
                  <w:rStyle w:val="IntenseEmphasis"/>
                  <w:b w:val="0"/>
                  <w:i w:val="0"/>
                </w:rPr>
                <w:t xml:space="preserve">lue of 0 </w:t>
              </w:r>
            </w:ins>
            <w:ins w:id="240" w:author="Jouni Korhonen 2" w:date="2015-12-07T12:41:00Z">
              <w:r w:rsidR="00213AF4">
                <w:rPr>
                  <w:rStyle w:val="IntenseEmphasis"/>
                  <w:b w:val="0"/>
                  <w:i w:val="0"/>
                </w:rPr>
                <w:t>selects/extra</w:t>
              </w:r>
              <w:r w:rsidR="00C26B45">
                <w:rPr>
                  <w:rStyle w:val="IntenseEmphasis"/>
                  <w:b w:val="0"/>
                  <w:i w:val="0"/>
                </w:rPr>
                <w:t>cts no sub-channels</w:t>
              </w:r>
              <w:r w:rsidR="00213AF4">
                <w:rPr>
                  <w:rStyle w:val="IntenseEmphasis"/>
                  <w:b w:val="0"/>
                  <w:i w:val="0"/>
                </w:rPr>
                <w:t>.</w:t>
              </w:r>
            </w:ins>
            <w:ins w:id="241" w:author="Jouni Korhonen 2" w:date="2015-12-07T12:40:00Z">
              <w:r w:rsidR="00C65E49">
                <w:rPr>
                  <w:rStyle w:val="IntenseEmphasis"/>
                  <w:b w:val="0"/>
                  <w:i w:val="0"/>
                </w:rPr>
                <w:t xml:space="preserve"> </w:t>
              </w:r>
            </w:ins>
          </w:p>
        </w:tc>
      </w:tr>
      <w:tr w:rsidR="006B7E2A" w:rsidRPr="006B7E2A" w:rsidTr="00BA045A">
        <w:trPr>
          <w:ins w:id="242" w:author="Jouni Korhonen 2" w:date="2015-12-07T11:45:00Z"/>
        </w:trPr>
        <w:tc>
          <w:tcPr>
            <w:tcW w:w="1368" w:type="dxa"/>
            <w:tcPrChange w:id="243" w:author="Jouni Korhonen 2" w:date="2015-12-07T11:53:00Z">
              <w:tcPr>
                <w:tcW w:w="2952" w:type="dxa"/>
              </w:tcPr>
            </w:tcPrChange>
          </w:tcPr>
          <w:p w:rsidR="006B7E2A" w:rsidRPr="006B7E2A" w:rsidRDefault="006F631A" w:rsidP="006B7E2A">
            <w:pPr>
              <w:spacing w:before="0"/>
              <w:rPr>
                <w:ins w:id="244" w:author="Jouni Korhonen 2" w:date="2015-12-07T11:45:00Z"/>
                <w:rStyle w:val="IntenseEmphasis"/>
                <w:b w:val="0"/>
                <w:i w:val="0"/>
                <w:rPrChange w:id="245" w:author="Jouni Korhonen 2" w:date="2015-12-07T11:47:00Z">
                  <w:rPr>
                    <w:ins w:id="246" w:author="Jouni Korhonen 2" w:date="2015-12-07T11:45:00Z"/>
                    <w:rStyle w:val="IntenseEmphasis"/>
                  </w:rPr>
                </w:rPrChange>
              </w:rPr>
              <w:pPrChange w:id="247" w:author="Jouni Korhonen 2" w:date="2015-12-07T11:46:00Z">
                <w:pPr/>
              </w:pPrChange>
            </w:pPr>
            <w:ins w:id="248" w:author="Jouni Korhonen 2" w:date="2015-12-07T11:50:00Z">
              <w:r>
                <w:rPr>
                  <w:rStyle w:val="IntenseEmphasis"/>
                  <w:b w:val="0"/>
                  <w:i w:val="0"/>
                </w:rPr>
                <w:t>.</w:t>
              </w:r>
              <w:proofErr w:type="spellStart"/>
              <w:r>
                <w:rPr>
                  <w:rStyle w:val="IntenseEmphasis"/>
                  <w:b w:val="0"/>
                  <w:i w:val="0"/>
                </w:rPr>
                <w:t>cw_size</w:t>
              </w:r>
            </w:ins>
            <w:proofErr w:type="spellEnd"/>
          </w:p>
        </w:tc>
        <w:tc>
          <w:tcPr>
            <w:tcW w:w="630" w:type="dxa"/>
            <w:tcPrChange w:id="249" w:author="Jouni Korhonen 2" w:date="2015-12-07T11:53:00Z">
              <w:tcPr>
                <w:tcW w:w="2952" w:type="dxa"/>
                <w:gridSpan w:val="2"/>
              </w:tcPr>
            </w:tcPrChange>
          </w:tcPr>
          <w:p w:rsidR="006B7E2A" w:rsidRPr="006B7E2A" w:rsidRDefault="006F631A" w:rsidP="006B7E2A">
            <w:pPr>
              <w:spacing w:before="0"/>
              <w:rPr>
                <w:ins w:id="250" w:author="Jouni Korhonen 2" w:date="2015-12-07T11:45:00Z"/>
                <w:rStyle w:val="IntenseEmphasis"/>
                <w:b w:val="0"/>
                <w:i w:val="0"/>
                <w:rPrChange w:id="251" w:author="Jouni Korhonen 2" w:date="2015-12-07T11:47:00Z">
                  <w:rPr>
                    <w:ins w:id="252" w:author="Jouni Korhonen 2" w:date="2015-12-07T11:45:00Z"/>
                    <w:rStyle w:val="IntenseEmphasis"/>
                  </w:rPr>
                </w:rPrChange>
              </w:rPr>
              <w:pPrChange w:id="253" w:author="Jouni Korhonen 2" w:date="2015-12-07T11:46:00Z">
                <w:pPr/>
              </w:pPrChange>
            </w:pPr>
            <w:ins w:id="254" w:author="Jouni Korhonen 2" w:date="2015-12-07T11:51:00Z">
              <w:r>
                <w:rPr>
                  <w:rStyle w:val="IntenseEmphasis"/>
                  <w:b w:val="0"/>
                  <w:i w:val="0"/>
                </w:rPr>
                <w:t>5</w:t>
              </w:r>
            </w:ins>
          </w:p>
        </w:tc>
        <w:tc>
          <w:tcPr>
            <w:tcW w:w="6858" w:type="dxa"/>
            <w:tcPrChange w:id="255" w:author="Jouni Korhonen 2" w:date="2015-12-07T11:53:00Z">
              <w:tcPr>
                <w:tcW w:w="2952" w:type="dxa"/>
              </w:tcPr>
            </w:tcPrChange>
          </w:tcPr>
          <w:p w:rsidR="006B7E2A" w:rsidRPr="005259AF" w:rsidRDefault="005259AF" w:rsidP="005259AF">
            <w:pPr>
              <w:spacing w:before="0"/>
              <w:rPr>
                <w:ins w:id="256" w:author="Jouni Korhonen 2" w:date="2015-12-07T11:45:00Z"/>
                <w:rStyle w:val="IntenseEmphasis"/>
                <w:b w:val="0"/>
                <w:i w:val="0"/>
                <w:rPrChange w:id="257" w:author="Jouni Korhonen 2" w:date="2015-12-07T11:47:00Z">
                  <w:rPr>
                    <w:ins w:id="258" w:author="Jouni Korhonen 2" w:date="2015-12-07T11:45:00Z"/>
                    <w:rStyle w:val="IntenseEmphasis"/>
                  </w:rPr>
                </w:rPrChange>
              </w:rPr>
              <w:pPrChange w:id="259" w:author="Jouni Korhonen 2" w:date="2015-12-07T12:01:00Z">
                <w:pPr/>
              </w:pPrChange>
            </w:pPr>
            <w:ins w:id="260" w:author="Jouni Korhonen 2" w:date="2015-12-07T12:00:00Z">
              <w:r w:rsidRPr="005259AF">
                <w:rPr>
                  <w:rStyle w:val="IntenseEmphasis"/>
                  <w:b w:val="0"/>
                  <w:i w:val="0"/>
                </w:rPr>
                <w:t xml:space="preserve">Number of bytes per </w:t>
              </w:r>
            </w:ins>
            <w:ins w:id="261" w:author="Jouni Korhonen 2" w:date="2015-12-07T12:39:00Z">
              <w:r w:rsidR="005D5122">
                <w:rPr>
                  <w:rStyle w:val="IntenseEmphasis"/>
                  <w:b w:val="0"/>
                  <w:i w:val="0"/>
                </w:rPr>
                <w:t xml:space="preserve">control </w:t>
              </w:r>
            </w:ins>
            <w:ins w:id="262" w:author="Jouni Korhonen 2" w:date="2015-12-07T12:00:00Z">
              <w:r w:rsidRPr="005259AF">
                <w:rPr>
                  <w:rStyle w:val="IntenseEmphasis"/>
                  <w:b w:val="0"/>
                  <w:i w:val="0"/>
                </w:rPr>
                <w:t xml:space="preserve">word to extract. </w:t>
              </w:r>
            </w:ins>
            <w:ins w:id="263" w:author="Jouni Korhonen 2" w:date="2015-12-07T12:01:00Z">
              <w:r w:rsidRPr="005259AF">
                <w:rPr>
                  <w:rStyle w:val="IntenseEmphasis"/>
                  <w:b w:val="0"/>
                  <w:i w:val="0"/>
                </w:rPr>
                <w:t xml:space="preserve">Valid values are 0 to </w:t>
              </w:r>
              <w:proofErr w:type="spellStart"/>
              <w:r w:rsidRPr="005259AF">
                <w:rPr>
                  <w:rStyle w:val="IntenseEmphasis"/>
                  <w:b w:val="0"/>
                  <w:i w:val="0"/>
                </w:rPr>
                <w:t>T</w:t>
              </w:r>
              <w:r w:rsidRPr="005259AF">
                <w:rPr>
                  <w:rStyle w:val="IntenseEmphasis"/>
                  <w:b w:val="0"/>
                  <w:i w:val="0"/>
                  <w:vertAlign w:val="subscript"/>
                  <w:rPrChange w:id="264" w:author="Jouni Korhonen 2" w:date="2015-12-07T12:01:00Z">
                    <w:rPr>
                      <w:rStyle w:val="IntenseEmphasis"/>
                      <w:b w:val="0"/>
                      <w:i w:val="0"/>
                    </w:rPr>
                  </w:rPrChange>
                </w:rPr>
                <w:t>cw</w:t>
              </w:r>
              <w:proofErr w:type="spellEnd"/>
              <w:r w:rsidRPr="005259AF">
                <w:rPr>
                  <w:rStyle w:val="IntenseEmphasis"/>
                  <w:b w:val="0"/>
                  <w:i w:val="0"/>
                </w:rPr>
                <w:t>/8</w:t>
              </w:r>
              <w:r>
                <w:rPr>
                  <w:rStyle w:val="IntenseEmphasis"/>
                  <w:b w:val="0"/>
                  <w:i w:val="0"/>
                </w:rPr>
                <w:t xml:space="preserve"> and the m</w:t>
              </w:r>
              <w:r w:rsidRPr="005259AF">
                <w:rPr>
                  <w:rStyle w:val="IntenseEmphasis"/>
                  <w:b w:val="0"/>
                  <w:i w:val="0"/>
                </w:rPr>
                <w:t>aximum</w:t>
              </w:r>
              <w:r>
                <w:rPr>
                  <w:rStyle w:val="IntenseEmphasis"/>
                  <w:b w:val="0"/>
                  <w:i w:val="0"/>
                </w:rPr>
                <w:t xml:space="preserve"> is</w:t>
              </w:r>
              <w:r w:rsidRPr="005259AF">
                <w:rPr>
                  <w:rStyle w:val="IntenseEmphasis"/>
                  <w:b w:val="0"/>
                  <w:i w:val="0"/>
                </w:rPr>
                <w:t xml:space="preserve"> 16 bytes.</w:t>
              </w:r>
            </w:ins>
            <w:ins w:id="265" w:author="Jouni Korhonen 2" w:date="2015-12-07T14:04:00Z">
              <w:r w:rsidR="00B35A54">
                <w:rPr>
                  <w:rStyle w:val="IntenseEmphasis"/>
                  <w:b w:val="0"/>
                  <w:i w:val="0"/>
                </w:rPr>
                <w:t xml:space="preserve"> The extracted bytes are in network order.</w:t>
              </w:r>
            </w:ins>
          </w:p>
        </w:tc>
      </w:tr>
      <w:tr w:rsidR="006B7E2A" w:rsidRPr="006B7E2A" w:rsidTr="00BA045A">
        <w:trPr>
          <w:ins w:id="266" w:author="Jouni Korhonen 2" w:date="2015-12-07T11:45:00Z"/>
        </w:trPr>
        <w:tc>
          <w:tcPr>
            <w:tcW w:w="1368" w:type="dxa"/>
            <w:tcPrChange w:id="267" w:author="Jouni Korhonen 2" w:date="2015-12-07T11:53:00Z">
              <w:tcPr>
                <w:tcW w:w="2952" w:type="dxa"/>
              </w:tcPr>
            </w:tcPrChange>
          </w:tcPr>
          <w:p w:rsidR="006B7E2A" w:rsidRPr="006B7E2A" w:rsidRDefault="006F631A" w:rsidP="006B7E2A">
            <w:pPr>
              <w:spacing w:before="0"/>
              <w:rPr>
                <w:ins w:id="268" w:author="Jouni Korhonen 2" w:date="2015-12-07T11:45:00Z"/>
                <w:rStyle w:val="IntenseEmphasis"/>
                <w:b w:val="0"/>
                <w:i w:val="0"/>
                <w:rPrChange w:id="269" w:author="Jouni Korhonen 2" w:date="2015-12-07T11:47:00Z">
                  <w:rPr>
                    <w:ins w:id="270" w:author="Jouni Korhonen 2" w:date="2015-12-07T11:45:00Z"/>
                    <w:rStyle w:val="IntenseEmphasis"/>
                  </w:rPr>
                </w:rPrChange>
              </w:rPr>
              <w:pPrChange w:id="271" w:author="Jouni Korhonen 2" w:date="2015-12-07T11:46:00Z">
                <w:pPr/>
              </w:pPrChange>
            </w:pPr>
            <w:ins w:id="272" w:author="Jouni Korhonen 2" w:date="2015-12-07T11:50:00Z">
              <w:r>
                <w:rPr>
                  <w:rStyle w:val="IntenseEmphasis"/>
                  <w:b w:val="0"/>
                  <w:i w:val="0"/>
                </w:rPr>
                <w:t>.</w:t>
              </w:r>
              <w:proofErr w:type="spellStart"/>
              <w:r>
                <w:rPr>
                  <w:rStyle w:val="IntenseEmphasis"/>
                  <w:b w:val="0"/>
                  <w:i w:val="0"/>
                </w:rPr>
                <w:t>flow_id</w:t>
              </w:r>
            </w:ins>
            <w:proofErr w:type="spellEnd"/>
          </w:p>
        </w:tc>
        <w:tc>
          <w:tcPr>
            <w:tcW w:w="630" w:type="dxa"/>
            <w:tcPrChange w:id="273" w:author="Jouni Korhonen 2" w:date="2015-12-07T11:53:00Z">
              <w:tcPr>
                <w:tcW w:w="2952" w:type="dxa"/>
                <w:gridSpan w:val="2"/>
              </w:tcPr>
            </w:tcPrChange>
          </w:tcPr>
          <w:p w:rsidR="006B7E2A" w:rsidRPr="006B7E2A" w:rsidRDefault="006F631A" w:rsidP="006B7E2A">
            <w:pPr>
              <w:spacing w:before="0"/>
              <w:rPr>
                <w:ins w:id="274" w:author="Jouni Korhonen 2" w:date="2015-12-07T11:45:00Z"/>
                <w:rStyle w:val="IntenseEmphasis"/>
                <w:b w:val="0"/>
                <w:i w:val="0"/>
                <w:rPrChange w:id="275" w:author="Jouni Korhonen 2" w:date="2015-12-07T11:47:00Z">
                  <w:rPr>
                    <w:ins w:id="276" w:author="Jouni Korhonen 2" w:date="2015-12-07T11:45:00Z"/>
                    <w:rStyle w:val="IntenseEmphasis"/>
                  </w:rPr>
                </w:rPrChange>
              </w:rPr>
              <w:pPrChange w:id="277" w:author="Jouni Korhonen 2" w:date="2015-12-07T11:46:00Z">
                <w:pPr/>
              </w:pPrChange>
            </w:pPr>
            <w:ins w:id="278" w:author="Jouni Korhonen 2" w:date="2015-12-07T11:51:00Z">
              <w:r>
                <w:rPr>
                  <w:rStyle w:val="IntenseEmphasis"/>
                  <w:b w:val="0"/>
                  <w:i w:val="0"/>
                </w:rPr>
                <w:t>8</w:t>
              </w:r>
            </w:ins>
          </w:p>
        </w:tc>
        <w:tc>
          <w:tcPr>
            <w:tcW w:w="6858" w:type="dxa"/>
            <w:tcPrChange w:id="279" w:author="Jouni Korhonen 2" w:date="2015-12-07T11:53:00Z">
              <w:tcPr>
                <w:tcW w:w="2952" w:type="dxa"/>
              </w:tcPr>
            </w:tcPrChange>
          </w:tcPr>
          <w:p w:rsidR="006B7E2A" w:rsidRPr="006B7E2A" w:rsidRDefault="00141CF4" w:rsidP="006B7E2A">
            <w:pPr>
              <w:spacing w:before="0"/>
              <w:rPr>
                <w:ins w:id="280" w:author="Jouni Korhonen 2" w:date="2015-12-07T11:45:00Z"/>
                <w:rStyle w:val="IntenseEmphasis"/>
                <w:b w:val="0"/>
                <w:i w:val="0"/>
                <w:rPrChange w:id="281" w:author="Jouni Korhonen 2" w:date="2015-12-07T11:47:00Z">
                  <w:rPr>
                    <w:ins w:id="282" w:author="Jouni Korhonen 2" w:date="2015-12-07T11:45:00Z"/>
                    <w:rStyle w:val="IntenseEmphasis"/>
                  </w:rPr>
                </w:rPrChange>
              </w:rPr>
              <w:pPrChange w:id="283" w:author="Jouni Korhonen 2" w:date="2015-12-07T11:46:00Z">
                <w:pPr/>
              </w:pPrChange>
            </w:pPr>
            <w:ins w:id="284" w:author="Jouni Korhonen 2" w:date="2015-12-07T12:24:00Z">
              <w:r>
                <w:rPr>
                  <w:rStyle w:val="IntenseEmphasis"/>
                  <w:b w:val="0"/>
                  <w:i w:val="0"/>
                </w:rPr>
                <w:t xml:space="preserve">The </w:t>
              </w:r>
              <w:proofErr w:type="spellStart"/>
              <w:r>
                <w:rPr>
                  <w:rStyle w:val="IntenseEmphasis"/>
                  <w:b w:val="0"/>
                  <w:i w:val="0"/>
                </w:rPr>
                <w:t>flow_id</w:t>
              </w:r>
              <w:proofErr w:type="spellEnd"/>
              <w:r>
                <w:rPr>
                  <w:rStyle w:val="IntenseEmphasis"/>
                  <w:b w:val="0"/>
                  <w:i w:val="0"/>
                </w:rPr>
                <w:t xml:space="preserve"> used in the generated </w:t>
              </w:r>
              <w:proofErr w:type="spellStart"/>
              <w:r>
                <w:rPr>
                  <w:rStyle w:val="IntenseEmphasis"/>
                  <w:b w:val="0"/>
                  <w:i w:val="0"/>
                </w:rPr>
                <w:t>RoE</w:t>
              </w:r>
              <w:proofErr w:type="spellEnd"/>
              <w:r>
                <w:rPr>
                  <w:rStyle w:val="IntenseEmphasis"/>
                  <w:b w:val="0"/>
                  <w:i w:val="0"/>
                </w:rPr>
                <w:t xml:space="preserve"> packets.</w:t>
              </w:r>
            </w:ins>
          </w:p>
        </w:tc>
      </w:tr>
      <w:tr w:rsidR="006B7E2A" w:rsidRPr="006B7E2A" w:rsidTr="00BA045A">
        <w:trPr>
          <w:ins w:id="285" w:author="Jouni Korhonen 2" w:date="2015-12-07T11:45:00Z"/>
        </w:trPr>
        <w:tc>
          <w:tcPr>
            <w:tcW w:w="1368" w:type="dxa"/>
            <w:tcPrChange w:id="286" w:author="Jouni Korhonen 2" w:date="2015-12-07T11:53:00Z">
              <w:tcPr>
                <w:tcW w:w="2952" w:type="dxa"/>
              </w:tcPr>
            </w:tcPrChange>
          </w:tcPr>
          <w:p w:rsidR="006B7E2A" w:rsidRPr="006B7E2A" w:rsidRDefault="006F631A" w:rsidP="006B7E2A">
            <w:pPr>
              <w:spacing w:before="0"/>
              <w:rPr>
                <w:ins w:id="287" w:author="Jouni Korhonen 2" w:date="2015-12-07T11:45:00Z"/>
                <w:rStyle w:val="IntenseEmphasis"/>
                <w:b w:val="0"/>
                <w:i w:val="0"/>
                <w:rPrChange w:id="288" w:author="Jouni Korhonen 2" w:date="2015-12-07T11:47:00Z">
                  <w:rPr>
                    <w:ins w:id="289" w:author="Jouni Korhonen 2" w:date="2015-12-07T11:45:00Z"/>
                    <w:rStyle w:val="IntenseEmphasis"/>
                  </w:rPr>
                </w:rPrChange>
              </w:rPr>
              <w:pPrChange w:id="290" w:author="Jouni Korhonen 2" w:date="2015-12-07T11:46:00Z">
                <w:pPr/>
              </w:pPrChange>
            </w:pPr>
            <w:ins w:id="291" w:author="Jouni Korhonen 2" w:date="2015-12-07T11:50:00Z">
              <w:r>
                <w:rPr>
                  <w:rStyle w:val="IntenseEmphasis"/>
                  <w:b w:val="0"/>
                  <w:i w:val="0"/>
                </w:rPr>
                <w:t>.</w:t>
              </w:r>
              <w:proofErr w:type="spellStart"/>
              <w:r>
                <w:rPr>
                  <w:rStyle w:val="IntenseEmphasis"/>
                  <w:b w:val="0"/>
                  <w:i w:val="0"/>
                </w:rPr>
                <w:t>filter_mode</w:t>
              </w:r>
            </w:ins>
            <w:proofErr w:type="spellEnd"/>
          </w:p>
        </w:tc>
        <w:tc>
          <w:tcPr>
            <w:tcW w:w="630" w:type="dxa"/>
            <w:tcPrChange w:id="292" w:author="Jouni Korhonen 2" w:date="2015-12-07T11:53:00Z">
              <w:tcPr>
                <w:tcW w:w="2952" w:type="dxa"/>
                <w:gridSpan w:val="2"/>
              </w:tcPr>
            </w:tcPrChange>
          </w:tcPr>
          <w:p w:rsidR="006B7E2A" w:rsidRPr="006B7E2A" w:rsidRDefault="006F631A" w:rsidP="006B7E2A">
            <w:pPr>
              <w:spacing w:before="0"/>
              <w:rPr>
                <w:ins w:id="293" w:author="Jouni Korhonen 2" w:date="2015-12-07T11:45:00Z"/>
                <w:rStyle w:val="IntenseEmphasis"/>
                <w:b w:val="0"/>
                <w:i w:val="0"/>
                <w:rPrChange w:id="294" w:author="Jouni Korhonen 2" w:date="2015-12-07T11:47:00Z">
                  <w:rPr>
                    <w:ins w:id="295" w:author="Jouni Korhonen 2" w:date="2015-12-07T11:45:00Z"/>
                    <w:rStyle w:val="IntenseEmphasis"/>
                  </w:rPr>
                </w:rPrChange>
              </w:rPr>
              <w:pPrChange w:id="296" w:author="Jouni Korhonen 2" w:date="2015-12-07T11:46:00Z">
                <w:pPr/>
              </w:pPrChange>
            </w:pPr>
            <w:ins w:id="297" w:author="Jouni Korhonen 2" w:date="2015-12-07T11:52:00Z">
              <w:r>
                <w:rPr>
                  <w:rStyle w:val="IntenseEmphasis"/>
                  <w:b w:val="0"/>
                  <w:i w:val="0"/>
                </w:rPr>
                <w:t>3</w:t>
              </w:r>
            </w:ins>
          </w:p>
        </w:tc>
        <w:tc>
          <w:tcPr>
            <w:tcW w:w="6858" w:type="dxa"/>
            <w:tcPrChange w:id="298" w:author="Jouni Korhonen 2" w:date="2015-12-07T11:53:00Z">
              <w:tcPr>
                <w:tcW w:w="2952" w:type="dxa"/>
              </w:tcPr>
            </w:tcPrChange>
          </w:tcPr>
          <w:p w:rsidR="006B7E2A" w:rsidRPr="006B7E2A" w:rsidRDefault="002D737D" w:rsidP="006B7E2A">
            <w:pPr>
              <w:spacing w:before="0"/>
              <w:rPr>
                <w:ins w:id="299" w:author="Jouni Korhonen 2" w:date="2015-12-07T11:45:00Z"/>
                <w:rStyle w:val="IntenseEmphasis"/>
                <w:b w:val="0"/>
                <w:i w:val="0"/>
                <w:rPrChange w:id="300" w:author="Jouni Korhonen 2" w:date="2015-12-07T11:47:00Z">
                  <w:rPr>
                    <w:ins w:id="301" w:author="Jouni Korhonen 2" w:date="2015-12-07T11:45:00Z"/>
                    <w:rStyle w:val="IntenseEmphasis"/>
                  </w:rPr>
                </w:rPrChange>
              </w:rPr>
              <w:pPrChange w:id="302" w:author="Jouni Korhonen 2" w:date="2015-12-07T11:46:00Z">
                <w:pPr/>
              </w:pPrChange>
            </w:pPr>
            <w:ins w:id="303" w:author="Jouni Korhonen 2" w:date="2015-12-08T11:38:00Z">
              <w:r>
                <w:rPr>
                  <w:rStyle w:val="IntenseEmphasis"/>
                  <w:b w:val="0"/>
                  <w:i w:val="0"/>
                </w:rPr>
                <w:t xml:space="preserve">Controls the generation of the </w:t>
              </w:r>
              <w:proofErr w:type="spellStart"/>
              <w:r>
                <w:rPr>
                  <w:rStyle w:val="IntenseEmphasis"/>
                  <w:b w:val="0"/>
                  <w:i w:val="0"/>
                </w:rPr>
                <w:t>RoE</w:t>
              </w:r>
              <w:proofErr w:type="spellEnd"/>
              <w:r>
                <w:rPr>
                  <w:rStyle w:val="IntenseEmphasis"/>
                  <w:b w:val="0"/>
                  <w:i w:val="0"/>
                </w:rPr>
                <w:t xml:space="preserve"> packets from the extracted CPRI control words.</w:t>
              </w:r>
            </w:ins>
          </w:p>
        </w:tc>
      </w:tr>
      <w:tr w:rsidR="006F631A" w:rsidRPr="006F631A" w:rsidTr="00BA045A">
        <w:trPr>
          <w:ins w:id="304" w:author="Jouni Korhonen 2" w:date="2015-12-07T11:50:00Z"/>
        </w:trPr>
        <w:tc>
          <w:tcPr>
            <w:tcW w:w="1368" w:type="dxa"/>
            <w:tcPrChange w:id="305" w:author="Jouni Korhonen 2" w:date="2015-12-07T11:53:00Z">
              <w:tcPr>
                <w:tcW w:w="2952" w:type="dxa"/>
              </w:tcPr>
            </w:tcPrChange>
          </w:tcPr>
          <w:p w:rsidR="006F631A" w:rsidRDefault="006F631A" w:rsidP="006B7E2A">
            <w:pPr>
              <w:spacing w:before="0"/>
              <w:rPr>
                <w:ins w:id="306" w:author="Jouni Korhonen 2" w:date="2015-12-07T11:50:00Z"/>
                <w:rStyle w:val="IntenseEmphasis"/>
                <w:b w:val="0"/>
                <w:i w:val="0"/>
              </w:rPr>
            </w:pPr>
            <w:ins w:id="307" w:author="Jouni Korhonen 2" w:date="2015-12-07T11:50:00Z">
              <w:r>
                <w:rPr>
                  <w:rStyle w:val="IntenseEmphasis"/>
                  <w:b w:val="0"/>
                  <w:i w:val="0"/>
                </w:rPr>
                <w:t>.</w:t>
              </w:r>
              <w:proofErr w:type="spellStart"/>
              <w:r>
                <w:rPr>
                  <w:rStyle w:val="IntenseEmphasis"/>
                  <w:b w:val="0"/>
                  <w:i w:val="0"/>
                </w:rPr>
                <w:t>hfn_modulo</w:t>
              </w:r>
              <w:proofErr w:type="spellEnd"/>
            </w:ins>
          </w:p>
        </w:tc>
        <w:tc>
          <w:tcPr>
            <w:tcW w:w="630" w:type="dxa"/>
            <w:tcPrChange w:id="308" w:author="Jouni Korhonen 2" w:date="2015-12-07T11:53:00Z">
              <w:tcPr>
                <w:tcW w:w="1386" w:type="dxa"/>
              </w:tcPr>
            </w:tcPrChange>
          </w:tcPr>
          <w:p w:rsidR="006F631A" w:rsidRPr="006F631A" w:rsidRDefault="006F631A" w:rsidP="006B7E2A">
            <w:pPr>
              <w:spacing w:before="0"/>
              <w:rPr>
                <w:ins w:id="309" w:author="Jouni Korhonen 2" w:date="2015-12-07T11:50:00Z"/>
                <w:rStyle w:val="IntenseEmphasis"/>
                <w:b w:val="0"/>
                <w:i w:val="0"/>
              </w:rPr>
            </w:pPr>
            <w:ins w:id="310" w:author="Jouni Korhonen 2" w:date="2015-12-07T11:52:00Z">
              <w:r>
                <w:rPr>
                  <w:rStyle w:val="IntenseEmphasis"/>
                  <w:b w:val="0"/>
                  <w:i w:val="0"/>
                </w:rPr>
                <w:t>8</w:t>
              </w:r>
            </w:ins>
          </w:p>
        </w:tc>
        <w:tc>
          <w:tcPr>
            <w:tcW w:w="6858" w:type="dxa"/>
            <w:tcPrChange w:id="311" w:author="Jouni Korhonen 2" w:date="2015-12-07T11:53:00Z">
              <w:tcPr>
                <w:tcW w:w="4518" w:type="dxa"/>
                <w:gridSpan w:val="2"/>
              </w:tcPr>
            </w:tcPrChange>
          </w:tcPr>
          <w:p w:rsidR="006F631A" w:rsidRPr="006F631A" w:rsidRDefault="0008304A" w:rsidP="006B7E2A">
            <w:pPr>
              <w:spacing w:before="0"/>
              <w:rPr>
                <w:ins w:id="312" w:author="Jouni Korhonen 2" w:date="2015-12-07T11:50:00Z"/>
                <w:rStyle w:val="IntenseEmphasis"/>
                <w:b w:val="0"/>
                <w:i w:val="0"/>
              </w:rPr>
            </w:pPr>
            <w:ins w:id="313" w:author="Jouni Korhonen 2" w:date="2015-12-08T11:41:00Z">
              <w:r>
                <w:rPr>
                  <w:rStyle w:val="IntenseEmphasis"/>
                  <w:b w:val="0"/>
                  <w:i w:val="0"/>
                </w:rPr>
                <w:t xml:space="preserve">Modulo operation applied to current CPRI hyper frame number. Valid range from 1 to 150. Whether </w:t>
              </w:r>
              <w:proofErr w:type="gramStart"/>
              <w:r>
                <w:rPr>
                  <w:rStyle w:val="IntenseEmphasis"/>
                  <w:b w:val="0"/>
                  <w:i w:val="0"/>
                </w:rPr>
                <w:t>the modulo</w:t>
              </w:r>
              <w:proofErr w:type="gramEnd"/>
              <w:r>
                <w:rPr>
                  <w:rStyle w:val="IntenseEmphasis"/>
                  <w:b w:val="0"/>
                  <w:i w:val="0"/>
                </w:rPr>
                <w:t xml:space="preserve"> is applied depends on the </w:t>
              </w:r>
            </w:ins>
            <w:ins w:id="314" w:author="Jouni Korhonen 2" w:date="2015-12-08T11:42:00Z">
              <w:r>
                <w:rPr>
                  <w:rStyle w:val="IntenseEmphasis"/>
                  <w:b w:val="0"/>
                  <w:i w:val="0"/>
                </w:rPr>
                <w:t>“</w:t>
              </w:r>
              <w:r>
                <w:rPr>
                  <w:rStyle w:val="IntenseEmphasis"/>
                  <w:i w:val="0"/>
                </w:rPr>
                <w:t>.</w:t>
              </w:r>
              <w:proofErr w:type="spellStart"/>
              <w:r>
                <w:rPr>
                  <w:rStyle w:val="IntenseEmphasis"/>
                  <w:i w:val="0"/>
                </w:rPr>
                <w:t>filter_mode</w:t>
              </w:r>
              <w:proofErr w:type="spellEnd"/>
              <w:r>
                <w:rPr>
                  <w:rStyle w:val="IntenseEmphasis"/>
                  <w:b w:val="0"/>
                  <w:i w:val="0"/>
                </w:rPr>
                <w:t>” setting.</w:t>
              </w:r>
            </w:ins>
          </w:p>
        </w:tc>
      </w:tr>
      <w:tr w:rsidR="006F631A" w:rsidRPr="006F631A" w:rsidTr="00BA045A">
        <w:trPr>
          <w:ins w:id="315" w:author="Jouni Korhonen 2" w:date="2015-12-07T11:50:00Z"/>
        </w:trPr>
        <w:tc>
          <w:tcPr>
            <w:tcW w:w="1368" w:type="dxa"/>
            <w:tcPrChange w:id="316" w:author="Jouni Korhonen 2" w:date="2015-12-07T11:53:00Z">
              <w:tcPr>
                <w:tcW w:w="2952" w:type="dxa"/>
              </w:tcPr>
            </w:tcPrChange>
          </w:tcPr>
          <w:p w:rsidR="006F631A" w:rsidRDefault="006F631A" w:rsidP="006B7E2A">
            <w:pPr>
              <w:spacing w:before="0"/>
              <w:rPr>
                <w:ins w:id="317" w:author="Jouni Korhonen 2" w:date="2015-12-07T11:50:00Z"/>
                <w:rStyle w:val="IntenseEmphasis"/>
                <w:b w:val="0"/>
                <w:i w:val="0"/>
              </w:rPr>
            </w:pPr>
            <w:ins w:id="318" w:author="Jouni Korhonen 2" w:date="2015-12-07T11:50:00Z">
              <w:r>
                <w:rPr>
                  <w:rStyle w:val="IntenseEmphasis"/>
                  <w:b w:val="0"/>
                  <w:i w:val="0"/>
                </w:rPr>
                <w:t>.</w:t>
              </w:r>
              <w:proofErr w:type="spellStart"/>
              <w:r>
                <w:rPr>
                  <w:rStyle w:val="IntenseEmphasis"/>
                  <w:b w:val="0"/>
                  <w:i w:val="0"/>
                </w:rPr>
                <w:t>hfn_index</w:t>
              </w:r>
              <w:proofErr w:type="spellEnd"/>
            </w:ins>
          </w:p>
        </w:tc>
        <w:tc>
          <w:tcPr>
            <w:tcW w:w="630" w:type="dxa"/>
            <w:tcPrChange w:id="319" w:author="Jouni Korhonen 2" w:date="2015-12-07T11:53:00Z">
              <w:tcPr>
                <w:tcW w:w="1386" w:type="dxa"/>
              </w:tcPr>
            </w:tcPrChange>
          </w:tcPr>
          <w:p w:rsidR="006F631A" w:rsidRPr="006F631A" w:rsidRDefault="006F631A" w:rsidP="006B7E2A">
            <w:pPr>
              <w:spacing w:before="0"/>
              <w:rPr>
                <w:ins w:id="320" w:author="Jouni Korhonen 2" w:date="2015-12-07T11:50:00Z"/>
                <w:rStyle w:val="IntenseEmphasis"/>
                <w:b w:val="0"/>
                <w:i w:val="0"/>
              </w:rPr>
            </w:pPr>
            <w:ins w:id="321" w:author="Jouni Korhonen 2" w:date="2015-12-07T11:52:00Z">
              <w:r>
                <w:rPr>
                  <w:rStyle w:val="IntenseEmphasis"/>
                  <w:b w:val="0"/>
                  <w:i w:val="0"/>
                </w:rPr>
                <w:t>8</w:t>
              </w:r>
            </w:ins>
          </w:p>
        </w:tc>
        <w:tc>
          <w:tcPr>
            <w:tcW w:w="6858" w:type="dxa"/>
            <w:tcPrChange w:id="322" w:author="Jouni Korhonen 2" w:date="2015-12-07T11:53:00Z">
              <w:tcPr>
                <w:tcW w:w="4518" w:type="dxa"/>
                <w:gridSpan w:val="2"/>
              </w:tcPr>
            </w:tcPrChange>
          </w:tcPr>
          <w:p w:rsidR="006F631A" w:rsidRPr="006F631A" w:rsidRDefault="0008304A" w:rsidP="006B7E2A">
            <w:pPr>
              <w:spacing w:before="0"/>
              <w:rPr>
                <w:ins w:id="323" w:author="Jouni Korhonen 2" w:date="2015-12-07T11:50:00Z"/>
                <w:rStyle w:val="IntenseEmphasis"/>
                <w:b w:val="0"/>
                <w:i w:val="0"/>
              </w:rPr>
            </w:pPr>
            <w:ins w:id="324" w:author="Jouni Korhonen 2" w:date="2015-12-08T11:42:00Z">
              <w:r>
                <w:rPr>
                  <w:rStyle w:val="IntenseEmphasis"/>
                  <w:b w:val="0"/>
                  <w:i w:val="0"/>
                </w:rPr>
                <w:t xml:space="preserve">The index to match after </w:t>
              </w:r>
              <w:proofErr w:type="gramStart"/>
              <w:r>
                <w:rPr>
                  <w:rStyle w:val="IntenseEmphasis"/>
                  <w:b w:val="0"/>
                  <w:i w:val="0"/>
                </w:rPr>
                <w:t>the modulo</w:t>
              </w:r>
              <w:proofErr w:type="gramEnd"/>
              <w:r>
                <w:rPr>
                  <w:rStyle w:val="IntenseEmphasis"/>
                  <w:b w:val="0"/>
                  <w:i w:val="0"/>
                </w:rPr>
                <w:t xml:space="preserve"> operation. Valid range from 0 to 149. </w:t>
              </w:r>
            </w:ins>
          </w:p>
        </w:tc>
      </w:tr>
      <w:tr w:rsidR="006F631A" w:rsidRPr="006F631A" w:rsidTr="00BA045A">
        <w:trPr>
          <w:ins w:id="325" w:author="Jouni Korhonen 2" w:date="2015-12-07T11:50:00Z"/>
        </w:trPr>
        <w:tc>
          <w:tcPr>
            <w:tcW w:w="1368" w:type="dxa"/>
            <w:tcPrChange w:id="326" w:author="Jouni Korhonen 2" w:date="2015-12-07T11:53:00Z">
              <w:tcPr>
                <w:tcW w:w="2952" w:type="dxa"/>
              </w:tcPr>
            </w:tcPrChange>
          </w:tcPr>
          <w:p w:rsidR="006F631A" w:rsidRDefault="006F631A" w:rsidP="006B7E2A">
            <w:pPr>
              <w:spacing w:before="0"/>
              <w:rPr>
                <w:ins w:id="327" w:author="Jouni Korhonen 2" w:date="2015-12-07T11:50:00Z"/>
                <w:rStyle w:val="IntenseEmphasis"/>
                <w:b w:val="0"/>
                <w:i w:val="0"/>
              </w:rPr>
            </w:pPr>
            <w:ins w:id="328" w:author="Jouni Korhonen 2" w:date="2015-12-07T11:50:00Z">
              <w:r>
                <w:rPr>
                  <w:rStyle w:val="IntenseEmphasis"/>
                  <w:b w:val="0"/>
                  <w:i w:val="0"/>
                </w:rPr>
                <w:t>.offset</w:t>
              </w:r>
            </w:ins>
          </w:p>
        </w:tc>
        <w:tc>
          <w:tcPr>
            <w:tcW w:w="630" w:type="dxa"/>
            <w:tcPrChange w:id="329" w:author="Jouni Korhonen 2" w:date="2015-12-07T11:53:00Z">
              <w:tcPr>
                <w:tcW w:w="1386" w:type="dxa"/>
              </w:tcPr>
            </w:tcPrChange>
          </w:tcPr>
          <w:p w:rsidR="006F631A" w:rsidRPr="006F631A" w:rsidRDefault="006F631A" w:rsidP="006B7E2A">
            <w:pPr>
              <w:spacing w:before="0"/>
              <w:rPr>
                <w:ins w:id="330" w:author="Jouni Korhonen 2" w:date="2015-12-07T11:50:00Z"/>
                <w:rStyle w:val="IntenseEmphasis"/>
                <w:b w:val="0"/>
                <w:i w:val="0"/>
              </w:rPr>
            </w:pPr>
            <w:ins w:id="331" w:author="Jouni Korhonen 2" w:date="2015-12-07T11:52:00Z">
              <w:r>
                <w:rPr>
                  <w:rStyle w:val="IntenseEmphasis"/>
                  <w:b w:val="0"/>
                  <w:i w:val="0"/>
                </w:rPr>
                <w:t>12</w:t>
              </w:r>
            </w:ins>
          </w:p>
        </w:tc>
        <w:tc>
          <w:tcPr>
            <w:tcW w:w="6858" w:type="dxa"/>
            <w:tcPrChange w:id="332" w:author="Jouni Korhonen 2" w:date="2015-12-07T11:53:00Z">
              <w:tcPr>
                <w:tcW w:w="4518" w:type="dxa"/>
                <w:gridSpan w:val="2"/>
              </w:tcPr>
            </w:tcPrChange>
          </w:tcPr>
          <w:p w:rsidR="006F631A" w:rsidRPr="006F631A" w:rsidRDefault="0008304A" w:rsidP="000C4920">
            <w:pPr>
              <w:spacing w:before="0"/>
              <w:rPr>
                <w:ins w:id="333" w:author="Jouni Korhonen 2" w:date="2015-12-07T11:50:00Z"/>
                <w:rStyle w:val="IntenseEmphasis"/>
                <w:b w:val="0"/>
                <w:i w:val="0"/>
              </w:rPr>
            </w:pPr>
            <w:ins w:id="334" w:author="Jouni Korhonen 2" w:date="2015-12-08T11:42:00Z">
              <w:r>
                <w:rPr>
                  <w:rStyle w:val="IntenseEmphasis"/>
                  <w:b w:val="0"/>
                  <w:i w:val="0"/>
                </w:rPr>
                <w:t>The offset into the extracted control word buffer</w:t>
              </w:r>
            </w:ins>
            <w:ins w:id="335" w:author="Jouni Korhonen 2" w:date="2015-12-08T11:44:00Z">
              <w:r w:rsidR="000C4920">
                <w:rPr>
                  <w:rStyle w:val="IntenseEmphasis"/>
                  <w:b w:val="0"/>
                  <w:i w:val="0"/>
                </w:rPr>
                <w:t xml:space="preserve"> for masking and value comparison operation. Valid range from 0 to 4095. Whether the offset-based mask and value comparison is applie</w:t>
              </w:r>
            </w:ins>
            <w:ins w:id="336" w:author="Jouni Korhonen 2" w:date="2015-12-08T11:45:00Z">
              <w:r w:rsidR="000C4920">
                <w:rPr>
                  <w:rStyle w:val="IntenseEmphasis"/>
                  <w:b w:val="0"/>
                  <w:i w:val="0"/>
                </w:rPr>
                <w:t>d</w:t>
              </w:r>
            </w:ins>
            <w:ins w:id="337" w:author="Jouni Korhonen 2" w:date="2015-12-08T11:44:00Z">
              <w:r w:rsidR="000C4920">
                <w:rPr>
                  <w:rStyle w:val="IntenseEmphasis"/>
                  <w:b w:val="0"/>
                  <w:i w:val="0"/>
                </w:rPr>
                <w:t xml:space="preserve"> depen</w:t>
              </w:r>
            </w:ins>
            <w:ins w:id="338" w:author="Jouni Korhonen 2" w:date="2015-12-08T11:45:00Z">
              <w:r w:rsidR="000C4920">
                <w:rPr>
                  <w:rStyle w:val="IntenseEmphasis"/>
                  <w:b w:val="0"/>
                  <w:i w:val="0"/>
                </w:rPr>
                <w:t xml:space="preserve">ds on the </w:t>
              </w:r>
              <w:r w:rsidR="000C4920">
                <w:rPr>
                  <w:rStyle w:val="IntenseEmphasis"/>
                  <w:b w:val="0"/>
                  <w:i w:val="0"/>
                </w:rPr>
                <w:t>“</w:t>
              </w:r>
              <w:r w:rsidR="000C4920">
                <w:rPr>
                  <w:rStyle w:val="IntenseEmphasis"/>
                  <w:i w:val="0"/>
                </w:rPr>
                <w:t>.</w:t>
              </w:r>
              <w:proofErr w:type="spellStart"/>
              <w:r w:rsidR="000C4920">
                <w:rPr>
                  <w:rStyle w:val="IntenseEmphasis"/>
                  <w:i w:val="0"/>
                </w:rPr>
                <w:t>filter_mode</w:t>
              </w:r>
              <w:proofErr w:type="spellEnd"/>
              <w:r w:rsidR="000C4920">
                <w:rPr>
                  <w:rStyle w:val="IntenseEmphasis"/>
                  <w:b w:val="0"/>
                  <w:i w:val="0"/>
                </w:rPr>
                <w:t>” setting.</w:t>
              </w:r>
            </w:ins>
          </w:p>
        </w:tc>
      </w:tr>
      <w:tr w:rsidR="006F631A" w:rsidRPr="006F631A" w:rsidTr="00BA045A">
        <w:trPr>
          <w:ins w:id="339" w:author="Jouni Korhonen 2" w:date="2015-12-07T11:50:00Z"/>
        </w:trPr>
        <w:tc>
          <w:tcPr>
            <w:tcW w:w="1368" w:type="dxa"/>
            <w:tcPrChange w:id="340" w:author="Jouni Korhonen 2" w:date="2015-12-07T11:53:00Z">
              <w:tcPr>
                <w:tcW w:w="2952" w:type="dxa"/>
              </w:tcPr>
            </w:tcPrChange>
          </w:tcPr>
          <w:p w:rsidR="006F631A" w:rsidRDefault="006F631A" w:rsidP="006B7E2A">
            <w:pPr>
              <w:spacing w:before="0"/>
              <w:rPr>
                <w:ins w:id="341" w:author="Jouni Korhonen 2" w:date="2015-12-07T11:50:00Z"/>
                <w:rStyle w:val="IntenseEmphasis"/>
                <w:b w:val="0"/>
                <w:i w:val="0"/>
              </w:rPr>
            </w:pPr>
            <w:ins w:id="342" w:author="Jouni Korhonen 2" w:date="2015-12-07T11:51:00Z">
              <w:r>
                <w:rPr>
                  <w:rStyle w:val="IntenseEmphasis"/>
                  <w:b w:val="0"/>
                  <w:i w:val="0"/>
                </w:rPr>
                <w:t>.value</w:t>
              </w:r>
            </w:ins>
          </w:p>
        </w:tc>
        <w:tc>
          <w:tcPr>
            <w:tcW w:w="630" w:type="dxa"/>
            <w:tcPrChange w:id="343" w:author="Jouni Korhonen 2" w:date="2015-12-07T11:53:00Z">
              <w:tcPr>
                <w:tcW w:w="1386" w:type="dxa"/>
              </w:tcPr>
            </w:tcPrChange>
          </w:tcPr>
          <w:p w:rsidR="006F631A" w:rsidRPr="006F631A" w:rsidRDefault="006F631A" w:rsidP="006B7E2A">
            <w:pPr>
              <w:spacing w:before="0"/>
              <w:rPr>
                <w:ins w:id="344" w:author="Jouni Korhonen 2" w:date="2015-12-07T11:50:00Z"/>
                <w:rStyle w:val="IntenseEmphasis"/>
                <w:b w:val="0"/>
                <w:i w:val="0"/>
              </w:rPr>
            </w:pPr>
            <w:ins w:id="345" w:author="Jouni Korhonen 2" w:date="2015-12-07T11:52:00Z">
              <w:r>
                <w:rPr>
                  <w:rStyle w:val="IntenseEmphasis"/>
                  <w:b w:val="0"/>
                  <w:i w:val="0"/>
                </w:rPr>
                <w:t>32</w:t>
              </w:r>
            </w:ins>
          </w:p>
        </w:tc>
        <w:tc>
          <w:tcPr>
            <w:tcW w:w="6858" w:type="dxa"/>
            <w:tcPrChange w:id="346" w:author="Jouni Korhonen 2" w:date="2015-12-07T11:53:00Z">
              <w:tcPr>
                <w:tcW w:w="4518" w:type="dxa"/>
                <w:gridSpan w:val="2"/>
              </w:tcPr>
            </w:tcPrChange>
          </w:tcPr>
          <w:p w:rsidR="006F631A" w:rsidRPr="006F631A" w:rsidRDefault="000C4920" w:rsidP="006B7E2A">
            <w:pPr>
              <w:spacing w:before="0"/>
              <w:rPr>
                <w:ins w:id="347" w:author="Jouni Korhonen 2" w:date="2015-12-07T11:50:00Z"/>
                <w:rStyle w:val="IntenseEmphasis"/>
                <w:b w:val="0"/>
                <w:i w:val="0"/>
              </w:rPr>
            </w:pPr>
            <w:ins w:id="348" w:author="Jouni Korhonen 2" w:date="2015-12-08T11:45:00Z">
              <w:r>
                <w:rPr>
                  <w:rStyle w:val="IntenseEmphasis"/>
                  <w:b w:val="0"/>
                  <w:i w:val="0"/>
                </w:rPr>
                <w:t xml:space="preserve">The value to compare </w:t>
              </w:r>
              <w:proofErr w:type="spellStart"/>
              <w:r>
                <w:rPr>
                  <w:rStyle w:val="IntenseEmphasis"/>
                  <w:b w:val="0"/>
                  <w:i w:val="0"/>
                </w:rPr>
                <w:t>agaist</w:t>
              </w:r>
              <w:proofErr w:type="spellEnd"/>
              <w:r>
                <w:rPr>
                  <w:rStyle w:val="IntenseEmphasis"/>
                  <w:b w:val="0"/>
                  <w:i w:val="0"/>
                </w:rPr>
                <w:t xml:space="preserve"> after the mask operation.</w:t>
              </w:r>
            </w:ins>
          </w:p>
        </w:tc>
      </w:tr>
      <w:tr w:rsidR="006F631A" w:rsidRPr="006F631A" w:rsidTr="00BA045A">
        <w:trPr>
          <w:ins w:id="349" w:author="Jouni Korhonen 2" w:date="2015-12-07T11:51:00Z"/>
        </w:trPr>
        <w:tc>
          <w:tcPr>
            <w:tcW w:w="1368" w:type="dxa"/>
            <w:tcPrChange w:id="350" w:author="Jouni Korhonen 2" w:date="2015-12-07T11:53:00Z">
              <w:tcPr>
                <w:tcW w:w="2952" w:type="dxa"/>
              </w:tcPr>
            </w:tcPrChange>
          </w:tcPr>
          <w:p w:rsidR="006F631A" w:rsidRDefault="006F631A" w:rsidP="006B7E2A">
            <w:pPr>
              <w:spacing w:before="0"/>
              <w:rPr>
                <w:ins w:id="351" w:author="Jouni Korhonen 2" w:date="2015-12-07T11:51:00Z"/>
                <w:rStyle w:val="IntenseEmphasis"/>
                <w:b w:val="0"/>
                <w:i w:val="0"/>
              </w:rPr>
            </w:pPr>
            <w:ins w:id="352" w:author="Jouni Korhonen 2" w:date="2015-12-07T11:51:00Z">
              <w:r>
                <w:rPr>
                  <w:rStyle w:val="IntenseEmphasis"/>
                  <w:b w:val="0"/>
                  <w:i w:val="0"/>
                </w:rPr>
                <w:t>.mask</w:t>
              </w:r>
            </w:ins>
          </w:p>
        </w:tc>
        <w:tc>
          <w:tcPr>
            <w:tcW w:w="630" w:type="dxa"/>
            <w:tcPrChange w:id="353" w:author="Jouni Korhonen 2" w:date="2015-12-07T11:53:00Z">
              <w:tcPr>
                <w:tcW w:w="1386" w:type="dxa"/>
              </w:tcPr>
            </w:tcPrChange>
          </w:tcPr>
          <w:p w:rsidR="006F631A" w:rsidRPr="006F631A" w:rsidRDefault="006F631A" w:rsidP="006B7E2A">
            <w:pPr>
              <w:spacing w:before="0"/>
              <w:rPr>
                <w:ins w:id="354" w:author="Jouni Korhonen 2" w:date="2015-12-07T11:51:00Z"/>
                <w:rStyle w:val="IntenseEmphasis"/>
                <w:b w:val="0"/>
                <w:i w:val="0"/>
              </w:rPr>
            </w:pPr>
            <w:ins w:id="355" w:author="Jouni Korhonen 2" w:date="2015-12-07T11:52:00Z">
              <w:r>
                <w:rPr>
                  <w:rStyle w:val="IntenseEmphasis"/>
                  <w:b w:val="0"/>
                  <w:i w:val="0"/>
                </w:rPr>
                <w:t>32</w:t>
              </w:r>
            </w:ins>
          </w:p>
        </w:tc>
        <w:tc>
          <w:tcPr>
            <w:tcW w:w="6858" w:type="dxa"/>
            <w:tcPrChange w:id="356" w:author="Jouni Korhonen 2" w:date="2015-12-07T11:53:00Z">
              <w:tcPr>
                <w:tcW w:w="4518" w:type="dxa"/>
                <w:gridSpan w:val="2"/>
              </w:tcPr>
            </w:tcPrChange>
          </w:tcPr>
          <w:p w:rsidR="006F631A" w:rsidRPr="006F631A" w:rsidRDefault="000C4920" w:rsidP="006B7E2A">
            <w:pPr>
              <w:spacing w:before="0"/>
              <w:rPr>
                <w:ins w:id="357" w:author="Jouni Korhonen 2" w:date="2015-12-07T11:51:00Z"/>
                <w:rStyle w:val="IntenseEmphasis"/>
                <w:b w:val="0"/>
                <w:i w:val="0"/>
              </w:rPr>
            </w:pPr>
            <w:ins w:id="358" w:author="Jouni Korhonen 2" w:date="2015-12-08T11:46:00Z">
              <w:r>
                <w:rPr>
                  <w:rStyle w:val="IntenseEmphasis"/>
                  <w:b w:val="0"/>
                  <w:i w:val="0"/>
                </w:rPr>
                <w:t>The bit mask (logical AND) for the offset-based comparison operation.</w:t>
              </w:r>
            </w:ins>
          </w:p>
        </w:tc>
      </w:tr>
    </w:tbl>
    <w:p w:rsidR="006B7E2A" w:rsidRPr="002744E4" w:rsidRDefault="006B7E2A" w:rsidP="006B7E2A">
      <w:pPr>
        <w:rPr>
          <w:rStyle w:val="IntenseEmphasis"/>
        </w:rPr>
      </w:pPr>
    </w:p>
    <w:p w:rsidR="00D426C0" w:rsidRDefault="00D426C0" w:rsidP="00537A2A">
      <w:pPr>
        <w:pStyle w:val="Heading3"/>
        <w:pPrChange w:id="359" w:author="Jouni Korhonen 2" w:date="2015-12-07T10:59:00Z">
          <w:pPr>
            <w:pStyle w:val="Heading4"/>
            <w:numPr>
              <w:numId w:val="55"/>
            </w:numPr>
            <w:ind w:left="720" w:hanging="720"/>
          </w:pPr>
        </w:pPrChange>
      </w:pPr>
      <w:r>
        <w:t>Synchronization and L1 protocol fields</w:t>
      </w:r>
    </w:p>
    <w:p w:rsidR="00D426C0" w:rsidRDefault="00D426C0" w:rsidP="00D426C0">
      <w:r>
        <w:t xml:space="preserve">CPRI Synchronization and L1 protocol fields are not transported over the </w:t>
      </w:r>
      <w:proofErr w:type="spellStart"/>
      <w:r>
        <w:t>RoE</w:t>
      </w:r>
      <w:proofErr w:type="spellEnd"/>
      <w:r>
        <w:t>. They are only provided for the local use by the “control process”. The following information is supported (using CPRI control word notation):</w:t>
      </w:r>
    </w:p>
    <w:p w:rsidR="00D426C0" w:rsidRDefault="00D426C0" w:rsidP="002744E4">
      <w:pPr>
        <w:pStyle w:val="ListParagraph"/>
        <w:numPr>
          <w:ilvl w:val="0"/>
          <w:numId w:val="60"/>
        </w:numPr>
        <w:tabs>
          <w:tab w:val="left" w:pos="432"/>
          <w:tab w:val="left" w:pos="864"/>
        </w:tabs>
        <w:spacing w:after="0"/>
        <w:jc w:val="left"/>
      </w:pPr>
      <w:r>
        <w:t>HFN (</w:t>
      </w:r>
      <w:proofErr w:type="spellStart"/>
      <w:r>
        <w:t>Hyperframe</w:t>
      </w:r>
      <w:proofErr w:type="spellEnd"/>
      <w:r>
        <w:t xml:space="preserve"> number) at location Z.64.0 i.e., control word 64.</w:t>
      </w:r>
    </w:p>
    <w:p w:rsidR="00D426C0" w:rsidRDefault="00D426C0" w:rsidP="002744E4">
      <w:pPr>
        <w:pStyle w:val="ListParagraph"/>
        <w:numPr>
          <w:ilvl w:val="0"/>
          <w:numId w:val="60"/>
        </w:numPr>
        <w:tabs>
          <w:tab w:val="left" w:pos="432"/>
          <w:tab w:val="left" w:pos="864"/>
        </w:tabs>
        <w:spacing w:after="0"/>
        <w:jc w:val="left"/>
      </w:pPr>
      <w:r>
        <w:t>BFN (CPRI 10ms frame number) at locations Z.128.0 and Z.192.0 i.e., control words 128 and 192.</w:t>
      </w:r>
    </w:p>
    <w:p w:rsidR="00D426C0" w:rsidRDefault="00D426C0" w:rsidP="002744E4">
      <w:pPr>
        <w:pStyle w:val="ListParagraph"/>
        <w:numPr>
          <w:ilvl w:val="0"/>
          <w:numId w:val="60"/>
        </w:numPr>
        <w:tabs>
          <w:tab w:val="left" w:pos="432"/>
          <w:tab w:val="left" w:pos="864"/>
        </w:tabs>
        <w:spacing w:after="0"/>
        <w:jc w:val="left"/>
      </w:pPr>
      <w:r>
        <w:t xml:space="preserve">Protocol </w:t>
      </w:r>
      <w:proofErr w:type="gramStart"/>
      <w:r>
        <w:t>version at location Z.2.0 i.e., control</w:t>
      </w:r>
      <w:proofErr w:type="gramEnd"/>
      <w:r>
        <w:t xml:space="preserve"> word 2.</w:t>
      </w:r>
    </w:p>
    <w:p w:rsidR="00D426C0" w:rsidRDefault="00D426C0" w:rsidP="002744E4">
      <w:pPr>
        <w:pStyle w:val="ListParagraph"/>
        <w:numPr>
          <w:ilvl w:val="0"/>
          <w:numId w:val="60"/>
        </w:numPr>
        <w:tabs>
          <w:tab w:val="left" w:pos="432"/>
          <w:tab w:val="left" w:pos="864"/>
        </w:tabs>
        <w:spacing w:after="0"/>
        <w:jc w:val="left"/>
      </w:pPr>
      <w:r>
        <w:t>HDLC bit rate at location Z.66.0 i.e., control word 66.</w:t>
      </w:r>
    </w:p>
    <w:p w:rsidR="00D426C0" w:rsidRDefault="00D426C0" w:rsidP="002744E4">
      <w:pPr>
        <w:pStyle w:val="ListParagraph"/>
        <w:numPr>
          <w:ilvl w:val="0"/>
          <w:numId w:val="60"/>
        </w:numPr>
        <w:tabs>
          <w:tab w:val="left" w:pos="432"/>
          <w:tab w:val="left" w:pos="864"/>
        </w:tabs>
        <w:spacing w:after="0"/>
        <w:jc w:val="left"/>
      </w:pPr>
      <w:r>
        <w:t>L1 signaling at location Z.130.0 i.e., control word 130.</w:t>
      </w:r>
    </w:p>
    <w:p w:rsidR="00D426C0" w:rsidRDefault="00D426C0" w:rsidP="002744E4">
      <w:pPr>
        <w:pStyle w:val="ListParagraph"/>
        <w:numPr>
          <w:ilvl w:val="0"/>
          <w:numId w:val="60"/>
        </w:numPr>
        <w:tabs>
          <w:tab w:val="left" w:pos="432"/>
          <w:tab w:val="left" w:pos="864"/>
        </w:tabs>
        <w:spacing w:after="0"/>
        <w:jc w:val="left"/>
      </w:pPr>
      <w:r>
        <w:t xml:space="preserve">Ethernet </w:t>
      </w:r>
      <w:proofErr w:type="gramStart"/>
      <w:r>
        <w:t>pointer at location Z.194.0 i.e., control</w:t>
      </w:r>
      <w:proofErr w:type="gramEnd"/>
      <w:r>
        <w:t xml:space="preserve"> word 194.</w:t>
      </w:r>
    </w:p>
    <w:p w:rsidR="00D426C0" w:rsidRDefault="00AD0D31" w:rsidP="00537A2A">
      <w:pPr>
        <w:pStyle w:val="Heading3"/>
        <w:pPrChange w:id="360" w:author="Jouni Korhonen 2" w:date="2015-12-07T10:59:00Z">
          <w:pPr>
            <w:pStyle w:val="Heading4"/>
            <w:numPr>
              <w:numId w:val="55"/>
            </w:numPr>
            <w:ind w:left="720" w:hanging="720"/>
          </w:pPr>
        </w:pPrChange>
      </w:pPr>
      <w:r>
        <w:t>Slow C&amp;M Packet (</w:t>
      </w:r>
      <w:proofErr w:type="spellStart"/>
      <w:r>
        <w:t>pkt_type</w:t>
      </w:r>
      <w:proofErr w:type="spellEnd"/>
      <w:r>
        <w:t xml:space="preserve"> 000100b)</w:t>
      </w:r>
    </w:p>
    <w:p w:rsidR="00F72F38" w:rsidRDefault="00F72F38" w:rsidP="00D426C0">
      <w:pPr>
        <w:rPr>
          <w:ins w:id="361" w:author="Jouni Korhonen 2" w:date="2015-12-07T13:24:00Z"/>
        </w:rPr>
      </w:pPr>
      <w:ins w:id="362" w:author="Jouni Korhonen 2" w:date="2015-12-07T13:24:00Z">
        <w:r>
          <w:t xml:space="preserve">The Slow C&amp;M channel is mapped into a </w:t>
        </w:r>
        <w:proofErr w:type="spellStart"/>
        <w:r>
          <w:t>RoE</w:t>
        </w:r>
        <w:proofErr w:type="spellEnd"/>
        <w:r>
          <w:t xml:space="preserve"> data flow. </w:t>
        </w:r>
      </w:ins>
    </w:p>
    <w:p w:rsidR="00D426C0" w:rsidRDefault="00D426C0" w:rsidP="00D426C0">
      <w:r>
        <w:t xml:space="preserve">The Slow C&amp;M channel shall have the following parameterization: </w:t>
      </w:r>
    </w:p>
    <w:p w:rsidR="00D426C0" w:rsidRPr="00642DCE" w:rsidRDefault="00D426C0" w:rsidP="002744E4">
      <w:pPr>
        <w:pStyle w:val="ListParagraph"/>
        <w:numPr>
          <w:ilvl w:val="0"/>
          <w:numId w:val="59"/>
        </w:numPr>
      </w:pPr>
      <w:r>
        <w:rPr>
          <w:b/>
        </w:rPr>
        <w:t>CPRI11.ctrl.slow</w:t>
      </w:r>
      <w:r w:rsidRPr="00E70BA2">
        <w:rPr>
          <w:b/>
        </w:rPr>
        <w:t>.</w:t>
      </w:r>
      <w:r>
        <w:rPr>
          <w:b/>
        </w:rPr>
        <w:t>container.cw_start</w:t>
      </w:r>
      <w:r>
        <w:t>=1</w:t>
      </w:r>
      <w:r w:rsidRPr="00E70BA2">
        <w:rPr>
          <w:b/>
        </w:rPr>
        <w:t xml:space="preserve"> </w:t>
      </w:r>
    </w:p>
    <w:p w:rsidR="00D426C0" w:rsidRPr="00EF7B8A" w:rsidRDefault="00D426C0" w:rsidP="002744E4">
      <w:pPr>
        <w:pStyle w:val="ListParagraph"/>
        <w:numPr>
          <w:ilvl w:val="0"/>
          <w:numId w:val="59"/>
        </w:numPr>
      </w:pPr>
      <w:r>
        <w:rPr>
          <w:b/>
        </w:rPr>
        <w:t>CPRI11.ctrl.slow</w:t>
      </w:r>
      <w:r w:rsidRPr="00E70BA2">
        <w:rPr>
          <w:b/>
        </w:rPr>
        <w:t>.</w:t>
      </w:r>
      <w:r>
        <w:rPr>
          <w:b/>
        </w:rPr>
        <w:t>container.cw_num</w:t>
      </w:r>
      <w:r>
        <w:t>=1</w:t>
      </w:r>
    </w:p>
    <w:p w:rsidR="00D426C0" w:rsidRDefault="00D426C0" w:rsidP="002744E4">
      <w:pPr>
        <w:pStyle w:val="ListParagraph"/>
        <w:numPr>
          <w:ilvl w:val="0"/>
          <w:numId w:val="59"/>
        </w:numPr>
        <w:rPr>
          <w:ins w:id="363" w:author="Jouni Korhonen 2" w:date="2015-12-07T12:42:00Z"/>
        </w:rPr>
      </w:pPr>
      <w:r>
        <w:rPr>
          <w:b/>
        </w:rPr>
        <w:t>CPRI11.ctrl.slow</w:t>
      </w:r>
      <w:r w:rsidRPr="00E70BA2">
        <w:rPr>
          <w:b/>
        </w:rPr>
        <w:t>.</w:t>
      </w:r>
      <w:r>
        <w:rPr>
          <w:b/>
        </w:rPr>
        <w:t>container.flow_id</w:t>
      </w:r>
      <w:r>
        <w:t>=0</w:t>
      </w:r>
      <w:ins w:id="364" w:author="Jouni Korhonen 2" w:date="2015-12-08T12:11:00Z">
        <w:r w:rsidR="006C737C">
          <w:t xml:space="preserve"> (or some other value depending on the deployment)</w:t>
        </w:r>
      </w:ins>
    </w:p>
    <w:p w:rsidR="004245F4" w:rsidRDefault="004245F4" w:rsidP="002744E4">
      <w:pPr>
        <w:pStyle w:val="ListParagraph"/>
        <w:numPr>
          <w:ilvl w:val="0"/>
          <w:numId w:val="59"/>
        </w:numPr>
      </w:pPr>
      <w:ins w:id="365" w:author="Jouni Korhonen 2" w:date="2015-12-07T12:42:00Z">
        <w:r>
          <w:rPr>
            <w:b/>
          </w:rPr>
          <w:t>CPRI11.ctrl.slow.container.</w:t>
        </w:r>
      </w:ins>
      <w:ins w:id="366" w:author="Jouni Korhonen 2" w:date="2015-12-07T12:46:00Z">
        <w:r w:rsidR="00E26D9B">
          <w:rPr>
            <w:b/>
          </w:rPr>
          <w:t>cw_size</w:t>
        </w:r>
        <w:r w:rsidR="00E26D9B">
          <w:t>=</w:t>
        </w:r>
      </w:ins>
      <w:ins w:id="367" w:author="Jouni Korhonen 2" w:date="2015-12-07T14:02:00Z">
        <w:r w:rsidR="00B35A54">
          <w:t>base</w:t>
        </w:r>
      </w:ins>
      <w:ins w:id="368" w:author="Jouni Korhonen 2" w:date="2015-12-07T14:03:00Z">
        <w:r w:rsidR="00B35A54">
          <w:t>d on the HDLC bit rate</w:t>
        </w:r>
      </w:ins>
    </w:p>
    <w:p w:rsidR="00D426C0" w:rsidRDefault="00D426C0" w:rsidP="00D426C0">
      <w:r>
        <w:t xml:space="preserve">The Slow C&amp;M channel should have the following parameterization: </w:t>
      </w:r>
    </w:p>
    <w:p w:rsidR="00D426C0" w:rsidRPr="00E70BA2" w:rsidRDefault="00D426C0" w:rsidP="002744E4">
      <w:pPr>
        <w:pStyle w:val="ListParagraph"/>
        <w:numPr>
          <w:ilvl w:val="0"/>
          <w:numId w:val="58"/>
        </w:numPr>
      </w:pPr>
      <w:r>
        <w:rPr>
          <w:b/>
        </w:rPr>
        <w:t>CPRI11.ctrl.slow</w:t>
      </w:r>
      <w:r w:rsidRPr="00E70BA2">
        <w:rPr>
          <w:b/>
        </w:rPr>
        <w:t>.</w:t>
      </w:r>
      <w:r>
        <w:rPr>
          <w:b/>
        </w:rPr>
        <w:t>container.cw_sel</w:t>
      </w:r>
      <w:r>
        <w:t>=1111b</w:t>
      </w:r>
      <w:ins w:id="369" w:author="Jouni Korhonen 2" w:date="2015-12-07T14:03:00Z">
        <w:r w:rsidR="00B35A54">
          <w:t xml:space="preserve"> but may differ based on the HDLC bit rate</w:t>
        </w:r>
      </w:ins>
    </w:p>
    <w:p w:rsidR="00D426C0" w:rsidRPr="00E70BA2" w:rsidRDefault="00D426C0" w:rsidP="002744E4">
      <w:pPr>
        <w:pStyle w:val="ListParagraph"/>
        <w:numPr>
          <w:ilvl w:val="0"/>
          <w:numId w:val="58"/>
        </w:numPr>
      </w:pPr>
      <w:r>
        <w:rPr>
          <w:b/>
        </w:rPr>
        <w:t>CPRI11.ctrl.slow</w:t>
      </w:r>
      <w:r w:rsidRPr="00E70BA2">
        <w:rPr>
          <w:b/>
        </w:rPr>
        <w:t>.</w:t>
      </w:r>
      <w:r>
        <w:rPr>
          <w:b/>
        </w:rPr>
        <w:t>container.filter_mode</w:t>
      </w:r>
      <w:r w:rsidRPr="00642DCE">
        <w:t>=0</w:t>
      </w:r>
    </w:p>
    <w:p w:rsidR="00D426C0" w:rsidRDefault="00D426C0" w:rsidP="00D426C0">
      <w:pPr>
        <w:rPr>
          <w:ins w:id="370" w:author="Jouni Korhonen 2" w:date="2015-12-07T13:36:00Z"/>
        </w:rPr>
      </w:pPr>
      <w:r>
        <w:t>The rest of the parameters depend on the deployment.</w:t>
      </w:r>
      <w:ins w:id="371" w:author="Jouni Korhonen 2" w:date="2015-12-07T13:37:00Z">
        <w:r w:rsidR="00C4586A">
          <w:t xml:space="preserve"> Figure X illustrates a construction of </w:t>
        </w:r>
        <w:proofErr w:type="spellStart"/>
        <w:r w:rsidR="00C4586A">
          <w:t>RoE</w:t>
        </w:r>
        <w:proofErr w:type="spellEnd"/>
        <w:r w:rsidR="00C4586A">
          <w:t xml:space="preserve"> </w:t>
        </w:r>
        <w:proofErr w:type="spellStart"/>
        <w:r w:rsidR="00C4586A">
          <w:t>pkt_type</w:t>
        </w:r>
      </w:ins>
      <w:proofErr w:type="spellEnd"/>
      <w:ins w:id="372" w:author="Jouni Korhonen 2" w:date="2015-12-07T13:38:00Z">
        <w:r w:rsidR="00C4586A">
          <w:t>=000100b based on the configuration given above.</w:t>
        </w:r>
      </w:ins>
    </w:p>
    <w:p w:rsidR="00C4586A" w:rsidRDefault="00B47759" w:rsidP="00C4586A">
      <w:pPr>
        <w:keepNext/>
        <w:rPr>
          <w:ins w:id="373" w:author="Jouni Korhonen 2" w:date="2015-12-07T13:37:00Z"/>
        </w:rPr>
        <w:pPrChange w:id="374" w:author="Jouni Korhonen 2" w:date="2015-12-07T13:37:00Z">
          <w:pPr/>
        </w:pPrChange>
      </w:pPr>
      <w:ins w:id="375" w:author="Jouni Korhonen 2" w:date="2015-12-07T13:36:00Z">
        <w:r>
          <w:object w:dxaOrig="7273" w:dyaOrig="3804">
            <v:shape id="_x0000_i1026" type="#_x0000_t75" style="width:290.4pt;height:151.8pt" o:ole="">
              <v:imagedata r:id="rId15" o:title=""/>
            </v:shape>
            <o:OLEObject Type="Embed" ProgID="Visio.Drawing.11" ShapeID="_x0000_i1026" DrawAspect="Content" ObjectID="_1511083758" r:id="rId16"/>
          </w:object>
        </w:r>
      </w:ins>
    </w:p>
    <w:p w:rsidR="00C4586A" w:rsidRDefault="00C4586A" w:rsidP="00C4586A">
      <w:pPr>
        <w:pStyle w:val="Caption"/>
        <w:jc w:val="both"/>
        <w:pPrChange w:id="376" w:author="Jouni Korhonen 2" w:date="2015-12-07T13:37:00Z">
          <w:pPr/>
        </w:pPrChange>
      </w:pPr>
      <w:ins w:id="377" w:author="Jouni Korhonen 2" w:date="2015-12-07T13:37:00Z">
        <w:r>
          <w:t xml:space="preserve">Figure </w:t>
        </w:r>
        <w:r>
          <w:fldChar w:fldCharType="begin"/>
        </w:r>
        <w:r>
          <w:instrText xml:space="preserve"> SEQ Figure \* ARABIC </w:instrText>
        </w:r>
      </w:ins>
      <w:r>
        <w:fldChar w:fldCharType="separate"/>
      </w:r>
      <w:ins w:id="378" w:author="Jouni Korhonen 2" w:date="2015-12-08T12:30:00Z">
        <w:r w:rsidR="00CA7B5E">
          <w:rPr>
            <w:noProof/>
          </w:rPr>
          <w:t>3</w:t>
        </w:r>
      </w:ins>
      <w:ins w:id="379" w:author="Jouni Korhonen 2" w:date="2015-12-07T13:37:00Z">
        <w:r>
          <w:fldChar w:fldCharType="end"/>
        </w:r>
        <w:r>
          <w:rPr>
            <w:noProof/>
          </w:rPr>
          <w:t xml:space="preserve"> - Example RoE packet for transporing CPRI Slow C&amp;M flow</w:t>
        </w:r>
      </w:ins>
    </w:p>
    <w:p w:rsidR="00D426C0" w:rsidDel="00E75241" w:rsidRDefault="00D426C0" w:rsidP="00D426C0">
      <w:pPr>
        <w:rPr>
          <w:del w:id="380" w:author="Jouni Korhonen 2" w:date="2015-12-07T10:52:00Z"/>
        </w:rPr>
      </w:pPr>
      <w:del w:id="381" w:author="Jouni Korhonen 2" w:date="2015-12-07T10:52:00Z">
        <w:r w:rsidDel="00E75241">
          <w:delText>The Slow C&amp;M channel content is transported over RoE data packets. The payload is described as follows and the parameters apply to control words as available for the “control process”:</w:delText>
        </w:r>
      </w:del>
    </w:p>
    <w:p w:rsidR="00D426C0" w:rsidRPr="00E70BA2" w:rsidDel="00E75241" w:rsidRDefault="00D426C0" w:rsidP="002744E4">
      <w:pPr>
        <w:pStyle w:val="ListParagraph"/>
        <w:numPr>
          <w:ilvl w:val="0"/>
          <w:numId w:val="57"/>
        </w:numPr>
        <w:rPr>
          <w:del w:id="382" w:author="Jouni Korhonen 2" w:date="2015-12-07T10:52:00Z"/>
        </w:rPr>
      </w:pPr>
      <w:del w:id="383" w:author="Jouni Korhonen 2" w:date="2015-12-07T10:52:00Z">
        <w:r w:rsidRPr="00E70BA2" w:rsidDel="00E75241">
          <w:rPr>
            <w:b/>
          </w:rPr>
          <w:delText>RoE.num</w:delText>
        </w:r>
        <w:r w:rsidDel="00E75241">
          <w:rPr>
            <w:b/>
          </w:rPr>
          <w:delText>Segments</w:delText>
        </w:r>
        <w:r w:rsidDel="00E75241">
          <w:delText>=</w:delText>
        </w:r>
        <w:r w:rsidRPr="00642DCE" w:rsidDel="00E75241">
          <w:delText>1</w:delText>
        </w:r>
      </w:del>
    </w:p>
    <w:p w:rsidR="00D426C0" w:rsidRPr="00E70BA2" w:rsidDel="00E75241" w:rsidRDefault="00D426C0" w:rsidP="002744E4">
      <w:pPr>
        <w:pStyle w:val="ListParagraph"/>
        <w:numPr>
          <w:ilvl w:val="0"/>
          <w:numId w:val="57"/>
        </w:numPr>
        <w:rPr>
          <w:del w:id="384" w:author="Jouni Korhonen 2" w:date="2015-12-07T10:52:00Z"/>
        </w:rPr>
      </w:pPr>
      <w:del w:id="385" w:author="Jouni Korhonen 2" w:date="2015-12-07T10:52:00Z">
        <w:r w:rsidRPr="00E70BA2" w:rsidDel="00E75241">
          <w:rPr>
            <w:b/>
          </w:rPr>
          <w:delText>RoE.</w:delText>
        </w:r>
        <w:r w:rsidDel="00E75241">
          <w:rPr>
            <w:b/>
          </w:rPr>
          <w:delText>segment.lenSkip</w:delText>
        </w:r>
        <w:r w:rsidRPr="0091309F" w:rsidDel="00E75241">
          <w:rPr>
            <w:b/>
          </w:rPr>
          <w:delText>=</w:delText>
        </w:r>
        <w:r w:rsidRPr="00642DCE" w:rsidDel="00E75241">
          <w:delText>0</w:delText>
        </w:r>
      </w:del>
    </w:p>
    <w:p w:rsidR="00D426C0" w:rsidRPr="00EF7B8A" w:rsidDel="00E75241" w:rsidRDefault="00D426C0" w:rsidP="002744E4">
      <w:pPr>
        <w:pStyle w:val="ListParagraph"/>
        <w:numPr>
          <w:ilvl w:val="0"/>
          <w:numId w:val="57"/>
        </w:numPr>
        <w:rPr>
          <w:del w:id="386" w:author="Jouni Korhonen 2" w:date="2015-12-07T10:52:00Z"/>
        </w:rPr>
      </w:pPr>
      <w:del w:id="387" w:author="Jouni Korhonen 2" w:date="2015-12-07T10:52:00Z">
        <w:r w:rsidRPr="00E70BA2" w:rsidDel="00E75241">
          <w:rPr>
            <w:b/>
          </w:rPr>
          <w:delText>RoE.</w:delText>
        </w:r>
        <w:r w:rsidDel="00E75241">
          <w:rPr>
            <w:b/>
          </w:rPr>
          <w:delText>segment.lenSegment=</w:delText>
        </w:r>
        <w:r w:rsidRPr="00642DCE" w:rsidDel="00E75241">
          <w:delText>0</w:delText>
        </w:r>
      </w:del>
    </w:p>
    <w:p w:rsidR="00D426C0" w:rsidDel="00E75241" w:rsidRDefault="00D426C0" w:rsidP="002744E4">
      <w:pPr>
        <w:pStyle w:val="ListParagraph"/>
        <w:numPr>
          <w:ilvl w:val="0"/>
          <w:numId w:val="57"/>
        </w:numPr>
        <w:rPr>
          <w:del w:id="388" w:author="Jouni Korhonen 2" w:date="2015-12-07T10:52:00Z"/>
        </w:rPr>
      </w:pPr>
      <w:del w:id="389" w:author="Jouni Korhonen 2" w:date="2015-12-07T10:52:00Z">
        <w:r w:rsidRPr="003678AD" w:rsidDel="00E75241">
          <w:rPr>
            <w:b/>
          </w:rPr>
          <w:delText>RoE.numContainer</w:delText>
        </w:r>
        <w:r w:rsidDel="00E75241">
          <w:delText>=1</w:delText>
        </w:r>
      </w:del>
    </w:p>
    <w:p w:rsidR="00D426C0" w:rsidDel="00E75241" w:rsidRDefault="00D426C0" w:rsidP="002744E4">
      <w:pPr>
        <w:pStyle w:val="ListParagraph"/>
        <w:numPr>
          <w:ilvl w:val="0"/>
          <w:numId w:val="57"/>
        </w:numPr>
        <w:rPr>
          <w:del w:id="390" w:author="Jouni Korhonen 2" w:date="2015-12-07T10:52:00Z"/>
        </w:rPr>
      </w:pPr>
      <w:del w:id="391" w:author="Jouni Korhonen 2" w:date="2015-12-07T10:52:00Z">
        <w:r w:rsidRPr="003678AD" w:rsidDel="00E75241">
          <w:rPr>
            <w:b/>
          </w:rPr>
          <w:delText>RoE.container[</w:delText>
        </w:r>
        <w:r w:rsidDel="00E75241">
          <w:rPr>
            <w:b/>
          </w:rPr>
          <w:delText>0</w:delText>
        </w:r>
        <w:r w:rsidRPr="003678AD" w:rsidDel="00E75241">
          <w:rPr>
            <w:b/>
          </w:rPr>
          <w:delText>].lenSkip</w:delText>
        </w:r>
        <w:r w:rsidDel="00E75241">
          <w:delText>=0</w:delText>
        </w:r>
      </w:del>
    </w:p>
    <w:p w:rsidR="00D426C0" w:rsidDel="00E75241" w:rsidRDefault="00D426C0" w:rsidP="002744E4">
      <w:pPr>
        <w:pStyle w:val="ListParagraph"/>
        <w:numPr>
          <w:ilvl w:val="0"/>
          <w:numId w:val="57"/>
        </w:numPr>
        <w:rPr>
          <w:del w:id="392" w:author="Jouni Korhonen 2" w:date="2015-12-07T10:52:00Z"/>
        </w:rPr>
      </w:pPr>
      <w:del w:id="393" w:author="Jouni Korhonen 2" w:date="2015-12-07T10:52:00Z">
        <w:r w:rsidRPr="003678AD" w:rsidDel="00E75241">
          <w:rPr>
            <w:b/>
          </w:rPr>
          <w:delText>RoE.container[</w:delText>
        </w:r>
        <w:r w:rsidDel="00E75241">
          <w:rPr>
            <w:b/>
          </w:rPr>
          <w:delText>0</w:delText>
        </w:r>
        <w:r w:rsidRPr="003678AD" w:rsidDel="00E75241">
          <w:rPr>
            <w:b/>
          </w:rPr>
          <w:delText>].len</w:delText>
        </w:r>
        <w:r w:rsidDel="00E75241">
          <w:rPr>
            <w:b/>
          </w:rPr>
          <w:delText>Container</w:delText>
        </w:r>
        <w:r w:rsidDel="00E75241">
          <w:delText>=</w:delText>
        </w:r>
        <w:r w:rsidRPr="00642DCE" w:rsidDel="00E75241">
          <w:rPr>
            <w:b/>
          </w:rPr>
          <w:delText>CPRI11.ctrl_cw_size</w:delText>
        </w:r>
        <w:r w:rsidDel="00E75241">
          <w:delText>* *num_of_1s_in_</w:delText>
        </w:r>
        <w:r w:rsidDel="00E75241">
          <w:rPr>
            <w:b/>
          </w:rPr>
          <w:delText>CPRI11.ctrl.slow</w:delText>
        </w:r>
        <w:r w:rsidRPr="00E70BA2" w:rsidDel="00E75241">
          <w:rPr>
            <w:b/>
          </w:rPr>
          <w:delText>.</w:delText>
        </w:r>
        <w:r w:rsidDel="00E75241">
          <w:rPr>
            <w:b/>
          </w:rPr>
          <w:delText>container.cw_sel</w:delText>
        </w:r>
      </w:del>
    </w:p>
    <w:p w:rsidR="00D426C0" w:rsidDel="00E75241" w:rsidRDefault="00D426C0" w:rsidP="002744E4">
      <w:pPr>
        <w:pStyle w:val="ListParagraph"/>
        <w:numPr>
          <w:ilvl w:val="0"/>
          <w:numId w:val="57"/>
        </w:numPr>
        <w:rPr>
          <w:del w:id="394" w:author="Jouni Korhonen 2" w:date="2015-12-07T10:52:00Z"/>
        </w:rPr>
      </w:pPr>
      <w:del w:id="395" w:author="Jouni Korhonen 2" w:date="2015-12-07T10:52:00Z">
        <w:r w:rsidRPr="003678AD" w:rsidDel="00E75241">
          <w:rPr>
            <w:b/>
          </w:rPr>
          <w:delText>RoE.container[</w:delText>
        </w:r>
        <w:r w:rsidDel="00E75241">
          <w:rPr>
            <w:b/>
          </w:rPr>
          <w:delText>0</w:delText>
        </w:r>
        <w:r w:rsidRPr="003678AD" w:rsidDel="00E75241">
          <w:rPr>
            <w:b/>
          </w:rPr>
          <w:delText>].</w:delText>
        </w:r>
        <w:r w:rsidDel="00E75241">
          <w:rPr>
            <w:b/>
          </w:rPr>
          <w:delText>flow_id</w:delText>
        </w:r>
        <w:r w:rsidDel="00E75241">
          <w:delText>=</w:delText>
        </w:r>
        <w:r w:rsidRPr="00642DCE" w:rsidDel="00E75241">
          <w:rPr>
            <w:b/>
          </w:rPr>
          <w:delText>CPRI11.ctrl.slow.container.flow_id</w:delText>
        </w:r>
      </w:del>
    </w:p>
    <w:p w:rsidR="00D426C0" w:rsidRPr="0091309F" w:rsidDel="00E75241" w:rsidRDefault="00D426C0" w:rsidP="002744E4">
      <w:pPr>
        <w:pStyle w:val="ListParagraph"/>
        <w:numPr>
          <w:ilvl w:val="0"/>
          <w:numId w:val="57"/>
        </w:numPr>
        <w:rPr>
          <w:del w:id="396" w:author="Jouni Korhonen 2" w:date="2015-12-07T10:52:00Z"/>
        </w:rPr>
      </w:pPr>
      <w:del w:id="397" w:author="Jouni Korhonen 2" w:date="2015-12-07T10:52:00Z">
        <w:r w:rsidRPr="003678AD" w:rsidDel="00E75241">
          <w:rPr>
            <w:b/>
          </w:rPr>
          <w:delText>RoE.container[</w:delText>
        </w:r>
        <w:r w:rsidDel="00E75241">
          <w:rPr>
            <w:b/>
          </w:rPr>
          <w:delText>0</w:delText>
        </w:r>
        <w:r w:rsidRPr="003678AD" w:rsidDel="00E75241">
          <w:rPr>
            <w:b/>
          </w:rPr>
          <w:delText>].</w:delText>
        </w:r>
        <w:r w:rsidDel="00E75241">
          <w:rPr>
            <w:b/>
          </w:rPr>
          <w:delText>ctrl</w:delText>
        </w:r>
        <w:r w:rsidDel="00E75241">
          <w:delText>=0</w:delText>
        </w:r>
      </w:del>
    </w:p>
    <w:p w:rsidR="00D426C0" w:rsidDel="00E75241" w:rsidRDefault="00D426C0" w:rsidP="002744E4">
      <w:pPr>
        <w:pStyle w:val="ListParagraph"/>
        <w:numPr>
          <w:ilvl w:val="0"/>
          <w:numId w:val="57"/>
        </w:numPr>
        <w:rPr>
          <w:del w:id="398" w:author="Jouni Korhonen 2" w:date="2015-12-07T10:52:00Z"/>
        </w:rPr>
      </w:pPr>
      <w:del w:id="399" w:author="Jouni Korhonen 2" w:date="2015-12-07T10:52:00Z">
        <w:r w:rsidRPr="003678AD" w:rsidDel="00E75241">
          <w:rPr>
            <w:b/>
          </w:rPr>
          <w:delText>RoE.container[</w:delText>
        </w:r>
        <w:r w:rsidDel="00E75241">
          <w:rPr>
            <w:b/>
          </w:rPr>
          <w:delText>0</w:delText>
        </w:r>
        <w:r w:rsidRPr="003678AD" w:rsidDel="00E75241">
          <w:rPr>
            <w:b/>
          </w:rPr>
          <w:delText>].</w:delText>
        </w:r>
        <w:r w:rsidDel="00E75241">
          <w:rPr>
            <w:b/>
          </w:rPr>
          <w:delText>modulo</w:delText>
        </w:r>
        <w:r w:rsidDel="00E75241">
          <w:delText>=0</w:delText>
        </w:r>
      </w:del>
    </w:p>
    <w:p w:rsidR="00D426C0" w:rsidDel="00E75241" w:rsidRDefault="00D426C0" w:rsidP="002744E4">
      <w:pPr>
        <w:pStyle w:val="ListParagraph"/>
        <w:numPr>
          <w:ilvl w:val="0"/>
          <w:numId w:val="57"/>
        </w:numPr>
        <w:rPr>
          <w:del w:id="400" w:author="Jouni Korhonen 2" w:date="2015-12-07T10:52:00Z"/>
        </w:rPr>
      </w:pPr>
      <w:del w:id="401" w:author="Jouni Korhonen 2" w:date="2015-12-07T10:52:00Z">
        <w:r w:rsidRPr="00E70BA2" w:rsidDel="00E75241">
          <w:rPr>
            <w:b/>
          </w:rPr>
          <w:delText>seqNumMinimum</w:delText>
        </w:r>
        <w:r w:rsidDel="00E75241">
          <w:delText>=0</w:delText>
        </w:r>
      </w:del>
    </w:p>
    <w:p w:rsidR="00D426C0" w:rsidDel="00E75241" w:rsidRDefault="00D426C0" w:rsidP="002744E4">
      <w:pPr>
        <w:pStyle w:val="ListParagraph"/>
        <w:numPr>
          <w:ilvl w:val="0"/>
          <w:numId w:val="57"/>
        </w:numPr>
        <w:rPr>
          <w:del w:id="402" w:author="Jouni Korhonen 2" w:date="2015-12-07T10:52:00Z"/>
        </w:rPr>
      </w:pPr>
      <w:del w:id="403" w:author="Jouni Korhonen 2" w:date="2015-12-07T10:52:00Z">
        <w:r w:rsidRPr="00E70BA2" w:rsidDel="00E75241">
          <w:rPr>
            <w:b/>
          </w:rPr>
          <w:delText>seqNumMaximum</w:delText>
        </w:r>
        <w:r w:rsidDel="00E75241">
          <w:delText>=150</w:delText>
        </w:r>
      </w:del>
    </w:p>
    <w:p w:rsidR="00D426C0" w:rsidDel="00E75241" w:rsidRDefault="00D426C0" w:rsidP="002744E4">
      <w:pPr>
        <w:pStyle w:val="ListParagraph"/>
        <w:numPr>
          <w:ilvl w:val="0"/>
          <w:numId w:val="57"/>
        </w:numPr>
        <w:rPr>
          <w:del w:id="404" w:author="Jouni Korhonen 2" w:date="2015-12-07T10:52:00Z"/>
        </w:rPr>
      </w:pPr>
      <w:del w:id="405" w:author="Jouni Korhonen 2" w:date="2015-12-07T10:52:00Z">
        <w:r w:rsidRPr="00E70BA2" w:rsidDel="00E75241">
          <w:rPr>
            <w:b/>
          </w:rPr>
          <w:delText>seqNumIncrement</w:delText>
        </w:r>
        <w:r w:rsidDel="00E75241">
          <w:delText>=1</w:delText>
        </w:r>
      </w:del>
    </w:p>
    <w:p w:rsidR="00D426C0" w:rsidDel="00E75241" w:rsidRDefault="00D426C0" w:rsidP="00D426C0">
      <w:pPr>
        <w:rPr>
          <w:del w:id="406" w:author="Jouni Korhonen 2" w:date="2015-12-07T10:52:00Z"/>
          <w:rStyle w:val="IntenseEmphasis"/>
        </w:rPr>
      </w:pPr>
      <w:del w:id="407" w:author="Jouni Korhonen 2" w:date="2015-12-07T10:52:00Z">
        <w:r w:rsidDel="00E75241">
          <w:rPr>
            <w:rStyle w:val="IntenseEmphasis"/>
          </w:rPr>
          <w:delText>[///</w:delText>
        </w:r>
        <w:r w:rsidRPr="002744E4" w:rsidDel="00E75241">
          <w:rPr>
            <w:rStyle w:val="IntenseEmphasis"/>
          </w:rPr>
          <w:delText>Editor’s note: if there is a need to count also radio frames then the size of the seqNumMaximum has to be increased. For example: seqNumManimum = 15000 would wrap after 100 BFNs i.e. have 1 sec worth of sequence number window.</w:delText>
        </w:r>
        <w:r w:rsidDel="00E75241">
          <w:rPr>
            <w:rStyle w:val="IntenseEmphasis"/>
          </w:rPr>
          <w:delText>]</w:delText>
        </w:r>
      </w:del>
    </w:p>
    <w:p w:rsidR="00E75241" w:rsidRPr="00537A2A" w:rsidRDefault="00E75241" w:rsidP="00F72F38">
      <w:pPr>
        <w:pStyle w:val="Heading3"/>
        <w:pPrChange w:id="408" w:author="Jouni Korhonen 2" w:date="2015-12-07T13:30:00Z">
          <w:pPr>
            <w:pStyle w:val="Heading4"/>
            <w:numPr>
              <w:numId w:val="55"/>
            </w:numPr>
            <w:ind w:left="720" w:hanging="720"/>
          </w:pPr>
        </w:pPrChange>
      </w:pPr>
      <w:moveToRangeStart w:id="409" w:author="Jouni Korhonen 2" w:date="2015-12-07T10:55:00Z" w:name="move437249066"/>
      <w:moveTo w:id="410" w:author="Jouni Korhonen 2" w:date="2015-12-07T10:55:00Z">
        <w:r w:rsidRPr="00537A2A">
          <w:t xml:space="preserve">Use of sequence numbers with </w:t>
        </w:r>
        <w:proofErr w:type="spellStart"/>
        <w:r w:rsidRPr="00537A2A">
          <w:t>pkt_type</w:t>
        </w:r>
        <w:proofErr w:type="spellEnd"/>
        <w:r w:rsidRPr="00537A2A">
          <w:t xml:space="preserve"> 000100b</w:t>
        </w:r>
      </w:moveTo>
    </w:p>
    <w:p w:rsidR="00E75241" w:rsidRPr="00F631D4" w:rsidRDefault="00ED272A" w:rsidP="00E75241">
      <w:ins w:id="411" w:author="Jouni Korhonen 2" w:date="2015-12-08T11:55:00Z">
        <w:r>
          <w:t xml:space="preserve">The use of sequence number shall be consistent with the </w:t>
        </w:r>
      </w:ins>
      <w:ins w:id="412" w:author="Jouni Korhonen 2" w:date="2015-12-08T11:56:00Z">
        <w:r>
          <w:t>corresponding data flow.</w:t>
        </w:r>
      </w:ins>
      <w:ins w:id="413" w:author="Jouni Korhonen 2" w:date="2015-12-08T12:31:00Z">
        <w:r w:rsidR="00947EA0">
          <w:t xml:space="preserve"> </w:t>
        </w:r>
      </w:ins>
      <w:moveTo w:id="414" w:author="Jouni Korhonen 2" w:date="2015-12-07T10:55:00Z">
        <w:r w:rsidR="00E75241" w:rsidRPr="005B3133">
          <w:t>The f</w:t>
        </w:r>
        <w:r w:rsidR="00E75241" w:rsidRPr="004F16BA">
          <w:t>o</w:t>
        </w:r>
        <w:r w:rsidR="00E75241" w:rsidRPr="0095175B">
          <w:t>llowing sh</w:t>
        </w:r>
        <w:r w:rsidR="00E75241" w:rsidRPr="00E548DD">
          <w:t>al</w:t>
        </w:r>
        <w:r w:rsidR="00E75241" w:rsidRPr="00194AC0">
          <w:t xml:space="preserve">l </w:t>
        </w:r>
        <w:r w:rsidR="00E75241" w:rsidRPr="005A2454">
          <w:t>appl</w:t>
        </w:r>
        <w:r w:rsidR="00E75241" w:rsidRPr="00F631D4">
          <w:t xml:space="preserve">y: </w:t>
        </w:r>
      </w:moveTo>
    </w:p>
    <w:p w:rsidR="0076489E" w:rsidRPr="0076489E" w:rsidRDefault="0076489E" w:rsidP="0076489E">
      <w:pPr>
        <w:pStyle w:val="ListParagraph"/>
        <w:numPr>
          <w:ilvl w:val="0"/>
          <w:numId w:val="57"/>
        </w:numPr>
        <w:rPr>
          <w:ins w:id="415" w:author="Jouni Korhonen 2" w:date="2015-12-07T12:32:00Z"/>
        </w:rPr>
        <w:pPrChange w:id="416" w:author="Jouni Korhonen 2" w:date="2015-12-07T12:32:00Z">
          <w:pPr/>
        </w:pPrChange>
      </w:pPr>
      <w:proofErr w:type="spellStart"/>
      <w:ins w:id="417" w:author="Jouni Korhonen 2" w:date="2015-12-07T12:32:00Z">
        <w:r w:rsidRPr="0076489E">
          <w:rPr>
            <w:b/>
          </w:rPr>
          <w:t>seqNumPMax</w:t>
        </w:r>
        <w:proofErr w:type="spellEnd"/>
        <w:r w:rsidRPr="0076489E">
          <w:rPr>
            <w:rPrChange w:id="418" w:author="Jouni Korhonen 2" w:date="2015-12-07T12:32:00Z">
              <w:rPr>
                <w:b/>
              </w:rPr>
            </w:rPrChange>
          </w:rPr>
          <w:t>=150*256/</w:t>
        </w:r>
        <w:r w:rsidRPr="0076489E">
          <w:rPr>
            <w:b/>
          </w:rPr>
          <w:t>CPRI11.numBasicFramesPerPacket</w:t>
        </w:r>
        <w:r w:rsidRPr="0076489E">
          <w:rPr>
            <w:rPrChange w:id="419" w:author="Jouni Korhonen 2" w:date="2015-12-07T12:32:00Z">
              <w:rPr>
                <w:b/>
              </w:rPr>
            </w:rPrChange>
          </w:rPr>
          <w:t>-1</w:t>
        </w:r>
      </w:ins>
    </w:p>
    <w:p w:rsidR="0076489E" w:rsidRPr="0076489E" w:rsidRDefault="0076489E" w:rsidP="0076489E">
      <w:pPr>
        <w:pStyle w:val="ListParagraph"/>
        <w:numPr>
          <w:ilvl w:val="0"/>
          <w:numId w:val="57"/>
        </w:numPr>
        <w:rPr>
          <w:ins w:id="420" w:author="Jouni Korhonen 2" w:date="2015-12-07T12:32:00Z"/>
        </w:rPr>
        <w:pPrChange w:id="421" w:author="Jouni Korhonen 2" w:date="2015-12-07T12:32:00Z">
          <w:pPr/>
        </w:pPrChange>
      </w:pPr>
      <w:proofErr w:type="spellStart"/>
      <w:ins w:id="422" w:author="Jouni Korhonen 2" w:date="2015-12-07T12:32:00Z">
        <w:r w:rsidRPr="0076489E">
          <w:rPr>
            <w:b/>
          </w:rPr>
          <w:t>seqNumPInc</w:t>
        </w:r>
        <w:proofErr w:type="spellEnd"/>
        <w:r w:rsidRPr="0076489E">
          <w:rPr>
            <w:rPrChange w:id="423" w:author="Jouni Korhonen 2" w:date="2015-12-07T12:32:00Z">
              <w:rPr>
                <w:b/>
              </w:rPr>
            </w:rPrChange>
          </w:rPr>
          <w:t>=1</w:t>
        </w:r>
      </w:ins>
    </w:p>
    <w:p w:rsidR="0076489E" w:rsidRPr="0076489E" w:rsidRDefault="0076489E" w:rsidP="0076489E">
      <w:pPr>
        <w:pStyle w:val="ListParagraph"/>
        <w:numPr>
          <w:ilvl w:val="0"/>
          <w:numId w:val="57"/>
        </w:numPr>
        <w:rPr>
          <w:ins w:id="424" w:author="Jouni Korhonen 2" w:date="2015-12-07T12:32:00Z"/>
        </w:rPr>
        <w:pPrChange w:id="425" w:author="Jouni Korhonen 2" w:date="2015-12-07T12:32:00Z">
          <w:pPr/>
        </w:pPrChange>
      </w:pPr>
      <w:proofErr w:type="spellStart"/>
      <w:ins w:id="426" w:author="Jouni Korhonen 2" w:date="2015-12-07T12:32:00Z">
        <w:r w:rsidRPr="0076489E">
          <w:rPr>
            <w:b/>
          </w:rPr>
          <w:t>seqNumPIncProp</w:t>
        </w:r>
        <w:proofErr w:type="spellEnd"/>
        <w:r w:rsidRPr="0076489E">
          <w:rPr>
            <w:rPrChange w:id="427" w:author="Jouni Korhonen 2" w:date="2015-12-07T12:32:00Z">
              <w:rPr>
                <w:b/>
              </w:rPr>
            </w:rPrChange>
          </w:rPr>
          <w:t>=1</w:t>
        </w:r>
      </w:ins>
    </w:p>
    <w:p w:rsidR="0076489E" w:rsidRPr="0076489E" w:rsidRDefault="0076489E" w:rsidP="0076489E">
      <w:pPr>
        <w:pStyle w:val="ListParagraph"/>
        <w:numPr>
          <w:ilvl w:val="0"/>
          <w:numId w:val="57"/>
        </w:numPr>
        <w:rPr>
          <w:ins w:id="428" w:author="Jouni Korhonen 2" w:date="2015-12-07T12:32:00Z"/>
          <w:rPrChange w:id="429" w:author="Jouni Korhonen 2" w:date="2015-12-07T12:32:00Z">
            <w:rPr>
              <w:ins w:id="430" w:author="Jouni Korhonen 2" w:date="2015-12-07T12:32:00Z"/>
              <w:b/>
            </w:rPr>
          </w:rPrChange>
        </w:rPr>
        <w:pPrChange w:id="431" w:author="Jouni Korhonen 2" w:date="2015-12-07T12:32:00Z">
          <w:pPr/>
        </w:pPrChange>
      </w:pPr>
      <w:proofErr w:type="spellStart"/>
      <w:ins w:id="432" w:author="Jouni Korhonen 2" w:date="2015-12-07T12:32:00Z">
        <w:r w:rsidRPr="0076489E">
          <w:rPr>
            <w:b/>
          </w:rPr>
          <w:t>seqNumQMax</w:t>
        </w:r>
        <w:proofErr w:type="spellEnd"/>
        <w:r w:rsidRPr="0076489E">
          <w:rPr>
            <w:rPrChange w:id="433" w:author="Jouni Korhonen 2" w:date="2015-12-07T12:32:00Z">
              <w:rPr>
                <w:b/>
              </w:rPr>
            </w:rPrChange>
          </w:rPr>
          <w:t>=4095</w:t>
        </w:r>
      </w:ins>
    </w:p>
    <w:p w:rsidR="0076489E" w:rsidRPr="0076489E" w:rsidRDefault="0076489E" w:rsidP="0076489E">
      <w:pPr>
        <w:pStyle w:val="ListParagraph"/>
        <w:numPr>
          <w:ilvl w:val="0"/>
          <w:numId w:val="57"/>
        </w:numPr>
        <w:rPr>
          <w:ins w:id="434" w:author="Jouni Korhonen 2" w:date="2015-12-07T12:32:00Z"/>
          <w:rPrChange w:id="435" w:author="Jouni Korhonen 2" w:date="2015-12-07T12:32:00Z">
            <w:rPr>
              <w:ins w:id="436" w:author="Jouni Korhonen 2" w:date="2015-12-07T12:32:00Z"/>
              <w:b/>
            </w:rPr>
          </w:rPrChange>
        </w:rPr>
        <w:pPrChange w:id="437" w:author="Jouni Korhonen 2" w:date="2015-12-07T12:32:00Z">
          <w:pPr/>
        </w:pPrChange>
      </w:pPr>
      <w:proofErr w:type="spellStart"/>
      <w:ins w:id="438" w:author="Jouni Korhonen 2" w:date="2015-12-07T12:32:00Z">
        <w:r w:rsidRPr="0076489E">
          <w:rPr>
            <w:b/>
          </w:rPr>
          <w:t>seqNumPInc</w:t>
        </w:r>
        <w:proofErr w:type="spellEnd"/>
        <w:r w:rsidRPr="0076489E">
          <w:rPr>
            <w:rPrChange w:id="439" w:author="Jouni Korhonen 2" w:date="2015-12-07T12:32:00Z">
              <w:rPr>
                <w:b/>
              </w:rPr>
            </w:rPrChange>
          </w:rPr>
          <w:t>=1</w:t>
        </w:r>
      </w:ins>
    </w:p>
    <w:p w:rsidR="0076489E" w:rsidRPr="0076489E" w:rsidRDefault="0076489E" w:rsidP="0076489E">
      <w:pPr>
        <w:pStyle w:val="ListParagraph"/>
        <w:numPr>
          <w:ilvl w:val="0"/>
          <w:numId w:val="57"/>
        </w:numPr>
        <w:rPr>
          <w:ins w:id="440" w:author="Jouni Korhonen 2" w:date="2015-12-07T12:32:00Z"/>
          <w:rPrChange w:id="441" w:author="Jouni Korhonen 2" w:date="2015-12-07T12:32:00Z">
            <w:rPr>
              <w:ins w:id="442" w:author="Jouni Korhonen 2" w:date="2015-12-07T12:32:00Z"/>
              <w:b/>
            </w:rPr>
          </w:rPrChange>
        </w:rPr>
        <w:pPrChange w:id="443" w:author="Jouni Korhonen 2" w:date="2015-12-07T12:32:00Z">
          <w:pPr/>
        </w:pPrChange>
      </w:pPr>
      <w:proofErr w:type="spellStart"/>
      <w:ins w:id="444" w:author="Jouni Korhonen 2" w:date="2015-12-07T12:32:00Z">
        <w:r w:rsidRPr="0076489E">
          <w:rPr>
            <w:b/>
          </w:rPr>
          <w:t>seqNumPIncProp</w:t>
        </w:r>
        <w:proofErr w:type="spellEnd"/>
        <w:r w:rsidRPr="0076489E">
          <w:rPr>
            <w:rPrChange w:id="445" w:author="Jouni Korhonen 2" w:date="2015-12-07T12:32:00Z">
              <w:rPr>
                <w:b/>
              </w:rPr>
            </w:rPrChange>
          </w:rPr>
          <w:t>=1</w:t>
        </w:r>
      </w:ins>
    </w:p>
    <w:p w:rsidR="00E75241" w:rsidRPr="005B3133" w:rsidDel="0076489E" w:rsidRDefault="0076489E" w:rsidP="0076489E">
      <w:pPr>
        <w:spacing w:before="0"/>
        <w:rPr>
          <w:del w:id="446" w:author="Jouni Korhonen 2" w:date="2015-12-07T12:32:00Z"/>
        </w:rPr>
      </w:pPr>
      <w:ins w:id="447" w:author="Jouni Korhonen 2" w:date="2015-12-07T12:32:00Z">
        <w:r w:rsidRPr="0076489E" w:rsidDel="0076489E">
          <w:rPr>
            <w:b/>
          </w:rPr>
          <w:t xml:space="preserve"> </w:t>
        </w:r>
      </w:ins>
      <w:moveTo w:id="448" w:author="Jouni Korhonen 2" w:date="2015-12-07T10:55:00Z">
        <w:del w:id="449" w:author="Jouni Korhonen 2" w:date="2015-12-07T12:32:00Z">
          <w:r w:rsidR="00E75241" w:rsidRPr="0076489E" w:rsidDel="0076489E">
            <w:rPr>
              <w:b/>
            </w:rPr>
            <w:delText>seqNumMinimum</w:delText>
          </w:r>
          <w:r w:rsidR="00E75241" w:rsidRPr="005B3133" w:rsidDel="0076489E">
            <w:delText>=0</w:delText>
          </w:r>
        </w:del>
      </w:moveTo>
    </w:p>
    <w:p w:rsidR="00E75241" w:rsidRPr="005B3133" w:rsidDel="0076489E" w:rsidRDefault="00E75241" w:rsidP="00E75241">
      <w:pPr>
        <w:numPr>
          <w:ilvl w:val="0"/>
          <w:numId w:val="63"/>
        </w:numPr>
        <w:spacing w:before="0"/>
        <w:ind w:left="360"/>
        <w:rPr>
          <w:del w:id="450" w:author="Jouni Korhonen 2" w:date="2015-12-07T12:32:00Z"/>
        </w:rPr>
      </w:pPr>
      <w:moveTo w:id="451" w:author="Jouni Korhonen 2" w:date="2015-12-07T10:55:00Z">
        <w:del w:id="452" w:author="Jouni Korhonen 2" w:date="2015-12-07T12:32:00Z">
          <w:r w:rsidRPr="002744E4" w:rsidDel="0076489E">
            <w:rPr>
              <w:b/>
            </w:rPr>
            <w:delText>seqNumMaximum</w:delText>
          </w:r>
          <w:r w:rsidRPr="005B3133" w:rsidDel="0076489E">
            <w:delText>=150</w:delText>
          </w:r>
        </w:del>
      </w:moveTo>
    </w:p>
    <w:p w:rsidR="00E75241" w:rsidRPr="005B3133" w:rsidDel="0076489E" w:rsidRDefault="00E75241" w:rsidP="00E75241">
      <w:pPr>
        <w:numPr>
          <w:ilvl w:val="0"/>
          <w:numId w:val="63"/>
        </w:numPr>
        <w:spacing w:before="0"/>
        <w:ind w:left="360"/>
        <w:rPr>
          <w:del w:id="453" w:author="Jouni Korhonen 2" w:date="2015-12-07T12:32:00Z"/>
        </w:rPr>
      </w:pPr>
      <w:moveTo w:id="454" w:author="Jouni Korhonen 2" w:date="2015-12-07T10:55:00Z">
        <w:del w:id="455" w:author="Jouni Korhonen 2" w:date="2015-12-07T12:32:00Z">
          <w:r w:rsidRPr="002744E4" w:rsidDel="0076489E">
            <w:rPr>
              <w:b/>
            </w:rPr>
            <w:delText>seqNumIncrement</w:delText>
          </w:r>
          <w:r w:rsidRPr="005B3133" w:rsidDel="0076489E">
            <w:delText>=1</w:delText>
          </w:r>
        </w:del>
      </w:moveTo>
    </w:p>
    <w:p w:rsidR="00E75241" w:rsidRPr="002744E4" w:rsidDel="005D5122" w:rsidRDefault="00E75241" w:rsidP="00E75241">
      <w:pPr>
        <w:rPr>
          <w:del w:id="456" w:author="Jouni Korhonen 2" w:date="2015-12-07T12:33:00Z"/>
          <w:rStyle w:val="IntenseEmphasis"/>
        </w:rPr>
      </w:pPr>
      <w:moveTo w:id="457" w:author="Jouni Korhonen 2" w:date="2015-12-07T10:55:00Z">
        <w:del w:id="458" w:author="Jouni Korhonen 2" w:date="2015-12-07T12:33:00Z">
          <w:r w:rsidRPr="00CA0177" w:rsidDel="005D5122">
            <w:rPr>
              <w:rStyle w:val="IntenseEmphasis"/>
            </w:rPr>
            <w:delText xml:space="preserve">[///Editor’s note: </w:delText>
          </w:r>
          <w:r w:rsidDel="005D5122">
            <w:rPr>
              <w:rStyle w:val="IntenseEmphasis"/>
            </w:rPr>
            <w:delText xml:space="preserve">JK: The outcome of sequence number discussion needs to be reflected. </w:delText>
          </w:r>
          <w:r w:rsidRPr="002744E4" w:rsidDel="005D5122">
            <w:rPr>
              <w:rStyle w:val="IntenseEmphasis"/>
            </w:rPr>
            <w:delText>see sub-section 6.3.2.2 editor’s note for larger sequence number.</w:delText>
          </w:r>
          <w:r w:rsidDel="005D5122">
            <w:rPr>
              <w:rStyle w:val="IntenseEmphasis"/>
            </w:rPr>
            <w:delText>]</w:delText>
          </w:r>
        </w:del>
      </w:moveTo>
    </w:p>
    <w:p w:rsidR="00E75241" w:rsidRPr="00537A2A" w:rsidDel="00C4586A" w:rsidRDefault="00E75241" w:rsidP="00F72F38">
      <w:pPr>
        <w:pStyle w:val="Heading3"/>
        <w:rPr>
          <w:del w:id="459" w:author="Jouni Korhonen 2" w:date="2015-12-07T13:34:00Z"/>
        </w:rPr>
        <w:pPrChange w:id="460" w:author="Jouni Korhonen 2" w:date="2015-12-07T13:31:00Z">
          <w:pPr>
            <w:pStyle w:val="Heading4"/>
            <w:numPr>
              <w:numId w:val="55"/>
            </w:numPr>
            <w:ind w:left="720" w:hanging="720"/>
          </w:pPr>
        </w:pPrChange>
      </w:pPr>
      <w:moveTo w:id="461" w:author="Jouni Korhonen 2" w:date="2015-12-07T10:55:00Z">
        <w:del w:id="462" w:author="Jouni Korhonen 2" w:date="2015-12-07T13:34:00Z">
          <w:r w:rsidRPr="00537A2A" w:rsidDel="00C4586A">
            <w:lastRenderedPageBreak/>
            <w:delText>Use of sequence numbers with RoE pkt_type 000000b subtype 00000100b</w:delText>
          </w:r>
        </w:del>
      </w:moveTo>
    </w:p>
    <w:p w:rsidR="00E75241" w:rsidDel="00C4586A" w:rsidRDefault="00E75241" w:rsidP="00E75241">
      <w:pPr>
        <w:rPr>
          <w:del w:id="463" w:author="Jouni Korhonen 2" w:date="2015-12-07T13:34:00Z"/>
        </w:rPr>
      </w:pPr>
      <w:moveTo w:id="464" w:author="Jouni Korhonen 2" w:date="2015-12-07T10:55:00Z">
        <w:del w:id="465" w:author="Jouni Korhonen 2" w:date="2015-12-07T13:34:00Z">
          <w:r w:rsidDel="00C4586A">
            <w:delText xml:space="preserve">The following shall apply: </w:delText>
          </w:r>
        </w:del>
      </w:moveTo>
    </w:p>
    <w:p w:rsidR="00E75241" w:rsidDel="00C4586A" w:rsidRDefault="00E75241" w:rsidP="00E75241">
      <w:pPr>
        <w:numPr>
          <w:ilvl w:val="0"/>
          <w:numId w:val="54"/>
        </w:numPr>
        <w:spacing w:before="0"/>
        <w:ind w:left="360"/>
        <w:rPr>
          <w:del w:id="466" w:author="Jouni Korhonen 2" w:date="2015-12-07T13:34:00Z"/>
        </w:rPr>
      </w:pPr>
      <w:moveTo w:id="467" w:author="Jouni Korhonen 2" w:date="2015-12-07T10:55:00Z">
        <w:del w:id="468" w:author="Jouni Korhonen 2" w:date="2015-12-07T13:34:00Z">
          <w:r w:rsidRPr="0066223F" w:rsidDel="00C4586A">
            <w:rPr>
              <w:b/>
            </w:rPr>
            <w:delText>seqNumMinimum</w:delText>
          </w:r>
          <w:r w:rsidDel="00C4586A">
            <w:delText>=0</w:delText>
          </w:r>
        </w:del>
      </w:moveTo>
    </w:p>
    <w:p w:rsidR="00E75241" w:rsidDel="00C4586A" w:rsidRDefault="00E75241" w:rsidP="00E75241">
      <w:pPr>
        <w:numPr>
          <w:ilvl w:val="0"/>
          <w:numId w:val="54"/>
        </w:numPr>
        <w:spacing w:before="0"/>
        <w:ind w:left="360"/>
        <w:rPr>
          <w:del w:id="469" w:author="Jouni Korhonen 2" w:date="2015-12-07T13:34:00Z"/>
        </w:rPr>
      </w:pPr>
      <w:moveTo w:id="470" w:author="Jouni Korhonen 2" w:date="2015-12-07T10:55:00Z">
        <w:del w:id="471" w:author="Jouni Korhonen 2" w:date="2015-12-07T13:34:00Z">
          <w:r w:rsidRPr="0066223F" w:rsidDel="00C4586A">
            <w:rPr>
              <w:b/>
            </w:rPr>
            <w:delText>seqNumMaximum</w:delText>
          </w:r>
          <w:r w:rsidDel="00C4586A">
            <w:delText>=150</w:delText>
          </w:r>
        </w:del>
      </w:moveTo>
    </w:p>
    <w:p w:rsidR="00E75241" w:rsidDel="00C4586A" w:rsidRDefault="00E75241" w:rsidP="00E75241">
      <w:pPr>
        <w:numPr>
          <w:ilvl w:val="0"/>
          <w:numId w:val="54"/>
        </w:numPr>
        <w:spacing w:before="0"/>
        <w:ind w:left="360"/>
        <w:rPr>
          <w:del w:id="472" w:author="Jouni Korhonen 2" w:date="2015-12-07T13:34:00Z"/>
        </w:rPr>
      </w:pPr>
      <w:moveTo w:id="473" w:author="Jouni Korhonen 2" w:date="2015-12-07T10:55:00Z">
        <w:del w:id="474" w:author="Jouni Korhonen 2" w:date="2015-12-07T13:34:00Z">
          <w:r w:rsidRPr="0066223F" w:rsidDel="00C4586A">
            <w:rPr>
              <w:b/>
            </w:rPr>
            <w:delText>seqNumIncrement</w:delText>
          </w:r>
          <w:r w:rsidDel="00C4586A">
            <w:delText>=1</w:delText>
          </w:r>
        </w:del>
      </w:moveTo>
    </w:p>
    <w:p w:rsidR="00E75241" w:rsidRPr="007173C9" w:rsidDel="00C4586A" w:rsidRDefault="00E75241" w:rsidP="00E75241">
      <w:pPr>
        <w:rPr>
          <w:del w:id="475" w:author="Jouni Korhonen 2" w:date="2015-12-07T13:34:00Z"/>
        </w:rPr>
      </w:pPr>
      <w:moveTo w:id="476" w:author="Jouni Korhonen 2" w:date="2015-12-07T10:55:00Z">
        <w:del w:id="477" w:author="Jouni Korhonen 2" w:date="2015-12-07T13:34:00Z">
          <w:r w:rsidDel="00C4586A">
            <w:rPr>
              <w:rStyle w:val="IntenseEmphasis"/>
            </w:rPr>
            <w:delText>[///Editor’s</w:delText>
          </w:r>
          <w:r w:rsidRPr="00061D6F" w:rsidDel="00C4586A">
            <w:rPr>
              <w:rStyle w:val="IntenseEmphasis"/>
            </w:rPr>
            <w:delText xml:space="preserve"> </w:delText>
          </w:r>
          <w:r w:rsidRPr="00CA0177" w:rsidDel="00C4586A">
            <w:rPr>
              <w:rStyle w:val="IntenseEmphasis"/>
            </w:rPr>
            <w:delText xml:space="preserve">note: </w:delText>
          </w:r>
          <w:r w:rsidRPr="002744E4" w:rsidDel="00C4586A">
            <w:rPr>
              <w:rStyle w:val="IntenseEmphasis"/>
            </w:rPr>
            <w:delText>see sub-section 6.3.2.2 editor’s note for larger sequence number.</w:delText>
          </w:r>
          <w:r w:rsidDel="00C4586A">
            <w:rPr>
              <w:rStyle w:val="IntenseEmphasis"/>
            </w:rPr>
            <w:delText>]</w:delText>
          </w:r>
        </w:del>
      </w:moveTo>
    </w:p>
    <w:p w:rsidR="00C54D15" w:rsidRDefault="00C54D15" w:rsidP="002744E4">
      <w:pPr>
        <w:pStyle w:val="Heading3"/>
      </w:pPr>
      <w:bookmarkStart w:id="478" w:name="_Toc431247440"/>
      <w:bookmarkStart w:id="479" w:name="_Toc434907627"/>
      <w:moveToRangeEnd w:id="409"/>
      <w:r>
        <w:t>Fast C&amp;M channel packets</w:t>
      </w:r>
      <w:bookmarkEnd w:id="478"/>
      <w:bookmarkEnd w:id="479"/>
    </w:p>
    <w:p w:rsidR="00FD36C9" w:rsidRDefault="00C54D15" w:rsidP="00C54D15">
      <w:r>
        <w:t xml:space="preserve">The “control process” shall extract the control words for the Fast C&amp;M channel and create an appropriate Ethernet packet out of </w:t>
      </w:r>
      <w:del w:id="480" w:author="Jouni Korhonen 2" w:date="2015-12-07T14:28:00Z">
        <w:r w:rsidDel="0050153A">
          <w:delText>it</w:delText>
        </w:r>
      </w:del>
      <w:ins w:id="481" w:author="Jouni Korhonen 2" w:date="2015-12-07T14:28:00Z">
        <w:r w:rsidR="0050153A">
          <w:t>the extracted Ethernet packet</w:t>
        </w:r>
      </w:ins>
      <w:ins w:id="482" w:author="Jouni Korhonen 2" w:date="2015-12-07T14:34:00Z">
        <w:r w:rsidR="00DB2573">
          <w:t xml:space="preserve"> data</w:t>
        </w:r>
      </w:ins>
      <w:ins w:id="483" w:author="Jouni Korhonen 2" w:date="2015-12-07T14:28:00Z">
        <w:r w:rsidR="0050153A">
          <w:t xml:space="preserve"> (</w:t>
        </w:r>
      </w:ins>
      <w:ins w:id="484" w:author="Jouni Korhonen 2" w:date="2015-12-08T11:50:00Z">
        <w:r w:rsidR="004B66B7">
          <w:t xml:space="preserve">e.g., </w:t>
        </w:r>
      </w:ins>
      <w:ins w:id="485" w:author="Jouni Korhonen 2" w:date="2015-12-07T14:28:00Z">
        <w:r w:rsidR="0050153A">
          <w:t>discarding SSD, ESD and IDLE bit sequences)</w:t>
        </w:r>
      </w:ins>
      <w:r>
        <w:t xml:space="preserve">. The Fast C&amp;M channel is </w:t>
      </w:r>
      <w:proofErr w:type="gramStart"/>
      <w:r>
        <w:t>sent/received</w:t>
      </w:r>
      <w:proofErr w:type="gramEnd"/>
      <w:r>
        <w:t xml:space="preserve"> as native Ethernet traffic. The used Physical Coding </w:t>
      </w:r>
      <w:proofErr w:type="spellStart"/>
      <w:r>
        <w:t>Sublayer</w:t>
      </w:r>
      <w:proofErr w:type="spellEnd"/>
      <w:r>
        <w:t xml:space="preserve"> (PCS) shall be according to the underlying link</w:t>
      </w:r>
      <w:ins w:id="486" w:author="Jouni Korhonen 2" w:date="2015-12-07T14:41:00Z">
        <w:r w:rsidR="002D6754">
          <w:t xml:space="preserve"> and the mapper is responsible of doing possible required conversions.</w:t>
        </w:r>
      </w:ins>
      <w:del w:id="487" w:author="Jouni Korhonen 2" w:date="2015-12-07T14:41:00Z">
        <w:r w:rsidDel="002D6754">
          <w:delText>.</w:delText>
        </w:r>
      </w:del>
    </w:p>
    <w:p w:rsidR="004726B2" w:rsidRDefault="004726B2" w:rsidP="004726B2">
      <w:r>
        <w:t xml:space="preserve">The Fast C&amp;M channel shall have the following parameterization: </w:t>
      </w:r>
    </w:p>
    <w:p w:rsidR="004726B2" w:rsidRPr="004437E1" w:rsidRDefault="004726B2" w:rsidP="002744E4">
      <w:pPr>
        <w:pStyle w:val="ListParagraph"/>
        <w:numPr>
          <w:ilvl w:val="0"/>
          <w:numId w:val="62"/>
        </w:numPr>
      </w:pPr>
      <w:r>
        <w:rPr>
          <w:b/>
        </w:rPr>
        <w:t>CPRI11.ctrl.fast</w:t>
      </w:r>
      <w:r w:rsidRPr="00E70BA2">
        <w:rPr>
          <w:b/>
        </w:rPr>
        <w:t>.</w:t>
      </w:r>
      <w:r>
        <w:rPr>
          <w:b/>
        </w:rPr>
        <w:t>container.cw_start</w:t>
      </w:r>
      <w:r>
        <w:t>=</w:t>
      </w:r>
      <w:r w:rsidRPr="00642DCE">
        <w:rPr>
          <w:b/>
        </w:rPr>
        <w:t>p</w:t>
      </w:r>
      <w:r>
        <w:t xml:space="preserve"> (</w:t>
      </w:r>
      <w:del w:id="488" w:author="Jouni Korhonen 2" w:date="2015-12-07T13:41:00Z">
        <w:r w:rsidDel="00C57200">
          <w:delText xml:space="preserve">see </w:delText>
        </w:r>
        <w:r w:rsidDel="00C57200">
          <w:fldChar w:fldCharType="begin"/>
        </w:r>
        <w:r w:rsidDel="00C57200">
          <w:delInstrText xml:space="preserve"> REF _Ref431898385 \h </w:delInstrText>
        </w:r>
        <w:r w:rsidDel="00C57200">
          <w:fldChar w:fldCharType="separate"/>
        </w:r>
        <w:r w:rsidDel="00C57200">
          <w:delText xml:space="preserve">Figure </w:delText>
        </w:r>
        <w:r w:rsidDel="00C57200">
          <w:rPr>
            <w:noProof/>
          </w:rPr>
          <w:delText>9</w:delText>
        </w:r>
        <w:r w:rsidDel="00C57200">
          <w:fldChar w:fldCharType="end"/>
        </w:r>
      </w:del>
      <w:ins w:id="489" w:author="Jouni Korhonen 2" w:date="2015-12-07T13:41:00Z">
        <w:r w:rsidR="00C57200">
          <w:t>refer CPRI</w:t>
        </w:r>
      </w:ins>
      <w:ins w:id="490" w:author="Jouni Korhonen 2" w:date="2015-12-07T13:42:00Z">
        <w:r w:rsidR="00C57200">
          <w:t xml:space="preserve"> control word </w:t>
        </w:r>
        <w:r w:rsidR="00C57200">
          <w:t>Z.194.0</w:t>
        </w:r>
        <w:r w:rsidR="00C57200">
          <w:t xml:space="preserve"> for </w:t>
        </w:r>
      </w:ins>
      <w:ins w:id="491" w:author="Jouni Korhonen 2" w:date="2015-12-07T13:43:00Z">
        <w:r w:rsidR="00C57200">
          <w:t>“</w:t>
        </w:r>
        <w:r w:rsidR="00C57200">
          <w:rPr>
            <w:b/>
          </w:rPr>
          <w:t>p</w:t>
        </w:r>
        <w:r w:rsidR="00C57200">
          <w:t>”</w:t>
        </w:r>
      </w:ins>
      <w:r>
        <w:t>)</w:t>
      </w:r>
      <w:r w:rsidRPr="00E70BA2">
        <w:rPr>
          <w:b/>
        </w:rPr>
        <w:t xml:space="preserve"> </w:t>
      </w:r>
    </w:p>
    <w:p w:rsidR="002E4D36" w:rsidRPr="002E4D36" w:rsidRDefault="004726B2" w:rsidP="002E4D36">
      <w:pPr>
        <w:pStyle w:val="ListParagraph"/>
        <w:numPr>
          <w:ilvl w:val="0"/>
          <w:numId w:val="62"/>
        </w:numPr>
        <w:rPr>
          <w:ins w:id="492" w:author="Jouni Korhonen 2" w:date="2015-12-07T13:39:00Z"/>
          <w:rPrChange w:id="493" w:author="Jouni Korhonen 2" w:date="2015-12-07T13:39:00Z">
            <w:rPr>
              <w:ins w:id="494" w:author="Jouni Korhonen 2" w:date="2015-12-07T13:39:00Z"/>
              <w:b/>
            </w:rPr>
          </w:rPrChange>
        </w:rPr>
        <w:pPrChange w:id="495" w:author="Jouni Korhonen 2" w:date="2015-12-07T13:39:00Z">
          <w:pPr>
            <w:pStyle w:val="ListParagraph"/>
            <w:numPr>
              <w:numId w:val="59"/>
            </w:numPr>
            <w:ind w:left="720" w:hanging="360"/>
          </w:pPr>
        </w:pPrChange>
      </w:pPr>
      <w:r>
        <w:rPr>
          <w:b/>
        </w:rPr>
        <w:t>CPRI11.ctrl.fast</w:t>
      </w:r>
      <w:r w:rsidRPr="00E70BA2">
        <w:rPr>
          <w:b/>
        </w:rPr>
        <w:t>.</w:t>
      </w:r>
      <w:r>
        <w:rPr>
          <w:b/>
        </w:rPr>
        <w:t>container.cw_num</w:t>
      </w:r>
      <w:r>
        <w:t>=64-</w:t>
      </w:r>
      <w:r w:rsidRPr="00642DCE">
        <w:rPr>
          <w:b/>
        </w:rPr>
        <w:t>p</w:t>
      </w:r>
    </w:p>
    <w:p w:rsidR="004726B2" w:rsidRDefault="002E4D36" w:rsidP="002E4D36">
      <w:pPr>
        <w:pStyle w:val="ListParagraph"/>
        <w:numPr>
          <w:ilvl w:val="0"/>
          <w:numId w:val="62"/>
        </w:numPr>
        <w:rPr>
          <w:ins w:id="496" w:author="Jouni Korhonen 2" w:date="2015-12-07T14:25:00Z"/>
        </w:rPr>
      </w:pPr>
      <w:ins w:id="497" w:author="Jouni Korhonen 2" w:date="2015-12-07T13:39:00Z">
        <w:r>
          <w:rPr>
            <w:b/>
          </w:rPr>
          <w:t>CPRI11.ctrl.slow.container.cw_size</w:t>
        </w:r>
        <w:r>
          <w:t>=</w:t>
        </w:r>
        <w:proofErr w:type="spellStart"/>
        <w:r>
          <w:rPr>
            <w:b/>
          </w:rPr>
          <w:t>T</w:t>
        </w:r>
        <w:r>
          <w:rPr>
            <w:b/>
            <w:vertAlign w:val="subscript"/>
          </w:rPr>
          <w:t>cw</w:t>
        </w:r>
        <w:proofErr w:type="spellEnd"/>
        <w:r>
          <w:t>/8</w:t>
        </w:r>
      </w:ins>
    </w:p>
    <w:p w:rsidR="00E44EB0" w:rsidRPr="00E70BA2" w:rsidRDefault="00E44EB0" w:rsidP="00E44EB0">
      <w:pPr>
        <w:pStyle w:val="ListParagraph"/>
        <w:numPr>
          <w:ilvl w:val="0"/>
          <w:numId w:val="62"/>
        </w:numPr>
      </w:pPr>
      <w:moveToRangeStart w:id="498" w:author="Jouni Korhonen 2" w:date="2015-12-07T14:25:00Z" w:name="move437261652"/>
      <w:moveTo w:id="499" w:author="Jouni Korhonen 2" w:date="2015-12-07T14:25:00Z">
        <w:r>
          <w:rPr>
            <w:b/>
          </w:rPr>
          <w:t>CPRI11.ctrl.fast</w:t>
        </w:r>
        <w:r w:rsidRPr="00E70BA2">
          <w:rPr>
            <w:b/>
          </w:rPr>
          <w:t>.</w:t>
        </w:r>
        <w:r>
          <w:rPr>
            <w:b/>
          </w:rPr>
          <w:t>container.cw_sel</w:t>
        </w:r>
        <w:r>
          <w:t>=1111b</w:t>
        </w:r>
      </w:moveTo>
    </w:p>
    <w:moveToRangeEnd w:id="498"/>
    <w:p w:rsidR="00E44EB0" w:rsidRPr="00EF7B8A" w:rsidRDefault="00E44EB0" w:rsidP="002E4D36">
      <w:pPr>
        <w:pStyle w:val="ListParagraph"/>
        <w:numPr>
          <w:ilvl w:val="0"/>
          <w:numId w:val="62"/>
        </w:numPr>
      </w:pPr>
    </w:p>
    <w:p w:rsidR="004726B2" w:rsidRDefault="004726B2" w:rsidP="004726B2">
      <w:r>
        <w:t xml:space="preserve">The Fast C&amp;M channel should have the following parameterization: </w:t>
      </w:r>
    </w:p>
    <w:p w:rsidR="004726B2" w:rsidRPr="00E70BA2" w:rsidDel="00E44EB0" w:rsidRDefault="004726B2" w:rsidP="002744E4">
      <w:pPr>
        <w:pStyle w:val="ListParagraph"/>
        <w:numPr>
          <w:ilvl w:val="0"/>
          <w:numId w:val="61"/>
        </w:numPr>
      </w:pPr>
      <w:moveFromRangeStart w:id="500" w:author="Jouni Korhonen 2" w:date="2015-12-07T14:25:00Z" w:name="move437261652"/>
      <w:moveFrom w:id="501" w:author="Jouni Korhonen 2" w:date="2015-12-07T14:25:00Z">
        <w:r w:rsidDel="00E44EB0">
          <w:rPr>
            <w:b/>
          </w:rPr>
          <w:t>CPRI11.ctrl.fast</w:t>
        </w:r>
        <w:r w:rsidRPr="00E70BA2" w:rsidDel="00E44EB0">
          <w:rPr>
            <w:b/>
          </w:rPr>
          <w:t>.</w:t>
        </w:r>
        <w:r w:rsidDel="00E44EB0">
          <w:rPr>
            <w:b/>
          </w:rPr>
          <w:t>container.cw_sel</w:t>
        </w:r>
        <w:r w:rsidDel="00E44EB0">
          <w:t>=1111b</w:t>
        </w:r>
      </w:moveFrom>
    </w:p>
    <w:moveFromRangeEnd w:id="500"/>
    <w:p w:rsidR="004726B2" w:rsidRPr="00E70BA2" w:rsidRDefault="004726B2" w:rsidP="002744E4">
      <w:pPr>
        <w:pStyle w:val="ListParagraph"/>
        <w:numPr>
          <w:ilvl w:val="0"/>
          <w:numId w:val="61"/>
        </w:numPr>
      </w:pPr>
      <w:r>
        <w:rPr>
          <w:b/>
        </w:rPr>
        <w:t>CPRI11.ctrl.fast</w:t>
      </w:r>
      <w:r w:rsidRPr="00E70BA2">
        <w:rPr>
          <w:b/>
        </w:rPr>
        <w:t>.</w:t>
      </w:r>
      <w:r>
        <w:rPr>
          <w:b/>
        </w:rPr>
        <w:t>container.filter_mode</w:t>
      </w:r>
      <w:r w:rsidRPr="004437E1">
        <w:t>=0</w:t>
      </w:r>
    </w:p>
    <w:p w:rsidR="004726B2" w:rsidRDefault="004726B2" w:rsidP="004726B2">
      <w:pPr>
        <w:rPr>
          <w:ins w:id="502" w:author="Jouni Korhonen 2" w:date="2015-12-07T14:34:00Z"/>
        </w:rPr>
      </w:pPr>
      <w:r>
        <w:t>The rest of parameters are not needed.</w:t>
      </w:r>
      <w:ins w:id="503" w:author="Jouni Korhonen 2" w:date="2015-12-07T14:35:00Z">
        <w:r w:rsidR="00637703">
          <w:t xml:space="preserve"> </w:t>
        </w:r>
        <w:r w:rsidR="00637703">
          <w:t>Figure X illustrates a</w:t>
        </w:r>
      </w:ins>
      <w:ins w:id="504" w:author="Jouni Korhonen 2" w:date="2015-12-08T12:03:00Z">
        <w:r w:rsidR="002262ED">
          <w:t>n overly simplified</w:t>
        </w:r>
      </w:ins>
      <w:ins w:id="505" w:author="Jouni Korhonen 2" w:date="2015-12-07T14:35:00Z">
        <w:r w:rsidR="00637703">
          <w:t xml:space="preserve"> construction of</w:t>
        </w:r>
      </w:ins>
      <w:ins w:id="506" w:author="Jouni Korhonen 2" w:date="2015-12-07T14:36:00Z">
        <w:r w:rsidR="00637703">
          <w:t xml:space="preserve"> Fast C&amp;M Ethernet </w:t>
        </w:r>
        <w:proofErr w:type="gramStart"/>
        <w:r w:rsidR="00637703">
          <w:t xml:space="preserve">packet </w:t>
        </w:r>
      </w:ins>
      <w:ins w:id="507" w:author="Jouni Korhonen 2" w:date="2015-12-07T14:35:00Z">
        <w:r w:rsidR="00637703">
          <w:t xml:space="preserve"> based</w:t>
        </w:r>
        <w:proofErr w:type="gramEnd"/>
        <w:r w:rsidR="00637703">
          <w:t xml:space="preserve"> on the configuration given above.</w:t>
        </w:r>
      </w:ins>
      <w:ins w:id="508" w:author="Jouni Korhonen 2" w:date="2015-12-08T11:59:00Z">
        <w:r w:rsidR="00ED272A">
          <w:t xml:space="preserve"> </w:t>
        </w:r>
      </w:ins>
      <w:ins w:id="509" w:author="Jouni Korhonen 2" w:date="2015-12-08T12:03:00Z">
        <w:r w:rsidR="002262ED">
          <w:t>I</w:t>
        </w:r>
      </w:ins>
      <w:ins w:id="510" w:author="Jouni Korhonen 2" w:date="2015-12-08T11:59:00Z">
        <w:r w:rsidR="00ED272A">
          <w:t>f the Fast C&amp;M embedded Ethernet packet does not align into CPRI basic frame boundaries or does not fit into a single basic frame, it is th</w:t>
        </w:r>
      </w:ins>
      <w:ins w:id="511" w:author="Jouni Korhonen 2" w:date="2015-12-08T12:03:00Z">
        <w:r w:rsidR="002262ED">
          <w:t>e</w:t>
        </w:r>
      </w:ins>
      <w:ins w:id="512" w:author="Jouni Korhonen 2" w:date="2015-12-08T11:59:00Z">
        <w:r w:rsidR="00ED272A">
          <w:t xml:space="preserve"> </w:t>
        </w:r>
      </w:ins>
      <w:ins w:id="513" w:author="Jouni Korhonen 2" w:date="2015-12-08T12:00:00Z">
        <w:r w:rsidR="00ED272A">
          <w:t>“control process</w:t>
        </w:r>
      </w:ins>
      <w:ins w:id="514" w:author="Jouni Korhonen 2" w:date="2015-12-08T12:01:00Z">
        <w:r w:rsidR="00ED272A">
          <w:t xml:space="preserve">” responsibility to </w:t>
        </w:r>
        <w:r w:rsidR="00ED70B3">
          <w:t xml:space="preserve">buffer </w:t>
        </w:r>
        <w:proofErr w:type="spellStart"/>
        <w:r w:rsidR="00ED70B3">
          <w:t>requirent</w:t>
        </w:r>
        <w:proofErr w:type="spellEnd"/>
        <w:r w:rsidR="00ED70B3">
          <w:t xml:space="preserve"> amount of data to make a successful conversion between CPRI control words and the native Ethernet packets.</w:t>
        </w:r>
      </w:ins>
    </w:p>
    <w:p w:rsidR="00F74FE2" w:rsidRDefault="00F74FE2" w:rsidP="00F74FE2">
      <w:pPr>
        <w:keepNext/>
        <w:rPr>
          <w:ins w:id="515" w:author="Jouni Korhonen 2" w:date="2015-12-07T14:54:00Z"/>
        </w:rPr>
        <w:pPrChange w:id="516" w:author="Jouni Korhonen 2" w:date="2015-12-07T14:54:00Z">
          <w:pPr/>
        </w:pPrChange>
      </w:pPr>
      <w:ins w:id="517" w:author="Jouni Korhonen 2" w:date="2015-12-07T14:54:00Z">
        <w:r>
          <w:object w:dxaOrig="10100" w:dyaOrig="4804">
            <v:shape id="_x0000_i1025" type="#_x0000_t75" style="width:404.4pt;height:192pt" o:ole="">
              <v:imagedata r:id="rId17" o:title=""/>
            </v:shape>
            <o:OLEObject Type="Embed" ProgID="Visio.Drawing.11" ShapeID="_x0000_i1025" DrawAspect="Content" ObjectID="_1511083759" r:id="rId18"/>
          </w:object>
        </w:r>
      </w:ins>
    </w:p>
    <w:p w:rsidR="00637703" w:rsidRDefault="00F74FE2" w:rsidP="00F74FE2">
      <w:pPr>
        <w:pStyle w:val="Caption"/>
        <w:jc w:val="both"/>
        <w:pPrChange w:id="518" w:author="Jouni Korhonen 2" w:date="2015-12-07T14:54:00Z">
          <w:pPr/>
        </w:pPrChange>
      </w:pPr>
      <w:ins w:id="519" w:author="Jouni Korhonen 2" w:date="2015-12-07T14:54:00Z">
        <w:r>
          <w:t xml:space="preserve">Figure </w:t>
        </w:r>
        <w:r>
          <w:fldChar w:fldCharType="begin"/>
        </w:r>
        <w:r>
          <w:instrText xml:space="preserve"> SEQ Figure \* ARABIC </w:instrText>
        </w:r>
      </w:ins>
      <w:r>
        <w:fldChar w:fldCharType="separate"/>
      </w:r>
      <w:ins w:id="520" w:author="Jouni Korhonen 2" w:date="2015-12-08T12:30:00Z">
        <w:r w:rsidR="00CA7B5E">
          <w:rPr>
            <w:noProof/>
          </w:rPr>
          <w:t>4</w:t>
        </w:r>
      </w:ins>
      <w:ins w:id="521" w:author="Jouni Korhonen 2" w:date="2015-12-07T14:54:00Z">
        <w:r>
          <w:fldChar w:fldCharType="end"/>
        </w:r>
        <w:r>
          <w:rPr>
            <w:noProof/>
          </w:rPr>
          <w:t xml:space="preserve"> </w:t>
        </w:r>
      </w:ins>
      <w:ins w:id="522" w:author="Jouni Korhonen 2" w:date="2015-12-08T12:01:00Z">
        <w:r w:rsidR="00ED272A">
          <w:rPr>
            <w:noProof/>
          </w:rPr>
          <w:t>–</w:t>
        </w:r>
      </w:ins>
      <w:ins w:id="523" w:author="Jouni Korhonen 2" w:date="2015-12-07T14:54:00Z">
        <w:r>
          <w:rPr>
            <w:noProof/>
          </w:rPr>
          <w:t xml:space="preserve"> </w:t>
        </w:r>
      </w:ins>
      <w:ins w:id="524" w:author="Jouni Korhonen 2" w:date="2015-12-08T12:01:00Z">
        <w:r w:rsidR="00ED272A">
          <w:rPr>
            <w:noProof/>
          </w:rPr>
          <w:t>A naïve e</w:t>
        </w:r>
      </w:ins>
      <w:ins w:id="525" w:author="Jouni Korhonen 2" w:date="2015-12-07T14:54:00Z">
        <w:r>
          <w:rPr>
            <w:noProof/>
          </w:rPr>
          <w:t xml:space="preserve">xample of CPRI Fast C&amp;M transport over native </w:t>
        </w:r>
        <w:r>
          <w:rPr>
            <w:noProof/>
          </w:rPr>
          <w:t>E</w:t>
        </w:r>
        <w:r>
          <w:rPr>
            <w:noProof/>
          </w:rPr>
          <w:t>thernet</w:t>
        </w:r>
      </w:ins>
    </w:p>
    <w:p w:rsidR="004726B2" w:rsidDel="00DE0E5F" w:rsidRDefault="004726B2" w:rsidP="004726B2">
      <w:pPr>
        <w:rPr>
          <w:del w:id="526" w:author="Jouni Korhonen 2" w:date="2015-12-07T13:40:00Z"/>
        </w:rPr>
      </w:pPr>
      <w:commentRangeStart w:id="527"/>
      <w:del w:id="528" w:author="Jouni Korhonen 2" w:date="2015-12-07T13:40:00Z">
        <w:r w:rsidDel="00DE0E5F">
          <w:delText>FFS: handling of Ethernet packets with payload less than 64 octets. Proposal to zero pad the packet to minimum required 64 octets.</w:delText>
        </w:r>
        <w:commentRangeEnd w:id="527"/>
        <w:r w:rsidR="00E75241" w:rsidDel="00DE0E5F">
          <w:rPr>
            <w:rStyle w:val="CommentReference"/>
          </w:rPr>
          <w:commentReference w:id="527"/>
        </w:r>
      </w:del>
    </w:p>
    <w:p w:rsidR="004726B2" w:rsidDel="00E75241" w:rsidRDefault="004726B2" w:rsidP="004726B2">
      <w:pPr>
        <w:pStyle w:val="Heading4"/>
        <w:numPr>
          <w:ilvl w:val="3"/>
          <w:numId w:val="55"/>
        </w:numPr>
        <w:ind w:left="720"/>
      </w:pPr>
      <w:moveFromRangeStart w:id="529" w:author="Jouni Korhonen 2" w:date="2015-12-07T10:55:00Z" w:name="move437249066"/>
      <w:moveFrom w:id="530" w:author="Jouni Korhonen 2" w:date="2015-12-07T10:55:00Z">
        <w:r w:rsidDel="00E75241">
          <w:lastRenderedPageBreak/>
          <w:t>Use of sequence numbers with pkt_type 000100b</w:t>
        </w:r>
      </w:moveFrom>
    </w:p>
    <w:p w:rsidR="004726B2" w:rsidRPr="00F631D4" w:rsidDel="00E75241" w:rsidRDefault="004726B2" w:rsidP="004726B2">
      <w:moveFrom w:id="531" w:author="Jouni Korhonen 2" w:date="2015-12-07T10:55:00Z">
        <w:r w:rsidRPr="005B3133" w:rsidDel="00E75241">
          <w:t>The f</w:t>
        </w:r>
        <w:r w:rsidRPr="004F16BA" w:rsidDel="00E75241">
          <w:t>o</w:t>
        </w:r>
        <w:r w:rsidRPr="0095175B" w:rsidDel="00E75241">
          <w:t>llowing sh</w:t>
        </w:r>
        <w:r w:rsidRPr="00E548DD" w:rsidDel="00E75241">
          <w:t>al</w:t>
        </w:r>
        <w:r w:rsidRPr="00194AC0" w:rsidDel="00E75241">
          <w:t xml:space="preserve">l </w:t>
        </w:r>
        <w:r w:rsidRPr="005A2454" w:rsidDel="00E75241">
          <w:t>appl</w:t>
        </w:r>
        <w:r w:rsidRPr="00F631D4" w:rsidDel="00E75241">
          <w:t xml:space="preserve">y: </w:t>
        </w:r>
      </w:moveFrom>
    </w:p>
    <w:p w:rsidR="004726B2" w:rsidRPr="005B3133" w:rsidDel="00E75241" w:rsidRDefault="004726B2" w:rsidP="002744E4">
      <w:pPr>
        <w:numPr>
          <w:ilvl w:val="0"/>
          <w:numId w:val="63"/>
        </w:numPr>
        <w:spacing w:before="0"/>
        <w:ind w:left="360"/>
      </w:pPr>
      <w:moveFrom w:id="532" w:author="Jouni Korhonen 2" w:date="2015-12-07T10:55:00Z">
        <w:r w:rsidRPr="002744E4" w:rsidDel="00E75241">
          <w:rPr>
            <w:b/>
          </w:rPr>
          <w:t>seqNumMinimum</w:t>
        </w:r>
        <w:r w:rsidRPr="005B3133" w:rsidDel="00E75241">
          <w:t>=0</w:t>
        </w:r>
      </w:moveFrom>
    </w:p>
    <w:p w:rsidR="004726B2" w:rsidRPr="005B3133" w:rsidDel="00E75241" w:rsidRDefault="004726B2" w:rsidP="002744E4">
      <w:pPr>
        <w:numPr>
          <w:ilvl w:val="0"/>
          <w:numId w:val="63"/>
        </w:numPr>
        <w:spacing w:before="0"/>
        <w:ind w:left="360"/>
      </w:pPr>
      <w:moveFrom w:id="533" w:author="Jouni Korhonen 2" w:date="2015-12-07T10:55:00Z">
        <w:r w:rsidRPr="002744E4" w:rsidDel="00E75241">
          <w:rPr>
            <w:b/>
          </w:rPr>
          <w:t>seqNumMaximum</w:t>
        </w:r>
        <w:r w:rsidRPr="005B3133" w:rsidDel="00E75241">
          <w:t>=150</w:t>
        </w:r>
      </w:moveFrom>
    </w:p>
    <w:p w:rsidR="004726B2" w:rsidRPr="005B3133" w:rsidDel="00E75241" w:rsidRDefault="004726B2" w:rsidP="002744E4">
      <w:pPr>
        <w:numPr>
          <w:ilvl w:val="0"/>
          <w:numId w:val="63"/>
        </w:numPr>
        <w:spacing w:before="0"/>
        <w:ind w:left="360"/>
      </w:pPr>
      <w:moveFrom w:id="534" w:author="Jouni Korhonen 2" w:date="2015-12-07T10:55:00Z">
        <w:r w:rsidRPr="002744E4" w:rsidDel="00E75241">
          <w:rPr>
            <w:b/>
          </w:rPr>
          <w:t>seqNumIncrement</w:t>
        </w:r>
        <w:r w:rsidRPr="005B3133" w:rsidDel="00E75241">
          <w:t>=1</w:t>
        </w:r>
      </w:moveFrom>
    </w:p>
    <w:p w:rsidR="004726B2" w:rsidRPr="002744E4" w:rsidDel="00E75241" w:rsidRDefault="004726B2" w:rsidP="004726B2">
      <w:pPr>
        <w:rPr>
          <w:rStyle w:val="IntenseEmphasis"/>
        </w:rPr>
      </w:pPr>
      <w:moveFrom w:id="535" w:author="Jouni Korhonen 2" w:date="2015-12-07T10:55:00Z">
        <w:r w:rsidRPr="00CA0177" w:rsidDel="00E75241">
          <w:rPr>
            <w:rStyle w:val="IntenseEmphasis"/>
          </w:rPr>
          <w:t xml:space="preserve">[///Editor’s note: </w:t>
        </w:r>
        <w:r w:rsidR="00D426C0" w:rsidDel="00E75241">
          <w:rPr>
            <w:rStyle w:val="IntenseEmphasis"/>
          </w:rPr>
          <w:t xml:space="preserve">JK: The outcome of sequence number discussion needs to be reflected. </w:t>
        </w:r>
        <w:r w:rsidRPr="002744E4" w:rsidDel="00E75241">
          <w:rPr>
            <w:rStyle w:val="IntenseEmphasis"/>
          </w:rPr>
          <w:t>see sub-section 6.3.2.2 editor’s note for larger sequence number.</w:t>
        </w:r>
        <w:r w:rsidDel="00E75241">
          <w:rPr>
            <w:rStyle w:val="IntenseEmphasis"/>
          </w:rPr>
          <w:t>]</w:t>
        </w:r>
      </w:moveFrom>
    </w:p>
    <w:p w:rsidR="004726B2" w:rsidDel="00E75241" w:rsidRDefault="004726B2" w:rsidP="004726B2">
      <w:pPr>
        <w:pStyle w:val="Heading4"/>
        <w:numPr>
          <w:ilvl w:val="3"/>
          <w:numId w:val="55"/>
        </w:numPr>
        <w:ind w:left="720"/>
      </w:pPr>
      <w:moveFrom w:id="536" w:author="Jouni Korhonen 2" w:date="2015-12-07T10:55:00Z">
        <w:r w:rsidDel="00E75241">
          <w:t>Use of sequence numbers with RoE pkt_type 000000b subtype 00000100b</w:t>
        </w:r>
      </w:moveFrom>
    </w:p>
    <w:p w:rsidR="004726B2" w:rsidDel="00E75241" w:rsidRDefault="004726B2" w:rsidP="004726B2">
      <w:moveFrom w:id="537" w:author="Jouni Korhonen 2" w:date="2015-12-07T10:55:00Z">
        <w:r w:rsidDel="00E75241">
          <w:t xml:space="preserve">The following shall apply: </w:t>
        </w:r>
      </w:moveFrom>
    </w:p>
    <w:p w:rsidR="004726B2" w:rsidDel="00E75241" w:rsidRDefault="004726B2" w:rsidP="002744E4">
      <w:pPr>
        <w:numPr>
          <w:ilvl w:val="0"/>
          <w:numId w:val="54"/>
        </w:numPr>
        <w:spacing w:before="0"/>
        <w:ind w:left="360"/>
      </w:pPr>
      <w:moveFrom w:id="538" w:author="Jouni Korhonen 2" w:date="2015-12-07T10:55:00Z">
        <w:r w:rsidRPr="0066223F" w:rsidDel="00E75241">
          <w:rPr>
            <w:b/>
          </w:rPr>
          <w:t>seqNumMinimum</w:t>
        </w:r>
        <w:r w:rsidDel="00E75241">
          <w:t>=0</w:t>
        </w:r>
      </w:moveFrom>
    </w:p>
    <w:p w:rsidR="004726B2" w:rsidDel="00E75241" w:rsidRDefault="004726B2" w:rsidP="002744E4">
      <w:pPr>
        <w:numPr>
          <w:ilvl w:val="0"/>
          <w:numId w:val="54"/>
        </w:numPr>
        <w:spacing w:before="0"/>
        <w:ind w:left="360"/>
      </w:pPr>
      <w:moveFrom w:id="539" w:author="Jouni Korhonen 2" w:date="2015-12-07T10:55:00Z">
        <w:r w:rsidRPr="0066223F" w:rsidDel="00E75241">
          <w:rPr>
            <w:b/>
          </w:rPr>
          <w:t>seqNumMaximum</w:t>
        </w:r>
        <w:r w:rsidDel="00E75241">
          <w:t>=150</w:t>
        </w:r>
      </w:moveFrom>
    </w:p>
    <w:p w:rsidR="004726B2" w:rsidDel="00E75241" w:rsidRDefault="004726B2" w:rsidP="002744E4">
      <w:pPr>
        <w:numPr>
          <w:ilvl w:val="0"/>
          <w:numId w:val="54"/>
        </w:numPr>
        <w:spacing w:before="0"/>
        <w:ind w:left="360"/>
      </w:pPr>
      <w:moveFrom w:id="540" w:author="Jouni Korhonen 2" w:date="2015-12-07T10:55:00Z">
        <w:r w:rsidRPr="0066223F" w:rsidDel="00E75241">
          <w:rPr>
            <w:b/>
          </w:rPr>
          <w:t>seqNumIncrement</w:t>
        </w:r>
        <w:r w:rsidDel="00E75241">
          <w:t>=1</w:t>
        </w:r>
      </w:moveFrom>
    </w:p>
    <w:p w:rsidR="004726B2" w:rsidRPr="007173C9" w:rsidDel="00E75241" w:rsidRDefault="004726B2" w:rsidP="00CA0177">
      <w:moveFrom w:id="541" w:author="Jouni Korhonen 2" w:date="2015-12-07T10:55:00Z">
        <w:r w:rsidDel="00E75241">
          <w:rPr>
            <w:rStyle w:val="IntenseEmphasis"/>
          </w:rPr>
          <w:t>[///Editor’s</w:t>
        </w:r>
        <w:r w:rsidRPr="00061D6F" w:rsidDel="00E75241">
          <w:rPr>
            <w:rStyle w:val="IntenseEmphasis"/>
          </w:rPr>
          <w:t xml:space="preserve"> </w:t>
        </w:r>
        <w:r w:rsidRPr="00CA0177" w:rsidDel="00E75241">
          <w:rPr>
            <w:rStyle w:val="IntenseEmphasis"/>
          </w:rPr>
          <w:t xml:space="preserve">note: </w:t>
        </w:r>
        <w:r w:rsidRPr="002744E4" w:rsidDel="00E75241">
          <w:rPr>
            <w:rStyle w:val="IntenseEmphasis"/>
          </w:rPr>
          <w:t>see sub-section 6.3.2.2 editor’s note for larger sequence number.</w:t>
        </w:r>
        <w:r w:rsidDel="00E75241">
          <w:rPr>
            <w:rStyle w:val="IntenseEmphasis"/>
          </w:rPr>
          <w:t>]</w:t>
        </w:r>
      </w:moveFrom>
    </w:p>
    <w:moveFromRangeEnd w:id="529"/>
    <w:p w:rsidR="00436C5A" w:rsidRDefault="00A717F1" w:rsidP="00A717F1">
      <w:pPr>
        <w:pStyle w:val="Heading3"/>
        <w:rPr>
          <w:ins w:id="542" w:author="Jouni Korhonen 2" w:date="2015-12-08T12:34:00Z"/>
        </w:rPr>
        <w:pPrChange w:id="543" w:author="Jouni Korhonen 2" w:date="2015-12-08T12:31:00Z">
          <w:pPr/>
        </w:pPrChange>
      </w:pPr>
      <w:proofErr w:type="spellStart"/>
      <w:ins w:id="544" w:author="Jouni Korhonen 2" w:date="2015-12-08T12:31:00Z">
        <w:r>
          <w:t>Ctrl_AxC</w:t>
        </w:r>
        <w:proofErr w:type="spellEnd"/>
        <w:r>
          <w:t xml:space="preserve"> and VSD</w:t>
        </w:r>
      </w:ins>
      <w:ins w:id="545" w:author="Jouni Korhonen 2" w:date="2015-12-08T12:33:00Z">
        <w:r>
          <w:t xml:space="preserve"> packet</w:t>
        </w:r>
      </w:ins>
      <w:ins w:id="546" w:author="Jouni Korhonen 2" w:date="2015-12-08T12:31:00Z">
        <w:r>
          <w:t xml:space="preserve"> </w:t>
        </w:r>
      </w:ins>
      <w:ins w:id="547" w:author="Jouni Korhonen 2" w:date="2015-12-08T12:33:00Z">
        <w:r>
          <w:t>(</w:t>
        </w:r>
        <w:proofErr w:type="spellStart"/>
        <w:r>
          <w:t>pkt_type</w:t>
        </w:r>
        <w:proofErr w:type="spellEnd"/>
        <w:r>
          <w:t xml:space="preserve"> 000000b subtype 00000100b)</w:t>
        </w:r>
      </w:ins>
    </w:p>
    <w:p w:rsidR="00095C2C" w:rsidRPr="00095C2C" w:rsidRDefault="00095C2C" w:rsidP="00095C2C">
      <w:ins w:id="548" w:author="Jouni Korhonen 2" w:date="2015-12-08T12:34:00Z">
        <w:r>
          <w:t>TBD</w:t>
        </w:r>
      </w:ins>
    </w:p>
    <w:sectPr w:rsidR="00095C2C" w:rsidRPr="00095C2C" w:rsidSect="00AD64CA">
      <w:footerReference w:type="default" r:id="rId20"/>
      <w:pgSz w:w="12240" w:h="15840"/>
      <w:pgMar w:top="1440" w:right="1800" w:bottom="1440" w:left="1800" w:header="720" w:footer="720" w:gutter="0"/>
      <w:lnNumType w:countBy="1"/>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7" w:author="Jouni Korhonen 2" w:date="2015-12-07T10:54:00Z" w:initials="JIK2">
    <w:p w:rsidR="00E75241" w:rsidRDefault="00E75241">
      <w:pPr>
        <w:pStyle w:val="CommentText"/>
      </w:pPr>
      <w:r>
        <w:rPr>
          <w:rStyle w:val="CommentReference"/>
        </w:rPr>
        <w:annotationRef/>
      </w:r>
      <w:r w:rsidR="0067222C">
        <w:t xml:space="preserve">This is a good use for the length field to be added to </w:t>
      </w:r>
      <w:proofErr w:type="spellStart"/>
      <w:r w:rsidR="0067222C">
        <w:t>RoE</w:t>
      </w:r>
      <w:proofErr w:type="spellEnd"/>
      <w:r w:rsidR="0067222C">
        <w:t xml:space="preserve"> header.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22C" w:rsidRPr="00396C56" w:rsidRDefault="0067222C" w:rsidP="005A5583">
      <w:pPr>
        <w:spacing w:before="0"/>
      </w:pPr>
      <w:r>
        <w:separator/>
      </w:r>
    </w:p>
    <w:p w:rsidR="0067222C" w:rsidRDefault="0067222C"/>
  </w:endnote>
  <w:endnote w:type="continuationSeparator" w:id="0">
    <w:p w:rsidR="0067222C" w:rsidRPr="00396C56" w:rsidRDefault="0067222C" w:rsidP="005A5583">
      <w:pPr>
        <w:spacing w:before="0"/>
      </w:pPr>
      <w:r>
        <w:continuationSeparator/>
      </w:r>
    </w:p>
    <w:p w:rsidR="0067222C" w:rsidRDefault="006722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6580" w:rsidRDefault="00F06580">
    <w:pPr>
      <w:pStyle w:val="Footer"/>
      <w:jc w:val="right"/>
    </w:pPr>
    <w:r>
      <w:t xml:space="preserve">Page | </w:t>
    </w:r>
    <w:r>
      <w:fldChar w:fldCharType="begin"/>
    </w:r>
    <w:r>
      <w:instrText xml:space="preserve"> PAGE   \* MERGEFORMAT </w:instrText>
    </w:r>
    <w:r>
      <w:fldChar w:fldCharType="separate"/>
    </w:r>
    <w:r w:rsidR="002C6E0B">
      <w:t>1</w:t>
    </w:r>
    <w:r>
      <w:fldChar w:fldCharType="end"/>
    </w:r>
    <w:r>
      <w:t xml:space="preserve"> </w:t>
    </w:r>
  </w:p>
  <w:p w:rsidR="00F06580" w:rsidRDefault="00F06580" w:rsidP="005B27AD">
    <w:pPr>
      <w:pStyle w:val="Footer"/>
      <w:tabs>
        <w:tab w:val="clear" w:pos="4320"/>
      </w:tabs>
    </w:pPr>
    <w:r>
      <w:t>Copyright © 2015 IEEE. All rights reserved.</w:t>
    </w:r>
  </w:p>
  <w:p w:rsidR="00F06580" w:rsidRDefault="00F06580" w:rsidP="005B27AD">
    <w:pPr>
      <w:pStyle w:val="Footer"/>
      <w:tabs>
        <w:tab w:val="clear" w:pos="4320"/>
      </w:tabs>
    </w:pPr>
    <w:r>
      <w:t>This is an unapproved IEEE Standards Draft, subject to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22C" w:rsidRPr="00396C56" w:rsidRDefault="0067222C" w:rsidP="005A5583">
      <w:pPr>
        <w:spacing w:before="0"/>
      </w:pPr>
      <w:r>
        <w:separator/>
      </w:r>
    </w:p>
    <w:p w:rsidR="0067222C" w:rsidRDefault="0067222C"/>
  </w:footnote>
  <w:footnote w:type="continuationSeparator" w:id="0">
    <w:p w:rsidR="0067222C" w:rsidRPr="00396C56" w:rsidRDefault="0067222C" w:rsidP="005A5583">
      <w:pPr>
        <w:spacing w:before="0"/>
      </w:pPr>
      <w:r>
        <w:continuationSeparator/>
      </w:r>
    </w:p>
    <w:p w:rsidR="0067222C" w:rsidRDefault="0067222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1" type="#_x0000_t75" style="width:11.4pt;height:11.4pt" o:bullet="t">
        <v:imagedata r:id="rId1" o:title="msoF2F5"/>
      </v:shape>
    </w:pict>
  </w:numPicBullet>
  <w:abstractNum w:abstractNumId="0">
    <w:nsid w:val="FFFFFF7C"/>
    <w:multiLevelType w:val="singleLevel"/>
    <w:tmpl w:val="D8FCB646"/>
    <w:lvl w:ilvl="0">
      <w:start w:val="1"/>
      <w:numFmt w:val="decimal"/>
      <w:pStyle w:val="ListNumber5"/>
      <w:lvlText w:val="%1."/>
      <w:lvlJc w:val="left"/>
      <w:pPr>
        <w:tabs>
          <w:tab w:val="num" w:pos="1942"/>
        </w:tabs>
        <w:ind w:left="1942" w:hanging="360"/>
      </w:pPr>
    </w:lvl>
  </w:abstractNum>
  <w:abstractNum w:abstractNumId="1">
    <w:nsid w:val="FFFFFF7D"/>
    <w:multiLevelType w:val="singleLevel"/>
    <w:tmpl w:val="84CCF60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081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36B2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A62D4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1AA5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9AE35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1FA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4C263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A20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662F90"/>
    <w:multiLevelType w:val="hybridMultilevel"/>
    <w:tmpl w:val="AE0ED86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29968EF"/>
    <w:multiLevelType w:val="hybridMultilevel"/>
    <w:tmpl w:val="D81EAF7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AF162A"/>
    <w:multiLevelType w:val="hybridMultilevel"/>
    <w:tmpl w:val="3C1A3A10"/>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2F04F64"/>
    <w:multiLevelType w:val="multilevel"/>
    <w:tmpl w:val="087CE668"/>
    <w:styleLink w:val="Annex13A"/>
    <w:lvl w:ilvl="0">
      <w:start w:val="1"/>
      <w:numFmt w:val="upperLetter"/>
      <w:lvlText w:val="Annex 13%1"/>
      <w:lvlJc w:val="left"/>
      <w:pPr>
        <w:ind w:left="3196" w:hanging="360"/>
      </w:pPr>
      <w:rPr>
        <w:rFonts w:hint="default"/>
      </w:rPr>
    </w:lvl>
    <w:lvl w:ilvl="1">
      <w:start w:val="1"/>
      <w:numFmt w:val="decimal"/>
      <w:lvlText w:val="13%1.%2"/>
      <w:lvlJc w:val="left"/>
      <w:pPr>
        <w:ind w:left="576" w:hanging="576"/>
      </w:pPr>
      <w:rPr>
        <w:rFonts w:hint="default"/>
      </w:rPr>
    </w:lvl>
    <w:lvl w:ilvl="2">
      <w:start w:val="1"/>
      <w:numFmt w:val="decimal"/>
      <w:lvlText w:val="13%1.%2.%3"/>
      <w:lvlJc w:val="left"/>
      <w:pPr>
        <w:ind w:left="720" w:hanging="720"/>
      </w:pPr>
      <w:rPr>
        <w:rFonts w:hint="default"/>
      </w:rPr>
    </w:lvl>
    <w:lvl w:ilvl="3">
      <w:start w:val="1"/>
      <w:numFmt w:val="decimal"/>
      <w:lvlText w:val="13%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078F2165"/>
    <w:multiLevelType w:val="multilevel"/>
    <w:tmpl w:val="6C5EAB3C"/>
    <w:styleLink w:val="Annex9A"/>
    <w:lvl w:ilvl="0">
      <w:start w:val="1"/>
      <w:numFmt w:val="upperLetter"/>
      <w:lvlText w:val="Annex 9%1"/>
      <w:lvlJc w:val="left"/>
      <w:pPr>
        <w:ind w:left="360" w:hanging="360"/>
      </w:pPr>
      <w:rPr>
        <w:rFonts w:hint="default"/>
      </w:rPr>
    </w:lvl>
    <w:lvl w:ilvl="1">
      <w:start w:val="1"/>
      <w:numFmt w:val="decimal"/>
      <w:lvlText w:val="9%1.%2"/>
      <w:lvlJc w:val="left"/>
      <w:pPr>
        <w:ind w:left="720" w:hanging="360"/>
      </w:pPr>
      <w:rPr>
        <w:rFonts w:hint="default"/>
      </w:rPr>
    </w:lvl>
    <w:lvl w:ilvl="2">
      <w:start w:val="1"/>
      <w:numFmt w:val="decimal"/>
      <w:lvlText w:val="9%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87A6FE9"/>
    <w:multiLevelType w:val="hybridMultilevel"/>
    <w:tmpl w:val="1952A370"/>
    <w:lvl w:ilvl="0" w:tplc="C81C80D6">
      <w:start w:val="1"/>
      <w:numFmt w:val="bullet"/>
      <w:lvlText w:val=""/>
      <w:lvlJc w:val="left"/>
      <w:pPr>
        <w:ind w:left="720" w:hanging="360"/>
      </w:pPr>
      <w:rPr>
        <w:rFonts w:ascii="Symbol" w:hAnsi="Symbol"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A237D2"/>
    <w:multiLevelType w:val="hybridMultilevel"/>
    <w:tmpl w:val="5000A436"/>
    <w:lvl w:ilvl="0" w:tplc="462EE022">
      <w:start w:val="1"/>
      <w:numFmt w:val="upperLetter"/>
      <w:pStyle w:val="Annex1"/>
      <w:lvlText w:val="Anne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8">
    <w:nsid w:val="0E660406"/>
    <w:multiLevelType w:val="hybridMultilevel"/>
    <w:tmpl w:val="15FA9688"/>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50455A"/>
    <w:multiLevelType w:val="hybridMultilevel"/>
    <w:tmpl w:val="B690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55F1AE8"/>
    <w:multiLevelType w:val="hybridMultilevel"/>
    <w:tmpl w:val="DF1262C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11352E"/>
    <w:multiLevelType w:val="multilevel"/>
    <w:tmpl w:val="A9BAC64E"/>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A3514AB"/>
    <w:multiLevelType w:val="singleLevel"/>
    <w:tmpl w:val="6E02CE56"/>
    <w:lvl w:ilvl="0">
      <w:start w:val="1"/>
      <w:numFmt w:val="bullet"/>
      <w:pStyle w:val="Bulletedtext"/>
      <w:lvlText w:val=""/>
      <w:lvlJc w:val="left"/>
      <w:pPr>
        <w:tabs>
          <w:tab w:val="num" w:pos="360"/>
        </w:tabs>
        <w:ind w:left="360" w:hanging="360"/>
      </w:pPr>
      <w:rPr>
        <w:rFonts w:ascii="Symbol" w:hAnsi="Symbol" w:hint="default"/>
      </w:rPr>
    </w:lvl>
  </w:abstractNum>
  <w:abstractNum w:abstractNumId="23">
    <w:nsid w:val="1BE02307"/>
    <w:multiLevelType w:val="hybridMultilevel"/>
    <w:tmpl w:val="F1C22EEE"/>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D283DFB"/>
    <w:multiLevelType w:val="multilevel"/>
    <w:tmpl w:val="14E62B60"/>
    <w:lvl w:ilvl="0">
      <w:start w:val="6"/>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1DEF7EA1"/>
    <w:multiLevelType w:val="hybridMultilevel"/>
    <w:tmpl w:val="69BCD396"/>
    <w:lvl w:ilvl="0" w:tplc="04090019">
      <w:start w:val="1"/>
      <w:numFmt w:val="lowerLetter"/>
      <w:lvlText w:val="%1."/>
      <w:lvlJc w:val="left"/>
      <w:pPr>
        <w:ind w:left="720" w:hanging="360"/>
      </w:pPr>
      <w:rPr>
        <w:rFonts w:hint="default"/>
        <w:caps w:val="0"/>
        <w:strike w:val="0"/>
        <w:dstrike w:val="0"/>
        <w:vanish w:val="0"/>
        <w:color w:val="auto"/>
        <w:u w:val="non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E485ECD"/>
    <w:multiLevelType w:val="multilevel"/>
    <w:tmpl w:val="DB18D896"/>
    <w:lvl w:ilvl="0">
      <w:start w:val="1"/>
      <w:numFmt w:val="none"/>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1E4903EC"/>
    <w:multiLevelType w:val="hybridMultilevel"/>
    <w:tmpl w:val="E93AF9AE"/>
    <w:lvl w:ilvl="0" w:tplc="28EEB78E">
      <w:start w:val="1"/>
      <w:numFmt w:val="bullet"/>
      <w:pStyle w:val="BodyTextBullet"/>
      <w:lvlText w:val=""/>
      <w:lvlJc w:val="left"/>
      <w:pPr>
        <w:tabs>
          <w:tab w:val="num" w:pos="720"/>
        </w:tabs>
        <w:ind w:left="720" w:hanging="360"/>
      </w:pPr>
      <w:rPr>
        <w:rFonts w:ascii="Symbol" w:hAnsi="Symbol" w:hint="default"/>
      </w:rPr>
    </w:lvl>
    <w:lvl w:ilvl="1" w:tplc="57F4BC58">
      <w:start w:val="1"/>
      <w:numFmt w:val="bullet"/>
      <w:lvlText w:val="o"/>
      <w:lvlJc w:val="left"/>
      <w:pPr>
        <w:tabs>
          <w:tab w:val="num" w:pos="1440"/>
        </w:tabs>
        <w:ind w:left="1440" w:hanging="360"/>
      </w:pPr>
      <w:rPr>
        <w:rFonts w:ascii="Courier New" w:hAnsi="Courier New" w:cs="Courier New" w:hint="default"/>
      </w:rPr>
    </w:lvl>
    <w:lvl w:ilvl="2" w:tplc="31A266C4" w:tentative="1">
      <w:start w:val="1"/>
      <w:numFmt w:val="bullet"/>
      <w:lvlText w:val=""/>
      <w:lvlJc w:val="left"/>
      <w:pPr>
        <w:tabs>
          <w:tab w:val="num" w:pos="2160"/>
        </w:tabs>
        <w:ind w:left="2160" w:hanging="360"/>
      </w:pPr>
      <w:rPr>
        <w:rFonts w:ascii="Wingdings" w:hAnsi="Wingdings" w:hint="default"/>
      </w:rPr>
    </w:lvl>
    <w:lvl w:ilvl="3" w:tplc="CC961682" w:tentative="1">
      <w:start w:val="1"/>
      <w:numFmt w:val="bullet"/>
      <w:lvlText w:val=""/>
      <w:lvlJc w:val="left"/>
      <w:pPr>
        <w:tabs>
          <w:tab w:val="num" w:pos="2880"/>
        </w:tabs>
        <w:ind w:left="2880" w:hanging="360"/>
      </w:pPr>
      <w:rPr>
        <w:rFonts w:ascii="Symbol" w:hAnsi="Symbol" w:hint="default"/>
      </w:rPr>
    </w:lvl>
    <w:lvl w:ilvl="4" w:tplc="BC0CA95E" w:tentative="1">
      <w:start w:val="1"/>
      <w:numFmt w:val="bullet"/>
      <w:lvlText w:val="o"/>
      <w:lvlJc w:val="left"/>
      <w:pPr>
        <w:tabs>
          <w:tab w:val="num" w:pos="3600"/>
        </w:tabs>
        <w:ind w:left="3600" w:hanging="360"/>
      </w:pPr>
      <w:rPr>
        <w:rFonts w:ascii="Courier New" w:hAnsi="Courier New" w:cs="Courier New" w:hint="default"/>
      </w:rPr>
    </w:lvl>
    <w:lvl w:ilvl="5" w:tplc="EC80AE66" w:tentative="1">
      <w:start w:val="1"/>
      <w:numFmt w:val="bullet"/>
      <w:lvlText w:val=""/>
      <w:lvlJc w:val="left"/>
      <w:pPr>
        <w:tabs>
          <w:tab w:val="num" w:pos="4320"/>
        </w:tabs>
        <w:ind w:left="4320" w:hanging="360"/>
      </w:pPr>
      <w:rPr>
        <w:rFonts w:ascii="Wingdings" w:hAnsi="Wingdings" w:hint="default"/>
      </w:rPr>
    </w:lvl>
    <w:lvl w:ilvl="6" w:tplc="1CB0E606" w:tentative="1">
      <w:start w:val="1"/>
      <w:numFmt w:val="bullet"/>
      <w:lvlText w:val=""/>
      <w:lvlJc w:val="left"/>
      <w:pPr>
        <w:tabs>
          <w:tab w:val="num" w:pos="5040"/>
        </w:tabs>
        <w:ind w:left="5040" w:hanging="360"/>
      </w:pPr>
      <w:rPr>
        <w:rFonts w:ascii="Symbol" w:hAnsi="Symbol" w:hint="default"/>
      </w:rPr>
    </w:lvl>
    <w:lvl w:ilvl="7" w:tplc="16B69628" w:tentative="1">
      <w:start w:val="1"/>
      <w:numFmt w:val="bullet"/>
      <w:lvlText w:val="o"/>
      <w:lvlJc w:val="left"/>
      <w:pPr>
        <w:tabs>
          <w:tab w:val="num" w:pos="5760"/>
        </w:tabs>
        <w:ind w:left="5760" w:hanging="360"/>
      </w:pPr>
      <w:rPr>
        <w:rFonts w:ascii="Courier New" w:hAnsi="Courier New" w:cs="Courier New" w:hint="default"/>
      </w:rPr>
    </w:lvl>
    <w:lvl w:ilvl="8" w:tplc="0A86FE26" w:tentative="1">
      <w:start w:val="1"/>
      <w:numFmt w:val="bullet"/>
      <w:lvlText w:val=""/>
      <w:lvlJc w:val="left"/>
      <w:pPr>
        <w:tabs>
          <w:tab w:val="num" w:pos="6480"/>
        </w:tabs>
        <w:ind w:left="6480" w:hanging="360"/>
      </w:pPr>
      <w:rPr>
        <w:rFonts w:ascii="Wingdings" w:hAnsi="Wingdings" w:hint="default"/>
      </w:rPr>
    </w:lvl>
  </w:abstractNum>
  <w:abstractNum w:abstractNumId="28">
    <w:nsid w:val="1F6A6205"/>
    <w:multiLevelType w:val="hybridMultilevel"/>
    <w:tmpl w:val="4F029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FE11F99"/>
    <w:multiLevelType w:val="hybridMultilevel"/>
    <w:tmpl w:val="D40C8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3A412BD"/>
    <w:multiLevelType w:val="multilevel"/>
    <w:tmpl w:val="1BCCBEBA"/>
    <w:lvl w:ilvl="0">
      <w:start w:val="3"/>
      <w:numFmt w:val="upperLetter"/>
      <w:pStyle w:val="a"/>
      <w:lvlText w:val="Table Appendix %1."/>
      <w:lvlJc w:val="left"/>
      <w:pPr>
        <w:tabs>
          <w:tab w:val="num" w:pos="142"/>
        </w:tabs>
        <w:ind w:left="502"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vertAlign w:val="baseline"/>
        <w:em w:val="none"/>
      </w:rPr>
    </w:lvl>
    <w:lvl w:ilvl="1">
      <w:start w:val="2"/>
      <w:numFmt w:val="decimal"/>
      <w:lvlText w:val="%1.%2"/>
      <w:lvlJc w:val="left"/>
      <w:pPr>
        <w:tabs>
          <w:tab w:val="num" w:pos="0"/>
        </w:tabs>
        <w:ind w:left="405" w:hanging="405"/>
      </w:pPr>
      <w:rPr>
        <w:rFonts w:hint="eastAsia"/>
        <w:sz w:val="21"/>
        <w:szCs w:val="21"/>
      </w:rPr>
    </w:lvl>
    <w:lvl w:ilvl="2">
      <w:start w:val="1"/>
      <w:numFmt w:val="decimal"/>
      <w:lvlText w:val="附%1.%2.%3"/>
      <w:lvlJc w:val="left"/>
      <w:pPr>
        <w:tabs>
          <w:tab w:val="num" w:pos="0"/>
        </w:tabs>
        <w:ind w:left="720" w:hanging="720"/>
      </w:pPr>
      <w:rPr>
        <w:rFonts w:hint="default"/>
      </w:rPr>
    </w:lvl>
    <w:lvl w:ilvl="3">
      <w:start w:val="1"/>
      <w:numFmt w:val="decimal"/>
      <w:lvlText w:val="附%1.%2.%3.%4"/>
      <w:lvlJc w:val="left"/>
      <w:pPr>
        <w:tabs>
          <w:tab w:val="num" w:pos="0"/>
        </w:tabs>
        <w:ind w:left="720" w:hanging="720"/>
      </w:pPr>
      <w:rPr>
        <w:rFonts w:hint="default"/>
      </w:rPr>
    </w:lvl>
    <w:lvl w:ilvl="4">
      <w:start w:val="1"/>
      <w:numFmt w:val="decimal"/>
      <w:isLgl/>
      <w:lvlText w:val="%1.%2.%3.%4.%5"/>
      <w:lvlJc w:val="left"/>
      <w:pPr>
        <w:tabs>
          <w:tab w:val="num" w:pos="0"/>
        </w:tabs>
        <w:ind w:left="1080" w:hanging="1080"/>
      </w:pPr>
      <w:rPr>
        <w:rFonts w:hint="default"/>
      </w:rPr>
    </w:lvl>
    <w:lvl w:ilvl="5">
      <w:start w:val="1"/>
      <w:numFmt w:val="decimal"/>
      <w:isLgl/>
      <w:lvlText w:val="%1.%2.%3.%4.%5.%6"/>
      <w:lvlJc w:val="left"/>
      <w:pPr>
        <w:tabs>
          <w:tab w:val="num" w:pos="0"/>
        </w:tabs>
        <w:ind w:left="1080" w:hanging="1080"/>
      </w:pPr>
      <w:rPr>
        <w:rFonts w:hint="default"/>
      </w:rPr>
    </w:lvl>
    <w:lvl w:ilvl="6">
      <w:start w:val="1"/>
      <w:numFmt w:val="decimal"/>
      <w:isLgl/>
      <w:lvlText w:val="%1.%2.%3.%4.%5.%6.%7"/>
      <w:lvlJc w:val="left"/>
      <w:pPr>
        <w:tabs>
          <w:tab w:val="num" w:pos="0"/>
        </w:tabs>
        <w:ind w:left="1080" w:hanging="1080"/>
      </w:pPr>
      <w:rPr>
        <w:rFonts w:hint="default"/>
      </w:rPr>
    </w:lvl>
    <w:lvl w:ilvl="7">
      <w:start w:val="1"/>
      <w:numFmt w:val="decimal"/>
      <w:isLgl/>
      <w:lvlText w:val="%1.%2.%3.%4.%5.%6.%7.%8"/>
      <w:lvlJc w:val="left"/>
      <w:pPr>
        <w:tabs>
          <w:tab w:val="num" w:pos="0"/>
        </w:tabs>
        <w:ind w:left="1440" w:hanging="1440"/>
      </w:pPr>
      <w:rPr>
        <w:rFonts w:hint="default"/>
      </w:rPr>
    </w:lvl>
    <w:lvl w:ilvl="8">
      <w:start w:val="1"/>
      <w:numFmt w:val="decimal"/>
      <w:isLgl/>
      <w:lvlText w:val="%1.%2.%3.%4.%5.%6.%7.%8.%9"/>
      <w:lvlJc w:val="left"/>
      <w:pPr>
        <w:tabs>
          <w:tab w:val="num" w:pos="0"/>
        </w:tabs>
        <w:ind w:left="1440" w:hanging="1440"/>
      </w:pPr>
      <w:rPr>
        <w:rFonts w:hint="default"/>
      </w:rPr>
    </w:lvl>
  </w:abstractNum>
  <w:abstractNum w:abstractNumId="31">
    <w:nsid w:val="25FC7F5B"/>
    <w:multiLevelType w:val="hybridMultilevel"/>
    <w:tmpl w:val="BD8E9EAE"/>
    <w:lvl w:ilvl="0" w:tplc="94B8D6EA">
      <w:start w:val="1"/>
      <w:numFmt w:val="lowerLetter"/>
      <w:pStyle w:val="Normallettered"/>
      <w:lvlText w:val="%1)"/>
      <w:lvlJc w:val="left"/>
      <w:pPr>
        <w:ind w:left="720" w:hanging="360"/>
      </w:pPr>
      <w:rPr>
        <w:rFonts w:hint="default"/>
      </w:rPr>
    </w:lvl>
    <w:lvl w:ilvl="1" w:tplc="8E3C2DF8">
      <w:start w:val="1"/>
      <w:numFmt w:val="decimal"/>
      <w:lvlText w:val="%2)"/>
      <w:lvlJc w:val="left"/>
      <w:pPr>
        <w:ind w:left="1440" w:hanging="360"/>
      </w:pPr>
    </w:lvl>
    <w:lvl w:ilvl="2" w:tplc="F7E6FC94">
      <w:start w:val="1"/>
      <w:numFmt w:val="lowerRoman"/>
      <w:lvlText w:val="%3."/>
      <w:lvlJc w:val="right"/>
      <w:pPr>
        <w:ind w:left="2160" w:hanging="180"/>
      </w:pPr>
    </w:lvl>
    <w:lvl w:ilvl="3" w:tplc="4218F08E" w:tentative="1">
      <w:start w:val="1"/>
      <w:numFmt w:val="decimal"/>
      <w:lvlText w:val="%4."/>
      <w:lvlJc w:val="left"/>
      <w:pPr>
        <w:ind w:left="2880" w:hanging="360"/>
      </w:pPr>
    </w:lvl>
    <w:lvl w:ilvl="4" w:tplc="3D08C9B4" w:tentative="1">
      <w:start w:val="1"/>
      <w:numFmt w:val="lowerLetter"/>
      <w:lvlText w:val="%5."/>
      <w:lvlJc w:val="left"/>
      <w:pPr>
        <w:ind w:left="3600" w:hanging="360"/>
      </w:pPr>
    </w:lvl>
    <w:lvl w:ilvl="5" w:tplc="8E76EB9A" w:tentative="1">
      <w:start w:val="1"/>
      <w:numFmt w:val="lowerRoman"/>
      <w:lvlText w:val="%6."/>
      <w:lvlJc w:val="right"/>
      <w:pPr>
        <w:ind w:left="4320" w:hanging="180"/>
      </w:pPr>
    </w:lvl>
    <w:lvl w:ilvl="6" w:tplc="270415C2" w:tentative="1">
      <w:start w:val="1"/>
      <w:numFmt w:val="decimal"/>
      <w:lvlText w:val="%7."/>
      <w:lvlJc w:val="left"/>
      <w:pPr>
        <w:ind w:left="5040" w:hanging="360"/>
      </w:pPr>
    </w:lvl>
    <w:lvl w:ilvl="7" w:tplc="30B88D14" w:tentative="1">
      <w:start w:val="1"/>
      <w:numFmt w:val="lowerLetter"/>
      <w:lvlText w:val="%8."/>
      <w:lvlJc w:val="left"/>
      <w:pPr>
        <w:ind w:left="5760" w:hanging="360"/>
      </w:pPr>
    </w:lvl>
    <w:lvl w:ilvl="8" w:tplc="DC346B72" w:tentative="1">
      <w:start w:val="1"/>
      <w:numFmt w:val="lowerRoman"/>
      <w:lvlText w:val="%9."/>
      <w:lvlJc w:val="right"/>
      <w:pPr>
        <w:ind w:left="6480" w:hanging="180"/>
      </w:pPr>
    </w:lvl>
  </w:abstractNum>
  <w:abstractNum w:abstractNumId="32">
    <w:nsid w:val="2A1C22CF"/>
    <w:multiLevelType w:val="hybridMultilevel"/>
    <w:tmpl w:val="132497E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CDE0A94"/>
    <w:multiLevelType w:val="hybridMultilevel"/>
    <w:tmpl w:val="75C81182"/>
    <w:lvl w:ilvl="0" w:tplc="6FC2E3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415650"/>
    <w:multiLevelType w:val="multilevel"/>
    <w:tmpl w:val="DFE2A3EC"/>
    <w:styleLink w:val="Normalletteredlist"/>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35275486"/>
    <w:multiLevelType w:val="hybridMultilevel"/>
    <w:tmpl w:val="C6986754"/>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5C878ED"/>
    <w:multiLevelType w:val="multilevel"/>
    <w:tmpl w:val="A22CF178"/>
    <w:styleLink w:val="Style1"/>
    <w:lvl w:ilvl="0">
      <w:start w:val="1"/>
      <w:numFmt w:val="upperLetter"/>
      <w:lvlText w:val="Annex 13%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377305E9"/>
    <w:multiLevelType w:val="hybridMultilevel"/>
    <w:tmpl w:val="E9029726"/>
    <w:lvl w:ilvl="0" w:tplc="C38C898C">
      <w:start w:val="1"/>
      <w:numFmt w:val="bullet"/>
      <w:lvlText w:val=""/>
      <w:lvlJc w:val="left"/>
      <w:pPr>
        <w:ind w:left="720" w:hanging="360"/>
      </w:pPr>
      <w:rPr>
        <w:rFonts w:ascii="Symbol" w:hAnsi="Symbol"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85E36BE"/>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389A253D"/>
    <w:multiLevelType w:val="hybridMultilevel"/>
    <w:tmpl w:val="C016B276"/>
    <w:lvl w:ilvl="0" w:tplc="C84CC1F4">
      <w:start w:val="1"/>
      <w:numFmt w:val="bullet"/>
      <w:pStyle w:val="Normalbulleted"/>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9AA7F7B"/>
    <w:multiLevelType w:val="hybridMultilevel"/>
    <w:tmpl w:val="D60C3024"/>
    <w:lvl w:ilvl="0" w:tplc="234ECEAE">
      <w:start w:val="1"/>
      <w:numFmt w:val="bullet"/>
      <w:lvlText w:val=""/>
      <w:lvlJc w:val="left"/>
      <w:pPr>
        <w:ind w:left="720" w:hanging="360"/>
      </w:pPr>
      <w:rPr>
        <w:rFonts w:ascii="Symbol" w:hAnsi="Symbol" w:hint="default"/>
        <w:strike w:val="0"/>
        <w:dstrike w:val="0"/>
        <w:vanish w:val="0"/>
        <w:color w:val="FFC000"/>
        <w:u w:val="double" w:color="000000" w:themeColor="text1"/>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B990A18"/>
    <w:multiLevelType w:val="multilevel"/>
    <w:tmpl w:val="DB18D896"/>
    <w:numStyleLink w:val="NormalBODY"/>
  </w:abstractNum>
  <w:abstractNum w:abstractNumId="42">
    <w:nsid w:val="3E6A22EF"/>
    <w:multiLevelType w:val="singleLevel"/>
    <w:tmpl w:val="98CC6EA8"/>
    <w:lvl w:ilvl="0">
      <w:start w:val="1"/>
      <w:numFmt w:val="bullet"/>
      <w:pStyle w:val="Bulletedtextindent"/>
      <w:lvlText w:val=""/>
      <w:lvlJc w:val="left"/>
      <w:pPr>
        <w:tabs>
          <w:tab w:val="num" w:pos="360"/>
        </w:tabs>
        <w:ind w:left="216" w:hanging="216"/>
      </w:pPr>
      <w:rPr>
        <w:rFonts w:ascii="Symbol" w:hAnsi="Symbol" w:hint="default"/>
      </w:rPr>
    </w:lvl>
  </w:abstractNum>
  <w:abstractNum w:abstractNumId="43">
    <w:nsid w:val="3EC716B2"/>
    <w:multiLevelType w:val="hybridMultilevel"/>
    <w:tmpl w:val="8FFC2306"/>
    <w:lvl w:ilvl="0" w:tplc="511621B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06A543E"/>
    <w:multiLevelType w:val="hybridMultilevel"/>
    <w:tmpl w:val="A678C454"/>
    <w:lvl w:ilvl="0" w:tplc="04090019">
      <w:start w:val="1"/>
      <w:numFmt w:val="lowerLetter"/>
      <w:lvlText w:val="%1."/>
      <w:lvlJc w:val="left"/>
      <w:pPr>
        <w:ind w:left="720" w:hanging="360"/>
      </w:pPr>
      <w:rPr>
        <w:rFonts w:hint="default"/>
        <w:strike w:val="0"/>
        <w:dstrike w:val="0"/>
        <w:vanish w:val="0"/>
        <w:color w:val="auto"/>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4A70BD2"/>
    <w:multiLevelType w:val="multilevel"/>
    <w:tmpl w:val="50C64554"/>
    <w:lvl w:ilvl="0">
      <w:start w:val="4"/>
      <w:numFmt w:val="decimal"/>
      <w:lvlText w:val="%1"/>
      <w:lvlJc w:val="left"/>
      <w:pPr>
        <w:ind w:left="444" w:hanging="444"/>
      </w:pPr>
      <w:rPr>
        <w:rFonts w:hint="default"/>
      </w:rPr>
    </w:lvl>
    <w:lvl w:ilvl="1">
      <w:start w:val="5"/>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5285001"/>
    <w:multiLevelType w:val="hybridMultilevel"/>
    <w:tmpl w:val="FFE245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FF1BD5"/>
    <w:multiLevelType w:val="multilevel"/>
    <w:tmpl w:val="AC1C4AA4"/>
    <w:styleLink w:val="Annex7A"/>
    <w:lvl w:ilvl="0">
      <w:start w:val="1"/>
      <w:numFmt w:val="upperLetter"/>
      <w:lvlText w:val="Annex 7%1"/>
      <w:lvlJc w:val="left"/>
      <w:pPr>
        <w:ind w:left="432" w:hanging="432"/>
      </w:pPr>
      <w:rPr>
        <w:rFonts w:hint="default"/>
      </w:rPr>
    </w:lvl>
    <w:lvl w:ilvl="1">
      <w:start w:val="1"/>
      <w:numFmt w:val="decimal"/>
      <w:lvlText w:val="7%1.%2"/>
      <w:lvlJc w:val="left"/>
      <w:pPr>
        <w:ind w:left="576" w:hanging="576"/>
      </w:pPr>
      <w:rPr>
        <w:rFonts w:hint="default"/>
      </w:rPr>
    </w:lvl>
    <w:lvl w:ilvl="2">
      <w:start w:val="1"/>
      <w:numFmt w:val="decimal"/>
      <w:lvlText w:val="7%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nsid w:val="4784605A"/>
    <w:multiLevelType w:val="multilevel"/>
    <w:tmpl w:val="DB18D896"/>
    <w:styleLink w:val="NormalBODY"/>
    <w:lvl w:ilvl="0">
      <w:start w:val="1"/>
      <w:numFmt w:val="none"/>
      <w:pStyle w:val="Normal"/>
      <w:suff w:val="nothing"/>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nsid w:val="54D06446"/>
    <w:multiLevelType w:val="hybridMultilevel"/>
    <w:tmpl w:val="4A46C584"/>
    <w:lvl w:ilvl="0" w:tplc="DA4E8CF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7802232"/>
    <w:multiLevelType w:val="hybridMultilevel"/>
    <w:tmpl w:val="2216F61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5C587791"/>
    <w:multiLevelType w:val="hybridMultilevel"/>
    <w:tmpl w:val="B672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D8E49B4"/>
    <w:multiLevelType w:val="hybridMultilevel"/>
    <w:tmpl w:val="7B18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BA25F7"/>
    <w:multiLevelType w:val="hybridMultilevel"/>
    <w:tmpl w:val="6D42EEB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3514CE"/>
    <w:multiLevelType w:val="multilevel"/>
    <w:tmpl w:val="66367E28"/>
    <w:styleLink w:val="Annex4"/>
    <w:lvl w:ilvl="0">
      <w:start w:val="1"/>
      <w:numFmt w:val="upperLetter"/>
      <w:lvlText w:val="Annex 4%1"/>
      <w:lvlJc w:val="left"/>
      <w:pPr>
        <w:ind w:left="3196" w:hanging="360"/>
      </w:pPr>
      <w:rPr>
        <w:rFonts w:hint="default"/>
      </w:rPr>
    </w:lvl>
    <w:lvl w:ilvl="1">
      <w:start w:val="1"/>
      <w:numFmt w:val="decimal"/>
      <w:lvlText w:val="4%1.%2"/>
      <w:lvlJc w:val="left"/>
      <w:pPr>
        <w:ind w:left="576" w:hanging="576"/>
      </w:pPr>
      <w:rPr>
        <w:rFonts w:hint="default"/>
      </w:rPr>
    </w:lvl>
    <w:lvl w:ilvl="2">
      <w:start w:val="1"/>
      <w:numFmt w:val="decimal"/>
      <w:lvlText w:val="4%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nsid w:val="64747E6C"/>
    <w:multiLevelType w:val="hybridMultilevel"/>
    <w:tmpl w:val="B65A492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CA29CE"/>
    <w:multiLevelType w:val="hybridMultilevel"/>
    <w:tmpl w:val="16ECC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B8407DF"/>
    <w:multiLevelType w:val="hybridMultilevel"/>
    <w:tmpl w:val="444ECBE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BDC305B"/>
    <w:multiLevelType w:val="hybridMultilevel"/>
    <w:tmpl w:val="81BA2B2A"/>
    <w:lvl w:ilvl="0" w:tplc="DA4E8CF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6EC83376"/>
    <w:multiLevelType w:val="hybridMultilevel"/>
    <w:tmpl w:val="CED2DF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F3F12E6"/>
    <w:multiLevelType w:val="hybridMultilevel"/>
    <w:tmpl w:val="743219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18C5F18"/>
    <w:multiLevelType w:val="hybridMultilevel"/>
    <w:tmpl w:val="50343E7A"/>
    <w:lvl w:ilvl="0" w:tplc="04090001">
      <w:start w:val="1"/>
      <w:numFmt w:val="bullet"/>
      <w:pStyle w:val="bulletlis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2">
    <w:nsid w:val="791F6C92"/>
    <w:multiLevelType w:val="multilevel"/>
    <w:tmpl w:val="7D943E72"/>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3">
    <w:nsid w:val="7A305951"/>
    <w:multiLevelType w:val="multilevel"/>
    <w:tmpl w:val="A3404C62"/>
    <w:lvl w:ilvl="0">
      <w:start w:val="1"/>
      <w:numFmt w:val="lowerLetter"/>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bullet"/>
      <w:lvlText w:val="¾"/>
      <w:lvlJc w:val="left"/>
      <w:pPr>
        <w:ind w:left="720" w:hanging="363"/>
      </w:pPr>
      <w:rPr>
        <w:rFonts w:ascii="Symbol" w:hAnsi="Symbol" w:hint="default"/>
      </w:rPr>
    </w:lvl>
    <w:lvl w:ilvl="3">
      <w:start w:val="1"/>
      <w:numFmt w:val="bullet"/>
      <w:lvlText w:val=""/>
      <w:lvlJc w:val="left"/>
      <w:pPr>
        <w:ind w:left="1077" w:hanging="357"/>
      </w:pPr>
      <w:rPr>
        <w:rFonts w:ascii="Symbol" w:hAnsi="Symbol" w:hint="default"/>
      </w:rPr>
    </w:lvl>
    <w:lvl w:ilvl="4">
      <w:start w:val="1"/>
      <w:numFmt w:val="decimal"/>
      <w:lvlRestart w:val="2"/>
      <w:lvlText w:val="%5)"/>
      <w:lvlJc w:val="left"/>
      <w:pPr>
        <w:ind w:left="1077"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2"/>
  </w:num>
  <w:num w:numId="2">
    <w:abstractNumId w:val="54"/>
  </w:num>
  <w:num w:numId="3">
    <w:abstractNumId w:val="9"/>
  </w:num>
  <w:num w:numId="4">
    <w:abstractNumId w:val="8"/>
    <w:lvlOverride w:ilvl="0">
      <w:startOverride w:val="1"/>
    </w:lvlOverride>
  </w:num>
  <w:num w:numId="5">
    <w:abstractNumId w:val="7"/>
  </w:num>
  <w:num w:numId="6">
    <w:abstractNumId w:val="6"/>
  </w:num>
  <w:num w:numId="7">
    <w:abstractNumId w:val="5"/>
  </w:num>
  <w:num w:numId="8">
    <w:abstractNumId w:val="4"/>
  </w:num>
  <w:num w:numId="9">
    <w:abstractNumId w:val="3"/>
    <w:lvlOverride w:ilvl="0">
      <w:startOverride w:val="1"/>
    </w:lvlOverride>
  </w:num>
  <w:num w:numId="10">
    <w:abstractNumId w:val="2"/>
    <w:lvlOverride w:ilvl="0">
      <w:startOverride w:val="1"/>
    </w:lvlOverride>
  </w:num>
  <w:num w:numId="11">
    <w:abstractNumId w:val="1"/>
    <w:lvlOverride w:ilvl="0">
      <w:startOverride w:val="1"/>
    </w:lvlOverride>
  </w:num>
  <w:num w:numId="12">
    <w:abstractNumId w:val="0"/>
    <w:lvlOverride w:ilvl="0">
      <w:startOverride w:val="1"/>
    </w:lvlOverride>
  </w:num>
  <w:num w:numId="13">
    <w:abstractNumId w:val="61"/>
  </w:num>
  <w:num w:numId="14">
    <w:abstractNumId w:val="36"/>
  </w:num>
  <w:num w:numId="15">
    <w:abstractNumId w:val="13"/>
  </w:num>
  <w:num w:numId="16">
    <w:abstractNumId w:val="47"/>
  </w:num>
  <w:num w:numId="17">
    <w:abstractNumId w:val="14"/>
  </w:num>
  <w:num w:numId="18">
    <w:abstractNumId w:val="17"/>
  </w:num>
  <w:num w:numId="19">
    <w:abstractNumId w:val="30"/>
  </w:num>
  <w:num w:numId="20">
    <w:abstractNumId w:val="22"/>
  </w:num>
  <w:num w:numId="21">
    <w:abstractNumId w:val="42"/>
  </w:num>
  <w:num w:numId="22">
    <w:abstractNumId w:val="27"/>
  </w:num>
  <w:num w:numId="23">
    <w:abstractNumId w:val="39"/>
  </w:num>
  <w:num w:numId="24">
    <w:abstractNumId w:val="31"/>
  </w:num>
  <w:num w:numId="25">
    <w:abstractNumId w:val="34"/>
  </w:num>
  <w:num w:numId="26">
    <w:abstractNumId w:val="48"/>
    <w:lvlOverride w:ilvl="0">
      <w:lvl w:ilvl="0">
        <w:start w:val="1"/>
        <w:numFmt w:val="none"/>
        <w:pStyle w:val="Normal"/>
        <w:suff w:val="nothing"/>
        <w:lvlText w:val="%1"/>
        <w:lvlJc w:val="left"/>
        <w:pPr>
          <w:ind w:left="0" w:firstLine="0"/>
        </w:pPr>
        <w:rPr>
          <w:rFonts w:hint="default"/>
          <w:lang w:val="en-US"/>
        </w:rPr>
      </w:lvl>
    </w:lvlOverride>
    <w:lvlOverride w:ilvl="1">
      <w:lvl w:ilvl="1">
        <w:start w:val="1"/>
        <w:numFmt w:val="lowerLetter"/>
        <w:lvlText w:val="%2)"/>
        <w:lvlJc w:val="left"/>
        <w:pPr>
          <w:ind w:left="720" w:hanging="360"/>
        </w:pPr>
        <w:rPr>
          <w:rFonts w:hint="default"/>
        </w:rPr>
      </w:lvl>
    </w:lvlOverride>
    <w:lvlOverride w:ilvl="2">
      <w:lvl w:ilvl="2">
        <w:start w:val="1"/>
        <w:numFmt w:val="bullet"/>
        <w:lvlText w:val="¾"/>
        <w:lvlJc w:val="left"/>
        <w:pPr>
          <w:ind w:left="720" w:hanging="363"/>
        </w:pPr>
        <w:rPr>
          <w:rFonts w:ascii="Symbol" w:hAnsi="Symbol" w:hint="default"/>
        </w:rPr>
      </w:lvl>
    </w:lvlOverride>
    <w:lvlOverride w:ilvl="3">
      <w:lvl w:ilvl="3">
        <w:start w:val="1"/>
        <w:numFmt w:val="bullet"/>
        <w:lvlText w:val=""/>
        <w:lvlJc w:val="left"/>
        <w:pPr>
          <w:ind w:left="1077" w:hanging="357"/>
        </w:pPr>
        <w:rPr>
          <w:rFonts w:ascii="Symbol" w:hAnsi="Symbol" w:hint="default"/>
        </w:rPr>
      </w:lvl>
    </w:lvlOverride>
    <w:lvlOverride w:ilvl="4">
      <w:lvl w:ilvl="4">
        <w:start w:val="1"/>
        <w:numFmt w:val="decimal"/>
        <w:lvlRestart w:val="2"/>
        <w:lvlText w:val="%5)"/>
        <w:lvlJc w:val="left"/>
        <w:pPr>
          <w:ind w:left="1077" w:hanging="35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6"/>
  </w:num>
  <w:num w:numId="28">
    <w:abstractNumId w:val="41"/>
  </w:num>
  <w:num w:numId="29">
    <w:abstractNumId w:val="16"/>
  </w:num>
  <w:num w:numId="30">
    <w:abstractNumId w:val="58"/>
  </w:num>
  <w:num w:numId="31">
    <w:abstractNumId w:val="49"/>
  </w:num>
  <w:num w:numId="32">
    <w:abstractNumId w:val="28"/>
  </w:num>
  <w:num w:numId="33">
    <w:abstractNumId w:val="52"/>
  </w:num>
  <w:num w:numId="34">
    <w:abstractNumId w:val="29"/>
  </w:num>
  <w:num w:numId="35">
    <w:abstractNumId w:val="19"/>
  </w:num>
  <w:num w:numId="36">
    <w:abstractNumId w:val="48"/>
  </w:num>
  <w:num w:numId="37">
    <w:abstractNumId w:val="12"/>
  </w:num>
  <w:num w:numId="38">
    <w:abstractNumId w:val="33"/>
  </w:num>
  <w:num w:numId="39">
    <w:abstractNumId w:val="40"/>
  </w:num>
  <w:num w:numId="40">
    <w:abstractNumId w:val="23"/>
  </w:num>
  <w:num w:numId="41">
    <w:abstractNumId w:val="15"/>
  </w:num>
  <w:num w:numId="42">
    <w:abstractNumId w:val="35"/>
  </w:num>
  <w:num w:numId="43">
    <w:abstractNumId w:val="18"/>
  </w:num>
  <w:num w:numId="44">
    <w:abstractNumId w:val="37"/>
  </w:num>
  <w:num w:numId="45">
    <w:abstractNumId w:val="32"/>
  </w:num>
  <w:num w:numId="46">
    <w:abstractNumId w:val="44"/>
  </w:num>
  <w:num w:numId="47">
    <w:abstractNumId w:val="50"/>
  </w:num>
  <w:num w:numId="48">
    <w:abstractNumId w:val="25"/>
  </w:num>
  <w:num w:numId="49">
    <w:abstractNumId w:val="11"/>
  </w:num>
  <w:num w:numId="50">
    <w:abstractNumId w:val="20"/>
  </w:num>
  <w:num w:numId="51">
    <w:abstractNumId w:val="55"/>
  </w:num>
  <w:num w:numId="52">
    <w:abstractNumId w:val="10"/>
  </w:num>
  <w:num w:numId="53">
    <w:abstractNumId w:val="45"/>
  </w:num>
  <w:num w:numId="54">
    <w:abstractNumId w:val="63"/>
  </w:num>
  <w:num w:numId="55">
    <w:abstractNumId w:val="24"/>
  </w:num>
  <w:num w:numId="56">
    <w:abstractNumId w:val="56"/>
  </w:num>
  <w:num w:numId="57">
    <w:abstractNumId w:val="53"/>
  </w:num>
  <w:num w:numId="58">
    <w:abstractNumId w:val="59"/>
  </w:num>
  <w:num w:numId="59">
    <w:abstractNumId w:val="46"/>
  </w:num>
  <w:num w:numId="60">
    <w:abstractNumId w:val="60"/>
  </w:num>
  <w:num w:numId="61">
    <w:abstractNumId w:val="57"/>
  </w:num>
  <w:num w:numId="62">
    <w:abstractNumId w:val="43"/>
  </w:num>
  <w:num w:numId="63">
    <w:abstractNumId w:val="38"/>
  </w:num>
  <w:num w:numId="64">
    <w:abstractNumId w:val="51"/>
  </w:num>
  <w:num w:numId="65">
    <w:abstractNumId w:val="2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583"/>
    <w:rsid w:val="00000713"/>
    <w:rsid w:val="000008D6"/>
    <w:rsid w:val="000039E3"/>
    <w:rsid w:val="00003FFE"/>
    <w:rsid w:val="00005C36"/>
    <w:rsid w:val="000061D0"/>
    <w:rsid w:val="00010F45"/>
    <w:rsid w:val="0001159A"/>
    <w:rsid w:val="00011CE5"/>
    <w:rsid w:val="00012425"/>
    <w:rsid w:val="00014097"/>
    <w:rsid w:val="000145C3"/>
    <w:rsid w:val="00014CD8"/>
    <w:rsid w:val="00014F92"/>
    <w:rsid w:val="0002254A"/>
    <w:rsid w:val="000225E5"/>
    <w:rsid w:val="00023A4B"/>
    <w:rsid w:val="00025121"/>
    <w:rsid w:val="00027E23"/>
    <w:rsid w:val="000304B9"/>
    <w:rsid w:val="00031400"/>
    <w:rsid w:val="00031B7B"/>
    <w:rsid w:val="000330C2"/>
    <w:rsid w:val="000331D3"/>
    <w:rsid w:val="000332BE"/>
    <w:rsid w:val="00035DA3"/>
    <w:rsid w:val="0003736C"/>
    <w:rsid w:val="00037723"/>
    <w:rsid w:val="00040D49"/>
    <w:rsid w:val="00041181"/>
    <w:rsid w:val="00041CE4"/>
    <w:rsid w:val="0004205D"/>
    <w:rsid w:val="0004277D"/>
    <w:rsid w:val="00042A5B"/>
    <w:rsid w:val="00042CC5"/>
    <w:rsid w:val="00045FA7"/>
    <w:rsid w:val="0005109A"/>
    <w:rsid w:val="00051A17"/>
    <w:rsid w:val="00051F3A"/>
    <w:rsid w:val="00052197"/>
    <w:rsid w:val="00054763"/>
    <w:rsid w:val="00054855"/>
    <w:rsid w:val="000558CC"/>
    <w:rsid w:val="00055B0B"/>
    <w:rsid w:val="000564A9"/>
    <w:rsid w:val="000576B7"/>
    <w:rsid w:val="00060A58"/>
    <w:rsid w:val="00060D09"/>
    <w:rsid w:val="00061974"/>
    <w:rsid w:val="00061C8F"/>
    <w:rsid w:val="00063BB4"/>
    <w:rsid w:val="0006566F"/>
    <w:rsid w:val="000665BB"/>
    <w:rsid w:val="00066D21"/>
    <w:rsid w:val="000673F1"/>
    <w:rsid w:val="0006742C"/>
    <w:rsid w:val="00067A69"/>
    <w:rsid w:val="0007031C"/>
    <w:rsid w:val="00071F50"/>
    <w:rsid w:val="00074048"/>
    <w:rsid w:val="00075661"/>
    <w:rsid w:val="00075FF7"/>
    <w:rsid w:val="0008304A"/>
    <w:rsid w:val="0008421D"/>
    <w:rsid w:val="0008472C"/>
    <w:rsid w:val="00087EE3"/>
    <w:rsid w:val="00090FD3"/>
    <w:rsid w:val="00093153"/>
    <w:rsid w:val="00093E81"/>
    <w:rsid w:val="0009505B"/>
    <w:rsid w:val="00095C2C"/>
    <w:rsid w:val="00096357"/>
    <w:rsid w:val="00096374"/>
    <w:rsid w:val="0009692D"/>
    <w:rsid w:val="00097BC8"/>
    <w:rsid w:val="00097E4E"/>
    <w:rsid w:val="000A1122"/>
    <w:rsid w:val="000A145E"/>
    <w:rsid w:val="000A178D"/>
    <w:rsid w:val="000A1D35"/>
    <w:rsid w:val="000A3D13"/>
    <w:rsid w:val="000A4380"/>
    <w:rsid w:val="000A5FCA"/>
    <w:rsid w:val="000A6368"/>
    <w:rsid w:val="000A6FB1"/>
    <w:rsid w:val="000B00EE"/>
    <w:rsid w:val="000B0FAC"/>
    <w:rsid w:val="000B4331"/>
    <w:rsid w:val="000B5602"/>
    <w:rsid w:val="000B6039"/>
    <w:rsid w:val="000C01CF"/>
    <w:rsid w:val="000C09CA"/>
    <w:rsid w:val="000C18EE"/>
    <w:rsid w:val="000C1D05"/>
    <w:rsid w:val="000C39A9"/>
    <w:rsid w:val="000C3EB8"/>
    <w:rsid w:val="000C4920"/>
    <w:rsid w:val="000C64CE"/>
    <w:rsid w:val="000C70C5"/>
    <w:rsid w:val="000D0C7A"/>
    <w:rsid w:val="000D15DE"/>
    <w:rsid w:val="000D202D"/>
    <w:rsid w:val="000E03C4"/>
    <w:rsid w:val="000E1B12"/>
    <w:rsid w:val="000E1D1B"/>
    <w:rsid w:val="000E1E7A"/>
    <w:rsid w:val="000E4BF5"/>
    <w:rsid w:val="000E6310"/>
    <w:rsid w:val="000E69D3"/>
    <w:rsid w:val="000E72B1"/>
    <w:rsid w:val="000E75DC"/>
    <w:rsid w:val="000F03B7"/>
    <w:rsid w:val="000F12C2"/>
    <w:rsid w:val="000F145E"/>
    <w:rsid w:val="000F21A2"/>
    <w:rsid w:val="000F2570"/>
    <w:rsid w:val="000F467F"/>
    <w:rsid w:val="000F5AB5"/>
    <w:rsid w:val="000F5C6D"/>
    <w:rsid w:val="00101DE2"/>
    <w:rsid w:val="001025C9"/>
    <w:rsid w:val="00103302"/>
    <w:rsid w:val="00103AF5"/>
    <w:rsid w:val="001058D5"/>
    <w:rsid w:val="00105B1D"/>
    <w:rsid w:val="00105DD4"/>
    <w:rsid w:val="00106583"/>
    <w:rsid w:val="00106FA5"/>
    <w:rsid w:val="00107782"/>
    <w:rsid w:val="00110F9D"/>
    <w:rsid w:val="00111960"/>
    <w:rsid w:val="00113278"/>
    <w:rsid w:val="001141DF"/>
    <w:rsid w:val="001149DD"/>
    <w:rsid w:val="001209E4"/>
    <w:rsid w:val="00122326"/>
    <w:rsid w:val="001237D1"/>
    <w:rsid w:val="00123CDB"/>
    <w:rsid w:val="00124370"/>
    <w:rsid w:val="001244C1"/>
    <w:rsid w:val="00124633"/>
    <w:rsid w:val="00124735"/>
    <w:rsid w:val="0012557E"/>
    <w:rsid w:val="00127569"/>
    <w:rsid w:val="00131A8D"/>
    <w:rsid w:val="00132B44"/>
    <w:rsid w:val="00134289"/>
    <w:rsid w:val="0013666C"/>
    <w:rsid w:val="00136D40"/>
    <w:rsid w:val="001404E0"/>
    <w:rsid w:val="00141CF4"/>
    <w:rsid w:val="001430EA"/>
    <w:rsid w:val="00143FDB"/>
    <w:rsid w:val="0014525A"/>
    <w:rsid w:val="0014699B"/>
    <w:rsid w:val="00146C25"/>
    <w:rsid w:val="001478CA"/>
    <w:rsid w:val="00150BEE"/>
    <w:rsid w:val="00151FDA"/>
    <w:rsid w:val="00152ABF"/>
    <w:rsid w:val="0015451D"/>
    <w:rsid w:val="00154A52"/>
    <w:rsid w:val="00154D5A"/>
    <w:rsid w:val="001550C5"/>
    <w:rsid w:val="00155A28"/>
    <w:rsid w:val="0016055C"/>
    <w:rsid w:val="00161AEF"/>
    <w:rsid w:val="001627AB"/>
    <w:rsid w:val="00162C57"/>
    <w:rsid w:val="00163533"/>
    <w:rsid w:val="00163B4B"/>
    <w:rsid w:val="00164E55"/>
    <w:rsid w:val="00166423"/>
    <w:rsid w:val="001666C9"/>
    <w:rsid w:val="00166C13"/>
    <w:rsid w:val="00166CD3"/>
    <w:rsid w:val="0017023C"/>
    <w:rsid w:val="001729E6"/>
    <w:rsid w:val="00173327"/>
    <w:rsid w:val="00174140"/>
    <w:rsid w:val="00175500"/>
    <w:rsid w:val="00175924"/>
    <w:rsid w:val="001761EF"/>
    <w:rsid w:val="001761F1"/>
    <w:rsid w:val="00180501"/>
    <w:rsid w:val="001805D4"/>
    <w:rsid w:val="00182062"/>
    <w:rsid w:val="001830DF"/>
    <w:rsid w:val="00183F55"/>
    <w:rsid w:val="0018664B"/>
    <w:rsid w:val="00193365"/>
    <w:rsid w:val="00193AC9"/>
    <w:rsid w:val="00195481"/>
    <w:rsid w:val="001957CC"/>
    <w:rsid w:val="00196E2B"/>
    <w:rsid w:val="001970B5"/>
    <w:rsid w:val="0019759A"/>
    <w:rsid w:val="001A00E2"/>
    <w:rsid w:val="001A4C58"/>
    <w:rsid w:val="001A4F58"/>
    <w:rsid w:val="001A524E"/>
    <w:rsid w:val="001A5655"/>
    <w:rsid w:val="001A6B92"/>
    <w:rsid w:val="001B46D3"/>
    <w:rsid w:val="001B4BE4"/>
    <w:rsid w:val="001B5652"/>
    <w:rsid w:val="001B6B90"/>
    <w:rsid w:val="001C05B4"/>
    <w:rsid w:val="001C1B51"/>
    <w:rsid w:val="001C3088"/>
    <w:rsid w:val="001C5A2C"/>
    <w:rsid w:val="001C7428"/>
    <w:rsid w:val="001D06D4"/>
    <w:rsid w:val="001D078F"/>
    <w:rsid w:val="001D11A4"/>
    <w:rsid w:val="001D1398"/>
    <w:rsid w:val="001D1EF4"/>
    <w:rsid w:val="001D21E8"/>
    <w:rsid w:val="001D2388"/>
    <w:rsid w:val="001D2A4F"/>
    <w:rsid w:val="001D33EF"/>
    <w:rsid w:val="001D3753"/>
    <w:rsid w:val="001D39AB"/>
    <w:rsid w:val="001D3CE3"/>
    <w:rsid w:val="001D3D45"/>
    <w:rsid w:val="001D4201"/>
    <w:rsid w:val="001D7218"/>
    <w:rsid w:val="001D7773"/>
    <w:rsid w:val="001D7BEF"/>
    <w:rsid w:val="001E0842"/>
    <w:rsid w:val="001E186C"/>
    <w:rsid w:val="001E332E"/>
    <w:rsid w:val="001E3608"/>
    <w:rsid w:val="001E3BF3"/>
    <w:rsid w:val="001E565D"/>
    <w:rsid w:val="001E77FC"/>
    <w:rsid w:val="001F13BE"/>
    <w:rsid w:val="001F2886"/>
    <w:rsid w:val="001F4539"/>
    <w:rsid w:val="001F5D39"/>
    <w:rsid w:val="001F69BA"/>
    <w:rsid w:val="001F7775"/>
    <w:rsid w:val="002006C7"/>
    <w:rsid w:val="0020129E"/>
    <w:rsid w:val="00201CE7"/>
    <w:rsid w:val="002029B4"/>
    <w:rsid w:val="00203EAF"/>
    <w:rsid w:val="00203F41"/>
    <w:rsid w:val="00204A9F"/>
    <w:rsid w:val="00205937"/>
    <w:rsid w:val="00206553"/>
    <w:rsid w:val="00206690"/>
    <w:rsid w:val="00206800"/>
    <w:rsid w:val="00206A84"/>
    <w:rsid w:val="00207C50"/>
    <w:rsid w:val="00207F05"/>
    <w:rsid w:val="0021001F"/>
    <w:rsid w:val="00210C9C"/>
    <w:rsid w:val="00211393"/>
    <w:rsid w:val="00211B53"/>
    <w:rsid w:val="00213AF4"/>
    <w:rsid w:val="00213BBC"/>
    <w:rsid w:val="00213DB3"/>
    <w:rsid w:val="00217E3D"/>
    <w:rsid w:val="00217E87"/>
    <w:rsid w:val="00220B26"/>
    <w:rsid w:val="002210B9"/>
    <w:rsid w:val="00221FDA"/>
    <w:rsid w:val="00222155"/>
    <w:rsid w:val="002229FE"/>
    <w:rsid w:val="00222A7E"/>
    <w:rsid w:val="00223539"/>
    <w:rsid w:val="00225801"/>
    <w:rsid w:val="00225C2F"/>
    <w:rsid w:val="002262ED"/>
    <w:rsid w:val="0023274D"/>
    <w:rsid w:val="00232FE6"/>
    <w:rsid w:val="0023361D"/>
    <w:rsid w:val="00237126"/>
    <w:rsid w:val="00240992"/>
    <w:rsid w:val="002418AF"/>
    <w:rsid w:val="002423CD"/>
    <w:rsid w:val="002427A0"/>
    <w:rsid w:val="00244F3E"/>
    <w:rsid w:val="00246B2B"/>
    <w:rsid w:val="00246B33"/>
    <w:rsid w:val="00246BCA"/>
    <w:rsid w:val="002503EA"/>
    <w:rsid w:val="002524E4"/>
    <w:rsid w:val="00253526"/>
    <w:rsid w:val="00253539"/>
    <w:rsid w:val="0025353B"/>
    <w:rsid w:val="00256131"/>
    <w:rsid w:val="00256305"/>
    <w:rsid w:val="002603C8"/>
    <w:rsid w:val="00260DC1"/>
    <w:rsid w:val="00261239"/>
    <w:rsid w:val="0026136C"/>
    <w:rsid w:val="00261C39"/>
    <w:rsid w:val="00263522"/>
    <w:rsid w:val="002651F1"/>
    <w:rsid w:val="00266FFA"/>
    <w:rsid w:val="0027023D"/>
    <w:rsid w:val="00270FAF"/>
    <w:rsid w:val="00271004"/>
    <w:rsid w:val="00271CDF"/>
    <w:rsid w:val="00272A6D"/>
    <w:rsid w:val="00273A3E"/>
    <w:rsid w:val="00273C73"/>
    <w:rsid w:val="002744E4"/>
    <w:rsid w:val="00275A86"/>
    <w:rsid w:val="00276D24"/>
    <w:rsid w:val="002814A8"/>
    <w:rsid w:val="00281882"/>
    <w:rsid w:val="00282EBB"/>
    <w:rsid w:val="00284C72"/>
    <w:rsid w:val="0028646E"/>
    <w:rsid w:val="00286E29"/>
    <w:rsid w:val="00287287"/>
    <w:rsid w:val="00287E0B"/>
    <w:rsid w:val="002903C3"/>
    <w:rsid w:val="00290679"/>
    <w:rsid w:val="00293563"/>
    <w:rsid w:val="0029571C"/>
    <w:rsid w:val="002971FE"/>
    <w:rsid w:val="00297323"/>
    <w:rsid w:val="00297367"/>
    <w:rsid w:val="00297AAF"/>
    <w:rsid w:val="002A08AE"/>
    <w:rsid w:val="002A0E83"/>
    <w:rsid w:val="002A0FFF"/>
    <w:rsid w:val="002A2456"/>
    <w:rsid w:val="002A263B"/>
    <w:rsid w:val="002A35EC"/>
    <w:rsid w:val="002A4D9A"/>
    <w:rsid w:val="002A4FDE"/>
    <w:rsid w:val="002A7B72"/>
    <w:rsid w:val="002B1A91"/>
    <w:rsid w:val="002B21A8"/>
    <w:rsid w:val="002B36D2"/>
    <w:rsid w:val="002B676C"/>
    <w:rsid w:val="002B712A"/>
    <w:rsid w:val="002B7A96"/>
    <w:rsid w:val="002C0F10"/>
    <w:rsid w:val="002C2A15"/>
    <w:rsid w:val="002C34D1"/>
    <w:rsid w:val="002C438F"/>
    <w:rsid w:val="002C4C94"/>
    <w:rsid w:val="002C4DD3"/>
    <w:rsid w:val="002C5152"/>
    <w:rsid w:val="002C5249"/>
    <w:rsid w:val="002C5756"/>
    <w:rsid w:val="002C5AAE"/>
    <w:rsid w:val="002C6E0B"/>
    <w:rsid w:val="002C7115"/>
    <w:rsid w:val="002C73A9"/>
    <w:rsid w:val="002C785C"/>
    <w:rsid w:val="002C7987"/>
    <w:rsid w:val="002C7DDE"/>
    <w:rsid w:val="002D006B"/>
    <w:rsid w:val="002D0990"/>
    <w:rsid w:val="002D427A"/>
    <w:rsid w:val="002D468C"/>
    <w:rsid w:val="002D6754"/>
    <w:rsid w:val="002D737D"/>
    <w:rsid w:val="002D7E12"/>
    <w:rsid w:val="002E19A7"/>
    <w:rsid w:val="002E1D5E"/>
    <w:rsid w:val="002E2C3A"/>
    <w:rsid w:val="002E3ABB"/>
    <w:rsid w:val="002E3E88"/>
    <w:rsid w:val="002E41BD"/>
    <w:rsid w:val="002E4D36"/>
    <w:rsid w:val="002E5D92"/>
    <w:rsid w:val="002E6054"/>
    <w:rsid w:val="002E7E48"/>
    <w:rsid w:val="002F0E74"/>
    <w:rsid w:val="002F1CE4"/>
    <w:rsid w:val="002F3967"/>
    <w:rsid w:val="002F3AF9"/>
    <w:rsid w:val="002F4318"/>
    <w:rsid w:val="002F476F"/>
    <w:rsid w:val="002F738C"/>
    <w:rsid w:val="003004E3"/>
    <w:rsid w:val="00301923"/>
    <w:rsid w:val="003036C4"/>
    <w:rsid w:val="003039DC"/>
    <w:rsid w:val="00304340"/>
    <w:rsid w:val="00304411"/>
    <w:rsid w:val="00304809"/>
    <w:rsid w:val="00305168"/>
    <w:rsid w:val="00305845"/>
    <w:rsid w:val="0030767B"/>
    <w:rsid w:val="00310031"/>
    <w:rsid w:val="00310A92"/>
    <w:rsid w:val="00313269"/>
    <w:rsid w:val="00315732"/>
    <w:rsid w:val="003159EC"/>
    <w:rsid w:val="00315EDC"/>
    <w:rsid w:val="003175C0"/>
    <w:rsid w:val="0032047C"/>
    <w:rsid w:val="00321FB4"/>
    <w:rsid w:val="0032259E"/>
    <w:rsid w:val="00322728"/>
    <w:rsid w:val="00324809"/>
    <w:rsid w:val="003266D8"/>
    <w:rsid w:val="00326A70"/>
    <w:rsid w:val="00327911"/>
    <w:rsid w:val="003311AA"/>
    <w:rsid w:val="00331FE7"/>
    <w:rsid w:val="003325E5"/>
    <w:rsid w:val="00332963"/>
    <w:rsid w:val="00332DA2"/>
    <w:rsid w:val="003333BD"/>
    <w:rsid w:val="00333DD7"/>
    <w:rsid w:val="0033627F"/>
    <w:rsid w:val="00336284"/>
    <w:rsid w:val="0033693A"/>
    <w:rsid w:val="0034380D"/>
    <w:rsid w:val="003438EF"/>
    <w:rsid w:val="00343FF3"/>
    <w:rsid w:val="00345596"/>
    <w:rsid w:val="0034565A"/>
    <w:rsid w:val="00346C02"/>
    <w:rsid w:val="00347285"/>
    <w:rsid w:val="00347C58"/>
    <w:rsid w:val="00350D36"/>
    <w:rsid w:val="00350D68"/>
    <w:rsid w:val="00351624"/>
    <w:rsid w:val="00352CE9"/>
    <w:rsid w:val="003544CC"/>
    <w:rsid w:val="00354E0B"/>
    <w:rsid w:val="00355279"/>
    <w:rsid w:val="00356378"/>
    <w:rsid w:val="003563A5"/>
    <w:rsid w:val="00356B80"/>
    <w:rsid w:val="00356D74"/>
    <w:rsid w:val="00357378"/>
    <w:rsid w:val="003619B9"/>
    <w:rsid w:val="0036223F"/>
    <w:rsid w:val="00362991"/>
    <w:rsid w:val="00362BDD"/>
    <w:rsid w:val="003636A8"/>
    <w:rsid w:val="0036452D"/>
    <w:rsid w:val="00364A82"/>
    <w:rsid w:val="00364C30"/>
    <w:rsid w:val="00366515"/>
    <w:rsid w:val="003678AD"/>
    <w:rsid w:val="0037220B"/>
    <w:rsid w:val="00372EDB"/>
    <w:rsid w:val="003737D1"/>
    <w:rsid w:val="0037445B"/>
    <w:rsid w:val="00374AAE"/>
    <w:rsid w:val="00375D0B"/>
    <w:rsid w:val="003808AD"/>
    <w:rsid w:val="00381E6A"/>
    <w:rsid w:val="00384D9A"/>
    <w:rsid w:val="0038742C"/>
    <w:rsid w:val="0038752B"/>
    <w:rsid w:val="00387F8D"/>
    <w:rsid w:val="00390EEC"/>
    <w:rsid w:val="0039339F"/>
    <w:rsid w:val="00394200"/>
    <w:rsid w:val="00395C66"/>
    <w:rsid w:val="00396081"/>
    <w:rsid w:val="003A1284"/>
    <w:rsid w:val="003A174C"/>
    <w:rsid w:val="003A19C0"/>
    <w:rsid w:val="003A1F29"/>
    <w:rsid w:val="003A3CD5"/>
    <w:rsid w:val="003A5B78"/>
    <w:rsid w:val="003A5D2D"/>
    <w:rsid w:val="003A720E"/>
    <w:rsid w:val="003B0162"/>
    <w:rsid w:val="003B1570"/>
    <w:rsid w:val="003B265B"/>
    <w:rsid w:val="003B28C3"/>
    <w:rsid w:val="003B2991"/>
    <w:rsid w:val="003B3757"/>
    <w:rsid w:val="003B5C79"/>
    <w:rsid w:val="003B5DC3"/>
    <w:rsid w:val="003B627F"/>
    <w:rsid w:val="003B739B"/>
    <w:rsid w:val="003B7C68"/>
    <w:rsid w:val="003C3A8C"/>
    <w:rsid w:val="003C40A6"/>
    <w:rsid w:val="003C450B"/>
    <w:rsid w:val="003C4F09"/>
    <w:rsid w:val="003C5A1F"/>
    <w:rsid w:val="003D0A06"/>
    <w:rsid w:val="003D0CBF"/>
    <w:rsid w:val="003D1291"/>
    <w:rsid w:val="003D18A0"/>
    <w:rsid w:val="003D2C2B"/>
    <w:rsid w:val="003D53B9"/>
    <w:rsid w:val="003D585A"/>
    <w:rsid w:val="003D5B5E"/>
    <w:rsid w:val="003D63B8"/>
    <w:rsid w:val="003D6746"/>
    <w:rsid w:val="003D685E"/>
    <w:rsid w:val="003D7C59"/>
    <w:rsid w:val="003E03E1"/>
    <w:rsid w:val="003E1495"/>
    <w:rsid w:val="003E2B74"/>
    <w:rsid w:val="003E36F4"/>
    <w:rsid w:val="003E38F4"/>
    <w:rsid w:val="003E4EA5"/>
    <w:rsid w:val="003E68F3"/>
    <w:rsid w:val="003E75F7"/>
    <w:rsid w:val="003F12D9"/>
    <w:rsid w:val="003F12EF"/>
    <w:rsid w:val="003F176E"/>
    <w:rsid w:val="003F2C51"/>
    <w:rsid w:val="003F589C"/>
    <w:rsid w:val="003F5C8A"/>
    <w:rsid w:val="003F6E2A"/>
    <w:rsid w:val="003F7191"/>
    <w:rsid w:val="00401081"/>
    <w:rsid w:val="00403C70"/>
    <w:rsid w:val="00404B9F"/>
    <w:rsid w:val="00406423"/>
    <w:rsid w:val="00407046"/>
    <w:rsid w:val="0040749F"/>
    <w:rsid w:val="00411D2B"/>
    <w:rsid w:val="00411F91"/>
    <w:rsid w:val="00413754"/>
    <w:rsid w:val="004138DB"/>
    <w:rsid w:val="00413F33"/>
    <w:rsid w:val="0041656D"/>
    <w:rsid w:val="00416F72"/>
    <w:rsid w:val="00417424"/>
    <w:rsid w:val="0042099C"/>
    <w:rsid w:val="00421067"/>
    <w:rsid w:val="004228DE"/>
    <w:rsid w:val="00424116"/>
    <w:rsid w:val="004245F4"/>
    <w:rsid w:val="0042513D"/>
    <w:rsid w:val="00425A39"/>
    <w:rsid w:val="004265CC"/>
    <w:rsid w:val="00426FD0"/>
    <w:rsid w:val="004271A9"/>
    <w:rsid w:val="0043065C"/>
    <w:rsid w:val="00433231"/>
    <w:rsid w:val="00433F3F"/>
    <w:rsid w:val="004343E2"/>
    <w:rsid w:val="0043487E"/>
    <w:rsid w:val="00434AB5"/>
    <w:rsid w:val="00435140"/>
    <w:rsid w:val="0043518B"/>
    <w:rsid w:val="00436C5A"/>
    <w:rsid w:val="004373C2"/>
    <w:rsid w:val="00437DD2"/>
    <w:rsid w:val="004403AE"/>
    <w:rsid w:val="00441D77"/>
    <w:rsid w:val="004421E6"/>
    <w:rsid w:val="00442274"/>
    <w:rsid w:val="00442985"/>
    <w:rsid w:val="00444E3E"/>
    <w:rsid w:val="004464E9"/>
    <w:rsid w:val="00446A23"/>
    <w:rsid w:val="00450438"/>
    <w:rsid w:val="00450A6F"/>
    <w:rsid w:val="00451E66"/>
    <w:rsid w:val="00454B38"/>
    <w:rsid w:val="00456793"/>
    <w:rsid w:val="00465EE7"/>
    <w:rsid w:val="00470A08"/>
    <w:rsid w:val="00471643"/>
    <w:rsid w:val="00472558"/>
    <w:rsid w:val="004726B2"/>
    <w:rsid w:val="00472B57"/>
    <w:rsid w:val="00472BA5"/>
    <w:rsid w:val="00474C16"/>
    <w:rsid w:val="00474D7C"/>
    <w:rsid w:val="004764AB"/>
    <w:rsid w:val="0047762E"/>
    <w:rsid w:val="004778CF"/>
    <w:rsid w:val="004816A8"/>
    <w:rsid w:val="00481BA0"/>
    <w:rsid w:val="00483A33"/>
    <w:rsid w:val="00484185"/>
    <w:rsid w:val="0048466B"/>
    <w:rsid w:val="00484FBD"/>
    <w:rsid w:val="00485CD3"/>
    <w:rsid w:val="0048746C"/>
    <w:rsid w:val="0049055F"/>
    <w:rsid w:val="004929D0"/>
    <w:rsid w:val="00493558"/>
    <w:rsid w:val="00493A9A"/>
    <w:rsid w:val="00496870"/>
    <w:rsid w:val="00497478"/>
    <w:rsid w:val="00497A26"/>
    <w:rsid w:val="00497A5D"/>
    <w:rsid w:val="004A13CC"/>
    <w:rsid w:val="004A2826"/>
    <w:rsid w:val="004A3B48"/>
    <w:rsid w:val="004A4F23"/>
    <w:rsid w:val="004A644E"/>
    <w:rsid w:val="004A658F"/>
    <w:rsid w:val="004A66E7"/>
    <w:rsid w:val="004A6905"/>
    <w:rsid w:val="004A7BE6"/>
    <w:rsid w:val="004A7CB3"/>
    <w:rsid w:val="004B03DC"/>
    <w:rsid w:val="004B0966"/>
    <w:rsid w:val="004B2218"/>
    <w:rsid w:val="004B224B"/>
    <w:rsid w:val="004B4241"/>
    <w:rsid w:val="004B4920"/>
    <w:rsid w:val="004B4CEF"/>
    <w:rsid w:val="004B5E69"/>
    <w:rsid w:val="004B66B7"/>
    <w:rsid w:val="004B6E1A"/>
    <w:rsid w:val="004B7616"/>
    <w:rsid w:val="004C4742"/>
    <w:rsid w:val="004C491E"/>
    <w:rsid w:val="004C7C8C"/>
    <w:rsid w:val="004C7E3A"/>
    <w:rsid w:val="004D08E2"/>
    <w:rsid w:val="004D11B4"/>
    <w:rsid w:val="004D11F8"/>
    <w:rsid w:val="004D156A"/>
    <w:rsid w:val="004D2158"/>
    <w:rsid w:val="004D374E"/>
    <w:rsid w:val="004D642B"/>
    <w:rsid w:val="004E0051"/>
    <w:rsid w:val="004E2024"/>
    <w:rsid w:val="004E4060"/>
    <w:rsid w:val="004E65AD"/>
    <w:rsid w:val="004E6892"/>
    <w:rsid w:val="004E69D4"/>
    <w:rsid w:val="004E7CE0"/>
    <w:rsid w:val="004F0230"/>
    <w:rsid w:val="004F3A40"/>
    <w:rsid w:val="004F40BF"/>
    <w:rsid w:val="004F4520"/>
    <w:rsid w:val="004F452E"/>
    <w:rsid w:val="004F501C"/>
    <w:rsid w:val="004F51FA"/>
    <w:rsid w:val="004F64F5"/>
    <w:rsid w:val="004F76D0"/>
    <w:rsid w:val="004F7F9D"/>
    <w:rsid w:val="00500532"/>
    <w:rsid w:val="00500A47"/>
    <w:rsid w:val="0050153A"/>
    <w:rsid w:val="00501D32"/>
    <w:rsid w:val="00502E76"/>
    <w:rsid w:val="005030EC"/>
    <w:rsid w:val="005070C2"/>
    <w:rsid w:val="00507600"/>
    <w:rsid w:val="00507617"/>
    <w:rsid w:val="005116DA"/>
    <w:rsid w:val="00511D93"/>
    <w:rsid w:val="00512F58"/>
    <w:rsid w:val="005130DD"/>
    <w:rsid w:val="005149EF"/>
    <w:rsid w:val="00514CC4"/>
    <w:rsid w:val="00515044"/>
    <w:rsid w:val="005157CD"/>
    <w:rsid w:val="00517E90"/>
    <w:rsid w:val="00521FC9"/>
    <w:rsid w:val="00522782"/>
    <w:rsid w:val="00524E21"/>
    <w:rsid w:val="005259AF"/>
    <w:rsid w:val="00526992"/>
    <w:rsid w:val="00526D9C"/>
    <w:rsid w:val="005270DD"/>
    <w:rsid w:val="005271B8"/>
    <w:rsid w:val="00530C58"/>
    <w:rsid w:val="005346CE"/>
    <w:rsid w:val="00534F11"/>
    <w:rsid w:val="00535524"/>
    <w:rsid w:val="0053697F"/>
    <w:rsid w:val="0053718B"/>
    <w:rsid w:val="00537A2A"/>
    <w:rsid w:val="00540038"/>
    <w:rsid w:val="00540168"/>
    <w:rsid w:val="005404B3"/>
    <w:rsid w:val="00540C04"/>
    <w:rsid w:val="005425D2"/>
    <w:rsid w:val="00543704"/>
    <w:rsid w:val="00543979"/>
    <w:rsid w:val="005465F3"/>
    <w:rsid w:val="00546D9D"/>
    <w:rsid w:val="005470A7"/>
    <w:rsid w:val="0055122D"/>
    <w:rsid w:val="00551564"/>
    <w:rsid w:val="00553B3E"/>
    <w:rsid w:val="00553ED3"/>
    <w:rsid w:val="0055635B"/>
    <w:rsid w:val="00557634"/>
    <w:rsid w:val="00557B6B"/>
    <w:rsid w:val="0056176D"/>
    <w:rsid w:val="00561A19"/>
    <w:rsid w:val="0056311C"/>
    <w:rsid w:val="00563CED"/>
    <w:rsid w:val="0056439B"/>
    <w:rsid w:val="00564BF3"/>
    <w:rsid w:val="0056586F"/>
    <w:rsid w:val="005670F8"/>
    <w:rsid w:val="00567D7D"/>
    <w:rsid w:val="005709D4"/>
    <w:rsid w:val="005721D0"/>
    <w:rsid w:val="00572890"/>
    <w:rsid w:val="00577763"/>
    <w:rsid w:val="0057791D"/>
    <w:rsid w:val="00580765"/>
    <w:rsid w:val="005814AF"/>
    <w:rsid w:val="00584587"/>
    <w:rsid w:val="00585D9D"/>
    <w:rsid w:val="00586EDC"/>
    <w:rsid w:val="00587BF6"/>
    <w:rsid w:val="00587DC1"/>
    <w:rsid w:val="00592900"/>
    <w:rsid w:val="00595248"/>
    <w:rsid w:val="005959F2"/>
    <w:rsid w:val="00595FA4"/>
    <w:rsid w:val="0059606C"/>
    <w:rsid w:val="005973DF"/>
    <w:rsid w:val="005A067D"/>
    <w:rsid w:val="005A1154"/>
    <w:rsid w:val="005A3AC7"/>
    <w:rsid w:val="005A457D"/>
    <w:rsid w:val="005A5583"/>
    <w:rsid w:val="005A5957"/>
    <w:rsid w:val="005A6030"/>
    <w:rsid w:val="005A66E9"/>
    <w:rsid w:val="005A73CE"/>
    <w:rsid w:val="005A7A20"/>
    <w:rsid w:val="005B087D"/>
    <w:rsid w:val="005B1DA4"/>
    <w:rsid w:val="005B1E64"/>
    <w:rsid w:val="005B2494"/>
    <w:rsid w:val="005B27AD"/>
    <w:rsid w:val="005B307C"/>
    <w:rsid w:val="005B31F6"/>
    <w:rsid w:val="005C1660"/>
    <w:rsid w:val="005C1841"/>
    <w:rsid w:val="005C1F5A"/>
    <w:rsid w:val="005C25FC"/>
    <w:rsid w:val="005C4CAC"/>
    <w:rsid w:val="005D44C6"/>
    <w:rsid w:val="005D4BCE"/>
    <w:rsid w:val="005D5122"/>
    <w:rsid w:val="005D645B"/>
    <w:rsid w:val="005D6460"/>
    <w:rsid w:val="005E0288"/>
    <w:rsid w:val="005E104F"/>
    <w:rsid w:val="005E1D80"/>
    <w:rsid w:val="005E39AE"/>
    <w:rsid w:val="005E3DD5"/>
    <w:rsid w:val="005E5603"/>
    <w:rsid w:val="0060091B"/>
    <w:rsid w:val="00602A9F"/>
    <w:rsid w:val="0060323A"/>
    <w:rsid w:val="006065B9"/>
    <w:rsid w:val="00611B36"/>
    <w:rsid w:val="00611E94"/>
    <w:rsid w:val="0061363C"/>
    <w:rsid w:val="00613DFF"/>
    <w:rsid w:val="00616459"/>
    <w:rsid w:val="00617980"/>
    <w:rsid w:val="00620206"/>
    <w:rsid w:val="00620728"/>
    <w:rsid w:val="00621ACC"/>
    <w:rsid w:val="00622572"/>
    <w:rsid w:val="00623AFD"/>
    <w:rsid w:val="00624608"/>
    <w:rsid w:val="00624A78"/>
    <w:rsid w:val="0063189F"/>
    <w:rsid w:val="006325B6"/>
    <w:rsid w:val="00633C7B"/>
    <w:rsid w:val="00635560"/>
    <w:rsid w:val="0063596C"/>
    <w:rsid w:val="00637703"/>
    <w:rsid w:val="006377ED"/>
    <w:rsid w:val="00640348"/>
    <w:rsid w:val="00643876"/>
    <w:rsid w:val="00643BD6"/>
    <w:rsid w:val="00650E40"/>
    <w:rsid w:val="006514C1"/>
    <w:rsid w:val="00652BA1"/>
    <w:rsid w:val="00652D4C"/>
    <w:rsid w:val="00652FD3"/>
    <w:rsid w:val="00653A07"/>
    <w:rsid w:val="00660042"/>
    <w:rsid w:val="00662224"/>
    <w:rsid w:val="006623BB"/>
    <w:rsid w:val="00662848"/>
    <w:rsid w:val="00664AF3"/>
    <w:rsid w:val="00664DFE"/>
    <w:rsid w:val="00665218"/>
    <w:rsid w:val="00665706"/>
    <w:rsid w:val="0066602A"/>
    <w:rsid w:val="006661BF"/>
    <w:rsid w:val="00667125"/>
    <w:rsid w:val="006719EF"/>
    <w:rsid w:val="0067222C"/>
    <w:rsid w:val="00675C77"/>
    <w:rsid w:val="00677BE0"/>
    <w:rsid w:val="0068012E"/>
    <w:rsid w:val="00680E30"/>
    <w:rsid w:val="006814DC"/>
    <w:rsid w:val="0068151B"/>
    <w:rsid w:val="006815BE"/>
    <w:rsid w:val="00682059"/>
    <w:rsid w:val="006838C1"/>
    <w:rsid w:val="00683AD7"/>
    <w:rsid w:val="006848F0"/>
    <w:rsid w:val="00684A99"/>
    <w:rsid w:val="00685108"/>
    <w:rsid w:val="00686029"/>
    <w:rsid w:val="00686063"/>
    <w:rsid w:val="006919E0"/>
    <w:rsid w:val="00691AD8"/>
    <w:rsid w:val="00691CED"/>
    <w:rsid w:val="006939CD"/>
    <w:rsid w:val="00693E2E"/>
    <w:rsid w:val="00694F8D"/>
    <w:rsid w:val="0069585D"/>
    <w:rsid w:val="006973CF"/>
    <w:rsid w:val="006A00B3"/>
    <w:rsid w:val="006A0631"/>
    <w:rsid w:val="006A14C4"/>
    <w:rsid w:val="006A2309"/>
    <w:rsid w:val="006A35BA"/>
    <w:rsid w:val="006A493F"/>
    <w:rsid w:val="006A4AFF"/>
    <w:rsid w:val="006A5EAF"/>
    <w:rsid w:val="006A62D3"/>
    <w:rsid w:val="006B01F7"/>
    <w:rsid w:val="006B18C9"/>
    <w:rsid w:val="006B25BA"/>
    <w:rsid w:val="006B3368"/>
    <w:rsid w:val="006B618A"/>
    <w:rsid w:val="006B63E5"/>
    <w:rsid w:val="006B658B"/>
    <w:rsid w:val="006B6E36"/>
    <w:rsid w:val="006B7E2A"/>
    <w:rsid w:val="006C24CF"/>
    <w:rsid w:val="006C2BE0"/>
    <w:rsid w:val="006C3097"/>
    <w:rsid w:val="006C4C1D"/>
    <w:rsid w:val="006C621B"/>
    <w:rsid w:val="006C651E"/>
    <w:rsid w:val="006C669A"/>
    <w:rsid w:val="006C6C4D"/>
    <w:rsid w:val="006C737C"/>
    <w:rsid w:val="006D06D5"/>
    <w:rsid w:val="006D1984"/>
    <w:rsid w:val="006D2790"/>
    <w:rsid w:val="006D3C0B"/>
    <w:rsid w:val="006D40D5"/>
    <w:rsid w:val="006D6502"/>
    <w:rsid w:val="006D696E"/>
    <w:rsid w:val="006E0BB0"/>
    <w:rsid w:val="006E0C3B"/>
    <w:rsid w:val="006E0CF3"/>
    <w:rsid w:val="006E2C4A"/>
    <w:rsid w:val="006E38F9"/>
    <w:rsid w:val="006E496C"/>
    <w:rsid w:val="006E4A71"/>
    <w:rsid w:val="006E5EC6"/>
    <w:rsid w:val="006E6897"/>
    <w:rsid w:val="006E6B6B"/>
    <w:rsid w:val="006F0028"/>
    <w:rsid w:val="006F07ED"/>
    <w:rsid w:val="006F27C3"/>
    <w:rsid w:val="006F2881"/>
    <w:rsid w:val="006F32C2"/>
    <w:rsid w:val="006F4580"/>
    <w:rsid w:val="006F631A"/>
    <w:rsid w:val="006F66B2"/>
    <w:rsid w:val="006F6D98"/>
    <w:rsid w:val="006F7243"/>
    <w:rsid w:val="00700F80"/>
    <w:rsid w:val="007010A2"/>
    <w:rsid w:val="00701303"/>
    <w:rsid w:val="00701460"/>
    <w:rsid w:val="007026E9"/>
    <w:rsid w:val="00703775"/>
    <w:rsid w:val="00704341"/>
    <w:rsid w:val="00706EFB"/>
    <w:rsid w:val="00710224"/>
    <w:rsid w:val="0071174E"/>
    <w:rsid w:val="0071204C"/>
    <w:rsid w:val="00714406"/>
    <w:rsid w:val="00715603"/>
    <w:rsid w:val="007173C9"/>
    <w:rsid w:val="00717782"/>
    <w:rsid w:val="00717C93"/>
    <w:rsid w:val="0072085D"/>
    <w:rsid w:val="007209E4"/>
    <w:rsid w:val="0072184F"/>
    <w:rsid w:val="00721B3E"/>
    <w:rsid w:val="00721D6B"/>
    <w:rsid w:val="00722D1B"/>
    <w:rsid w:val="007232C7"/>
    <w:rsid w:val="00726AFC"/>
    <w:rsid w:val="007278AB"/>
    <w:rsid w:val="00727A4A"/>
    <w:rsid w:val="00730346"/>
    <w:rsid w:val="00730A33"/>
    <w:rsid w:val="00731B14"/>
    <w:rsid w:val="007323F1"/>
    <w:rsid w:val="00733135"/>
    <w:rsid w:val="007336F7"/>
    <w:rsid w:val="00734CCD"/>
    <w:rsid w:val="00735C00"/>
    <w:rsid w:val="007365EC"/>
    <w:rsid w:val="00736D1A"/>
    <w:rsid w:val="0074024D"/>
    <w:rsid w:val="007425C4"/>
    <w:rsid w:val="007431F5"/>
    <w:rsid w:val="00743C20"/>
    <w:rsid w:val="00743FD5"/>
    <w:rsid w:val="00745764"/>
    <w:rsid w:val="00746F44"/>
    <w:rsid w:val="007472B2"/>
    <w:rsid w:val="007472F4"/>
    <w:rsid w:val="00747586"/>
    <w:rsid w:val="00751EC4"/>
    <w:rsid w:val="00752918"/>
    <w:rsid w:val="00752BC3"/>
    <w:rsid w:val="00755F51"/>
    <w:rsid w:val="0075671C"/>
    <w:rsid w:val="00756EB3"/>
    <w:rsid w:val="00761D86"/>
    <w:rsid w:val="00761F3C"/>
    <w:rsid w:val="00762170"/>
    <w:rsid w:val="00762D34"/>
    <w:rsid w:val="00762DDC"/>
    <w:rsid w:val="0076489E"/>
    <w:rsid w:val="0076504A"/>
    <w:rsid w:val="00766228"/>
    <w:rsid w:val="007673C0"/>
    <w:rsid w:val="007723BD"/>
    <w:rsid w:val="007733B4"/>
    <w:rsid w:val="007747A8"/>
    <w:rsid w:val="00775311"/>
    <w:rsid w:val="00775B75"/>
    <w:rsid w:val="00776371"/>
    <w:rsid w:val="007808AD"/>
    <w:rsid w:val="00781755"/>
    <w:rsid w:val="00782B3F"/>
    <w:rsid w:val="00783689"/>
    <w:rsid w:val="00783BC0"/>
    <w:rsid w:val="00784AF0"/>
    <w:rsid w:val="007873E7"/>
    <w:rsid w:val="007874B7"/>
    <w:rsid w:val="0079090B"/>
    <w:rsid w:val="00790CC6"/>
    <w:rsid w:val="00790D99"/>
    <w:rsid w:val="00794AD7"/>
    <w:rsid w:val="00794B00"/>
    <w:rsid w:val="00796BAE"/>
    <w:rsid w:val="00797E5F"/>
    <w:rsid w:val="007A1DB1"/>
    <w:rsid w:val="007A4DB2"/>
    <w:rsid w:val="007A568A"/>
    <w:rsid w:val="007A65A0"/>
    <w:rsid w:val="007A65BB"/>
    <w:rsid w:val="007B1E7C"/>
    <w:rsid w:val="007B3021"/>
    <w:rsid w:val="007B58A5"/>
    <w:rsid w:val="007B664E"/>
    <w:rsid w:val="007B6F53"/>
    <w:rsid w:val="007C0385"/>
    <w:rsid w:val="007C059D"/>
    <w:rsid w:val="007C05BF"/>
    <w:rsid w:val="007C0DED"/>
    <w:rsid w:val="007C217B"/>
    <w:rsid w:val="007C474B"/>
    <w:rsid w:val="007C5203"/>
    <w:rsid w:val="007C5DB9"/>
    <w:rsid w:val="007C65BB"/>
    <w:rsid w:val="007C7A8D"/>
    <w:rsid w:val="007D11EC"/>
    <w:rsid w:val="007D19A7"/>
    <w:rsid w:val="007D200B"/>
    <w:rsid w:val="007D45DB"/>
    <w:rsid w:val="007D5796"/>
    <w:rsid w:val="007D6BF8"/>
    <w:rsid w:val="007D6FD6"/>
    <w:rsid w:val="007E126B"/>
    <w:rsid w:val="007E1884"/>
    <w:rsid w:val="007E23F9"/>
    <w:rsid w:val="007E3D1D"/>
    <w:rsid w:val="007E437B"/>
    <w:rsid w:val="007E4D71"/>
    <w:rsid w:val="007E50D4"/>
    <w:rsid w:val="007E56E3"/>
    <w:rsid w:val="007E6B33"/>
    <w:rsid w:val="007E6DD0"/>
    <w:rsid w:val="007F190A"/>
    <w:rsid w:val="007F1CC6"/>
    <w:rsid w:val="007F2B91"/>
    <w:rsid w:val="007F2FBD"/>
    <w:rsid w:val="007F3B0E"/>
    <w:rsid w:val="007F490F"/>
    <w:rsid w:val="007F79EC"/>
    <w:rsid w:val="00801213"/>
    <w:rsid w:val="00801DB7"/>
    <w:rsid w:val="0080331D"/>
    <w:rsid w:val="00804ECB"/>
    <w:rsid w:val="008056DC"/>
    <w:rsid w:val="00807C71"/>
    <w:rsid w:val="008108DA"/>
    <w:rsid w:val="0081108D"/>
    <w:rsid w:val="00812ECD"/>
    <w:rsid w:val="008158E4"/>
    <w:rsid w:val="0081665F"/>
    <w:rsid w:val="0081714A"/>
    <w:rsid w:val="00817530"/>
    <w:rsid w:val="00817C04"/>
    <w:rsid w:val="00817F58"/>
    <w:rsid w:val="00820314"/>
    <w:rsid w:val="008212D7"/>
    <w:rsid w:val="00822711"/>
    <w:rsid w:val="00822B9C"/>
    <w:rsid w:val="008240A4"/>
    <w:rsid w:val="008249A9"/>
    <w:rsid w:val="00825EFD"/>
    <w:rsid w:val="008263D8"/>
    <w:rsid w:val="00826BD9"/>
    <w:rsid w:val="008270AD"/>
    <w:rsid w:val="0083316E"/>
    <w:rsid w:val="0083375B"/>
    <w:rsid w:val="00835B84"/>
    <w:rsid w:val="0084069C"/>
    <w:rsid w:val="008410F2"/>
    <w:rsid w:val="00841DA1"/>
    <w:rsid w:val="008422B8"/>
    <w:rsid w:val="008425A8"/>
    <w:rsid w:val="00842C15"/>
    <w:rsid w:val="00843D2E"/>
    <w:rsid w:val="00844707"/>
    <w:rsid w:val="0084528F"/>
    <w:rsid w:val="008454FF"/>
    <w:rsid w:val="008521B5"/>
    <w:rsid w:val="00854CE1"/>
    <w:rsid w:val="00856E6E"/>
    <w:rsid w:val="008600AF"/>
    <w:rsid w:val="008613D0"/>
    <w:rsid w:val="008618F5"/>
    <w:rsid w:val="00862266"/>
    <w:rsid w:val="00862E4A"/>
    <w:rsid w:val="008630C8"/>
    <w:rsid w:val="00870D80"/>
    <w:rsid w:val="0087235C"/>
    <w:rsid w:val="00872FF5"/>
    <w:rsid w:val="0087380B"/>
    <w:rsid w:val="00873EE4"/>
    <w:rsid w:val="00874AB4"/>
    <w:rsid w:val="00874B9E"/>
    <w:rsid w:val="008757D2"/>
    <w:rsid w:val="00875EAC"/>
    <w:rsid w:val="00875FA6"/>
    <w:rsid w:val="00875FC8"/>
    <w:rsid w:val="0087633C"/>
    <w:rsid w:val="008771AF"/>
    <w:rsid w:val="00880102"/>
    <w:rsid w:val="00881EA3"/>
    <w:rsid w:val="0088261C"/>
    <w:rsid w:val="0088327D"/>
    <w:rsid w:val="00883AAA"/>
    <w:rsid w:val="0088556C"/>
    <w:rsid w:val="00886D27"/>
    <w:rsid w:val="0088710C"/>
    <w:rsid w:val="00887387"/>
    <w:rsid w:val="00887BB3"/>
    <w:rsid w:val="00890D0C"/>
    <w:rsid w:val="008921A3"/>
    <w:rsid w:val="008929FC"/>
    <w:rsid w:val="00892D1A"/>
    <w:rsid w:val="008954DC"/>
    <w:rsid w:val="00896EAC"/>
    <w:rsid w:val="00897988"/>
    <w:rsid w:val="00897A86"/>
    <w:rsid w:val="008A0088"/>
    <w:rsid w:val="008A0DF2"/>
    <w:rsid w:val="008A0FD0"/>
    <w:rsid w:val="008A1E19"/>
    <w:rsid w:val="008A1F79"/>
    <w:rsid w:val="008A2BC9"/>
    <w:rsid w:val="008A2F94"/>
    <w:rsid w:val="008A5096"/>
    <w:rsid w:val="008A594B"/>
    <w:rsid w:val="008A5D97"/>
    <w:rsid w:val="008A7C35"/>
    <w:rsid w:val="008B22CB"/>
    <w:rsid w:val="008B34AD"/>
    <w:rsid w:val="008B3ABA"/>
    <w:rsid w:val="008B44A5"/>
    <w:rsid w:val="008B4A5E"/>
    <w:rsid w:val="008B4B3B"/>
    <w:rsid w:val="008B568F"/>
    <w:rsid w:val="008B5726"/>
    <w:rsid w:val="008B656C"/>
    <w:rsid w:val="008B679C"/>
    <w:rsid w:val="008B773F"/>
    <w:rsid w:val="008C03AE"/>
    <w:rsid w:val="008C0C06"/>
    <w:rsid w:val="008C0D22"/>
    <w:rsid w:val="008C11F4"/>
    <w:rsid w:val="008C22D6"/>
    <w:rsid w:val="008C3518"/>
    <w:rsid w:val="008C3EF8"/>
    <w:rsid w:val="008C4316"/>
    <w:rsid w:val="008C4D5F"/>
    <w:rsid w:val="008C59A1"/>
    <w:rsid w:val="008C606C"/>
    <w:rsid w:val="008C737D"/>
    <w:rsid w:val="008C7D91"/>
    <w:rsid w:val="008D01E2"/>
    <w:rsid w:val="008D05D6"/>
    <w:rsid w:val="008D18FF"/>
    <w:rsid w:val="008D3503"/>
    <w:rsid w:val="008D3BA7"/>
    <w:rsid w:val="008D4AA6"/>
    <w:rsid w:val="008D574A"/>
    <w:rsid w:val="008D6518"/>
    <w:rsid w:val="008D6B6C"/>
    <w:rsid w:val="008D6DD6"/>
    <w:rsid w:val="008E0485"/>
    <w:rsid w:val="008E08BA"/>
    <w:rsid w:val="008E3C36"/>
    <w:rsid w:val="008E645D"/>
    <w:rsid w:val="008E765D"/>
    <w:rsid w:val="008F00E7"/>
    <w:rsid w:val="008F0B7E"/>
    <w:rsid w:val="008F3082"/>
    <w:rsid w:val="008F5A20"/>
    <w:rsid w:val="008F6B88"/>
    <w:rsid w:val="008F6E74"/>
    <w:rsid w:val="008F76EA"/>
    <w:rsid w:val="00900AE3"/>
    <w:rsid w:val="00902B76"/>
    <w:rsid w:val="00906D7A"/>
    <w:rsid w:val="00907B50"/>
    <w:rsid w:val="00910175"/>
    <w:rsid w:val="00910DA0"/>
    <w:rsid w:val="0091309F"/>
    <w:rsid w:val="00913529"/>
    <w:rsid w:val="00913815"/>
    <w:rsid w:val="00915978"/>
    <w:rsid w:val="00915B9D"/>
    <w:rsid w:val="009209BB"/>
    <w:rsid w:val="00921512"/>
    <w:rsid w:val="00922BAF"/>
    <w:rsid w:val="00924D98"/>
    <w:rsid w:val="009254A9"/>
    <w:rsid w:val="009254C9"/>
    <w:rsid w:val="0092593D"/>
    <w:rsid w:val="00925F71"/>
    <w:rsid w:val="00926B97"/>
    <w:rsid w:val="0092793C"/>
    <w:rsid w:val="0093031D"/>
    <w:rsid w:val="00932811"/>
    <w:rsid w:val="0093408D"/>
    <w:rsid w:val="009345DC"/>
    <w:rsid w:val="009347E9"/>
    <w:rsid w:val="00935D33"/>
    <w:rsid w:val="00935D91"/>
    <w:rsid w:val="00937061"/>
    <w:rsid w:val="00940223"/>
    <w:rsid w:val="00940790"/>
    <w:rsid w:val="009408EC"/>
    <w:rsid w:val="00941580"/>
    <w:rsid w:val="009415D1"/>
    <w:rsid w:val="00941E0F"/>
    <w:rsid w:val="00942ADB"/>
    <w:rsid w:val="009441BA"/>
    <w:rsid w:val="00947097"/>
    <w:rsid w:val="00947639"/>
    <w:rsid w:val="00947EA0"/>
    <w:rsid w:val="009504DD"/>
    <w:rsid w:val="0095315F"/>
    <w:rsid w:val="009541F7"/>
    <w:rsid w:val="0095540D"/>
    <w:rsid w:val="00956076"/>
    <w:rsid w:val="00957609"/>
    <w:rsid w:val="00957B17"/>
    <w:rsid w:val="00961858"/>
    <w:rsid w:val="009627EC"/>
    <w:rsid w:val="009645AB"/>
    <w:rsid w:val="00964D9E"/>
    <w:rsid w:val="009656E4"/>
    <w:rsid w:val="00965B26"/>
    <w:rsid w:val="00966227"/>
    <w:rsid w:val="00966404"/>
    <w:rsid w:val="00966DAD"/>
    <w:rsid w:val="00967704"/>
    <w:rsid w:val="00967A7B"/>
    <w:rsid w:val="00967E6D"/>
    <w:rsid w:val="00972AB2"/>
    <w:rsid w:val="00975A66"/>
    <w:rsid w:val="00983004"/>
    <w:rsid w:val="009833F2"/>
    <w:rsid w:val="00983B33"/>
    <w:rsid w:val="00983E02"/>
    <w:rsid w:val="00984314"/>
    <w:rsid w:val="00986504"/>
    <w:rsid w:val="00986531"/>
    <w:rsid w:val="0098665A"/>
    <w:rsid w:val="00987280"/>
    <w:rsid w:val="00990C52"/>
    <w:rsid w:val="009911E9"/>
    <w:rsid w:val="009919DE"/>
    <w:rsid w:val="00993B6E"/>
    <w:rsid w:val="00993B95"/>
    <w:rsid w:val="0099497A"/>
    <w:rsid w:val="00994DD7"/>
    <w:rsid w:val="00996ADA"/>
    <w:rsid w:val="00996BBD"/>
    <w:rsid w:val="009A0112"/>
    <w:rsid w:val="009A0397"/>
    <w:rsid w:val="009A1952"/>
    <w:rsid w:val="009A1F92"/>
    <w:rsid w:val="009A364D"/>
    <w:rsid w:val="009A3759"/>
    <w:rsid w:val="009A3E5C"/>
    <w:rsid w:val="009A44BE"/>
    <w:rsid w:val="009A46DD"/>
    <w:rsid w:val="009A4F36"/>
    <w:rsid w:val="009A6052"/>
    <w:rsid w:val="009B0530"/>
    <w:rsid w:val="009B0FF5"/>
    <w:rsid w:val="009B1DD5"/>
    <w:rsid w:val="009B253E"/>
    <w:rsid w:val="009C0020"/>
    <w:rsid w:val="009C059F"/>
    <w:rsid w:val="009C0A29"/>
    <w:rsid w:val="009C0BDA"/>
    <w:rsid w:val="009C1BB3"/>
    <w:rsid w:val="009C20EC"/>
    <w:rsid w:val="009C4F0D"/>
    <w:rsid w:val="009C53F0"/>
    <w:rsid w:val="009C575F"/>
    <w:rsid w:val="009C65BE"/>
    <w:rsid w:val="009C65FF"/>
    <w:rsid w:val="009C69AC"/>
    <w:rsid w:val="009C77CC"/>
    <w:rsid w:val="009D028A"/>
    <w:rsid w:val="009D1C2E"/>
    <w:rsid w:val="009D1CDC"/>
    <w:rsid w:val="009D2FBE"/>
    <w:rsid w:val="009D4DAF"/>
    <w:rsid w:val="009D55D2"/>
    <w:rsid w:val="009D67FB"/>
    <w:rsid w:val="009D7C39"/>
    <w:rsid w:val="009E0C2A"/>
    <w:rsid w:val="009E119B"/>
    <w:rsid w:val="009E1A47"/>
    <w:rsid w:val="009E2695"/>
    <w:rsid w:val="009E2DE8"/>
    <w:rsid w:val="009E355B"/>
    <w:rsid w:val="009E40E4"/>
    <w:rsid w:val="009E4452"/>
    <w:rsid w:val="009E4B0A"/>
    <w:rsid w:val="009F08AC"/>
    <w:rsid w:val="009F117F"/>
    <w:rsid w:val="009F3406"/>
    <w:rsid w:val="009F39B0"/>
    <w:rsid w:val="009F5CE6"/>
    <w:rsid w:val="009F6129"/>
    <w:rsid w:val="009F694F"/>
    <w:rsid w:val="009F77CD"/>
    <w:rsid w:val="00A00F8F"/>
    <w:rsid w:val="00A02362"/>
    <w:rsid w:val="00A02734"/>
    <w:rsid w:val="00A02AB9"/>
    <w:rsid w:val="00A0414B"/>
    <w:rsid w:val="00A055FA"/>
    <w:rsid w:val="00A066E6"/>
    <w:rsid w:val="00A073B6"/>
    <w:rsid w:val="00A07AC1"/>
    <w:rsid w:val="00A10898"/>
    <w:rsid w:val="00A11163"/>
    <w:rsid w:val="00A12F67"/>
    <w:rsid w:val="00A130AE"/>
    <w:rsid w:val="00A13711"/>
    <w:rsid w:val="00A145FE"/>
    <w:rsid w:val="00A16838"/>
    <w:rsid w:val="00A16A2D"/>
    <w:rsid w:val="00A206B3"/>
    <w:rsid w:val="00A21D2B"/>
    <w:rsid w:val="00A21DFD"/>
    <w:rsid w:val="00A231EB"/>
    <w:rsid w:val="00A2617A"/>
    <w:rsid w:val="00A272D7"/>
    <w:rsid w:val="00A30397"/>
    <w:rsid w:val="00A31A30"/>
    <w:rsid w:val="00A34E1A"/>
    <w:rsid w:val="00A34F54"/>
    <w:rsid w:val="00A371CD"/>
    <w:rsid w:val="00A42248"/>
    <w:rsid w:val="00A45BC5"/>
    <w:rsid w:val="00A45E9D"/>
    <w:rsid w:val="00A46A3B"/>
    <w:rsid w:val="00A503BD"/>
    <w:rsid w:val="00A50EC7"/>
    <w:rsid w:val="00A5105E"/>
    <w:rsid w:val="00A517E1"/>
    <w:rsid w:val="00A530FD"/>
    <w:rsid w:val="00A53B2F"/>
    <w:rsid w:val="00A54D1B"/>
    <w:rsid w:val="00A553B3"/>
    <w:rsid w:val="00A56299"/>
    <w:rsid w:val="00A57AF1"/>
    <w:rsid w:val="00A60CE7"/>
    <w:rsid w:val="00A6241A"/>
    <w:rsid w:val="00A65F6C"/>
    <w:rsid w:val="00A703CF"/>
    <w:rsid w:val="00A71663"/>
    <w:rsid w:val="00A717F1"/>
    <w:rsid w:val="00A71847"/>
    <w:rsid w:val="00A7325B"/>
    <w:rsid w:val="00A73B3C"/>
    <w:rsid w:val="00A75CA1"/>
    <w:rsid w:val="00A76911"/>
    <w:rsid w:val="00A76ADB"/>
    <w:rsid w:val="00A8263C"/>
    <w:rsid w:val="00A82B4D"/>
    <w:rsid w:val="00A8430F"/>
    <w:rsid w:val="00A8610F"/>
    <w:rsid w:val="00A86433"/>
    <w:rsid w:val="00A87848"/>
    <w:rsid w:val="00A87D13"/>
    <w:rsid w:val="00A87FF4"/>
    <w:rsid w:val="00A9024D"/>
    <w:rsid w:val="00A916BB"/>
    <w:rsid w:val="00A91A1A"/>
    <w:rsid w:val="00A94AD0"/>
    <w:rsid w:val="00A96AFB"/>
    <w:rsid w:val="00A97D8F"/>
    <w:rsid w:val="00A97D93"/>
    <w:rsid w:val="00AA0C1B"/>
    <w:rsid w:val="00AA2681"/>
    <w:rsid w:val="00AA2C4D"/>
    <w:rsid w:val="00AA2E2A"/>
    <w:rsid w:val="00AA31D9"/>
    <w:rsid w:val="00AA36AF"/>
    <w:rsid w:val="00AA526E"/>
    <w:rsid w:val="00AA6520"/>
    <w:rsid w:val="00AB0378"/>
    <w:rsid w:val="00AB2649"/>
    <w:rsid w:val="00AB2805"/>
    <w:rsid w:val="00AB34AC"/>
    <w:rsid w:val="00AB3B32"/>
    <w:rsid w:val="00AB7113"/>
    <w:rsid w:val="00AB7E96"/>
    <w:rsid w:val="00AC0D1C"/>
    <w:rsid w:val="00AC1F69"/>
    <w:rsid w:val="00AC31CD"/>
    <w:rsid w:val="00AC3F1A"/>
    <w:rsid w:val="00AC4C20"/>
    <w:rsid w:val="00AC6043"/>
    <w:rsid w:val="00AD0D31"/>
    <w:rsid w:val="00AD11D3"/>
    <w:rsid w:val="00AD19C2"/>
    <w:rsid w:val="00AD27B2"/>
    <w:rsid w:val="00AD286F"/>
    <w:rsid w:val="00AD4A63"/>
    <w:rsid w:val="00AD4E84"/>
    <w:rsid w:val="00AD553C"/>
    <w:rsid w:val="00AD5B8B"/>
    <w:rsid w:val="00AD64CA"/>
    <w:rsid w:val="00AD6769"/>
    <w:rsid w:val="00AE1864"/>
    <w:rsid w:val="00AE31B7"/>
    <w:rsid w:val="00AE363B"/>
    <w:rsid w:val="00AE40C1"/>
    <w:rsid w:val="00AE48BC"/>
    <w:rsid w:val="00AE496A"/>
    <w:rsid w:val="00AE551D"/>
    <w:rsid w:val="00AE6A97"/>
    <w:rsid w:val="00AE776D"/>
    <w:rsid w:val="00AF15BD"/>
    <w:rsid w:val="00AF27E8"/>
    <w:rsid w:val="00AF4461"/>
    <w:rsid w:val="00AF46C3"/>
    <w:rsid w:val="00AF570C"/>
    <w:rsid w:val="00AF5964"/>
    <w:rsid w:val="00AF7B15"/>
    <w:rsid w:val="00B040C6"/>
    <w:rsid w:val="00B060A5"/>
    <w:rsid w:val="00B06598"/>
    <w:rsid w:val="00B072C4"/>
    <w:rsid w:val="00B076BC"/>
    <w:rsid w:val="00B10A5F"/>
    <w:rsid w:val="00B13CF6"/>
    <w:rsid w:val="00B13D3A"/>
    <w:rsid w:val="00B14911"/>
    <w:rsid w:val="00B14F02"/>
    <w:rsid w:val="00B15ACE"/>
    <w:rsid w:val="00B15F73"/>
    <w:rsid w:val="00B1680E"/>
    <w:rsid w:val="00B16E40"/>
    <w:rsid w:val="00B173CD"/>
    <w:rsid w:val="00B21F10"/>
    <w:rsid w:val="00B22C2F"/>
    <w:rsid w:val="00B22EC9"/>
    <w:rsid w:val="00B22FB7"/>
    <w:rsid w:val="00B24052"/>
    <w:rsid w:val="00B24BDE"/>
    <w:rsid w:val="00B25F41"/>
    <w:rsid w:val="00B26E24"/>
    <w:rsid w:val="00B27C51"/>
    <w:rsid w:val="00B30C96"/>
    <w:rsid w:val="00B3129C"/>
    <w:rsid w:val="00B34609"/>
    <w:rsid w:val="00B351A2"/>
    <w:rsid w:val="00B35571"/>
    <w:rsid w:val="00B35A54"/>
    <w:rsid w:val="00B35ED0"/>
    <w:rsid w:val="00B35FDE"/>
    <w:rsid w:val="00B36334"/>
    <w:rsid w:val="00B366E6"/>
    <w:rsid w:val="00B408FB"/>
    <w:rsid w:val="00B4168C"/>
    <w:rsid w:val="00B428D5"/>
    <w:rsid w:val="00B429BE"/>
    <w:rsid w:val="00B431FD"/>
    <w:rsid w:val="00B436BF"/>
    <w:rsid w:val="00B43A54"/>
    <w:rsid w:val="00B45890"/>
    <w:rsid w:val="00B4675A"/>
    <w:rsid w:val="00B4743E"/>
    <w:rsid w:val="00B47759"/>
    <w:rsid w:val="00B5040C"/>
    <w:rsid w:val="00B50DB7"/>
    <w:rsid w:val="00B51110"/>
    <w:rsid w:val="00B5249A"/>
    <w:rsid w:val="00B52B61"/>
    <w:rsid w:val="00B531C2"/>
    <w:rsid w:val="00B545C6"/>
    <w:rsid w:val="00B54B5D"/>
    <w:rsid w:val="00B55E4F"/>
    <w:rsid w:val="00B5620B"/>
    <w:rsid w:val="00B60C66"/>
    <w:rsid w:val="00B623D4"/>
    <w:rsid w:val="00B62E12"/>
    <w:rsid w:val="00B63089"/>
    <w:rsid w:val="00B644FA"/>
    <w:rsid w:val="00B65E71"/>
    <w:rsid w:val="00B66547"/>
    <w:rsid w:val="00B67B35"/>
    <w:rsid w:val="00B70C07"/>
    <w:rsid w:val="00B71244"/>
    <w:rsid w:val="00B71D86"/>
    <w:rsid w:val="00B7244A"/>
    <w:rsid w:val="00B73DA9"/>
    <w:rsid w:val="00B75848"/>
    <w:rsid w:val="00B75BE9"/>
    <w:rsid w:val="00B76236"/>
    <w:rsid w:val="00B76B05"/>
    <w:rsid w:val="00B77432"/>
    <w:rsid w:val="00B82143"/>
    <w:rsid w:val="00B821B3"/>
    <w:rsid w:val="00B82474"/>
    <w:rsid w:val="00B82831"/>
    <w:rsid w:val="00B834B7"/>
    <w:rsid w:val="00B84CFF"/>
    <w:rsid w:val="00B8524D"/>
    <w:rsid w:val="00B852C5"/>
    <w:rsid w:val="00B856C6"/>
    <w:rsid w:val="00B85C42"/>
    <w:rsid w:val="00B90057"/>
    <w:rsid w:val="00B90488"/>
    <w:rsid w:val="00B925BA"/>
    <w:rsid w:val="00B92642"/>
    <w:rsid w:val="00B92AE5"/>
    <w:rsid w:val="00B936FD"/>
    <w:rsid w:val="00B940C5"/>
    <w:rsid w:val="00B964CC"/>
    <w:rsid w:val="00B97E81"/>
    <w:rsid w:val="00BA045A"/>
    <w:rsid w:val="00BA2447"/>
    <w:rsid w:val="00BA567A"/>
    <w:rsid w:val="00BB28B6"/>
    <w:rsid w:val="00BB361A"/>
    <w:rsid w:val="00BB3F4B"/>
    <w:rsid w:val="00BB5B86"/>
    <w:rsid w:val="00BB73F2"/>
    <w:rsid w:val="00BB75C6"/>
    <w:rsid w:val="00BB76B7"/>
    <w:rsid w:val="00BC1502"/>
    <w:rsid w:val="00BC1A9A"/>
    <w:rsid w:val="00BC29CB"/>
    <w:rsid w:val="00BC2BC0"/>
    <w:rsid w:val="00BC3F34"/>
    <w:rsid w:val="00BC40FF"/>
    <w:rsid w:val="00BC52A0"/>
    <w:rsid w:val="00BC72F0"/>
    <w:rsid w:val="00BC749D"/>
    <w:rsid w:val="00BD1BB7"/>
    <w:rsid w:val="00BD231E"/>
    <w:rsid w:val="00BD2EAD"/>
    <w:rsid w:val="00BD2FEC"/>
    <w:rsid w:val="00BD3070"/>
    <w:rsid w:val="00BD482C"/>
    <w:rsid w:val="00BD545B"/>
    <w:rsid w:val="00BD6402"/>
    <w:rsid w:val="00BD6A41"/>
    <w:rsid w:val="00BE0499"/>
    <w:rsid w:val="00BE062A"/>
    <w:rsid w:val="00BE0BC9"/>
    <w:rsid w:val="00BE158D"/>
    <w:rsid w:val="00BE19E0"/>
    <w:rsid w:val="00BE3687"/>
    <w:rsid w:val="00BE4E26"/>
    <w:rsid w:val="00BE5E5D"/>
    <w:rsid w:val="00BE613D"/>
    <w:rsid w:val="00BE6663"/>
    <w:rsid w:val="00BE6837"/>
    <w:rsid w:val="00BE7A96"/>
    <w:rsid w:val="00BE7F16"/>
    <w:rsid w:val="00BF0959"/>
    <w:rsid w:val="00BF2345"/>
    <w:rsid w:val="00BF3B96"/>
    <w:rsid w:val="00C00019"/>
    <w:rsid w:val="00C012F7"/>
    <w:rsid w:val="00C02487"/>
    <w:rsid w:val="00C02E20"/>
    <w:rsid w:val="00C045B8"/>
    <w:rsid w:val="00C05205"/>
    <w:rsid w:val="00C066C7"/>
    <w:rsid w:val="00C06A40"/>
    <w:rsid w:val="00C073AF"/>
    <w:rsid w:val="00C10314"/>
    <w:rsid w:val="00C148AC"/>
    <w:rsid w:val="00C162FE"/>
    <w:rsid w:val="00C168F6"/>
    <w:rsid w:val="00C20F9C"/>
    <w:rsid w:val="00C22271"/>
    <w:rsid w:val="00C23558"/>
    <w:rsid w:val="00C23629"/>
    <w:rsid w:val="00C23B66"/>
    <w:rsid w:val="00C25AC3"/>
    <w:rsid w:val="00C25B61"/>
    <w:rsid w:val="00C26261"/>
    <w:rsid w:val="00C26B45"/>
    <w:rsid w:val="00C2714A"/>
    <w:rsid w:val="00C271D1"/>
    <w:rsid w:val="00C32A30"/>
    <w:rsid w:val="00C34B58"/>
    <w:rsid w:val="00C34F7A"/>
    <w:rsid w:val="00C36157"/>
    <w:rsid w:val="00C3628C"/>
    <w:rsid w:val="00C363A9"/>
    <w:rsid w:val="00C403D5"/>
    <w:rsid w:val="00C4084F"/>
    <w:rsid w:val="00C42A10"/>
    <w:rsid w:val="00C4370E"/>
    <w:rsid w:val="00C44918"/>
    <w:rsid w:val="00C4586A"/>
    <w:rsid w:val="00C4666E"/>
    <w:rsid w:val="00C474A5"/>
    <w:rsid w:val="00C475F5"/>
    <w:rsid w:val="00C50405"/>
    <w:rsid w:val="00C50E06"/>
    <w:rsid w:val="00C50EEC"/>
    <w:rsid w:val="00C53263"/>
    <w:rsid w:val="00C53603"/>
    <w:rsid w:val="00C54686"/>
    <w:rsid w:val="00C54D15"/>
    <w:rsid w:val="00C55752"/>
    <w:rsid w:val="00C56BE9"/>
    <w:rsid w:val="00C57200"/>
    <w:rsid w:val="00C61686"/>
    <w:rsid w:val="00C61709"/>
    <w:rsid w:val="00C61F51"/>
    <w:rsid w:val="00C624B4"/>
    <w:rsid w:val="00C629D5"/>
    <w:rsid w:val="00C64162"/>
    <w:rsid w:val="00C64524"/>
    <w:rsid w:val="00C64A48"/>
    <w:rsid w:val="00C64C6A"/>
    <w:rsid w:val="00C6519D"/>
    <w:rsid w:val="00C65E49"/>
    <w:rsid w:val="00C6614B"/>
    <w:rsid w:val="00C6781B"/>
    <w:rsid w:val="00C67F01"/>
    <w:rsid w:val="00C7187E"/>
    <w:rsid w:val="00C75A0D"/>
    <w:rsid w:val="00C75AB4"/>
    <w:rsid w:val="00C75BC1"/>
    <w:rsid w:val="00C77225"/>
    <w:rsid w:val="00C77677"/>
    <w:rsid w:val="00C81C8B"/>
    <w:rsid w:val="00C82037"/>
    <w:rsid w:val="00C83617"/>
    <w:rsid w:val="00C843CE"/>
    <w:rsid w:val="00C84B46"/>
    <w:rsid w:val="00C84CB4"/>
    <w:rsid w:val="00C873F9"/>
    <w:rsid w:val="00C9059E"/>
    <w:rsid w:val="00C908BA"/>
    <w:rsid w:val="00C90AF6"/>
    <w:rsid w:val="00C9157A"/>
    <w:rsid w:val="00C91982"/>
    <w:rsid w:val="00C93F58"/>
    <w:rsid w:val="00C949E8"/>
    <w:rsid w:val="00C95C1D"/>
    <w:rsid w:val="00C96033"/>
    <w:rsid w:val="00C9708E"/>
    <w:rsid w:val="00C977FA"/>
    <w:rsid w:val="00CA0177"/>
    <w:rsid w:val="00CA0698"/>
    <w:rsid w:val="00CA0C9F"/>
    <w:rsid w:val="00CA1A6B"/>
    <w:rsid w:val="00CA45B3"/>
    <w:rsid w:val="00CA4CF3"/>
    <w:rsid w:val="00CA68CC"/>
    <w:rsid w:val="00CA6BB8"/>
    <w:rsid w:val="00CA75F3"/>
    <w:rsid w:val="00CA7B5E"/>
    <w:rsid w:val="00CA7BA9"/>
    <w:rsid w:val="00CB153C"/>
    <w:rsid w:val="00CB4FA6"/>
    <w:rsid w:val="00CB5B84"/>
    <w:rsid w:val="00CC1CA1"/>
    <w:rsid w:val="00CC2B84"/>
    <w:rsid w:val="00CC5B07"/>
    <w:rsid w:val="00CD0065"/>
    <w:rsid w:val="00CD019A"/>
    <w:rsid w:val="00CD0332"/>
    <w:rsid w:val="00CD0C4D"/>
    <w:rsid w:val="00CD1A52"/>
    <w:rsid w:val="00CD1B7C"/>
    <w:rsid w:val="00CD1EBD"/>
    <w:rsid w:val="00CD1F81"/>
    <w:rsid w:val="00CD35A4"/>
    <w:rsid w:val="00CD565E"/>
    <w:rsid w:val="00CD6361"/>
    <w:rsid w:val="00CD6E55"/>
    <w:rsid w:val="00CE134A"/>
    <w:rsid w:val="00CE3EB1"/>
    <w:rsid w:val="00CE6F57"/>
    <w:rsid w:val="00CE7B8B"/>
    <w:rsid w:val="00CF0DC1"/>
    <w:rsid w:val="00CF172F"/>
    <w:rsid w:val="00CF22F7"/>
    <w:rsid w:val="00CF51B7"/>
    <w:rsid w:val="00CF567A"/>
    <w:rsid w:val="00CF5F51"/>
    <w:rsid w:val="00CF7FFC"/>
    <w:rsid w:val="00D003B5"/>
    <w:rsid w:val="00D00C21"/>
    <w:rsid w:val="00D01E91"/>
    <w:rsid w:val="00D01E9D"/>
    <w:rsid w:val="00D02D2D"/>
    <w:rsid w:val="00D03363"/>
    <w:rsid w:val="00D03C42"/>
    <w:rsid w:val="00D05758"/>
    <w:rsid w:val="00D065D0"/>
    <w:rsid w:val="00D07A1C"/>
    <w:rsid w:val="00D105D7"/>
    <w:rsid w:val="00D10DC1"/>
    <w:rsid w:val="00D1260A"/>
    <w:rsid w:val="00D12E39"/>
    <w:rsid w:val="00D13EE9"/>
    <w:rsid w:val="00D15712"/>
    <w:rsid w:val="00D160FF"/>
    <w:rsid w:val="00D20540"/>
    <w:rsid w:val="00D21002"/>
    <w:rsid w:val="00D22BBE"/>
    <w:rsid w:val="00D2301E"/>
    <w:rsid w:val="00D2362A"/>
    <w:rsid w:val="00D246C1"/>
    <w:rsid w:val="00D258C1"/>
    <w:rsid w:val="00D26B1D"/>
    <w:rsid w:val="00D26EB4"/>
    <w:rsid w:val="00D27BF5"/>
    <w:rsid w:val="00D312BF"/>
    <w:rsid w:val="00D31DDB"/>
    <w:rsid w:val="00D32485"/>
    <w:rsid w:val="00D342A0"/>
    <w:rsid w:val="00D345C5"/>
    <w:rsid w:val="00D34D06"/>
    <w:rsid w:val="00D3561E"/>
    <w:rsid w:val="00D36527"/>
    <w:rsid w:val="00D36BD6"/>
    <w:rsid w:val="00D3757F"/>
    <w:rsid w:val="00D40C1D"/>
    <w:rsid w:val="00D40E13"/>
    <w:rsid w:val="00D41C9E"/>
    <w:rsid w:val="00D41F77"/>
    <w:rsid w:val="00D426C0"/>
    <w:rsid w:val="00D428EF"/>
    <w:rsid w:val="00D42C32"/>
    <w:rsid w:val="00D43E52"/>
    <w:rsid w:val="00D44E9A"/>
    <w:rsid w:val="00D45180"/>
    <w:rsid w:val="00D454C3"/>
    <w:rsid w:val="00D46505"/>
    <w:rsid w:val="00D47BFD"/>
    <w:rsid w:val="00D5065A"/>
    <w:rsid w:val="00D52A04"/>
    <w:rsid w:val="00D52E63"/>
    <w:rsid w:val="00D534CC"/>
    <w:rsid w:val="00D56572"/>
    <w:rsid w:val="00D625DE"/>
    <w:rsid w:val="00D637F6"/>
    <w:rsid w:val="00D64580"/>
    <w:rsid w:val="00D64D3D"/>
    <w:rsid w:val="00D64D88"/>
    <w:rsid w:val="00D65A5B"/>
    <w:rsid w:val="00D65CAA"/>
    <w:rsid w:val="00D66672"/>
    <w:rsid w:val="00D67617"/>
    <w:rsid w:val="00D705E9"/>
    <w:rsid w:val="00D706C6"/>
    <w:rsid w:val="00D707B3"/>
    <w:rsid w:val="00D70EB6"/>
    <w:rsid w:val="00D73645"/>
    <w:rsid w:val="00D7577A"/>
    <w:rsid w:val="00D75822"/>
    <w:rsid w:val="00D75899"/>
    <w:rsid w:val="00D76F0B"/>
    <w:rsid w:val="00D77F1F"/>
    <w:rsid w:val="00D8112D"/>
    <w:rsid w:val="00D816B4"/>
    <w:rsid w:val="00D8187E"/>
    <w:rsid w:val="00D82992"/>
    <w:rsid w:val="00D82CA2"/>
    <w:rsid w:val="00D851FB"/>
    <w:rsid w:val="00D85241"/>
    <w:rsid w:val="00D853ED"/>
    <w:rsid w:val="00D86CB2"/>
    <w:rsid w:val="00D871AF"/>
    <w:rsid w:val="00D9299D"/>
    <w:rsid w:val="00D92D44"/>
    <w:rsid w:val="00D93F53"/>
    <w:rsid w:val="00D940E3"/>
    <w:rsid w:val="00DA224D"/>
    <w:rsid w:val="00DA2946"/>
    <w:rsid w:val="00DA2B37"/>
    <w:rsid w:val="00DA3228"/>
    <w:rsid w:val="00DA36CE"/>
    <w:rsid w:val="00DA61C1"/>
    <w:rsid w:val="00DB0DB9"/>
    <w:rsid w:val="00DB14E1"/>
    <w:rsid w:val="00DB2573"/>
    <w:rsid w:val="00DB30FD"/>
    <w:rsid w:val="00DB3BF3"/>
    <w:rsid w:val="00DB49ED"/>
    <w:rsid w:val="00DB4E4E"/>
    <w:rsid w:val="00DB659F"/>
    <w:rsid w:val="00DC02BD"/>
    <w:rsid w:val="00DC0322"/>
    <w:rsid w:val="00DC106B"/>
    <w:rsid w:val="00DC1A4F"/>
    <w:rsid w:val="00DC24A6"/>
    <w:rsid w:val="00DC2D74"/>
    <w:rsid w:val="00DC58DA"/>
    <w:rsid w:val="00DC5FB0"/>
    <w:rsid w:val="00DD0855"/>
    <w:rsid w:val="00DD0CF1"/>
    <w:rsid w:val="00DD3011"/>
    <w:rsid w:val="00DD37E2"/>
    <w:rsid w:val="00DD6D5B"/>
    <w:rsid w:val="00DD767F"/>
    <w:rsid w:val="00DE0E5F"/>
    <w:rsid w:val="00DE22DE"/>
    <w:rsid w:val="00DE2778"/>
    <w:rsid w:val="00DE2E13"/>
    <w:rsid w:val="00DE39AE"/>
    <w:rsid w:val="00DE3AE3"/>
    <w:rsid w:val="00DE4CC0"/>
    <w:rsid w:val="00DE557D"/>
    <w:rsid w:val="00DE56B1"/>
    <w:rsid w:val="00DE63C8"/>
    <w:rsid w:val="00DE6DE9"/>
    <w:rsid w:val="00DE7BC0"/>
    <w:rsid w:val="00DF164F"/>
    <w:rsid w:val="00DF2448"/>
    <w:rsid w:val="00DF2F99"/>
    <w:rsid w:val="00DF3FD3"/>
    <w:rsid w:val="00DF4778"/>
    <w:rsid w:val="00DF54FF"/>
    <w:rsid w:val="00DF6402"/>
    <w:rsid w:val="00DF661D"/>
    <w:rsid w:val="00DF7913"/>
    <w:rsid w:val="00E00A46"/>
    <w:rsid w:val="00E00C12"/>
    <w:rsid w:val="00E00D99"/>
    <w:rsid w:val="00E00DE8"/>
    <w:rsid w:val="00E01740"/>
    <w:rsid w:val="00E01800"/>
    <w:rsid w:val="00E03B19"/>
    <w:rsid w:val="00E043A9"/>
    <w:rsid w:val="00E05EC0"/>
    <w:rsid w:val="00E06A1C"/>
    <w:rsid w:val="00E0719D"/>
    <w:rsid w:val="00E07E6F"/>
    <w:rsid w:val="00E113B1"/>
    <w:rsid w:val="00E11B07"/>
    <w:rsid w:val="00E12111"/>
    <w:rsid w:val="00E121EA"/>
    <w:rsid w:val="00E1395F"/>
    <w:rsid w:val="00E13A89"/>
    <w:rsid w:val="00E13FEB"/>
    <w:rsid w:val="00E14D34"/>
    <w:rsid w:val="00E1511B"/>
    <w:rsid w:val="00E16050"/>
    <w:rsid w:val="00E160FD"/>
    <w:rsid w:val="00E161A6"/>
    <w:rsid w:val="00E16690"/>
    <w:rsid w:val="00E16A71"/>
    <w:rsid w:val="00E170A6"/>
    <w:rsid w:val="00E17217"/>
    <w:rsid w:val="00E179E7"/>
    <w:rsid w:val="00E17FD0"/>
    <w:rsid w:val="00E2023F"/>
    <w:rsid w:val="00E20627"/>
    <w:rsid w:val="00E227A0"/>
    <w:rsid w:val="00E227E2"/>
    <w:rsid w:val="00E23700"/>
    <w:rsid w:val="00E24E4C"/>
    <w:rsid w:val="00E25FC0"/>
    <w:rsid w:val="00E26422"/>
    <w:rsid w:val="00E26B7B"/>
    <w:rsid w:val="00E26D9B"/>
    <w:rsid w:val="00E27ADD"/>
    <w:rsid w:val="00E3446D"/>
    <w:rsid w:val="00E350FC"/>
    <w:rsid w:val="00E35721"/>
    <w:rsid w:val="00E36131"/>
    <w:rsid w:val="00E3631F"/>
    <w:rsid w:val="00E37963"/>
    <w:rsid w:val="00E403ED"/>
    <w:rsid w:val="00E40872"/>
    <w:rsid w:val="00E4249A"/>
    <w:rsid w:val="00E42619"/>
    <w:rsid w:val="00E42C45"/>
    <w:rsid w:val="00E44B3D"/>
    <w:rsid w:val="00E44EB0"/>
    <w:rsid w:val="00E460CF"/>
    <w:rsid w:val="00E46222"/>
    <w:rsid w:val="00E47777"/>
    <w:rsid w:val="00E512FD"/>
    <w:rsid w:val="00E52283"/>
    <w:rsid w:val="00E52759"/>
    <w:rsid w:val="00E52B2A"/>
    <w:rsid w:val="00E53494"/>
    <w:rsid w:val="00E53740"/>
    <w:rsid w:val="00E53F85"/>
    <w:rsid w:val="00E557D9"/>
    <w:rsid w:val="00E55E68"/>
    <w:rsid w:val="00E56EF2"/>
    <w:rsid w:val="00E602FE"/>
    <w:rsid w:val="00E613D9"/>
    <w:rsid w:val="00E62902"/>
    <w:rsid w:val="00E64E12"/>
    <w:rsid w:val="00E65154"/>
    <w:rsid w:val="00E656DA"/>
    <w:rsid w:val="00E66876"/>
    <w:rsid w:val="00E66B0E"/>
    <w:rsid w:val="00E67855"/>
    <w:rsid w:val="00E67875"/>
    <w:rsid w:val="00E67BA5"/>
    <w:rsid w:val="00E70785"/>
    <w:rsid w:val="00E70BA2"/>
    <w:rsid w:val="00E71A1C"/>
    <w:rsid w:val="00E7265E"/>
    <w:rsid w:val="00E7281A"/>
    <w:rsid w:val="00E75241"/>
    <w:rsid w:val="00E75403"/>
    <w:rsid w:val="00E80429"/>
    <w:rsid w:val="00E83049"/>
    <w:rsid w:val="00E834B0"/>
    <w:rsid w:val="00E83887"/>
    <w:rsid w:val="00E850DB"/>
    <w:rsid w:val="00E85749"/>
    <w:rsid w:val="00E85DC4"/>
    <w:rsid w:val="00E86C4A"/>
    <w:rsid w:val="00E8747E"/>
    <w:rsid w:val="00E906F8"/>
    <w:rsid w:val="00E92483"/>
    <w:rsid w:val="00E92BDF"/>
    <w:rsid w:val="00E95324"/>
    <w:rsid w:val="00E971EB"/>
    <w:rsid w:val="00EA006F"/>
    <w:rsid w:val="00EA08FB"/>
    <w:rsid w:val="00EA1DD9"/>
    <w:rsid w:val="00EA35C8"/>
    <w:rsid w:val="00EA49C2"/>
    <w:rsid w:val="00EA5635"/>
    <w:rsid w:val="00EA5773"/>
    <w:rsid w:val="00EA5B59"/>
    <w:rsid w:val="00EA6B32"/>
    <w:rsid w:val="00EA779F"/>
    <w:rsid w:val="00EB1595"/>
    <w:rsid w:val="00EB1D07"/>
    <w:rsid w:val="00EB1F7B"/>
    <w:rsid w:val="00EB2BD0"/>
    <w:rsid w:val="00EB2E07"/>
    <w:rsid w:val="00EB67DE"/>
    <w:rsid w:val="00EB7347"/>
    <w:rsid w:val="00EC244E"/>
    <w:rsid w:val="00EC26B9"/>
    <w:rsid w:val="00EC305A"/>
    <w:rsid w:val="00EC3F55"/>
    <w:rsid w:val="00EC508E"/>
    <w:rsid w:val="00EC5CFB"/>
    <w:rsid w:val="00EC60B9"/>
    <w:rsid w:val="00EC7B0C"/>
    <w:rsid w:val="00ED05FA"/>
    <w:rsid w:val="00ED0D26"/>
    <w:rsid w:val="00ED1A34"/>
    <w:rsid w:val="00ED272A"/>
    <w:rsid w:val="00ED3078"/>
    <w:rsid w:val="00ED36B0"/>
    <w:rsid w:val="00ED70B3"/>
    <w:rsid w:val="00EE0AF8"/>
    <w:rsid w:val="00EE1138"/>
    <w:rsid w:val="00EE3E6D"/>
    <w:rsid w:val="00EE4422"/>
    <w:rsid w:val="00EE451A"/>
    <w:rsid w:val="00EE60D3"/>
    <w:rsid w:val="00EE648D"/>
    <w:rsid w:val="00EE6D54"/>
    <w:rsid w:val="00EE7BDB"/>
    <w:rsid w:val="00EF0AC5"/>
    <w:rsid w:val="00EF12DB"/>
    <w:rsid w:val="00EF2372"/>
    <w:rsid w:val="00EF3E27"/>
    <w:rsid w:val="00EF411A"/>
    <w:rsid w:val="00EF4606"/>
    <w:rsid w:val="00EF515B"/>
    <w:rsid w:val="00EF56F4"/>
    <w:rsid w:val="00EF5754"/>
    <w:rsid w:val="00EF6A2E"/>
    <w:rsid w:val="00EF73F0"/>
    <w:rsid w:val="00EF779C"/>
    <w:rsid w:val="00EF7A5B"/>
    <w:rsid w:val="00F01BC5"/>
    <w:rsid w:val="00F02496"/>
    <w:rsid w:val="00F02B16"/>
    <w:rsid w:val="00F03796"/>
    <w:rsid w:val="00F04418"/>
    <w:rsid w:val="00F04A93"/>
    <w:rsid w:val="00F06326"/>
    <w:rsid w:val="00F06580"/>
    <w:rsid w:val="00F077A3"/>
    <w:rsid w:val="00F07E8F"/>
    <w:rsid w:val="00F10DAF"/>
    <w:rsid w:val="00F14D34"/>
    <w:rsid w:val="00F17ABF"/>
    <w:rsid w:val="00F204B7"/>
    <w:rsid w:val="00F20D2F"/>
    <w:rsid w:val="00F20F01"/>
    <w:rsid w:val="00F22276"/>
    <w:rsid w:val="00F22AA1"/>
    <w:rsid w:val="00F22CED"/>
    <w:rsid w:val="00F242A2"/>
    <w:rsid w:val="00F26676"/>
    <w:rsid w:val="00F30423"/>
    <w:rsid w:val="00F30EE4"/>
    <w:rsid w:val="00F31037"/>
    <w:rsid w:val="00F3353C"/>
    <w:rsid w:val="00F342AE"/>
    <w:rsid w:val="00F35992"/>
    <w:rsid w:val="00F37121"/>
    <w:rsid w:val="00F40376"/>
    <w:rsid w:val="00F41742"/>
    <w:rsid w:val="00F4175D"/>
    <w:rsid w:val="00F43209"/>
    <w:rsid w:val="00F44691"/>
    <w:rsid w:val="00F44D93"/>
    <w:rsid w:val="00F5132B"/>
    <w:rsid w:val="00F54997"/>
    <w:rsid w:val="00F569D9"/>
    <w:rsid w:val="00F56C61"/>
    <w:rsid w:val="00F56DBF"/>
    <w:rsid w:val="00F57550"/>
    <w:rsid w:val="00F602C5"/>
    <w:rsid w:val="00F60CAA"/>
    <w:rsid w:val="00F61CE4"/>
    <w:rsid w:val="00F61E11"/>
    <w:rsid w:val="00F6297A"/>
    <w:rsid w:val="00F64E39"/>
    <w:rsid w:val="00F65642"/>
    <w:rsid w:val="00F65F5D"/>
    <w:rsid w:val="00F7172E"/>
    <w:rsid w:val="00F72598"/>
    <w:rsid w:val="00F72F38"/>
    <w:rsid w:val="00F74D84"/>
    <w:rsid w:val="00F74FE2"/>
    <w:rsid w:val="00F753F9"/>
    <w:rsid w:val="00F75BE4"/>
    <w:rsid w:val="00F81088"/>
    <w:rsid w:val="00F813B8"/>
    <w:rsid w:val="00F826F3"/>
    <w:rsid w:val="00F8282A"/>
    <w:rsid w:val="00F82CEB"/>
    <w:rsid w:val="00F835B9"/>
    <w:rsid w:val="00F84801"/>
    <w:rsid w:val="00F84BB0"/>
    <w:rsid w:val="00F84CFC"/>
    <w:rsid w:val="00F84D3F"/>
    <w:rsid w:val="00F85589"/>
    <w:rsid w:val="00F85B1C"/>
    <w:rsid w:val="00F8661A"/>
    <w:rsid w:val="00F870E0"/>
    <w:rsid w:val="00F8758B"/>
    <w:rsid w:val="00F87763"/>
    <w:rsid w:val="00F87FB4"/>
    <w:rsid w:val="00F909BC"/>
    <w:rsid w:val="00F91714"/>
    <w:rsid w:val="00F921E0"/>
    <w:rsid w:val="00F9292F"/>
    <w:rsid w:val="00F92E0E"/>
    <w:rsid w:val="00F92F9C"/>
    <w:rsid w:val="00F93025"/>
    <w:rsid w:val="00F9324E"/>
    <w:rsid w:val="00F95443"/>
    <w:rsid w:val="00F97FA3"/>
    <w:rsid w:val="00FA1454"/>
    <w:rsid w:val="00FA22AE"/>
    <w:rsid w:val="00FA33A6"/>
    <w:rsid w:val="00FA3838"/>
    <w:rsid w:val="00FA3AAE"/>
    <w:rsid w:val="00FA3DB3"/>
    <w:rsid w:val="00FA5635"/>
    <w:rsid w:val="00FA640E"/>
    <w:rsid w:val="00FA6FB2"/>
    <w:rsid w:val="00FA78A8"/>
    <w:rsid w:val="00FA7EEF"/>
    <w:rsid w:val="00FB067D"/>
    <w:rsid w:val="00FB245E"/>
    <w:rsid w:val="00FB3871"/>
    <w:rsid w:val="00FB3FF6"/>
    <w:rsid w:val="00FB6003"/>
    <w:rsid w:val="00FB707B"/>
    <w:rsid w:val="00FB771D"/>
    <w:rsid w:val="00FB78B2"/>
    <w:rsid w:val="00FC1BE7"/>
    <w:rsid w:val="00FC1E2E"/>
    <w:rsid w:val="00FC621C"/>
    <w:rsid w:val="00FC6A2C"/>
    <w:rsid w:val="00FD0E0E"/>
    <w:rsid w:val="00FD1E13"/>
    <w:rsid w:val="00FD2979"/>
    <w:rsid w:val="00FD36C9"/>
    <w:rsid w:val="00FD56DF"/>
    <w:rsid w:val="00FD5D37"/>
    <w:rsid w:val="00FD628C"/>
    <w:rsid w:val="00FD7AE4"/>
    <w:rsid w:val="00FE01FA"/>
    <w:rsid w:val="00FE09B2"/>
    <w:rsid w:val="00FE1F51"/>
    <w:rsid w:val="00FE2414"/>
    <w:rsid w:val="00FE472B"/>
    <w:rsid w:val="00FE59E3"/>
    <w:rsid w:val="00FE5B68"/>
    <w:rsid w:val="00FE5F6A"/>
    <w:rsid w:val="00FF0239"/>
    <w:rsid w:val="00FF05D1"/>
    <w:rsid w:val="00FF0E3A"/>
    <w:rsid w:val="00FF1F0D"/>
    <w:rsid w:val="00FF3789"/>
    <w:rsid w:val="00FF41C0"/>
    <w:rsid w:val="00FF5159"/>
    <w:rsid w:val="00FF61BA"/>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1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0"/>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8AC"/>
    <w:pPr>
      <w:numPr>
        <w:numId w:val="26"/>
      </w:numPr>
      <w:spacing w:before="240"/>
      <w:jc w:val="both"/>
    </w:pPr>
    <w:rPr>
      <w:rFonts w:ascii="Times New Roman" w:eastAsia="Times New Roman" w:hAnsi="Times New Roman"/>
      <w:lang w:eastAsia="ja-JP"/>
    </w:rPr>
  </w:style>
  <w:style w:type="paragraph" w:styleId="Heading1">
    <w:name w:val="heading 1"/>
    <w:basedOn w:val="Normal"/>
    <w:next w:val="Normal"/>
    <w:link w:val="Heading1Char"/>
    <w:qFormat/>
    <w:rsid w:val="00AA0C1B"/>
    <w:pPr>
      <w:keepNext/>
      <w:pageBreakBefore/>
      <w:widowControl w:val="0"/>
      <w:numPr>
        <w:numId w:val="1"/>
      </w:numPr>
      <w:tabs>
        <w:tab w:val="left" w:pos="851"/>
      </w:tabs>
      <w:spacing w:after="120"/>
      <w:outlineLvl w:val="0"/>
    </w:pPr>
    <w:rPr>
      <w:rFonts w:ascii="Arial" w:hAnsi="Arial"/>
      <w:b/>
      <w:bCs/>
      <w:color w:val="000000" w:themeColor="text1"/>
      <w:kern w:val="32"/>
      <w:sz w:val="24"/>
      <w:szCs w:val="32"/>
    </w:rPr>
  </w:style>
  <w:style w:type="paragraph" w:styleId="Heading2">
    <w:name w:val="heading 2"/>
    <w:basedOn w:val="Normal"/>
    <w:next w:val="Normal"/>
    <w:link w:val="Heading2Char"/>
    <w:qFormat/>
    <w:rsid w:val="00AA0C1B"/>
    <w:pPr>
      <w:keepNext/>
      <w:keepLines/>
      <w:numPr>
        <w:ilvl w:val="1"/>
        <w:numId w:val="1"/>
      </w:numPr>
      <w:tabs>
        <w:tab w:val="left" w:pos="851"/>
      </w:tabs>
      <w:suppressAutoHyphens/>
      <w:spacing w:after="240"/>
      <w:outlineLvl w:val="1"/>
    </w:pPr>
    <w:rPr>
      <w:rFonts w:ascii="Arial" w:hAnsi="Arial"/>
      <w:b/>
      <w:color w:val="000000" w:themeColor="text1"/>
      <w:sz w:val="22"/>
    </w:rPr>
  </w:style>
  <w:style w:type="paragraph" w:styleId="Heading3">
    <w:name w:val="heading 3"/>
    <w:basedOn w:val="Heading2"/>
    <w:next w:val="Normal"/>
    <w:link w:val="Heading3Char"/>
    <w:qFormat/>
    <w:rsid w:val="00E80429"/>
    <w:pPr>
      <w:numPr>
        <w:ilvl w:val="2"/>
      </w:numPr>
      <w:outlineLvl w:val="2"/>
    </w:pPr>
    <w:rPr>
      <w:sz w:val="20"/>
    </w:rPr>
  </w:style>
  <w:style w:type="paragraph" w:styleId="Heading4">
    <w:name w:val="heading 4"/>
    <w:basedOn w:val="Heading3"/>
    <w:next w:val="IEEEStdsParagraph"/>
    <w:link w:val="Heading4Char"/>
    <w:qFormat/>
    <w:rsid w:val="00AA0C1B"/>
    <w:pPr>
      <w:numPr>
        <w:ilvl w:val="3"/>
      </w:numPr>
      <w:tabs>
        <w:tab w:val="clear" w:pos="851"/>
      </w:tabs>
      <w:outlineLvl w:val="3"/>
    </w:pPr>
  </w:style>
  <w:style w:type="paragraph" w:styleId="Heading5">
    <w:name w:val="heading 5"/>
    <w:basedOn w:val="Heading4"/>
    <w:next w:val="IEEEStdsParagraph"/>
    <w:link w:val="Heading5Char"/>
    <w:qFormat/>
    <w:rsid w:val="005A5583"/>
    <w:pPr>
      <w:numPr>
        <w:ilvl w:val="4"/>
      </w:numPr>
      <w:outlineLvl w:val="4"/>
    </w:pPr>
  </w:style>
  <w:style w:type="paragraph" w:styleId="Heading6">
    <w:name w:val="heading 6"/>
    <w:basedOn w:val="Heading5"/>
    <w:next w:val="IEEEStdsParagraph"/>
    <w:link w:val="Heading6Char"/>
    <w:qFormat/>
    <w:rsid w:val="005A5583"/>
    <w:pPr>
      <w:numPr>
        <w:ilvl w:val="5"/>
      </w:numPr>
      <w:outlineLvl w:val="5"/>
    </w:pPr>
  </w:style>
  <w:style w:type="paragraph" w:styleId="Heading7">
    <w:name w:val="heading 7"/>
    <w:basedOn w:val="Heading6"/>
    <w:next w:val="IEEEStdsParagraph"/>
    <w:link w:val="Heading7Char"/>
    <w:qFormat/>
    <w:rsid w:val="005A5583"/>
    <w:pPr>
      <w:numPr>
        <w:ilvl w:val="6"/>
      </w:numPr>
      <w:outlineLvl w:val="6"/>
    </w:pPr>
  </w:style>
  <w:style w:type="paragraph" w:styleId="Heading8">
    <w:name w:val="heading 8"/>
    <w:basedOn w:val="Heading7"/>
    <w:next w:val="IEEEStdsParagraph"/>
    <w:link w:val="Heading8Char"/>
    <w:qFormat/>
    <w:rsid w:val="005A5583"/>
    <w:pPr>
      <w:numPr>
        <w:ilvl w:val="7"/>
      </w:numPr>
      <w:outlineLvl w:val="7"/>
    </w:pPr>
  </w:style>
  <w:style w:type="paragraph" w:styleId="Heading9">
    <w:name w:val="heading 9"/>
    <w:basedOn w:val="Heading8"/>
    <w:next w:val="IEEEStdsParagraph"/>
    <w:link w:val="Heading9Char"/>
    <w:qFormat/>
    <w:rsid w:val="005A5583"/>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A0C1B"/>
    <w:rPr>
      <w:rFonts w:ascii="Arial" w:eastAsia="Times New Roman" w:hAnsi="Arial"/>
      <w:b/>
      <w:bCs/>
      <w:color w:val="000000" w:themeColor="text1"/>
      <w:kern w:val="32"/>
      <w:sz w:val="24"/>
      <w:szCs w:val="32"/>
      <w:lang w:eastAsia="ja-JP"/>
    </w:rPr>
  </w:style>
  <w:style w:type="character" w:customStyle="1" w:styleId="Heading2Char">
    <w:name w:val="Heading 2 Char"/>
    <w:link w:val="Heading2"/>
    <w:rsid w:val="00AA0C1B"/>
    <w:rPr>
      <w:rFonts w:ascii="Arial" w:eastAsia="Times New Roman" w:hAnsi="Arial"/>
      <w:b/>
      <w:color w:val="000000" w:themeColor="text1"/>
      <w:sz w:val="22"/>
      <w:lang w:eastAsia="ja-JP"/>
    </w:rPr>
  </w:style>
  <w:style w:type="character" w:customStyle="1" w:styleId="Heading3Char">
    <w:name w:val="Heading 3 Char"/>
    <w:link w:val="Heading3"/>
    <w:rsid w:val="00E80429"/>
    <w:rPr>
      <w:rFonts w:ascii="Arial" w:eastAsia="Times New Roman" w:hAnsi="Arial"/>
      <w:b/>
      <w:color w:val="000000" w:themeColor="text1"/>
      <w:lang w:eastAsia="ja-JP"/>
    </w:rPr>
  </w:style>
  <w:style w:type="character" w:customStyle="1" w:styleId="Heading4Char">
    <w:name w:val="Heading 4 Char"/>
    <w:link w:val="Heading4"/>
    <w:rsid w:val="00AA0C1B"/>
    <w:rPr>
      <w:rFonts w:ascii="Arial" w:eastAsia="Times New Roman" w:hAnsi="Arial"/>
      <w:b/>
      <w:color w:val="000000" w:themeColor="text1"/>
      <w:lang w:eastAsia="ja-JP"/>
    </w:rPr>
  </w:style>
  <w:style w:type="character" w:customStyle="1" w:styleId="Heading5Char">
    <w:name w:val="Heading 5 Char"/>
    <w:link w:val="Heading5"/>
    <w:rsid w:val="005A5583"/>
    <w:rPr>
      <w:rFonts w:ascii="Arial" w:eastAsia="Times New Roman" w:hAnsi="Arial"/>
      <w:b/>
      <w:color w:val="000000" w:themeColor="text1"/>
      <w:lang w:eastAsia="ja-JP"/>
    </w:rPr>
  </w:style>
  <w:style w:type="character" w:customStyle="1" w:styleId="Heading6Char">
    <w:name w:val="Heading 6 Char"/>
    <w:link w:val="Heading6"/>
    <w:rsid w:val="005A5583"/>
    <w:rPr>
      <w:rFonts w:ascii="Arial" w:eastAsia="Times New Roman" w:hAnsi="Arial"/>
      <w:b/>
      <w:color w:val="000000" w:themeColor="text1"/>
      <w:lang w:eastAsia="ja-JP"/>
    </w:rPr>
  </w:style>
  <w:style w:type="character" w:customStyle="1" w:styleId="Heading7Char">
    <w:name w:val="Heading 7 Char"/>
    <w:link w:val="Heading7"/>
    <w:rsid w:val="005A5583"/>
    <w:rPr>
      <w:rFonts w:ascii="Arial" w:eastAsia="Times New Roman" w:hAnsi="Arial"/>
      <w:b/>
      <w:color w:val="000000" w:themeColor="text1"/>
      <w:lang w:eastAsia="ja-JP"/>
    </w:rPr>
  </w:style>
  <w:style w:type="character" w:customStyle="1" w:styleId="Heading8Char">
    <w:name w:val="Heading 8 Char"/>
    <w:link w:val="Heading8"/>
    <w:rsid w:val="005A5583"/>
    <w:rPr>
      <w:rFonts w:ascii="Arial" w:eastAsia="Times New Roman" w:hAnsi="Arial"/>
      <w:b/>
      <w:color w:val="000000" w:themeColor="text1"/>
      <w:lang w:eastAsia="ja-JP"/>
    </w:rPr>
  </w:style>
  <w:style w:type="character" w:customStyle="1" w:styleId="Heading9Char">
    <w:name w:val="Heading 9 Char"/>
    <w:link w:val="Heading9"/>
    <w:rsid w:val="005A5583"/>
    <w:rPr>
      <w:rFonts w:ascii="Arial" w:eastAsia="Times New Roman" w:hAnsi="Arial"/>
      <w:b/>
      <w:color w:val="000000" w:themeColor="text1"/>
      <w:lang w:eastAsia="ja-JP"/>
    </w:rPr>
  </w:style>
  <w:style w:type="paragraph" w:customStyle="1" w:styleId="IEEEStdsParagraph">
    <w:name w:val="IEEEStds Paragraph"/>
    <w:link w:val="IEEEStdsParagraphChar"/>
    <w:rsid w:val="005A5583"/>
    <w:pPr>
      <w:spacing w:after="240"/>
      <w:jc w:val="both"/>
    </w:pPr>
    <w:rPr>
      <w:rFonts w:ascii="Times New Roman" w:eastAsia="Times New Roman" w:hAnsi="Times New Roman"/>
      <w:lang w:eastAsia="ja-JP"/>
    </w:rPr>
  </w:style>
  <w:style w:type="paragraph" w:styleId="Header">
    <w:name w:val="header"/>
    <w:link w:val="HeaderChar"/>
    <w:rsid w:val="005A5583"/>
    <w:pPr>
      <w:widowControl w:val="0"/>
      <w:tabs>
        <w:tab w:val="center" w:pos="4320"/>
        <w:tab w:val="right" w:pos="8640"/>
      </w:tabs>
      <w:jc w:val="right"/>
    </w:pPr>
    <w:rPr>
      <w:rFonts w:ascii="Arial" w:eastAsia="Times New Roman" w:hAnsi="Arial"/>
      <w:noProof/>
      <w:sz w:val="16"/>
      <w:lang w:eastAsia="ja-JP"/>
    </w:rPr>
  </w:style>
  <w:style w:type="character" w:customStyle="1" w:styleId="HeaderChar">
    <w:name w:val="Header Char"/>
    <w:link w:val="Header"/>
    <w:rsid w:val="005A5583"/>
    <w:rPr>
      <w:rFonts w:ascii="Arial" w:eastAsia="Times New Roman" w:hAnsi="Arial"/>
      <w:noProof/>
      <w:sz w:val="16"/>
      <w:lang w:val="en-US" w:eastAsia="ja-JP" w:bidi="ar-SA"/>
    </w:rPr>
  </w:style>
  <w:style w:type="paragraph" w:styleId="Footer">
    <w:name w:val="footer"/>
    <w:link w:val="FooterChar"/>
    <w:uiPriority w:val="99"/>
    <w:rsid w:val="005A5583"/>
    <w:pPr>
      <w:widowControl w:val="0"/>
      <w:tabs>
        <w:tab w:val="center" w:pos="4320"/>
        <w:tab w:val="right" w:pos="8640"/>
      </w:tabs>
      <w:jc w:val="center"/>
    </w:pPr>
    <w:rPr>
      <w:rFonts w:ascii="Arial" w:eastAsia="Times New Roman" w:hAnsi="Arial"/>
      <w:noProof/>
      <w:sz w:val="16"/>
      <w:lang w:eastAsia="ja-JP"/>
    </w:rPr>
  </w:style>
  <w:style w:type="character" w:customStyle="1" w:styleId="FooterChar">
    <w:name w:val="Footer Char"/>
    <w:link w:val="Footer"/>
    <w:uiPriority w:val="99"/>
    <w:rsid w:val="005A5583"/>
    <w:rPr>
      <w:rFonts w:ascii="Arial" w:eastAsia="Times New Roman" w:hAnsi="Arial"/>
      <w:noProof/>
      <w:sz w:val="16"/>
      <w:lang w:val="en-US" w:eastAsia="ja-JP" w:bidi="ar-SA"/>
    </w:rPr>
  </w:style>
  <w:style w:type="character" w:styleId="PageNumber">
    <w:name w:val="page number"/>
    <w:rsid w:val="005A5583"/>
    <w:rPr>
      <w:rFonts w:ascii="Times New Roman" w:hAnsi="Times New Roman"/>
      <w:sz w:val="20"/>
    </w:rPr>
  </w:style>
  <w:style w:type="paragraph" w:customStyle="1" w:styleId="IEEEStdsTitle">
    <w:name w:val="IEEEStds Title"/>
    <w:next w:val="IEEEStdsParagraph"/>
    <w:rsid w:val="005A5583"/>
    <w:pPr>
      <w:spacing w:before="1800" w:after="960"/>
    </w:pPr>
    <w:rPr>
      <w:rFonts w:ascii="Arial" w:eastAsia="Times New Roman" w:hAnsi="Arial"/>
      <w:b/>
      <w:noProof/>
      <w:sz w:val="48"/>
      <w:lang w:eastAsia="ja-JP"/>
    </w:rPr>
  </w:style>
  <w:style w:type="paragraph" w:customStyle="1" w:styleId="IEEEStdsSponsorbodytext">
    <w:name w:val="IEEEStds Sponsor (body text)"/>
    <w:next w:val="IEEEStdsParagraph"/>
    <w:rsid w:val="005A5583"/>
    <w:pPr>
      <w:spacing w:before="120" w:after="360" w:line="480" w:lineRule="auto"/>
    </w:pPr>
    <w:rPr>
      <w:rFonts w:ascii="Times New Roman" w:eastAsia="Times New Roman" w:hAnsi="Times New Roman"/>
      <w:noProof/>
      <w:lang w:eastAsia="ja-JP"/>
    </w:rPr>
  </w:style>
  <w:style w:type="paragraph" w:customStyle="1" w:styleId="IEEEStdsCopyrightbody">
    <w:name w:val="IEEEStds Copyright (body)"/>
    <w:rsid w:val="005A5583"/>
    <w:pPr>
      <w:spacing w:before="120" w:after="120"/>
      <w:jc w:val="both"/>
    </w:pPr>
    <w:rPr>
      <w:rFonts w:ascii="Times New Roman" w:eastAsia="Times New Roman" w:hAnsi="Times New Roman"/>
      <w:noProof/>
      <w:lang w:eastAsia="ja-JP"/>
    </w:rPr>
  </w:style>
  <w:style w:type="paragraph" w:customStyle="1" w:styleId="IEEEStdsLevel1frontmatter">
    <w:name w:val="IEEEStds Level 1 (front matter)"/>
    <w:next w:val="IEEEStdsParagraph"/>
    <w:link w:val="IEEEStdsLevel1frontmatterChar"/>
    <w:rsid w:val="005A5583"/>
    <w:pPr>
      <w:keepNext/>
      <w:keepLines/>
      <w:suppressAutoHyphens/>
      <w:spacing w:before="360" w:after="240"/>
    </w:pPr>
    <w:rPr>
      <w:rFonts w:ascii="Arial" w:eastAsia="Times New Roman" w:hAnsi="Arial"/>
      <w:b/>
      <w:noProof/>
      <w:sz w:val="24"/>
      <w:lang w:eastAsia="ja-JP"/>
    </w:rPr>
  </w:style>
  <w:style w:type="character" w:styleId="FootnoteReference">
    <w:name w:val="footnote reference"/>
    <w:semiHidden/>
    <w:rsid w:val="005A5583"/>
    <w:rPr>
      <w:vertAlign w:val="superscript"/>
    </w:rPr>
  </w:style>
  <w:style w:type="character" w:customStyle="1" w:styleId="IEEEStdsParagraphChar">
    <w:name w:val="IEEEStds Paragraph Char"/>
    <w:link w:val="IEEEStdsParagraph"/>
    <w:rsid w:val="005A5583"/>
    <w:rPr>
      <w:rFonts w:ascii="Times New Roman" w:eastAsia="Times New Roman" w:hAnsi="Times New Roman"/>
      <w:lang w:val="en-US" w:eastAsia="ja-JP" w:bidi="ar-SA"/>
    </w:rPr>
  </w:style>
  <w:style w:type="paragraph" w:customStyle="1" w:styleId="IEEEStdsIntroduction">
    <w:name w:val="IEEEStds Introduction"/>
    <w:basedOn w:val="IEEEStdsParagraph"/>
    <w:rsid w:val="005A5583"/>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5A5583"/>
    <w:pPr>
      <w:spacing w:before="0" w:after="0"/>
      <w:jc w:val="left"/>
    </w:pPr>
  </w:style>
  <w:style w:type="paragraph" w:styleId="Caption">
    <w:name w:val="caption"/>
    <w:next w:val="IEEEStdsParagraph"/>
    <w:qFormat/>
    <w:rsid w:val="00B940C5"/>
    <w:pPr>
      <w:keepLines/>
      <w:suppressAutoHyphens/>
      <w:spacing w:before="120" w:after="120"/>
      <w:ind w:left="567" w:right="567"/>
      <w:mirrorIndents/>
      <w:jc w:val="center"/>
    </w:pPr>
    <w:rPr>
      <w:rFonts w:ascii="Arial" w:eastAsia="Times New Roman" w:hAnsi="Arial"/>
      <w:b/>
      <w:lang w:eastAsia="ja-JP"/>
    </w:rPr>
  </w:style>
  <w:style w:type="paragraph" w:styleId="TOC1">
    <w:name w:val="toc 1"/>
    <w:basedOn w:val="IEEEStdsParagraph"/>
    <w:next w:val="IEEEStdsParagraph"/>
    <w:autoRedefine/>
    <w:uiPriority w:val="39"/>
    <w:qFormat/>
    <w:rsid w:val="005A5583"/>
    <w:pPr>
      <w:spacing w:before="360" w:after="0"/>
      <w:jc w:val="left"/>
    </w:pPr>
    <w:rPr>
      <w:rFonts w:ascii="Cambria" w:hAnsi="Cambria"/>
      <w:b/>
      <w:bCs/>
      <w:caps/>
      <w:sz w:val="24"/>
      <w:szCs w:val="24"/>
    </w:rPr>
  </w:style>
  <w:style w:type="paragraph" w:styleId="TOC2">
    <w:name w:val="toc 2"/>
    <w:basedOn w:val="TOC1"/>
    <w:next w:val="IEEEStdsParagraph"/>
    <w:autoRedefine/>
    <w:uiPriority w:val="39"/>
    <w:qFormat/>
    <w:rsid w:val="00BD231E"/>
    <w:pPr>
      <w:spacing w:before="240"/>
    </w:pPr>
    <w:rPr>
      <w:rFonts w:ascii="Calibri" w:hAnsi="Calibri" w:cs="Calibri"/>
      <w:caps w:val="0"/>
      <w:sz w:val="20"/>
      <w:szCs w:val="20"/>
    </w:rPr>
  </w:style>
  <w:style w:type="character" w:customStyle="1" w:styleId="IEEEStdsKeywordsHeader">
    <w:name w:val="IEEEStds Keywords Header"/>
    <w:rsid w:val="005A5583"/>
    <w:rPr>
      <w:b/>
    </w:rPr>
  </w:style>
  <w:style w:type="character" w:customStyle="1" w:styleId="IEEEStdsAbstractHeader">
    <w:name w:val="IEEEStds Abstract Header"/>
    <w:rsid w:val="005A5583"/>
    <w:rPr>
      <w:b/>
    </w:rPr>
  </w:style>
  <w:style w:type="paragraph" w:customStyle="1" w:styleId="IEEEStdsAbstractBody">
    <w:name w:val="IEEEStds Abstract Body"/>
    <w:basedOn w:val="Normal"/>
    <w:rsid w:val="005A5583"/>
    <w:pPr>
      <w:spacing w:before="0"/>
    </w:pPr>
    <w:rPr>
      <w:rFonts w:ascii="Arial" w:hAnsi="Arial"/>
    </w:rPr>
  </w:style>
  <w:style w:type="paragraph" w:customStyle="1" w:styleId="IEEEStdsCopyrightPage3">
    <w:name w:val="IEEEStds Copyright Page 3"/>
    <w:basedOn w:val="Normal"/>
    <w:rsid w:val="005A5583"/>
    <w:pPr>
      <w:tabs>
        <w:tab w:val="left" w:pos="540"/>
        <w:tab w:val="left" w:pos="2520"/>
      </w:tabs>
      <w:spacing w:before="0"/>
    </w:pPr>
    <w:rPr>
      <w:rFonts w:ascii="Arial" w:hAnsi="Arial"/>
      <w:sz w:val="14"/>
    </w:rPr>
  </w:style>
  <w:style w:type="character" w:customStyle="1" w:styleId="IEEEStdsLevel1frontmatterChar">
    <w:name w:val="IEEEStds Level 1 (front matter) Char"/>
    <w:link w:val="IEEEStdsLevel1frontmatter"/>
    <w:rsid w:val="005A5583"/>
    <w:rPr>
      <w:rFonts w:ascii="Arial" w:eastAsia="Times New Roman" w:hAnsi="Arial"/>
      <w:b/>
      <w:noProof/>
      <w:sz w:val="24"/>
      <w:lang w:val="en-US" w:eastAsia="ja-JP" w:bidi="ar-SA"/>
    </w:rPr>
  </w:style>
  <w:style w:type="character" w:styleId="Hyperlink">
    <w:name w:val="Hyperlink"/>
    <w:uiPriority w:val="99"/>
    <w:rsid w:val="005A5583"/>
    <w:rPr>
      <w:color w:val="0000FF"/>
      <w:u w:val="single"/>
    </w:rPr>
  </w:style>
  <w:style w:type="table" w:styleId="TableGrid">
    <w:name w:val="Table Grid"/>
    <w:basedOn w:val="TableNormal"/>
    <w:uiPriority w:val="59"/>
    <w:rsid w:val="005A558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neNumber">
    <w:name w:val="line number"/>
    <w:basedOn w:val="DefaultParagraphFont"/>
    <w:uiPriority w:val="99"/>
    <w:semiHidden/>
    <w:unhideWhenUsed/>
    <w:rsid w:val="005A5583"/>
  </w:style>
  <w:style w:type="paragraph" w:styleId="TOC3">
    <w:name w:val="toc 3"/>
    <w:basedOn w:val="Normal"/>
    <w:next w:val="Normal"/>
    <w:autoRedefine/>
    <w:uiPriority w:val="39"/>
    <w:unhideWhenUsed/>
    <w:qFormat/>
    <w:rsid w:val="00BD231E"/>
    <w:pPr>
      <w:spacing w:before="0"/>
      <w:ind w:left="240"/>
    </w:pPr>
    <w:rPr>
      <w:rFonts w:ascii="Calibri" w:hAnsi="Calibri" w:cs="Calibri"/>
    </w:rPr>
  </w:style>
  <w:style w:type="paragraph" w:styleId="TOC4">
    <w:name w:val="toc 4"/>
    <w:basedOn w:val="Normal"/>
    <w:next w:val="Normal"/>
    <w:autoRedefine/>
    <w:uiPriority w:val="39"/>
    <w:unhideWhenUsed/>
    <w:rsid w:val="00BD231E"/>
    <w:pPr>
      <w:spacing w:before="0"/>
      <w:ind w:left="480"/>
    </w:pPr>
    <w:rPr>
      <w:rFonts w:ascii="Calibri" w:hAnsi="Calibri" w:cs="Calibri"/>
    </w:rPr>
  </w:style>
  <w:style w:type="paragraph" w:styleId="TOC5">
    <w:name w:val="toc 5"/>
    <w:basedOn w:val="Normal"/>
    <w:next w:val="Normal"/>
    <w:autoRedefine/>
    <w:uiPriority w:val="39"/>
    <w:unhideWhenUsed/>
    <w:rsid w:val="00BD231E"/>
    <w:pPr>
      <w:spacing w:before="0"/>
      <w:ind w:left="720"/>
    </w:pPr>
    <w:rPr>
      <w:rFonts w:ascii="Calibri" w:hAnsi="Calibri" w:cs="Calibri"/>
    </w:rPr>
  </w:style>
  <w:style w:type="paragraph" w:styleId="TOC6">
    <w:name w:val="toc 6"/>
    <w:basedOn w:val="Normal"/>
    <w:next w:val="Normal"/>
    <w:autoRedefine/>
    <w:uiPriority w:val="39"/>
    <w:unhideWhenUsed/>
    <w:rsid w:val="00BD231E"/>
    <w:pPr>
      <w:spacing w:before="0"/>
      <w:ind w:left="960"/>
    </w:pPr>
    <w:rPr>
      <w:rFonts w:ascii="Calibri" w:hAnsi="Calibri" w:cs="Calibri"/>
    </w:rPr>
  </w:style>
  <w:style w:type="paragraph" w:styleId="TOC7">
    <w:name w:val="toc 7"/>
    <w:basedOn w:val="Normal"/>
    <w:next w:val="Normal"/>
    <w:autoRedefine/>
    <w:uiPriority w:val="39"/>
    <w:unhideWhenUsed/>
    <w:rsid w:val="00BD231E"/>
    <w:pPr>
      <w:spacing w:before="0"/>
      <w:ind w:left="1200"/>
    </w:pPr>
    <w:rPr>
      <w:rFonts w:ascii="Calibri" w:hAnsi="Calibri" w:cs="Calibri"/>
    </w:rPr>
  </w:style>
  <w:style w:type="paragraph" w:styleId="TOC8">
    <w:name w:val="toc 8"/>
    <w:basedOn w:val="Normal"/>
    <w:next w:val="Normal"/>
    <w:autoRedefine/>
    <w:uiPriority w:val="39"/>
    <w:unhideWhenUsed/>
    <w:rsid w:val="00BD231E"/>
    <w:pPr>
      <w:spacing w:before="0"/>
      <w:ind w:left="1440"/>
    </w:pPr>
    <w:rPr>
      <w:rFonts w:ascii="Calibri" w:hAnsi="Calibri" w:cs="Calibri"/>
    </w:rPr>
  </w:style>
  <w:style w:type="paragraph" w:styleId="TOC9">
    <w:name w:val="toc 9"/>
    <w:basedOn w:val="Normal"/>
    <w:next w:val="Normal"/>
    <w:autoRedefine/>
    <w:uiPriority w:val="39"/>
    <w:unhideWhenUsed/>
    <w:rsid w:val="00BD231E"/>
    <w:pPr>
      <w:spacing w:before="0"/>
      <w:ind w:left="1680"/>
    </w:pPr>
    <w:rPr>
      <w:rFonts w:ascii="Calibri" w:hAnsi="Calibri" w:cs="Calibri"/>
    </w:rPr>
  </w:style>
  <w:style w:type="paragraph" w:styleId="TOCHeading">
    <w:name w:val="TOC Heading"/>
    <w:basedOn w:val="Heading1"/>
    <w:next w:val="Normal"/>
    <w:uiPriority w:val="39"/>
    <w:unhideWhenUsed/>
    <w:qFormat/>
    <w:rsid w:val="00014F92"/>
    <w:pPr>
      <w:keepLines/>
      <w:pageBreakBefore w:val="0"/>
      <w:widowControl/>
      <w:numPr>
        <w:numId w:val="0"/>
      </w:numPr>
      <w:tabs>
        <w:tab w:val="clear" w:pos="851"/>
      </w:tabs>
      <w:spacing w:before="480" w:after="0" w:line="276" w:lineRule="auto"/>
      <w:jc w:val="left"/>
      <w:outlineLvl w:val="9"/>
    </w:pPr>
    <w:rPr>
      <w:rFonts w:eastAsia="SimSun"/>
      <w:color w:val="365F91"/>
      <w:kern w:val="0"/>
      <w:sz w:val="28"/>
      <w:szCs w:val="28"/>
      <w:lang w:eastAsia="en-US"/>
    </w:rPr>
  </w:style>
  <w:style w:type="paragraph" w:styleId="BalloonText">
    <w:name w:val="Balloon Text"/>
    <w:basedOn w:val="Normal"/>
    <w:link w:val="BalloonTextChar"/>
    <w:uiPriority w:val="99"/>
    <w:semiHidden/>
    <w:unhideWhenUsed/>
    <w:rsid w:val="003B7C68"/>
    <w:pPr>
      <w:spacing w:before="0"/>
    </w:pPr>
    <w:rPr>
      <w:rFonts w:ascii="Tahoma" w:hAnsi="Tahoma" w:cs="Tahoma"/>
      <w:sz w:val="16"/>
      <w:szCs w:val="16"/>
    </w:rPr>
  </w:style>
  <w:style w:type="character" w:customStyle="1" w:styleId="BalloonTextChar">
    <w:name w:val="Balloon Text Char"/>
    <w:link w:val="BalloonText"/>
    <w:uiPriority w:val="99"/>
    <w:semiHidden/>
    <w:rsid w:val="003B7C68"/>
    <w:rPr>
      <w:rFonts w:ascii="Tahoma" w:eastAsia="Times New Roman" w:hAnsi="Tahoma" w:cs="Tahoma"/>
      <w:sz w:val="16"/>
      <w:szCs w:val="16"/>
      <w:lang w:eastAsia="ja-JP"/>
    </w:rPr>
  </w:style>
  <w:style w:type="paragraph" w:customStyle="1" w:styleId="NOTE">
    <w:name w:val="NOTE"/>
    <w:basedOn w:val="Normal"/>
    <w:next w:val="Normal"/>
    <w:qFormat/>
    <w:rsid w:val="003159EC"/>
  </w:style>
  <w:style w:type="paragraph" w:styleId="FootnoteText">
    <w:name w:val="footnote text"/>
    <w:aliases w:val="Footnote Text Char2,Footnote Text Char Char1,Footnote Text Char1 Char Char,Footnote Text Char Char Char Char,Footnote Text Char1 Char Char Char Char,Footnote Text Char Char Char Char Char Char,Footnote Text Char Char"/>
    <w:basedOn w:val="Normal"/>
    <w:link w:val="FootnoteTextChar"/>
    <w:unhideWhenUsed/>
    <w:rsid w:val="00CB153C"/>
  </w:style>
  <w:style w:type="character" w:customStyle="1" w:styleId="FootnoteTextChar">
    <w:name w:val="Footnote Text Char"/>
    <w:aliases w:val="Footnote Text Char2 Char,Footnote Text Char Char1 Char,Footnote Text Char1 Char Char Char,Footnote Text Char Char Char Char Char,Footnote Text Char1 Char Char Char Char Char,Footnote Text Char Char Char Char Char Char Char"/>
    <w:basedOn w:val="DefaultParagraphFont"/>
    <w:link w:val="FootnoteText"/>
    <w:rsid w:val="00CB153C"/>
    <w:rPr>
      <w:rFonts w:ascii="Times New Roman" w:eastAsia="Times New Roman" w:hAnsi="Times New Roman"/>
      <w:lang w:eastAsia="ja-JP"/>
    </w:rPr>
  </w:style>
  <w:style w:type="paragraph" w:customStyle="1" w:styleId="IEEEStdsFootnote">
    <w:name w:val="IEEEStds Footnote"/>
    <w:basedOn w:val="FootnoteText"/>
    <w:rsid w:val="00817F58"/>
  </w:style>
  <w:style w:type="paragraph" w:styleId="ListParagraph">
    <w:name w:val="List Paragraph"/>
    <w:basedOn w:val="Normal"/>
    <w:link w:val="ListParagraphChar"/>
    <w:uiPriority w:val="34"/>
    <w:qFormat/>
    <w:rsid w:val="00BB76B7"/>
    <w:pPr>
      <w:numPr>
        <w:numId w:val="0"/>
      </w:numPr>
      <w:spacing w:before="0" w:after="60"/>
      <w:contextualSpacing/>
    </w:pPr>
  </w:style>
  <w:style w:type="paragraph" w:styleId="NormalWeb">
    <w:name w:val="Normal (Web)"/>
    <w:basedOn w:val="Normal"/>
    <w:uiPriority w:val="99"/>
    <w:unhideWhenUsed/>
    <w:rsid w:val="00817F58"/>
    <w:rPr>
      <w:szCs w:val="24"/>
    </w:rPr>
  </w:style>
  <w:style w:type="numbering" w:customStyle="1" w:styleId="Annex4">
    <w:name w:val="Annex 4"/>
    <w:uiPriority w:val="99"/>
    <w:rsid w:val="002E3ABB"/>
    <w:pPr>
      <w:numPr>
        <w:numId w:val="2"/>
      </w:numPr>
    </w:pPr>
  </w:style>
  <w:style w:type="paragraph" w:customStyle="1" w:styleId="Default">
    <w:name w:val="Default"/>
    <w:rsid w:val="00AF7B15"/>
    <w:pPr>
      <w:widowControl w:val="0"/>
      <w:autoSpaceDE w:val="0"/>
      <w:autoSpaceDN w:val="0"/>
      <w:adjustRightInd w:val="0"/>
    </w:pPr>
    <w:rPr>
      <w:rFonts w:ascii="Times New Roman" w:eastAsia="MS Mincho" w:hAnsi="Times New Roman"/>
      <w:color w:val="000000"/>
      <w:sz w:val="24"/>
      <w:szCs w:val="24"/>
      <w:lang w:eastAsia="ja-JP"/>
    </w:rPr>
  </w:style>
  <w:style w:type="character" w:styleId="CommentReference">
    <w:name w:val="annotation reference"/>
    <w:basedOn w:val="DefaultParagraphFont"/>
    <w:uiPriority w:val="99"/>
    <w:semiHidden/>
    <w:unhideWhenUsed/>
    <w:rsid w:val="00AF7B15"/>
    <w:rPr>
      <w:sz w:val="18"/>
      <w:szCs w:val="18"/>
    </w:rPr>
  </w:style>
  <w:style w:type="paragraph" w:styleId="CommentText">
    <w:name w:val="annotation text"/>
    <w:basedOn w:val="Normal"/>
    <w:link w:val="CommentTextChar"/>
    <w:uiPriority w:val="99"/>
    <w:unhideWhenUsed/>
    <w:rsid w:val="00AF7B15"/>
  </w:style>
  <w:style w:type="character" w:customStyle="1" w:styleId="CommentTextChar">
    <w:name w:val="Comment Text Char"/>
    <w:basedOn w:val="DefaultParagraphFont"/>
    <w:link w:val="CommentText"/>
    <w:uiPriority w:val="99"/>
    <w:rsid w:val="00AF7B15"/>
    <w:rPr>
      <w:rFonts w:ascii="Times New Roman" w:eastAsia="Times New Roman" w:hAnsi="Times New Roman"/>
      <w:lang w:eastAsia="ja-JP"/>
    </w:rPr>
  </w:style>
  <w:style w:type="paragraph" w:styleId="DocumentMap">
    <w:name w:val="Document Map"/>
    <w:basedOn w:val="Normal"/>
    <w:link w:val="DocumentMapChar"/>
    <w:uiPriority w:val="99"/>
    <w:semiHidden/>
    <w:unhideWhenUsed/>
    <w:rsid w:val="00941E0F"/>
    <w:rPr>
      <w:rFonts w:ascii="SimSun" w:eastAsia="SimSun"/>
      <w:sz w:val="18"/>
      <w:szCs w:val="18"/>
    </w:rPr>
  </w:style>
  <w:style w:type="character" w:customStyle="1" w:styleId="DocumentMapChar">
    <w:name w:val="Document Map Char"/>
    <w:basedOn w:val="DefaultParagraphFont"/>
    <w:link w:val="DocumentMap"/>
    <w:uiPriority w:val="99"/>
    <w:semiHidden/>
    <w:rsid w:val="00941E0F"/>
    <w:rPr>
      <w:rFonts w:ascii="SimSun" w:hAnsi="Times New Roman"/>
      <w:sz w:val="18"/>
      <w:szCs w:val="18"/>
      <w:lang w:eastAsia="ja-JP"/>
    </w:rPr>
  </w:style>
  <w:style w:type="paragraph" w:styleId="CommentSubject">
    <w:name w:val="annotation subject"/>
    <w:basedOn w:val="CommentText"/>
    <w:next w:val="CommentText"/>
    <w:link w:val="CommentSubjectChar"/>
    <w:uiPriority w:val="99"/>
    <w:semiHidden/>
    <w:unhideWhenUsed/>
    <w:rsid w:val="00941E0F"/>
    <w:rPr>
      <w:b/>
      <w:bCs/>
    </w:rPr>
  </w:style>
  <w:style w:type="character" w:customStyle="1" w:styleId="CommentSubjectChar">
    <w:name w:val="Comment Subject Char"/>
    <w:basedOn w:val="CommentTextChar"/>
    <w:link w:val="CommentSubject"/>
    <w:uiPriority w:val="99"/>
    <w:semiHidden/>
    <w:rsid w:val="00941E0F"/>
    <w:rPr>
      <w:rFonts w:ascii="Times New Roman" w:eastAsia="Times New Roman" w:hAnsi="Times New Roman"/>
      <w:b/>
      <w:bCs/>
      <w:lang w:eastAsia="ja-JP"/>
    </w:rPr>
  </w:style>
  <w:style w:type="paragraph" w:styleId="Revision">
    <w:name w:val="Revision"/>
    <w:hidden/>
    <w:uiPriority w:val="99"/>
    <w:semiHidden/>
    <w:rsid w:val="00941E0F"/>
    <w:rPr>
      <w:rFonts w:ascii="Times New Roman" w:eastAsia="Times New Roman" w:hAnsi="Times New Roman"/>
      <w:sz w:val="24"/>
      <w:lang w:eastAsia="ja-JP"/>
    </w:rPr>
  </w:style>
  <w:style w:type="paragraph" w:styleId="TableofFigures">
    <w:name w:val="table of figures"/>
    <w:basedOn w:val="Normal"/>
    <w:next w:val="Normal"/>
    <w:uiPriority w:val="99"/>
    <w:unhideWhenUsed/>
    <w:rsid w:val="00941E0F"/>
    <w:pPr>
      <w:ind w:leftChars="200" w:left="200" w:hangingChars="200" w:hanging="200"/>
    </w:pPr>
  </w:style>
  <w:style w:type="character" w:styleId="FollowedHyperlink">
    <w:name w:val="FollowedHyperlink"/>
    <w:uiPriority w:val="99"/>
    <w:rsid w:val="005973DF"/>
    <w:rPr>
      <w:rFonts w:cs="Times New Roman"/>
      <w:color w:val="800080"/>
      <w:u w:val="single"/>
    </w:rPr>
  </w:style>
  <w:style w:type="character" w:customStyle="1" w:styleId="CharChar1">
    <w:name w:val="Char Char1"/>
    <w:semiHidden/>
    <w:locked/>
    <w:rsid w:val="005973DF"/>
    <w:rPr>
      <w:rFonts w:ascii="Times New Roman" w:hAnsi="Times New Roman" w:cs="Times New Roman"/>
      <w:lang w:val="x-none" w:eastAsia="ja-JP" w:bidi="ar-SA"/>
    </w:rPr>
  </w:style>
  <w:style w:type="character" w:styleId="Strong">
    <w:name w:val="Strong"/>
    <w:qFormat/>
    <w:rsid w:val="000A6FB1"/>
    <w:rPr>
      <w:b/>
      <w:bCs/>
    </w:rPr>
  </w:style>
  <w:style w:type="paragraph" w:customStyle="1" w:styleId="HeaderBase">
    <w:name w:val="Header Base"/>
    <w:basedOn w:val="Normal"/>
    <w:rsid w:val="000A6FB1"/>
    <w:pPr>
      <w:keepLines/>
      <w:tabs>
        <w:tab w:val="center" w:pos="4320"/>
        <w:tab w:val="right" w:pos="8640"/>
      </w:tabs>
      <w:spacing w:before="0" w:line="190" w:lineRule="atLeast"/>
    </w:pPr>
    <w:rPr>
      <w:rFonts w:eastAsia="SimSun"/>
      <w:caps/>
      <w:sz w:val="15"/>
      <w:lang w:eastAsia="en-US"/>
    </w:rPr>
  </w:style>
  <w:style w:type="paragraph" w:styleId="HTMLAddress">
    <w:name w:val="HTML Address"/>
    <w:basedOn w:val="Normal"/>
    <w:link w:val="HTMLAddressChar"/>
    <w:uiPriority w:val="99"/>
    <w:semiHidden/>
    <w:unhideWhenUsed/>
    <w:rsid w:val="003325E5"/>
    <w:rPr>
      <w:i/>
      <w:iCs/>
    </w:rPr>
  </w:style>
  <w:style w:type="character" w:customStyle="1" w:styleId="HTMLAddressChar">
    <w:name w:val="HTML Address Char"/>
    <w:basedOn w:val="DefaultParagraphFont"/>
    <w:link w:val="HTMLAddress"/>
    <w:uiPriority w:val="99"/>
    <w:semiHidden/>
    <w:rsid w:val="003325E5"/>
    <w:rPr>
      <w:rFonts w:ascii="Times New Roman" w:eastAsia="Times New Roman" w:hAnsi="Times New Roman"/>
      <w:i/>
      <w:iCs/>
      <w:lang w:eastAsia="ja-JP"/>
    </w:rPr>
  </w:style>
  <w:style w:type="paragraph" w:styleId="HTMLPreformatted">
    <w:name w:val="HTML Preformatted"/>
    <w:basedOn w:val="Normal"/>
    <w:link w:val="HTMLPreformattedChar"/>
    <w:uiPriority w:val="99"/>
    <w:semiHidden/>
    <w:unhideWhenUsed/>
    <w:rsid w:val="003325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semiHidden/>
    <w:rsid w:val="003325E5"/>
    <w:rPr>
      <w:rFonts w:ascii="Courier New" w:eastAsia="Times New Roman" w:hAnsi="Courier New"/>
      <w:lang w:eastAsia="ja-JP"/>
    </w:rPr>
  </w:style>
  <w:style w:type="paragraph" w:styleId="Index1">
    <w:name w:val="index 1"/>
    <w:basedOn w:val="Normal"/>
    <w:next w:val="Normal"/>
    <w:autoRedefine/>
    <w:uiPriority w:val="99"/>
    <w:semiHidden/>
    <w:unhideWhenUsed/>
    <w:rsid w:val="003325E5"/>
    <w:pPr>
      <w:ind w:left="240" w:hanging="240"/>
    </w:pPr>
  </w:style>
  <w:style w:type="paragraph" w:styleId="Index2">
    <w:name w:val="index 2"/>
    <w:basedOn w:val="Normal"/>
    <w:next w:val="Normal"/>
    <w:autoRedefine/>
    <w:uiPriority w:val="99"/>
    <w:semiHidden/>
    <w:unhideWhenUsed/>
    <w:rsid w:val="003325E5"/>
    <w:pPr>
      <w:ind w:left="480" w:hanging="240"/>
    </w:pPr>
  </w:style>
  <w:style w:type="paragraph" w:styleId="Index3">
    <w:name w:val="index 3"/>
    <w:basedOn w:val="Normal"/>
    <w:next w:val="Normal"/>
    <w:autoRedefine/>
    <w:uiPriority w:val="99"/>
    <w:semiHidden/>
    <w:unhideWhenUsed/>
    <w:rsid w:val="003325E5"/>
    <w:pPr>
      <w:ind w:left="720" w:hanging="240"/>
    </w:pPr>
  </w:style>
  <w:style w:type="paragraph" w:styleId="Index4">
    <w:name w:val="index 4"/>
    <w:basedOn w:val="Normal"/>
    <w:next w:val="Normal"/>
    <w:autoRedefine/>
    <w:uiPriority w:val="99"/>
    <w:semiHidden/>
    <w:unhideWhenUsed/>
    <w:rsid w:val="003325E5"/>
    <w:pPr>
      <w:ind w:left="960" w:hanging="240"/>
    </w:pPr>
  </w:style>
  <w:style w:type="paragraph" w:styleId="Index5">
    <w:name w:val="index 5"/>
    <w:basedOn w:val="Normal"/>
    <w:next w:val="Normal"/>
    <w:autoRedefine/>
    <w:uiPriority w:val="99"/>
    <w:semiHidden/>
    <w:unhideWhenUsed/>
    <w:rsid w:val="003325E5"/>
    <w:pPr>
      <w:ind w:left="1200" w:hanging="240"/>
    </w:pPr>
  </w:style>
  <w:style w:type="paragraph" w:styleId="Index6">
    <w:name w:val="index 6"/>
    <w:basedOn w:val="Normal"/>
    <w:next w:val="Normal"/>
    <w:autoRedefine/>
    <w:uiPriority w:val="99"/>
    <w:semiHidden/>
    <w:unhideWhenUsed/>
    <w:rsid w:val="003325E5"/>
    <w:pPr>
      <w:ind w:left="1440" w:hanging="240"/>
    </w:pPr>
  </w:style>
  <w:style w:type="paragraph" w:styleId="Index7">
    <w:name w:val="index 7"/>
    <w:basedOn w:val="Normal"/>
    <w:next w:val="Normal"/>
    <w:autoRedefine/>
    <w:uiPriority w:val="99"/>
    <w:semiHidden/>
    <w:unhideWhenUsed/>
    <w:rsid w:val="003325E5"/>
    <w:pPr>
      <w:ind w:left="1680" w:hanging="240"/>
    </w:pPr>
  </w:style>
  <w:style w:type="paragraph" w:styleId="Index8">
    <w:name w:val="index 8"/>
    <w:basedOn w:val="Normal"/>
    <w:next w:val="Normal"/>
    <w:autoRedefine/>
    <w:uiPriority w:val="99"/>
    <w:semiHidden/>
    <w:unhideWhenUsed/>
    <w:rsid w:val="003325E5"/>
    <w:pPr>
      <w:ind w:left="1920" w:hanging="240"/>
    </w:pPr>
  </w:style>
  <w:style w:type="paragraph" w:styleId="Index9">
    <w:name w:val="index 9"/>
    <w:basedOn w:val="Normal"/>
    <w:next w:val="Normal"/>
    <w:autoRedefine/>
    <w:uiPriority w:val="99"/>
    <w:semiHidden/>
    <w:unhideWhenUsed/>
    <w:rsid w:val="003325E5"/>
    <w:pPr>
      <w:ind w:left="2160" w:hanging="240"/>
    </w:pPr>
  </w:style>
  <w:style w:type="paragraph" w:styleId="NormalIndent">
    <w:name w:val="Normal Indent"/>
    <w:basedOn w:val="Normal"/>
    <w:semiHidden/>
    <w:unhideWhenUsed/>
    <w:rsid w:val="003325E5"/>
    <w:pPr>
      <w:ind w:left="708"/>
    </w:pPr>
  </w:style>
  <w:style w:type="character" w:customStyle="1" w:styleId="FootnoteTextChar1">
    <w:name w:val="Footnote Text Char1"/>
    <w:basedOn w:val="DefaultParagraphFont"/>
    <w:uiPriority w:val="99"/>
    <w:semiHidden/>
    <w:rsid w:val="003325E5"/>
    <w:rPr>
      <w:rFonts w:ascii="Times New Roman" w:eastAsia="Times New Roman" w:hAnsi="Times New Roman"/>
      <w:lang w:eastAsia="ja-JP"/>
    </w:rPr>
  </w:style>
  <w:style w:type="character" w:customStyle="1" w:styleId="FootnoteTextChar3">
    <w:name w:val="Footnote Text Char3"/>
    <w:aliases w:val="Footnote Text Char2 Char1,Footnote Text Char Char1 Char1,Footnote Text Char1 Char Char Char1,Footnote Text Char Char Char Char Char1,Footnote Text Char1 Char Char Char Char Char1,Footnote Text Char Char Char Char Char Char Char1"/>
    <w:basedOn w:val="DefaultParagraphFont"/>
    <w:semiHidden/>
    <w:rsid w:val="003325E5"/>
    <w:rPr>
      <w:rFonts w:ascii="Times New Roman" w:eastAsia="Times New Roman" w:hAnsi="Times New Roman" w:cs="Times New Roman"/>
      <w:lang w:eastAsia="ja-JP"/>
    </w:rPr>
  </w:style>
  <w:style w:type="paragraph" w:styleId="IndexHeading">
    <w:name w:val="index heading"/>
    <w:basedOn w:val="Normal"/>
    <w:next w:val="Index1"/>
    <w:uiPriority w:val="99"/>
    <w:semiHidden/>
    <w:unhideWhenUsed/>
    <w:rsid w:val="003325E5"/>
    <w:rPr>
      <w:rFonts w:ascii="Cambria" w:hAnsi="Cambria"/>
      <w:b/>
      <w:bCs/>
    </w:rPr>
  </w:style>
  <w:style w:type="paragraph" w:styleId="EnvelopeAddress">
    <w:name w:val="envelope address"/>
    <w:basedOn w:val="Normal"/>
    <w:uiPriority w:val="99"/>
    <w:semiHidden/>
    <w:unhideWhenUsed/>
    <w:rsid w:val="003325E5"/>
    <w:pPr>
      <w:framePr w:w="7938" w:h="1984" w:hSpace="141" w:wrap="auto" w:hAnchor="page" w:xAlign="center" w:yAlign="bottom"/>
      <w:ind w:left="2835"/>
    </w:pPr>
    <w:rPr>
      <w:rFonts w:ascii="Cambria" w:hAnsi="Cambria"/>
      <w:szCs w:val="24"/>
    </w:rPr>
  </w:style>
  <w:style w:type="paragraph" w:styleId="EnvelopeReturn">
    <w:name w:val="envelope return"/>
    <w:basedOn w:val="Normal"/>
    <w:uiPriority w:val="99"/>
    <w:semiHidden/>
    <w:unhideWhenUsed/>
    <w:rsid w:val="003325E5"/>
    <w:rPr>
      <w:rFonts w:ascii="Cambria" w:hAnsi="Cambria"/>
    </w:rPr>
  </w:style>
  <w:style w:type="paragraph" w:styleId="EndnoteText">
    <w:name w:val="endnote text"/>
    <w:basedOn w:val="Normal"/>
    <w:link w:val="EndnoteTextChar"/>
    <w:uiPriority w:val="99"/>
    <w:semiHidden/>
    <w:unhideWhenUsed/>
    <w:rsid w:val="003325E5"/>
  </w:style>
  <w:style w:type="character" w:customStyle="1" w:styleId="EndnoteTextChar">
    <w:name w:val="Endnote Text Char"/>
    <w:basedOn w:val="DefaultParagraphFont"/>
    <w:link w:val="EndnoteText"/>
    <w:uiPriority w:val="99"/>
    <w:semiHidden/>
    <w:rsid w:val="003325E5"/>
    <w:rPr>
      <w:rFonts w:ascii="Times New Roman" w:eastAsia="Times New Roman" w:hAnsi="Times New Roman"/>
      <w:lang w:eastAsia="ja-JP"/>
    </w:rPr>
  </w:style>
  <w:style w:type="paragraph" w:styleId="TableofAuthorities">
    <w:name w:val="table of authorities"/>
    <w:basedOn w:val="Normal"/>
    <w:next w:val="Normal"/>
    <w:uiPriority w:val="99"/>
    <w:semiHidden/>
    <w:unhideWhenUsed/>
    <w:rsid w:val="003325E5"/>
    <w:pPr>
      <w:ind w:left="240" w:hanging="240"/>
    </w:pPr>
  </w:style>
  <w:style w:type="paragraph" w:styleId="MacroText">
    <w:name w:val="macro"/>
    <w:link w:val="MacroTextChar"/>
    <w:uiPriority w:val="99"/>
    <w:semiHidden/>
    <w:unhideWhenUsed/>
    <w:rsid w:val="003325E5"/>
    <w:pPr>
      <w:tabs>
        <w:tab w:val="left" w:pos="480"/>
        <w:tab w:val="left" w:pos="960"/>
        <w:tab w:val="left" w:pos="1440"/>
        <w:tab w:val="left" w:pos="1920"/>
        <w:tab w:val="left" w:pos="2400"/>
        <w:tab w:val="left" w:pos="2880"/>
        <w:tab w:val="left" w:pos="3360"/>
        <w:tab w:val="left" w:pos="3840"/>
        <w:tab w:val="left" w:pos="4320"/>
      </w:tabs>
      <w:spacing w:before="120"/>
    </w:pPr>
    <w:rPr>
      <w:rFonts w:ascii="Courier New" w:eastAsia="Times New Roman" w:hAnsi="Courier New" w:cs="Courier New"/>
      <w:lang w:eastAsia="ja-JP"/>
    </w:rPr>
  </w:style>
  <w:style w:type="character" w:customStyle="1" w:styleId="MacroTextChar">
    <w:name w:val="Macro Text Char"/>
    <w:basedOn w:val="DefaultParagraphFont"/>
    <w:link w:val="MacroText"/>
    <w:uiPriority w:val="99"/>
    <w:semiHidden/>
    <w:rsid w:val="003325E5"/>
    <w:rPr>
      <w:rFonts w:ascii="Courier New" w:eastAsia="Times New Roman" w:hAnsi="Courier New" w:cs="Courier New"/>
      <w:lang w:eastAsia="ja-JP"/>
    </w:rPr>
  </w:style>
  <w:style w:type="paragraph" w:styleId="TOAHeading">
    <w:name w:val="toa heading"/>
    <w:basedOn w:val="Normal"/>
    <w:next w:val="Normal"/>
    <w:uiPriority w:val="99"/>
    <w:semiHidden/>
    <w:unhideWhenUsed/>
    <w:rsid w:val="003325E5"/>
    <w:rPr>
      <w:rFonts w:ascii="Cambria" w:hAnsi="Cambria"/>
      <w:b/>
      <w:bCs/>
      <w:szCs w:val="24"/>
    </w:rPr>
  </w:style>
  <w:style w:type="paragraph" w:styleId="List">
    <w:name w:val="List"/>
    <w:basedOn w:val="Normal"/>
    <w:uiPriority w:val="99"/>
    <w:semiHidden/>
    <w:unhideWhenUsed/>
    <w:rsid w:val="003325E5"/>
    <w:pPr>
      <w:ind w:left="283" w:hanging="283"/>
      <w:contextualSpacing/>
    </w:pPr>
  </w:style>
  <w:style w:type="paragraph" w:styleId="ListBullet">
    <w:name w:val="List Bullet"/>
    <w:basedOn w:val="Normal"/>
    <w:uiPriority w:val="99"/>
    <w:semiHidden/>
    <w:unhideWhenUsed/>
    <w:rsid w:val="003325E5"/>
    <w:pPr>
      <w:numPr>
        <w:numId w:val="3"/>
      </w:numPr>
      <w:contextualSpacing/>
    </w:pPr>
  </w:style>
  <w:style w:type="paragraph" w:styleId="ListNumber">
    <w:name w:val="List Number"/>
    <w:basedOn w:val="Normal"/>
    <w:uiPriority w:val="99"/>
    <w:semiHidden/>
    <w:unhideWhenUsed/>
    <w:rsid w:val="003325E5"/>
    <w:pPr>
      <w:numPr>
        <w:numId w:val="4"/>
      </w:numPr>
      <w:contextualSpacing/>
    </w:pPr>
  </w:style>
  <w:style w:type="paragraph" w:styleId="List2">
    <w:name w:val="List 2"/>
    <w:basedOn w:val="Normal"/>
    <w:uiPriority w:val="99"/>
    <w:semiHidden/>
    <w:unhideWhenUsed/>
    <w:rsid w:val="003325E5"/>
    <w:pPr>
      <w:ind w:left="566" w:hanging="283"/>
      <w:contextualSpacing/>
    </w:pPr>
  </w:style>
  <w:style w:type="paragraph" w:styleId="List3">
    <w:name w:val="List 3"/>
    <w:basedOn w:val="Normal"/>
    <w:uiPriority w:val="99"/>
    <w:semiHidden/>
    <w:unhideWhenUsed/>
    <w:rsid w:val="003325E5"/>
    <w:pPr>
      <w:ind w:left="849" w:hanging="283"/>
      <w:contextualSpacing/>
    </w:pPr>
  </w:style>
  <w:style w:type="paragraph" w:styleId="List4">
    <w:name w:val="List 4"/>
    <w:basedOn w:val="Normal"/>
    <w:uiPriority w:val="99"/>
    <w:semiHidden/>
    <w:unhideWhenUsed/>
    <w:rsid w:val="003325E5"/>
    <w:pPr>
      <w:ind w:left="1132" w:hanging="283"/>
      <w:contextualSpacing/>
    </w:pPr>
  </w:style>
  <w:style w:type="paragraph" w:styleId="List5">
    <w:name w:val="List 5"/>
    <w:basedOn w:val="Normal"/>
    <w:uiPriority w:val="99"/>
    <w:semiHidden/>
    <w:unhideWhenUsed/>
    <w:rsid w:val="003325E5"/>
    <w:pPr>
      <w:ind w:left="1415" w:hanging="283"/>
      <w:contextualSpacing/>
    </w:pPr>
  </w:style>
  <w:style w:type="paragraph" w:styleId="ListBullet2">
    <w:name w:val="List Bullet 2"/>
    <w:basedOn w:val="Normal"/>
    <w:uiPriority w:val="99"/>
    <w:semiHidden/>
    <w:unhideWhenUsed/>
    <w:rsid w:val="003325E5"/>
    <w:pPr>
      <w:numPr>
        <w:numId w:val="5"/>
      </w:numPr>
      <w:contextualSpacing/>
    </w:pPr>
  </w:style>
  <w:style w:type="paragraph" w:styleId="ListBullet3">
    <w:name w:val="List Bullet 3"/>
    <w:basedOn w:val="Normal"/>
    <w:uiPriority w:val="99"/>
    <w:semiHidden/>
    <w:unhideWhenUsed/>
    <w:rsid w:val="003325E5"/>
    <w:pPr>
      <w:numPr>
        <w:numId w:val="6"/>
      </w:numPr>
      <w:contextualSpacing/>
    </w:pPr>
  </w:style>
  <w:style w:type="paragraph" w:styleId="ListBullet4">
    <w:name w:val="List Bullet 4"/>
    <w:basedOn w:val="Normal"/>
    <w:uiPriority w:val="99"/>
    <w:semiHidden/>
    <w:unhideWhenUsed/>
    <w:rsid w:val="003325E5"/>
    <w:pPr>
      <w:numPr>
        <w:numId w:val="7"/>
      </w:numPr>
      <w:contextualSpacing/>
    </w:pPr>
  </w:style>
  <w:style w:type="paragraph" w:styleId="ListBullet5">
    <w:name w:val="List Bullet 5"/>
    <w:basedOn w:val="Normal"/>
    <w:uiPriority w:val="99"/>
    <w:semiHidden/>
    <w:unhideWhenUsed/>
    <w:rsid w:val="003325E5"/>
    <w:pPr>
      <w:numPr>
        <w:numId w:val="8"/>
      </w:numPr>
      <w:contextualSpacing/>
    </w:pPr>
  </w:style>
  <w:style w:type="paragraph" w:styleId="ListNumber2">
    <w:name w:val="List Number 2"/>
    <w:basedOn w:val="Normal"/>
    <w:uiPriority w:val="99"/>
    <w:semiHidden/>
    <w:unhideWhenUsed/>
    <w:rsid w:val="003325E5"/>
    <w:pPr>
      <w:numPr>
        <w:numId w:val="9"/>
      </w:numPr>
      <w:contextualSpacing/>
    </w:pPr>
  </w:style>
  <w:style w:type="paragraph" w:styleId="ListNumber3">
    <w:name w:val="List Number 3"/>
    <w:basedOn w:val="Normal"/>
    <w:uiPriority w:val="99"/>
    <w:semiHidden/>
    <w:unhideWhenUsed/>
    <w:rsid w:val="003325E5"/>
    <w:pPr>
      <w:numPr>
        <w:numId w:val="10"/>
      </w:numPr>
      <w:contextualSpacing/>
    </w:pPr>
  </w:style>
  <w:style w:type="paragraph" w:styleId="ListNumber4">
    <w:name w:val="List Number 4"/>
    <w:basedOn w:val="Normal"/>
    <w:uiPriority w:val="99"/>
    <w:semiHidden/>
    <w:unhideWhenUsed/>
    <w:rsid w:val="003325E5"/>
    <w:pPr>
      <w:numPr>
        <w:numId w:val="11"/>
      </w:numPr>
      <w:contextualSpacing/>
    </w:pPr>
  </w:style>
  <w:style w:type="paragraph" w:styleId="ListNumber5">
    <w:name w:val="List Number 5"/>
    <w:basedOn w:val="Normal"/>
    <w:uiPriority w:val="99"/>
    <w:semiHidden/>
    <w:unhideWhenUsed/>
    <w:rsid w:val="003325E5"/>
    <w:pPr>
      <w:numPr>
        <w:numId w:val="12"/>
      </w:numPr>
      <w:contextualSpacing/>
    </w:pPr>
  </w:style>
  <w:style w:type="paragraph" w:styleId="Title">
    <w:name w:val="Title"/>
    <w:basedOn w:val="Normal"/>
    <w:next w:val="Normal"/>
    <w:link w:val="TitleChar"/>
    <w:uiPriority w:val="10"/>
    <w:qFormat/>
    <w:rsid w:val="003325E5"/>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3325E5"/>
    <w:rPr>
      <w:rFonts w:ascii="Cambria" w:eastAsia="Times New Roman" w:hAnsi="Cambria"/>
      <w:b/>
      <w:bCs/>
      <w:kern w:val="28"/>
      <w:sz w:val="32"/>
      <w:szCs w:val="32"/>
      <w:lang w:eastAsia="ja-JP"/>
    </w:rPr>
  </w:style>
  <w:style w:type="paragraph" w:styleId="Closing">
    <w:name w:val="Closing"/>
    <w:basedOn w:val="Normal"/>
    <w:link w:val="ClosingChar"/>
    <w:uiPriority w:val="99"/>
    <w:semiHidden/>
    <w:unhideWhenUsed/>
    <w:rsid w:val="003325E5"/>
    <w:pPr>
      <w:ind w:left="4252"/>
    </w:pPr>
  </w:style>
  <w:style w:type="character" w:customStyle="1" w:styleId="ClosingChar">
    <w:name w:val="Closing Char"/>
    <w:basedOn w:val="DefaultParagraphFont"/>
    <w:link w:val="Closing"/>
    <w:uiPriority w:val="99"/>
    <w:semiHidden/>
    <w:rsid w:val="003325E5"/>
    <w:rPr>
      <w:rFonts w:ascii="Times New Roman" w:eastAsia="Times New Roman" w:hAnsi="Times New Roman"/>
      <w:lang w:eastAsia="ja-JP"/>
    </w:rPr>
  </w:style>
  <w:style w:type="paragraph" w:styleId="Signature">
    <w:name w:val="Signature"/>
    <w:basedOn w:val="Normal"/>
    <w:link w:val="SignatureChar"/>
    <w:uiPriority w:val="99"/>
    <w:semiHidden/>
    <w:unhideWhenUsed/>
    <w:rsid w:val="003325E5"/>
    <w:pPr>
      <w:ind w:left="4252"/>
    </w:pPr>
  </w:style>
  <w:style w:type="character" w:customStyle="1" w:styleId="SignatureChar">
    <w:name w:val="Signature Char"/>
    <w:basedOn w:val="DefaultParagraphFont"/>
    <w:link w:val="Signature"/>
    <w:uiPriority w:val="99"/>
    <w:semiHidden/>
    <w:rsid w:val="003325E5"/>
    <w:rPr>
      <w:rFonts w:ascii="Times New Roman" w:eastAsia="Times New Roman" w:hAnsi="Times New Roman"/>
      <w:lang w:eastAsia="ja-JP"/>
    </w:rPr>
  </w:style>
  <w:style w:type="paragraph" w:styleId="BodyText">
    <w:name w:val="Body Text"/>
    <w:basedOn w:val="Normal"/>
    <w:link w:val="BodyTextChar"/>
    <w:uiPriority w:val="99"/>
    <w:semiHidden/>
    <w:unhideWhenUsed/>
    <w:rsid w:val="003325E5"/>
    <w:pPr>
      <w:spacing w:after="120"/>
    </w:pPr>
  </w:style>
  <w:style w:type="character" w:customStyle="1" w:styleId="BodyTextChar">
    <w:name w:val="Body Text Char"/>
    <w:basedOn w:val="DefaultParagraphFont"/>
    <w:link w:val="BodyText"/>
    <w:uiPriority w:val="99"/>
    <w:semiHidden/>
    <w:rsid w:val="003325E5"/>
    <w:rPr>
      <w:rFonts w:ascii="Times New Roman" w:eastAsia="Times New Roman" w:hAnsi="Times New Roman"/>
      <w:lang w:eastAsia="ja-JP"/>
    </w:rPr>
  </w:style>
  <w:style w:type="paragraph" w:styleId="BodyTextIndent">
    <w:name w:val="Body Text Indent"/>
    <w:basedOn w:val="Normal"/>
    <w:link w:val="BodyTextIndentChar"/>
    <w:uiPriority w:val="99"/>
    <w:semiHidden/>
    <w:unhideWhenUsed/>
    <w:rsid w:val="003325E5"/>
    <w:pPr>
      <w:spacing w:after="120"/>
      <w:ind w:left="283"/>
    </w:pPr>
  </w:style>
  <w:style w:type="character" w:customStyle="1" w:styleId="BodyTextIndentChar">
    <w:name w:val="Body Text Indent Char"/>
    <w:basedOn w:val="DefaultParagraphFont"/>
    <w:link w:val="BodyTextIndent"/>
    <w:uiPriority w:val="99"/>
    <w:semiHidden/>
    <w:rsid w:val="003325E5"/>
    <w:rPr>
      <w:rFonts w:ascii="Times New Roman" w:eastAsia="Times New Roman" w:hAnsi="Times New Roman"/>
      <w:lang w:eastAsia="ja-JP"/>
    </w:rPr>
  </w:style>
  <w:style w:type="paragraph" w:styleId="ListContinue">
    <w:name w:val="List Continue"/>
    <w:basedOn w:val="Normal"/>
    <w:uiPriority w:val="99"/>
    <w:semiHidden/>
    <w:unhideWhenUsed/>
    <w:rsid w:val="003325E5"/>
    <w:pPr>
      <w:spacing w:after="120"/>
      <w:ind w:left="283"/>
      <w:contextualSpacing/>
    </w:pPr>
  </w:style>
  <w:style w:type="paragraph" w:styleId="ListContinue2">
    <w:name w:val="List Continue 2"/>
    <w:basedOn w:val="Normal"/>
    <w:uiPriority w:val="99"/>
    <w:semiHidden/>
    <w:unhideWhenUsed/>
    <w:rsid w:val="003325E5"/>
    <w:pPr>
      <w:spacing w:after="120"/>
      <w:ind w:left="566"/>
      <w:contextualSpacing/>
    </w:pPr>
  </w:style>
  <w:style w:type="paragraph" w:styleId="ListContinue3">
    <w:name w:val="List Continue 3"/>
    <w:basedOn w:val="Normal"/>
    <w:uiPriority w:val="99"/>
    <w:semiHidden/>
    <w:unhideWhenUsed/>
    <w:rsid w:val="003325E5"/>
    <w:pPr>
      <w:spacing w:after="120"/>
      <w:ind w:left="849"/>
      <w:contextualSpacing/>
    </w:pPr>
  </w:style>
  <w:style w:type="paragraph" w:styleId="ListContinue4">
    <w:name w:val="List Continue 4"/>
    <w:basedOn w:val="Normal"/>
    <w:uiPriority w:val="99"/>
    <w:semiHidden/>
    <w:unhideWhenUsed/>
    <w:rsid w:val="003325E5"/>
    <w:pPr>
      <w:spacing w:after="120"/>
      <w:ind w:left="1132"/>
      <w:contextualSpacing/>
    </w:pPr>
  </w:style>
  <w:style w:type="paragraph" w:styleId="ListContinue5">
    <w:name w:val="List Continue 5"/>
    <w:basedOn w:val="Normal"/>
    <w:uiPriority w:val="99"/>
    <w:semiHidden/>
    <w:unhideWhenUsed/>
    <w:rsid w:val="003325E5"/>
    <w:pPr>
      <w:spacing w:after="120"/>
      <w:ind w:left="1415"/>
      <w:contextualSpacing/>
    </w:pPr>
  </w:style>
  <w:style w:type="paragraph" w:styleId="MessageHeader">
    <w:name w:val="Message Header"/>
    <w:basedOn w:val="Normal"/>
    <w:link w:val="MessageHeaderChar"/>
    <w:uiPriority w:val="99"/>
    <w:semiHidden/>
    <w:unhideWhenUsed/>
    <w:rsid w:val="003325E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MessageHeaderChar">
    <w:name w:val="Message Header Char"/>
    <w:basedOn w:val="DefaultParagraphFont"/>
    <w:link w:val="MessageHeader"/>
    <w:uiPriority w:val="99"/>
    <w:semiHidden/>
    <w:rsid w:val="003325E5"/>
    <w:rPr>
      <w:rFonts w:ascii="Cambria" w:eastAsia="Times New Roman" w:hAnsi="Cambria"/>
      <w:szCs w:val="24"/>
      <w:shd w:val="pct20" w:color="auto" w:fill="auto"/>
      <w:lang w:eastAsia="ja-JP"/>
    </w:rPr>
  </w:style>
  <w:style w:type="paragraph" w:styleId="Subtitle">
    <w:name w:val="Subtitle"/>
    <w:basedOn w:val="Normal"/>
    <w:next w:val="Normal"/>
    <w:link w:val="SubtitleChar"/>
    <w:uiPriority w:val="11"/>
    <w:qFormat/>
    <w:rsid w:val="003325E5"/>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3325E5"/>
    <w:rPr>
      <w:rFonts w:ascii="Cambria" w:eastAsia="Times New Roman" w:hAnsi="Cambria"/>
      <w:szCs w:val="24"/>
      <w:lang w:eastAsia="ja-JP"/>
    </w:rPr>
  </w:style>
  <w:style w:type="paragraph" w:styleId="Salutation">
    <w:name w:val="Salutation"/>
    <w:basedOn w:val="Normal"/>
    <w:next w:val="Normal"/>
    <w:link w:val="SalutationChar"/>
    <w:uiPriority w:val="99"/>
    <w:semiHidden/>
    <w:unhideWhenUsed/>
    <w:rsid w:val="003325E5"/>
  </w:style>
  <w:style w:type="character" w:customStyle="1" w:styleId="SalutationChar">
    <w:name w:val="Salutation Char"/>
    <w:basedOn w:val="DefaultParagraphFont"/>
    <w:link w:val="Salutation"/>
    <w:uiPriority w:val="99"/>
    <w:semiHidden/>
    <w:rsid w:val="003325E5"/>
    <w:rPr>
      <w:rFonts w:ascii="Times New Roman" w:eastAsia="Times New Roman" w:hAnsi="Times New Roman"/>
      <w:lang w:eastAsia="ja-JP"/>
    </w:rPr>
  </w:style>
  <w:style w:type="paragraph" w:styleId="Date">
    <w:name w:val="Date"/>
    <w:basedOn w:val="Normal"/>
    <w:next w:val="Normal"/>
    <w:link w:val="DateChar"/>
    <w:semiHidden/>
    <w:unhideWhenUsed/>
    <w:rsid w:val="003325E5"/>
  </w:style>
  <w:style w:type="character" w:customStyle="1" w:styleId="DateChar">
    <w:name w:val="Date Char"/>
    <w:basedOn w:val="DefaultParagraphFont"/>
    <w:link w:val="Date"/>
    <w:semiHidden/>
    <w:rsid w:val="003325E5"/>
    <w:rPr>
      <w:rFonts w:ascii="Times New Roman" w:eastAsia="Times New Roman" w:hAnsi="Times New Roman"/>
      <w:lang w:eastAsia="ja-JP"/>
    </w:rPr>
  </w:style>
  <w:style w:type="paragraph" w:styleId="BodyTextFirstIndent">
    <w:name w:val="Body Text First Indent"/>
    <w:basedOn w:val="BodyText"/>
    <w:link w:val="BodyTextFirstIndentChar"/>
    <w:uiPriority w:val="99"/>
    <w:semiHidden/>
    <w:unhideWhenUsed/>
    <w:rsid w:val="003325E5"/>
    <w:pPr>
      <w:ind w:firstLine="210"/>
    </w:pPr>
  </w:style>
  <w:style w:type="character" w:customStyle="1" w:styleId="BodyTextFirstIndentChar">
    <w:name w:val="Body Text First Indent Char"/>
    <w:basedOn w:val="BodyTextChar"/>
    <w:link w:val="BodyTextFirstIndent"/>
    <w:uiPriority w:val="99"/>
    <w:semiHidden/>
    <w:rsid w:val="003325E5"/>
    <w:rPr>
      <w:rFonts w:ascii="Times New Roman" w:eastAsia="Times New Roman" w:hAnsi="Times New Roman"/>
      <w:lang w:eastAsia="ja-JP"/>
    </w:rPr>
  </w:style>
  <w:style w:type="paragraph" w:styleId="BodyTextFirstIndent2">
    <w:name w:val="Body Text First Indent 2"/>
    <w:basedOn w:val="BodyTextIndent"/>
    <w:link w:val="BodyTextFirstIndent2Char"/>
    <w:uiPriority w:val="99"/>
    <w:semiHidden/>
    <w:unhideWhenUsed/>
    <w:rsid w:val="003325E5"/>
    <w:pPr>
      <w:ind w:firstLine="210"/>
    </w:pPr>
  </w:style>
  <w:style w:type="character" w:customStyle="1" w:styleId="BodyTextFirstIndent2Char">
    <w:name w:val="Body Text First Indent 2 Char"/>
    <w:basedOn w:val="BodyTextIndentChar"/>
    <w:link w:val="BodyTextFirstIndent2"/>
    <w:uiPriority w:val="99"/>
    <w:semiHidden/>
    <w:rsid w:val="003325E5"/>
    <w:rPr>
      <w:rFonts w:ascii="Times New Roman" w:eastAsia="Times New Roman" w:hAnsi="Times New Roman"/>
      <w:lang w:eastAsia="ja-JP"/>
    </w:rPr>
  </w:style>
  <w:style w:type="paragraph" w:styleId="NoteHeading">
    <w:name w:val="Note Heading"/>
    <w:basedOn w:val="Normal"/>
    <w:next w:val="Normal"/>
    <w:link w:val="NoteHeadingChar"/>
    <w:uiPriority w:val="99"/>
    <w:semiHidden/>
    <w:unhideWhenUsed/>
    <w:rsid w:val="003325E5"/>
  </w:style>
  <w:style w:type="character" w:customStyle="1" w:styleId="NoteHeadingChar">
    <w:name w:val="Note Heading Char"/>
    <w:basedOn w:val="DefaultParagraphFont"/>
    <w:link w:val="NoteHeading"/>
    <w:uiPriority w:val="99"/>
    <w:semiHidden/>
    <w:rsid w:val="003325E5"/>
    <w:rPr>
      <w:rFonts w:ascii="Times New Roman" w:eastAsia="Times New Roman" w:hAnsi="Times New Roman"/>
      <w:lang w:eastAsia="ja-JP"/>
    </w:rPr>
  </w:style>
  <w:style w:type="paragraph" w:styleId="BodyText2">
    <w:name w:val="Body Text 2"/>
    <w:basedOn w:val="Normal"/>
    <w:link w:val="BodyText2Char"/>
    <w:uiPriority w:val="99"/>
    <w:semiHidden/>
    <w:unhideWhenUsed/>
    <w:rsid w:val="003325E5"/>
    <w:pPr>
      <w:spacing w:after="120" w:line="480" w:lineRule="auto"/>
    </w:pPr>
  </w:style>
  <w:style w:type="character" w:customStyle="1" w:styleId="BodyText2Char">
    <w:name w:val="Body Text 2 Char"/>
    <w:basedOn w:val="DefaultParagraphFont"/>
    <w:link w:val="BodyText2"/>
    <w:uiPriority w:val="99"/>
    <w:semiHidden/>
    <w:rsid w:val="003325E5"/>
    <w:rPr>
      <w:rFonts w:ascii="Times New Roman" w:eastAsia="Times New Roman" w:hAnsi="Times New Roman"/>
      <w:lang w:eastAsia="ja-JP"/>
    </w:rPr>
  </w:style>
  <w:style w:type="paragraph" w:styleId="BodyText3">
    <w:name w:val="Body Text 3"/>
    <w:basedOn w:val="Normal"/>
    <w:link w:val="BodyText3Char"/>
    <w:uiPriority w:val="99"/>
    <w:semiHidden/>
    <w:unhideWhenUsed/>
    <w:rsid w:val="003325E5"/>
    <w:pPr>
      <w:spacing w:after="120"/>
    </w:pPr>
    <w:rPr>
      <w:sz w:val="16"/>
      <w:szCs w:val="16"/>
    </w:rPr>
  </w:style>
  <w:style w:type="character" w:customStyle="1" w:styleId="BodyText3Char">
    <w:name w:val="Body Text 3 Char"/>
    <w:basedOn w:val="DefaultParagraphFont"/>
    <w:link w:val="BodyText3"/>
    <w:uiPriority w:val="99"/>
    <w:semiHidden/>
    <w:rsid w:val="003325E5"/>
    <w:rPr>
      <w:rFonts w:ascii="Times New Roman" w:eastAsia="Times New Roman" w:hAnsi="Times New Roman"/>
      <w:sz w:val="16"/>
      <w:szCs w:val="16"/>
      <w:lang w:eastAsia="ja-JP"/>
    </w:rPr>
  </w:style>
  <w:style w:type="paragraph" w:styleId="BodyTextIndent2">
    <w:name w:val="Body Text Indent 2"/>
    <w:basedOn w:val="Normal"/>
    <w:link w:val="BodyTextIndent2Char"/>
    <w:uiPriority w:val="99"/>
    <w:semiHidden/>
    <w:unhideWhenUsed/>
    <w:rsid w:val="003325E5"/>
    <w:pPr>
      <w:spacing w:after="120" w:line="480" w:lineRule="auto"/>
      <w:ind w:left="283"/>
    </w:pPr>
  </w:style>
  <w:style w:type="character" w:customStyle="1" w:styleId="BodyTextIndent2Char">
    <w:name w:val="Body Text Indent 2 Char"/>
    <w:basedOn w:val="DefaultParagraphFont"/>
    <w:link w:val="BodyTextIndent2"/>
    <w:uiPriority w:val="99"/>
    <w:semiHidden/>
    <w:rsid w:val="003325E5"/>
    <w:rPr>
      <w:rFonts w:ascii="Times New Roman" w:eastAsia="Times New Roman" w:hAnsi="Times New Roman"/>
      <w:lang w:eastAsia="ja-JP"/>
    </w:rPr>
  </w:style>
  <w:style w:type="paragraph" w:styleId="BodyTextIndent3">
    <w:name w:val="Body Text Indent 3"/>
    <w:basedOn w:val="Normal"/>
    <w:link w:val="BodyTextIndent3Char"/>
    <w:uiPriority w:val="99"/>
    <w:semiHidden/>
    <w:unhideWhenUsed/>
    <w:rsid w:val="003325E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325E5"/>
    <w:rPr>
      <w:rFonts w:ascii="Times New Roman" w:eastAsia="Times New Roman" w:hAnsi="Times New Roman"/>
      <w:sz w:val="16"/>
      <w:szCs w:val="16"/>
      <w:lang w:eastAsia="ja-JP"/>
    </w:rPr>
  </w:style>
  <w:style w:type="paragraph" w:styleId="BlockText">
    <w:name w:val="Block Text"/>
    <w:basedOn w:val="Normal"/>
    <w:uiPriority w:val="99"/>
    <w:semiHidden/>
    <w:unhideWhenUsed/>
    <w:rsid w:val="003325E5"/>
    <w:pPr>
      <w:spacing w:after="120"/>
      <w:ind w:left="1440" w:right="1440"/>
    </w:pPr>
  </w:style>
  <w:style w:type="paragraph" w:styleId="PlainText">
    <w:name w:val="Plain Text"/>
    <w:basedOn w:val="Normal"/>
    <w:link w:val="PlainTextChar"/>
    <w:uiPriority w:val="99"/>
    <w:semiHidden/>
    <w:unhideWhenUsed/>
    <w:rsid w:val="003325E5"/>
    <w:rPr>
      <w:rFonts w:ascii="Courier New" w:hAnsi="Courier New"/>
    </w:rPr>
  </w:style>
  <w:style w:type="character" w:customStyle="1" w:styleId="PlainTextChar">
    <w:name w:val="Plain Text Char"/>
    <w:basedOn w:val="DefaultParagraphFont"/>
    <w:link w:val="PlainText"/>
    <w:uiPriority w:val="99"/>
    <w:semiHidden/>
    <w:rsid w:val="003325E5"/>
    <w:rPr>
      <w:rFonts w:ascii="Courier New" w:eastAsia="Times New Roman" w:hAnsi="Courier New"/>
      <w:lang w:eastAsia="ja-JP"/>
    </w:rPr>
  </w:style>
  <w:style w:type="paragraph" w:styleId="E-mailSignature">
    <w:name w:val="E-mail Signature"/>
    <w:basedOn w:val="Normal"/>
    <w:link w:val="E-mailSignatureChar"/>
    <w:uiPriority w:val="99"/>
    <w:semiHidden/>
    <w:unhideWhenUsed/>
    <w:rsid w:val="003325E5"/>
  </w:style>
  <w:style w:type="character" w:customStyle="1" w:styleId="E-mailSignatureChar">
    <w:name w:val="E-mail Signature Char"/>
    <w:basedOn w:val="DefaultParagraphFont"/>
    <w:link w:val="E-mailSignature"/>
    <w:uiPriority w:val="99"/>
    <w:semiHidden/>
    <w:rsid w:val="003325E5"/>
    <w:rPr>
      <w:rFonts w:ascii="Times New Roman" w:eastAsia="Times New Roman" w:hAnsi="Times New Roman"/>
      <w:lang w:eastAsia="ja-JP"/>
    </w:rPr>
  </w:style>
  <w:style w:type="paragraph" w:styleId="NoSpacing">
    <w:name w:val="No Spacing"/>
    <w:uiPriority w:val="1"/>
    <w:qFormat/>
    <w:rsid w:val="003325E5"/>
    <w:rPr>
      <w:rFonts w:ascii="Times New Roman" w:eastAsia="Times New Roman" w:hAnsi="Times New Roman"/>
      <w:sz w:val="24"/>
      <w:lang w:eastAsia="ja-JP"/>
    </w:rPr>
  </w:style>
  <w:style w:type="paragraph" w:styleId="Quote">
    <w:name w:val="Quote"/>
    <w:basedOn w:val="Normal"/>
    <w:next w:val="Normal"/>
    <w:link w:val="QuoteChar"/>
    <w:uiPriority w:val="29"/>
    <w:qFormat/>
    <w:rsid w:val="003325E5"/>
    <w:rPr>
      <w:i/>
      <w:iCs/>
      <w:color w:val="000000"/>
    </w:rPr>
  </w:style>
  <w:style w:type="character" w:customStyle="1" w:styleId="QuoteChar">
    <w:name w:val="Quote Char"/>
    <w:basedOn w:val="DefaultParagraphFont"/>
    <w:link w:val="Quote"/>
    <w:uiPriority w:val="29"/>
    <w:rsid w:val="003325E5"/>
    <w:rPr>
      <w:rFonts w:ascii="Times New Roman" w:eastAsia="Times New Roman" w:hAnsi="Times New Roman"/>
      <w:i/>
      <w:iCs/>
      <w:color w:val="000000"/>
      <w:lang w:eastAsia="ja-JP"/>
    </w:rPr>
  </w:style>
  <w:style w:type="paragraph" w:styleId="IntenseQuote">
    <w:name w:val="Intense Quote"/>
    <w:basedOn w:val="Normal"/>
    <w:next w:val="Normal"/>
    <w:link w:val="IntenseQuoteChar"/>
    <w:uiPriority w:val="30"/>
    <w:qFormat/>
    <w:rsid w:val="003325E5"/>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3325E5"/>
    <w:rPr>
      <w:rFonts w:ascii="Times New Roman" w:eastAsia="Times New Roman" w:hAnsi="Times New Roman"/>
      <w:b/>
      <w:bCs/>
      <w:i/>
      <w:iCs/>
      <w:color w:val="4F81BD"/>
      <w:lang w:eastAsia="ja-JP"/>
    </w:rPr>
  </w:style>
  <w:style w:type="paragraph" w:styleId="Bibliography">
    <w:name w:val="Bibliography"/>
    <w:basedOn w:val="Normal"/>
    <w:next w:val="Normal"/>
    <w:uiPriority w:val="37"/>
    <w:semiHidden/>
    <w:unhideWhenUsed/>
    <w:rsid w:val="003325E5"/>
  </w:style>
  <w:style w:type="paragraph" w:customStyle="1" w:styleId="Body">
    <w:name w:val="Body"/>
    <w:basedOn w:val="Normal"/>
    <w:autoRedefine/>
    <w:uiPriority w:val="99"/>
    <w:semiHidden/>
    <w:rsid w:val="003325E5"/>
    <w:pPr>
      <w:spacing w:before="0"/>
    </w:pPr>
    <w:rPr>
      <w:lang w:eastAsia="en-US"/>
    </w:rPr>
  </w:style>
  <w:style w:type="paragraph" w:customStyle="1" w:styleId="bulletlist">
    <w:name w:val="bullet list"/>
    <w:basedOn w:val="Body"/>
    <w:uiPriority w:val="99"/>
    <w:semiHidden/>
    <w:rsid w:val="003325E5"/>
    <w:pPr>
      <w:numPr>
        <w:numId w:val="13"/>
      </w:numPr>
      <w:tabs>
        <w:tab w:val="num" w:pos="720"/>
      </w:tabs>
      <w:ind w:left="720"/>
    </w:pPr>
  </w:style>
  <w:style w:type="character" w:customStyle="1" w:styleId="MTDisplayEquationChar">
    <w:name w:val="MTDisplayEquation Char"/>
    <w:link w:val="MTDisplayEquation"/>
    <w:semiHidden/>
    <w:locked/>
    <w:rsid w:val="003325E5"/>
    <w:rPr>
      <w:rFonts w:ascii="Times New Roman" w:eastAsia="Times New Roman" w:hAnsi="Times New Roman"/>
      <w:lang w:eastAsia="ja-JP"/>
    </w:rPr>
  </w:style>
  <w:style w:type="paragraph" w:customStyle="1" w:styleId="MTDisplayEquation">
    <w:name w:val="MTDisplayEquation"/>
    <w:basedOn w:val="Normal"/>
    <w:next w:val="Normal"/>
    <w:link w:val="MTDisplayEquationChar"/>
    <w:semiHidden/>
    <w:rsid w:val="003325E5"/>
    <w:pPr>
      <w:tabs>
        <w:tab w:val="center" w:pos="4320"/>
        <w:tab w:val="right" w:pos="8640"/>
      </w:tabs>
      <w:ind w:firstLine="720"/>
    </w:pPr>
  </w:style>
  <w:style w:type="paragraph" w:customStyle="1" w:styleId="TableText">
    <w:name w:val="Table Text"/>
    <w:basedOn w:val="Normal"/>
    <w:next w:val="Normal"/>
    <w:rsid w:val="00E75403"/>
    <w:pPr>
      <w:widowControl w:val="0"/>
      <w:autoSpaceDE w:val="0"/>
      <w:autoSpaceDN w:val="0"/>
      <w:adjustRightInd w:val="0"/>
      <w:spacing w:before="40" w:after="40"/>
    </w:pPr>
    <w:rPr>
      <w:rFonts w:ascii="Arial" w:eastAsia="SimSun" w:hAnsi="Arial"/>
      <w:szCs w:val="24"/>
      <w:lang w:eastAsia="zh-CN"/>
    </w:rPr>
  </w:style>
  <w:style w:type="paragraph" w:customStyle="1" w:styleId="Header3">
    <w:name w:val="Header 3"/>
    <w:basedOn w:val="Normal"/>
    <w:rsid w:val="00E75403"/>
  </w:style>
  <w:style w:type="character" w:customStyle="1" w:styleId="CharChar13">
    <w:name w:val="Char Char13"/>
    <w:rsid w:val="00E75403"/>
    <w:rPr>
      <w:rFonts w:ascii="Times New Roman" w:eastAsia="Times New Roman" w:hAnsi="Times New Roman" w:cs="Times New Roman" w:hint="default"/>
      <w:b/>
      <w:bCs w:val="0"/>
      <w:color w:val="1F497D"/>
      <w:sz w:val="24"/>
      <w:lang w:val="en-US" w:eastAsia="ja-JP"/>
    </w:rPr>
  </w:style>
  <w:style w:type="character" w:customStyle="1" w:styleId="CharChar12">
    <w:name w:val="Char Char12"/>
    <w:rsid w:val="00E75403"/>
    <w:rPr>
      <w:rFonts w:ascii="Times New Roman" w:eastAsia="Times New Roman" w:hAnsi="Times New Roman" w:cs="Times New Roman" w:hint="default"/>
      <w:b/>
      <w:bCs w:val="0"/>
      <w:color w:val="1F497D"/>
      <w:sz w:val="24"/>
      <w:lang w:val="en-US" w:eastAsia="ja-JP"/>
    </w:rPr>
  </w:style>
  <w:style w:type="paragraph" w:customStyle="1" w:styleId="Header4">
    <w:name w:val="Header 4"/>
    <w:basedOn w:val="Default"/>
    <w:uiPriority w:val="99"/>
    <w:semiHidden/>
    <w:rsid w:val="00701460"/>
    <w:pPr>
      <w:widowControl/>
    </w:pPr>
    <w:rPr>
      <w:rFonts w:ascii="Calibri" w:eastAsia="SimSun" w:hAnsi="Calibri"/>
      <w:b/>
      <w:bCs/>
      <w:sz w:val="40"/>
      <w:szCs w:val="40"/>
      <w:lang w:eastAsia="en-US"/>
    </w:rPr>
  </w:style>
  <w:style w:type="paragraph" w:customStyle="1" w:styleId="a0">
    <w:name w:val="行間詰め"/>
    <w:uiPriority w:val="99"/>
    <w:semiHidden/>
    <w:rsid w:val="00701460"/>
    <w:rPr>
      <w:rFonts w:ascii="Times New Roman" w:hAnsi="Times New Roman"/>
      <w:sz w:val="24"/>
      <w:lang w:eastAsia="ja-JP"/>
    </w:rPr>
  </w:style>
  <w:style w:type="paragraph" w:customStyle="1" w:styleId="Normal1">
    <w:name w:val="Normal1"/>
    <w:next w:val="Normal"/>
    <w:uiPriority w:val="99"/>
    <w:semiHidden/>
    <w:rsid w:val="00701460"/>
    <w:pPr>
      <w:spacing w:before="120"/>
    </w:pPr>
    <w:rPr>
      <w:rFonts w:ascii="Times New Roman" w:hAnsi="Times New Roman"/>
      <w:sz w:val="24"/>
      <w:lang w:eastAsia="ja-JP"/>
    </w:rPr>
  </w:style>
  <w:style w:type="character" w:customStyle="1" w:styleId="a1">
    <w:name w:val="段落空け (文字)"/>
    <w:basedOn w:val="DefaultParagraphFont"/>
    <w:link w:val="a2"/>
    <w:semiHidden/>
    <w:locked/>
    <w:rsid w:val="00701460"/>
    <w:rPr>
      <w:rFonts w:ascii="Times New Roman" w:eastAsia="Times New Roman" w:hAnsi="Times New Roman"/>
      <w:b/>
      <w:sz w:val="24"/>
      <w:lang w:bidi="he-IL"/>
    </w:rPr>
  </w:style>
  <w:style w:type="paragraph" w:customStyle="1" w:styleId="a2">
    <w:name w:val="段落空け"/>
    <w:basedOn w:val="Normal"/>
    <w:link w:val="a1"/>
    <w:semiHidden/>
    <w:rsid w:val="00701460"/>
    <w:pPr>
      <w:spacing w:before="0" w:after="240"/>
    </w:pPr>
    <w:rPr>
      <w:b/>
      <w:sz w:val="24"/>
      <w:lang w:eastAsia="en-US" w:bidi="he-IL"/>
    </w:rPr>
  </w:style>
  <w:style w:type="character" w:customStyle="1" w:styleId="BodyTableHeadCenterChar">
    <w:name w:val="BodyTable Head Center Char"/>
    <w:link w:val="BodyTableHeadCenter"/>
    <w:locked/>
    <w:rsid w:val="00701460"/>
    <w:rPr>
      <w:rFonts w:ascii="Arial" w:hAnsi="Arial" w:cs="Arial"/>
      <w:b/>
      <w:sz w:val="18"/>
      <w:szCs w:val="24"/>
    </w:rPr>
  </w:style>
  <w:style w:type="paragraph" w:customStyle="1" w:styleId="BodyTableHeadCenter">
    <w:name w:val="BodyTable Head Center"/>
    <w:basedOn w:val="Normal"/>
    <w:link w:val="BodyTableHeadCenterChar"/>
    <w:rsid w:val="00701460"/>
    <w:pPr>
      <w:autoSpaceDE w:val="0"/>
      <w:autoSpaceDN w:val="0"/>
      <w:adjustRightInd w:val="0"/>
      <w:spacing w:before="60" w:after="60"/>
      <w:jc w:val="center"/>
    </w:pPr>
    <w:rPr>
      <w:rFonts w:ascii="Arial" w:eastAsia="SimSun" w:hAnsi="Arial" w:cs="Arial"/>
      <w:b/>
      <w:sz w:val="18"/>
      <w:szCs w:val="24"/>
      <w:lang w:eastAsia="en-US"/>
    </w:rPr>
  </w:style>
  <w:style w:type="character" w:customStyle="1" w:styleId="BodyTableTextCenterChar">
    <w:name w:val="BodyTable Text Center Char"/>
    <w:link w:val="BodyTableTextCenter"/>
    <w:locked/>
    <w:rsid w:val="00701460"/>
    <w:rPr>
      <w:rFonts w:ascii="Arial" w:hAnsi="Arial" w:cs="Arial"/>
      <w:sz w:val="16"/>
      <w:szCs w:val="24"/>
    </w:rPr>
  </w:style>
  <w:style w:type="paragraph" w:customStyle="1" w:styleId="BodyTableTextCenter">
    <w:name w:val="BodyTable Text Center"/>
    <w:basedOn w:val="Normal"/>
    <w:link w:val="BodyTableTextCenterChar"/>
    <w:rsid w:val="00701460"/>
    <w:pPr>
      <w:autoSpaceDE w:val="0"/>
      <w:autoSpaceDN w:val="0"/>
      <w:adjustRightInd w:val="0"/>
      <w:spacing w:before="80" w:after="80"/>
      <w:jc w:val="center"/>
    </w:pPr>
    <w:rPr>
      <w:rFonts w:ascii="Arial" w:eastAsia="SimSun" w:hAnsi="Arial" w:cs="Arial"/>
      <w:sz w:val="16"/>
      <w:szCs w:val="24"/>
      <w:lang w:eastAsia="en-US"/>
    </w:rPr>
  </w:style>
  <w:style w:type="character" w:customStyle="1" w:styleId="BodyTableTextChar">
    <w:name w:val="BodyTable Text Char"/>
    <w:basedOn w:val="BodyTableTextCenterChar"/>
    <w:link w:val="BodyTableText"/>
    <w:locked/>
    <w:rsid w:val="00701460"/>
    <w:rPr>
      <w:rFonts w:ascii="Arial" w:hAnsi="Arial" w:cs="Arial"/>
      <w:sz w:val="16"/>
      <w:szCs w:val="24"/>
    </w:rPr>
  </w:style>
  <w:style w:type="paragraph" w:customStyle="1" w:styleId="BodyTableText">
    <w:name w:val="BodyTable Text"/>
    <w:basedOn w:val="BodyTableTextCenter"/>
    <w:link w:val="BodyTableTextChar"/>
    <w:rsid w:val="00701460"/>
    <w:pPr>
      <w:ind w:right="72"/>
      <w:jc w:val="both"/>
    </w:pPr>
  </w:style>
  <w:style w:type="character" w:customStyle="1" w:styleId="Char">
    <w:name w:val="段 Char"/>
    <w:link w:val="a3"/>
    <w:locked/>
    <w:rsid w:val="00701460"/>
    <w:rPr>
      <w:rFonts w:ascii="Arial" w:hAnsi="Arial" w:cs="Arial"/>
      <w:noProof/>
      <w:sz w:val="21"/>
      <w:lang w:eastAsia="zh-CN"/>
    </w:rPr>
  </w:style>
  <w:style w:type="paragraph" w:customStyle="1" w:styleId="a3">
    <w:name w:val="段"/>
    <w:link w:val="Char"/>
    <w:rsid w:val="00701460"/>
    <w:pPr>
      <w:autoSpaceDE w:val="0"/>
      <w:autoSpaceDN w:val="0"/>
      <w:ind w:firstLineChars="200" w:firstLine="200"/>
      <w:jc w:val="both"/>
    </w:pPr>
    <w:rPr>
      <w:rFonts w:ascii="Arial" w:hAnsi="Arial" w:cs="Arial"/>
      <w:noProof/>
      <w:sz w:val="21"/>
      <w:lang w:eastAsia="zh-CN"/>
    </w:rPr>
  </w:style>
  <w:style w:type="character" w:customStyle="1" w:styleId="12">
    <w:name w:val="(文字) (文字)12"/>
    <w:rsid w:val="00D45180"/>
    <w:rPr>
      <w:rFonts w:ascii="Times New Roman" w:eastAsia="Times New Roman" w:hAnsi="Times New Roman" w:cs="Times New Roman" w:hint="default"/>
      <w:b/>
      <w:bCs w:val="0"/>
      <w:color w:val="1F497D"/>
      <w:sz w:val="24"/>
      <w:lang w:val="en-US" w:eastAsia="ja-JP"/>
    </w:rPr>
  </w:style>
  <w:style w:type="numbering" w:customStyle="1" w:styleId="Style1">
    <w:name w:val="Style1"/>
    <w:uiPriority w:val="99"/>
    <w:rsid w:val="000564A9"/>
    <w:pPr>
      <w:numPr>
        <w:numId w:val="14"/>
      </w:numPr>
    </w:pPr>
  </w:style>
  <w:style w:type="numbering" w:customStyle="1" w:styleId="Annex13A">
    <w:name w:val="Annex 13A"/>
    <w:uiPriority w:val="99"/>
    <w:rsid w:val="000564A9"/>
    <w:pPr>
      <w:numPr>
        <w:numId w:val="15"/>
      </w:numPr>
    </w:pPr>
  </w:style>
  <w:style w:type="numbering" w:customStyle="1" w:styleId="Annex7A">
    <w:name w:val="Annex 7A"/>
    <w:uiPriority w:val="99"/>
    <w:rsid w:val="003D7C59"/>
    <w:pPr>
      <w:numPr>
        <w:numId w:val="16"/>
      </w:numPr>
    </w:pPr>
  </w:style>
  <w:style w:type="numbering" w:customStyle="1" w:styleId="Annex9A">
    <w:name w:val="Annex 9A"/>
    <w:uiPriority w:val="99"/>
    <w:rsid w:val="00055B0B"/>
    <w:pPr>
      <w:numPr>
        <w:numId w:val="17"/>
      </w:numPr>
    </w:pPr>
  </w:style>
  <w:style w:type="paragraph" w:customStyle="1" w:styleId="IEEEStdsKeywords">
    <w:name w:val="IEEEStds Keywords"/>
    <w:basedOn w:val="Normal"/>
    <w:next w:val="IEEEStdsParagraph"/>
    <w:rsid w:val="00395C66"/>
    <w:pPr>
      <w:spacing w:before="0"/>
    </w:pPr>
    <w:rPr>
      <w:rFonts w:ascii="Arial" w:hAnsi="Arial"/>
    </w:rPr>
  </w:style>
  <w:style w:type="paragraph" w:customStyle="1" w:styleId="IEEEStdsParticipantsList">
    <w:name w:val="IEEEStds Participants List"/>
    <w:rsid w:val="00395C66"/>
    <w:pPr>
      <w:ind w:left="144" w:hanging="144"/>
    </w:pPr>
    <w:rPr>
      <w:rFonts w:ascii="Times New Roman" w:eastAsia="Times New Roman" w:hAnsi="Times New Roman"/>
      <w:sz w:val="18"/>
      <w:lang w:eastAsia="ja-JP"/>
    </w:rPr>
  </w:style>
  <w:style w:type="paragraph" w:customStyle="1" w:styleId="IEEEStdsUnorderedList">
    <w:name w:val="IEEEStds Unordered List"/>
    <w:rsid w:val="00395C66"/>
    <w:pPr>
      <w:numPr>
        <w:numId w:val="18"/>
      </w:numPr>
      <w:tabs>
        <w:tab w:val="left" w:pos="1080"/>
        <w:tab w:val="left" w:pos="1512"/>
        <w:tab w:val="left" w:pos="1958"/>
        <w:tab w:val="left" w:pos="2405"/>
      </w:tabs>
      <w:spacing w:before="60" w:after="60"/>
      <w:ind w:left="648" w:hanging="446"/>
      <w:jc w:val="both"/>
    </w:pPr>
    <w:rPr>
      <w:rFonts w:ascii="Times New Roman" w:eastAsia="Times New Roman" w:hAnsi="Times New Roman"/>
      <w:noProof/>
      <w:lang w:eastAsia="ja-JP"/>
    </w:rPr>
  </w:style>
  <w:style w:type="paragraph" w:customStyle="1" w:styleId="1">
    <w:name w:val="行間詰め1"/>
    <w:uiPriority w:val="99"/>
    <w:semiHidden/>
    <w:rsid w:val="00886D27"/>
    <w:rPr>
      <w:rFonts w:ascii="Times New Roman" w:hAnsi="Times New Roman"/>
      <w:sz w:val="24"/>
      <w:lang w:eastAsia="ja-JP"/>
    </w:rPr>
  </w:style>
  <w:style w:type="paragraph" w:customStyle="1" w:styleId="CharCharCharCharChar">
    <w:name w:val="Char Char Char Char Char"/>
    <w:basedOn w:val="Normal"/>
    <w:rsid w:val="00D26EB4"/>
    <w:pPr>
      <w:widowControl w:val="0"/>
      <w:spacing w:before="0"/>
    </w:pPr>
    <w:rPr>
      <w:rFonts w:ascii="Tahoma" w:eastAsia="SimSun" w:hAnsi="Tahoma"/>
      <w:kern w:val="2"/>
      <w:sz w:val="24"/>
      <w:lang w:eastAsia="zh-CN"/>
    </w:rPr>
  </w:style>
  <w:style w:type="table" w:customStyle="1" w:styleId="10">
    <w:name w:val="表 (格子)1"/>
    <w:basedOn w:val="TableNormal"/>
    <w:next w:val="TableGrid"/>
    <w:rsid w:val="00356D74"/>
    <w:rPr>
      <w:rFonts w:ascii="Times New Roman" w:eastAsiaTheme="minorEastAsia" w:hAnsi="Times New Roman"/>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正文表标题"/>
    <w:next w:val="a3"/>
    <w:rsid w:val="001729E6"/>
    <w:pPr>
      <w:numPr>
        <w:numId w:val="19"/>
      </w:numPr>
      <w:jc w:val="center"/>
    </w:pPr>
    <w:rPr>
      <w:rFonts w:ascii="Cambria" w:hAnsi="Cambria"/>
      <w:sz w:val="21"/>
      <w:szCs w:val="21"/>
      <w:lang w:val="fr-FR" w:eastAsia="zh-CN"/>
    </w:rPr>
  </w:style>
  <w:style w:type="paragraph" w:customStyle="1" w:styleId="3">
    <w:name w:val="スタイル 見出し 3 + (日) ＭＳ 明朝"/>
    <w:basedOn w:val="Heading3"/>
    <w:link w:val="3Char"/>
    <w:rsid w:val="001729E6"/>
    <w:pPr>
      <w:numPr>
        <w:ilvl w:val="0"/>
        <w:numId w:val="0"/>
      </w:numPr>
      <w:ind w:left="2160" w:hanging="360"/>
    </w:pPr>
    <w:rPr>
      <w:rFonts w:eastAsia="Calibri"/>
      <w:sz w:val="24"/>
    </w:rPr>
  </w:style>
  <w:style w:type="character" w:customStyle="1" w:styleId="3Char">
    <w:name w:val="スタイル 見出し 3 + (日) ＭＳ 明朝 Char"/>
    <w:basedOn w:val="Heading3Char"/>
    <w:link w:val="3"/>
    <w:rsid w:val="001729E6"/>
    <w:rPr>
      <w:rFonts w:ascii="Arial" w:eastAsia="Calibri" w:hAnsi="Arial"/>
      <w:b/>
      <w:color w:val="1F497D"/>
      <w:sz w:val="24"/>
      <w:lang w:eastAsia="ja-JP"/>
    </w:rPr>
  </w:style>
  <w:style w:type="paragraph" w:customStyle="1" w:styleId="TableCaption">
    <w:name w:val="TableCaption"/>
    <w:basedOn w:val="Caption"/>
    <w:qFormat/>
    <w:rsid w:val="00EC26B9"/>
    <w:pPr>
      <w:keepNext/>
      <w:suppressAutoHyphens w:val="0"/>
      <w:ind w:left="0" w:right="0"/>
      <w:mirrorIndents w:val="0"/>
      <w:outlineLvl w:val="0"/>
    </w:pPr>
    <w:rPr>
      <w:i/>
      <w:sz w:val="18"/>
      <w:lang w:eastAsia="en-US"/>
    </w:rPr>
  </w:style>
  <w:style w:type="paragraph" w:customStyle="1" w:styleId="TableCell">
    <w:name w:val="Table Cell"/>
    <w:rsid w:val="00EC26B9"/>
    <w:pPr>
      <w:widowControl w:val="0"/>
      <w:tabs>
        <w:tab w:val="left" w:pos="1134"/>
      </w:tabs>
      <w:autoSpaceDE w:val="0"/>
      <w:autoSpaceDN w:val="0"/>
      <w:adjustRightInd w:val="0"/>
      <w:spacing w:before="40" w:after="40"/>
    </w:pPr>
    <w:rPr>
      <w:rFonts w:ascii="Times New Roman" w:eastAsia="Times New Roman" w:hAnsi="Times New Roman" w:cs="Arial"/>
      <w:noProof/>
      <w:color w:val="000000"/>
      <w:sz w:val="18"/>
      <w:szCs w:val="16"/>
    </w:rPr>
  </w:style>
  <w:style w:type="paragraph" w:customStyle="1" w:styleId="TableCellHeading">
    <w:name w:val="Table Cell Heading"/>
    <w:qFormat/>
    <w:rsid w:val="00EC26B9"/>
    <w:pPr>
      <w:keepNext/>
      <w:widowControl w:val="0"/>
      <w:suppressAutoHyphens/>
      <w:autoSpaceDE w:val="0"/>
      <w:spacing w:before="40" w:after="40"/>
      <w:jc w:val="center"/>
    </w:pPr>
    <w:rPr>
      <w:rFonts w:ascii="Arial" w:eastAsia="Times New Roman" w:hAnsi="Arial" w:cs="Arial"/>
      <w:b/>
      <w:bCs/>
      <w:color w:val="000000"/>
      <w:sz w:val="18"/>
      <w:szCs w:val="18"/>
      <w:lang w:eastAsia="ar-SA"/>
    </w:rPr>
  </w:style>
  <w:style w:type="paragraph" w:customStyle="1" w:styleId="BodyText1">
    <w:name w:val="Body Text1"/>
    <w:link w:val="bodytextChar0"/>
    <w:qFormat/>
    <w:rsid w:val="00EC26B9"/>
    <w:pPr>
      <w:spacing w:before="120" w:after="120"/>
    </w:pPr>
    <w:rPr>
      <w:rFonts w:ascii="Times New Roman" w:eastAsia="Times New Roman" w:hAnsi="Times New Roman"/>
    </w:rPr>
  </w:style>
  <w:style w:type="character" w:customStyle="1" w:styleId="bodytextChar0">
    <w:name w:val="body text Char"/>
    <w:link w:val="BodyText1"/>
    <w:rsid w:val="00EC26B9"/>
    <w:rPr>
      <w:rFonts w:ascii="Times New Roman" w:eastAsia="Times New Roman" w:hAnsi="Times New Roman"/>
    </w:rPr>
  </w:style>
  <w:style w:type="paragraph" w:customStyle="1" w:styleId="TableNote">
    <w:name w:val="Table Note"/>
    <w:locked/>
    <w:rsid w:val="00EC26B9"/>
    <w:pPr>
      <w:widowControl w:val="0"/>
      <w:suppressAutoHyphens/>
      <w:autoSpaceDE w:val="0"/>
      <w:spacing w:before="60"/>
    </w:pPr>
    <w:rPr>
      <w:rFonts w:ascii="Arial" w:eastAsia="Times New Roman" w:hAnsi="Arial" w:cs="Arial"/>
      <w:color w:val="000000"/>
      <w:sz w:val="16"/>
      <w:szCs w:val="16"/>
      <w:lang w:eastAsia="ar-SA"/>
    </w:rPr>
  </w:style>
  <w:style w:type="paragraph" w:customStyle="1" w:styleId="Spacer">
    <w:name w:val="Spacer"/>
    <w:rsid w:val="00EC26B9"/>
    <w:rPr>
      <w:rFonts w:ascii="Times New Roman" w:eastAsia="Times New Roman" w:hAnsi="Times New Roman"/>
    </w:rPr>
  </w:style>
  <w:style w:type="paragraph" w:customStyle="1" w:styleId="TableHeader">
    <w:name w:val="Table Header"/>
    <w:next w:val="Normal"/>
    <w:qFormat/>
    <w:rsid w:val="00EC26B9"/>
    <w:pPr>
      <w:keepNext/>
      <w:keepLines/>
      <w:spacing w:before="80" w:after="80"/>
      <w:jc w:val="center"/>
    </w:pPr>
    <w:rPr>
      <w:rFonts w:ascii="Arial" w:eastAsia="Times New Roman" w:hAnsi="Arial"/>
      <w:b/>
    </w:rPr>
  </w:style>
  <w:style w:type="paragraph" w:customStyle="1" w:styleId="FigureCaption">
    <w:name w:val="FigureCaption"/>
    <w:next w:val="Spacer"/>
    <w:rsid w:val="00EC26B9"/>
    <w:pPr>
      <w:spacing w:before="120" w:after="120"/>
      <w:jc w:val="center"/>
    </w:pPr>
    <w:rPr>
      <w:rFonts w:ascii="Arial" w:eastAsia="Times New Roman" w:hAnsi="Arial"/>
      <w:b/>
      <w:i/>
      <w:sz w:val="18"/>
    </w:rPr>
  </w:style>
  <w:style w:type="paragraph" w:customStyle="1" w:styleId="Figure">
    <w:name w:val="Figure"/>
    <w:next w:val="Normal"/>
    <w:rsid w:val="00EC26B9"/>
    <w:pPr>
      <w:keepNext/>
      <w:spacing w:before="120"/>
      <w:jc w:val="center"/>
    </w:pPr>
    <w:rPr>
      <w:rFonts w:ascii="Times New Roman" w:eastAsia="Times New Roman" w:hAnsi="Times New Roman"/>
    </w:rPr>
  </w:style>
  <w:style w:type="paragraph" w:customStyle="1" w:styleId="Bulletedtext">
    <w:name w:val="Bulleted text"/>
    <w:link w:val="BulletedtextChar"/>
    <w:rsid w:val="00EC26B9"/>
    <w:pPr>
      <w:numPr>
        <w:numId w:val="20"/>
      </w:numPr>
      <w:spacing w:after="120"/>
    </w:pPr>
    <w:rPr>
      <w:rFonts w:ascii="Times New Roman" w:eastAsia="Times New Roman" w:hAnsi="Times New Roman"/>
    </w:rPr>
  </w:style>
  <w:style w:type="paragraph" w:customStyle="1" w:styleId="Bulletedtextindent">
    <w:name w:val="Bulleted text indent"/>
    <w:rsid w:val="00EC26B9"/>
    <w:pPr>
      <w:numPr>
        <w:numId w:val="21"/>
      </w:numPr>
      <w:tabs>
        <w:tab w:val="left" w:pos="720"/>
      </w:tabs>
      <w:spacing w:after="120"/>
      <w:ind w:left="720" w:hanging="360"/>
    </w:pPr>
    <w:rPr>
      <w:rFonts w:ascii="Times New Roman" w:eastAsia="Times New Roman" w:hAnsi="Times New Roman"/>
    </w:rPr>
  </w:style>
  <w:style w:type="character" w:customStyle="1" w:styleId="BulletedtextChar">
    <w:name w:val="Bulleted text Char"/>
    <w:link w:val="Bulletedtext"/>
    <w:rsid w:val="00EC26B9"/>
    <w:rPr>
      <w:rFonts w:ascii="Times New Roman" w:eastAsia="Times New Roman" w:hAnsi="Times New Roman"/>
    </w:rPr>
  </w:style>
  <w:style w:type="paragraph" w:customStyle="1" w:styleId="tabletext0">
    <w:name w:val="table text"/>
    <w:link w:val="tabletextCharChar"/>
    <w:qFormat/>
    <w:rsid w:val="00EC26B9"/>
    <w:pPr>
      <w:spacing w:before="60" w:after="60"/>
    </w:pPr>
    <w:rPr>
      <w:rFonts w:ascii="Times New Roman" w:eastAsia="Times New Roman" w:hAnsi="Times New Roman"/>
    </w:rPr>
  </w:style>
  <w:style w:type="character" w:customStyle="1" w:styleId="tabletextCharChar">
    <w:name w:val="table text Char Char"/>
    <w:link w:val="tabletext0"/>
    <w:locked/>
    <w:rsid w:val="00EC26B9"/>
    <w:rPr>
      <w:rFonts w:ascii="Times New Roman" w:eastAsia="Times New Roman" w:hAnsi="Times New Roman"/>
    </w:rPr>
  </w:style>
  <w:style w:type="paragraph" w:customStyle="1" w:styleId="CodeText">
    <w:name w:val="CodeText"/>
    <w:basedOn w:val="Normal"/>
    <w:rsid w:val="00EC26B9"/>
    <w:pPr>
      <w:shd w:val="clear" w:color="auto" w:fill="E0E0E0"/>
    </w:pPr>
    <w:rPr>
      <w:rFonts w:ascii="Courier New" w:hAnsi="Courier New"/>
      <w:b/>
      <w:sz w:val="18"/>
      <w:lang w:eastAsia="en-US"/>
    </w:rPr>
  </w:style>
  <w:style w:type="paragraph" w:customStyle="1" w:styleId="BodyTextBullet">
    <w:name w:val="Body Text Bullet"/>
    <w:basedOn w:val="Normal"/>
    <w:link w:val="BodyTextBulletChar"/>
    <w:rsid w:val="00EC26B9"/>
    <w:pPr>
      <w:numPr>
        <w:numId w:val="22"/>
      </w:numPr>
      <w:tabs>
        <w:tab w:val="clear" w:pos="720"/>
        <w:tab w:val="left" w:pos="216"/>
      </w:tabs>
      <w:autoSpaceDE w:val="0"/>
      <w:autoSpaceDN w:val="0"/>
      <w:adjustRightInd w:val="0"/>
      <w:spacing w:before="40" w:after="40"/>
      <w:ind w:left="432" w:right="-187" w:hanging="216"/>
    </w:pPr>
    <w:rPr>
      <w:rFonts w:ascii="Arial" w:hAnsi="Arial" w:cs="Arial"/>
      <w:szCs w:val="22"/>
      <w:lang w:eastAsia="en-US"/>
    </w:rPr>
  </w:style>
  <w:style w:type="character" w:customStyle="1" w:styleId="BodyTextBulletChar">
    <w:name w:val="Body Text Bullet Char"/>
    <w:link w:val="BodyTextBullet"/>
    <w:rsid w:val="00EC26B9"/>
    <w:rPr>
      <w:rFonts w:ascii="Arial" w:eastAsia="Times New Roman" w:hAnsi="Arial" w:cs="Arial"/>
      <w:szCs w:val="22"/>
    </w:rPr>
  </w:style>
  <w:style w:type="paragraph" w:customStyle="1" w:styleId="Normaldefinitionbody">
    <w:name w:val="Normal definition body"/>
    <w:basedOn w:val="Normal"/>
    <w:link w:val="NormaldefinitionbodyChar"/>
    <w:qFormat/>
    <w:rsid w:val="00041CE4"/>
  </w:style>
  <w:style w:type="paragraph" w:customStyle="1" w:styleId="Normaldefinitionname">
    <w:name w:val="Normal definition name"/>
    <w:basedOn w:val="IEEEStdsParagraph"/>
    <w:link w:val="NormaldefinitionnameChar"/>
    <w:qFormat/>
    <w:rsid w:val="00041CE4"/>
    <w:pPr>
      <w:spacing w:before="240" w:after="0"/>
    </w:pPr>
    <w:rPr>
      <w:rFonts w:ascii="Courier New" w:hAnsi="Courier New" w:cs="Courier New"/>
    </w:rPr>
  </w:style>
  <w:style w:type="character" w:customStyle="1" w:styleId="NormaldefinitionbodyChar">
    <w:name w:val="Normal definition body Char"/>
    <w:basedOn w:val="DefaultParagraphFont"/>
    <w:link w:val="Normaldefinitionbody"/>
    <w:rsid w:val="00041CE4"/>
    <w:rPr>
      <w:rFonts w:ascii="Times New Roman" w:eastAsia="Times New Roman" w:hAnsi="Times New Roman"/>
      <w:lang w:eastAsia="ja-JP"/>
    </w:rPr>
  </w:style>
  <w:style w:type="paragraph" w:customStyle="1" w:styleId="Normalprimitivecode">
    <w:name w:val="Normal primitive code"/>
    <w:basedOn w:val="Normal"/>
    <w:link w:val="NormalprimitivecodeChar"/>
    <w:qFormat/>
    <w:rsid w:val="00C23B66"/>
    <w:pPr>
      <w:ind w:left="720"/>
      <w:jc w:val="left"/>
    </w:pPr>
    <w:rPr>
      <w:rFonts w:ascii="Courier New" w:hAnsi="Courier New" w:cs="Courier New"/>
    </w:rPr>
  </w:style>
  <w:style w:type="character" w:customStyle="1" w:styleId="NormaldefinitionnameChar">
    <w:name w:val="Normal definition name Char"/>
    <w:basedOn w:val="IEEEStdsParagraphChar"/>
    <w:link w:val="Normaldefinitionname"/>
    <w:rsid w:val="00041CE4"/>
    <w:rPr>
      <w:rFonts w:ascii="Courier New" w:eastAsia="Times New Roman" w:hAnsi="Courier New" w:cs="Courier New"/>
      <w:lang w:val="en-US" w:eastAsia="ja-JP" w:bidi="ar-SA"/>
    </w:rPr>
  </w:style>
  <w:style w:type="character" w:customStyle="1" w:styleId="NormalprimitivecodeChar">
    <w:name w:val="Normal primitive code Char"/>
    <w:basedOn w:val="DefaultParagraphFont"/>
    <w:link w:val="Normalprimitivecode"/>
    <w:rsid w:val="00C23B66"/>
    <w:rPr>
      <w:rFonts w:ascii="Courier New" w:eastAsia="Times New Roman" w:hAnsi="Courier New" w:cs="Courier New"/>
      <w:lang w:eastAsia="ja-JP"/>
    </w:rPr>
  </w:style>
  <w:style w:type="paragraph" w:customStyle="1" w:styleId="Normalbulleted">
    <w:name w:val="Normal bulleted"/>
    <w:basedOn w:val="Normal"/>
    <w:link w:val="NormalbulletedChar"/>
    <w:qFormat/>
    <w:rsid w:val="00691CED"/>
    <w:pPr>
      <w:numPr>
        <w:numId w:val="23"/>
      </w:numPr>
    </w:pPr>
  </w:style>
  <w:style w:type="paragraph" w:customStyle="1" w:styleId="Normallettered">
    <w:name w:val="Normal lettered"/>
    <w:basedOn w:val="Normal"/>
    <w:link w:val="NormalletteredChar"/>
    <w:qFormat/>
    <w:rsid w:val="00622572"/>
    <w:pPr>
      <w:numPr>
        <w:numId w:val="24"/>
      </w:numPr>
    </w:pPr>
    <w:rPr>
      <w:rFonts w:eastAsia="MS Mincho"/>
      <w:lang w:val="en-GB"/>
    </w:rPr>
  </w:style>
  <w:style w:type="character" w:customStyle="1" w:styleId="NormalbulletedChar">
    <w:name w:val="Normal bulleted Char"/>
    <w:basedOn w:val="DefaultParagraphFont"/>
    <w:link w:val="Normalbulleted"/>
    <w:rsid w:val="00691CED"/>
    <w:rPr>
      <w:rFonts w:ascii="Times New Roman" w:eastAsia="Times New Roman" w:hAnsi="Times New Roman"/>
      <w:lang w:eastAsia="ja-JP"/>
    </w:rPr>
  </w:style>
  <w:style w:type="character" w:customStyle="1" w:styleId="ListParagraphChar">
    <w:name w:val="List Paragraph Char"/>
    <w:basedOn w:val="DefaultParagraphFont"/>
    <w:link w:val="ListParagraph"/>
    <w:uiPriority w:val="34"/>
    <w:rsid w:val="00BB76B7"/>
    <w:rPr>
      <w:rFonts w:ascii="Times New Roman" w:eastAsia="Times New Roman" w:hAnsi="Times New Roman"/>
      <w:lang w:eastAsia="ja-JP"/>
    </w:rPr>
  </w:style>
  <w:style w:type="character" w:customStyle="1" w:styleId="NormalletteredChar">
    <w:name w:val="Normal lettered Char"/>
    <w:basedOn w:val="ListParagraphChar"/>
    <w:link w:val="Normallettered"/>
    <w:rsid w:val="00622572"/>
    <w:rPr>
      <w:rFonts w:ascii="Times New Roman" w:eastAsia="MS Mincho" w:hAnsi="Times New Roman"/>
      <w:lang w:val="en-GB" w:eastAsia="ja-JP"/>
    </w:rPr>
  </w:style>
  <w:style w:type="numbering" w:customStyle="1" w:styleId="Normalletteredlist">
    <w:name w:val="Normal lettered (list)"/>
    <w:uiPriority w:val="99"/>
    <w:rsid w:val="00EC3F55"/>
    <w:pPr>
      <w:numPr>
        <w:numId w:val="25"/>
      </w:numPr>
    </w:pPr>
  </w:style>
  <w:style w:type="numbering" w:customStyle="1" w:styleId="NormalBODY">
    <w:name w:val="Normal BODY"/>
    <w:uiPriority w:val="99"/>
    <w:rsid w:val="009F08AC"/>
    <w:pPr>
      <w:numPr>
        <w:numId w:val="36"/>
      </w:numPr>
    </w:pPr>
  </w:style>
  <w:style w:type="character" w:styleId="PlaceholderText">
    <w:name w:val="Placeholder Text"/>
    <w:basedOn w:val="DefaultParagraphFont"/>
    <w:uiPriority w:val="99"/>
    <w:semiHidden/>
    <w:rsid w:val="00152ABF"/>
    <w:rPr>
      <w:color w:val="808080"/>
    </w:rPr>
  </w:style>
  <w:style w:type="numbering" w:customStyle="1" w:styleId="NormalBODY1">
    <w:name w:val="Normal BODY1"/>
    <w:uiPriority w:val="99"/>
    <w:rsid w:val="0076504A"/>
  </w:style>
  <w:style w:type="paragraph" w:customStyle="1" w:styleId="enumlist">
    <w:name w:val="enum list"/>
    <w:basedOn w:val="ListParagraph"/>
    <w:rsid w:val="00FB6003"/>
    <w:pPr>
      <w:tabs>
        <w:tab w:val="left" w:pos="720"/>
        <w:tab w:val="left" w:pos="3780"/>
      </w:tabs>
      <w:spacing w:after="0"/>
      <w:ind w:left="3780" w:hanging="1260"/>
      <w:jc w:val="left"/>
    </w:pPr>
    <w:rPr>
      <w:rFonts w:eastAsia="MS Mincho"/>
    </w:rPr>
  </w:style>
  <w:style w:type="character" w:customStyle="1" w:styleId="apple-converted-space">
    <w:name w:val="apple-converted-space"/>
    <w:basedOn w:val="DefaultParagraphFont"/>
    <w:rsid w:val="006E38F9"/>
  </w:style>
  <w:style w:type="paragraph" w:customStyle="1" w:styleId="Annex1">
    <w:name w:val="Annex 1"/>
    <w:basedOn w:val="Heading1"/>
    <w:next w:val="Normal"/>
    <w:link w:val="Annex1Char"/>
    <w:autoRedefine/>
    <w:qFormat/>
    <w:rsid w:val="008771AF"/>
    <w:pPr>
      <w:numPr>
        <w:numId w:val="29"/>
      </w:numPr>
      <w:ind w:left="0" w:firstLine="0"/>
    </w:pPr>
    <w:rPr>
      <w:noProof/>
    </w:rPr>
  </w:style>
  <w:style w:type="character" w:customStyle="1" w:styleId="Annex1Char">
    <w:name w:val="Annex 1 Char"/>
    <w:basedOn w:val="Heading1Char"/>
    <w:link w:val="Annex1"/>
    <w:rsid w:val="008771AF"/>
    <w:rPr>
      <w:rFonts w:ascii="Arial" w:eastAsia="Times New Roman" w:hAnsi="Arial"/>
      <w:b/>
      <w:bCs/>
      <w:noProof/>
      <w:color w:val="000000" w:themeColor="text1"/>
      <w:kern w:val="32"/>
      <w:sz w:val="24"/>
      <w:szCs w:val="32"/>
      <w:lang w:eastAsia="ja-JP"/>
    </w:rPr>
  </w:style>
  <w:style w:type="table" w:styleId="LightList">
    <w:name w:val="Light List"/>
    <w:basedOn w:val="TableNormal"/>
    <w:uiPriority w:val="61"/>
    <w:rsid w:val="00003FFE"/>
    <w:rPr>
      <w:rFonts w:asciiTheme="minorHAnsi" w:eastAsiaTheme="minorEastAsia" w:hAnsiTheme="minorHAnsi" w:cstheme="minorBidi"/>
      <w:sz w:val="22"/>
      <w:szCs w:val="22"/>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IntenseEmphasis">
    <w:name w:val="Intense Emphasis"/>
    <w:basedOn w:val="DefaultParagraphFont"/>
    <w:uiPriority w:val="21"/>
    <w:qFormat/>
    <w:rsid w:val="0043323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4732">
      <w:bodyDiv w:val="1"/>
      <w:marLeft w:val="0"/>
      <w:marRight w:val="0"/>
      <w:marTop w:val="0"/>
      <w:marBottom w:val="0"/>
      <w:divBdr>
        <w:top w:val="none" w:sz="0" w:space="0" w:color="auto"/>
        <w:left w:val="none" w:sz="0" w:space="0" w:color="auto"/>
        <w:bottom w:val="none" w:sz="0" w:space="0" w:color="auto"/>
        <w:right w:val="none" w:sz="0" w:space="0" w:color="auto"/>
      </w:divBdr>
    </w:div>
    <w:div w:id="108859233">
      <w:bodyDiv w:val="1"/>
      <w:marLeft w:val="0"/>
      <w:marRight w:val="0"/>
      <w:marTop w:val="0"/>
      <w:marBottom w:val="0"/>
      <w:divBdr>
        <w:top w:val="none" w:sz="0" w:space="0" w:color="auto"/>
        <w:left w:val="none" w:sz="0" w:space="0" w:color="auto"/>
        <w:bottom w:val="none" w:sz="0" w:space="0" w:color="auto"/>
        <w:right w:val="none" w:sz="0" w:space="0" w:color="auto"/>
      </w:divBdr>
    </w:div>
    <w:div w:id="116797241">
      <w:bodyDiv w:val="1"/>
      <w:marLeft w:val="0"/>
      <w:marRight w:val="0"/>
      <w:marTop w:val="0"/>
      <w:marBottom w:val="0"/>
      <w:divBdr>
        <w:top w:val="none" w:sz="0" w:space="0" w:color="auto"/>
        <w:left w:val="none" w:sz="0" w:space="0" w:color="auto"/>
        <w:bottom w:val="none" w:sz="0" w:space="0" w:color="auto"/>
        <w:right w:val="none" w:sz="0" w:space="0" w:color="auto"/>
      </w:divBdr>
    </w:div>
    <w:div w:id="282226947">
      <w:bodyDiv w:val="1"/>
      <w:marLeft w:val="0"/>
      <w:marRight w:val="0"/>
      <w:marTop w:val="0"/>
      <w:marBottom w:val="0"/>
      <w:divBdr>
        <w:top w:val="none" w:sz="0" w:space="0" w:color="auto"/>
        <w:left w:val="none" w:sz="0" w:space="0" w:color="auto"/>
        <w:bottom w:val="none" w:sz="0" w:space="0" w:color="auto"/>
        <w:right w:val="none" w:sz="0" w:space="0" w:color="auto"/>
      </w:divBdr>
    </w:div>
    <w:div w:id="374625425">
      <w:bodyDiv w:val="1"/>
      <w:marLeft w:val="0"/>
      <w:marRight w:val="0"/>
      <w:marTop w:val="0"/>
      <w:marBottom w:val="0"/>
      <w:divBdr>
        <w:top w:val="none" w:sz="0" w:space="0" w:color="auto"/>
        <w:left w:val="none" w:sz="0" w:space="0" w:color="auto"/>
        <w:bottom w:val="none" w:sz="0" w:space="0" w:color="auto"/>
        <w:right w:val="none" w:sz="0" w:space="0" w:color="auto"/>
      </w:divBdr>
      <w:divsChild>
        <w:div w:id="2120635388">
          <w:marLeft w:val="0"/>
          <w:marRight w:val="0"/>
          <w:marTop w:val="0"/>
          <w:marBottom w:val="0"/>
          <w:divBdr>
            <w:top w:val="none" w:sz="0" w:space="0" w:color="auto"/>
            <w:left w:val="none" w:sz="0" w:space="0" w:color="auto"/>
            <w:bottom w:val="none" w:sz="0" w:space="0" w:color="auto"/>
            <w:right w:val="none" w:sz="0" w:space="0" w:color="auto"/>
          </w:divBdr>
          <w:divsChild>
            <w:div w:id="322662009">
              <w:marLeft w:val="0"/>
              <w:marRight w:val="0"/>
              <w:marTop w:val="0"/>
              <w:marBottom w:val="0"/>
              <w:divBdr>
                <w:top w:val="none" w:sz="0" w:space="0" w:color="auto"/>
                <w:left w:val="none" w:sz="0" w:space="0" w:color="auto"/>
                <w:bottom w:val="none" w:sz="0" w:space="0" w:color="auto"/>
                <w:right w:val="none" w:sz="0" w:space="0" w:color="auto"/>
              </w:divBdr>
            </w:div>
            <w:div w:id="587814676">
              <w:marLeft w:val="0"/>
              <w:marRight w:val="0"/>
              <w:marTop w:val="0"/>
              <w:marBottom w:val="0"/>
              <w:divBdr>
                <w:top w:val="none" w:sz="0" w:space="0" w:color="auto"/>
                <w:left w:val="none" w:sz="0" w:space="0" w:color="auto"/>
                <w:bottom w:val="none" w:sz="0" w:space="0" w:color="auto"/>
                <w:right w:val="none" w:sz="0" w:space="0" w:color="auto"/>
              </w:divBdr>
            </w:div>
            <w:div w:id="754204980">
              <w:marLeft w:val="0"/>
              <w:marRight w:val="0"/>
              <w:marTop w:val="0"/>
              <w:marBottom w:val="0"/>
              <w:divBdr>
                <w:top w:val="none" w:sz="0" w:space="0" w:color="auto"/>
                <w:left w:val="none" w:sz="0" w:space="0" w:color="auto"/>
                <w:bottom w:val="none" w:sz="0" w:space="0" w:color="auto"/>
                <w:right w:val="none" w:sz="0" w:space="0" w:color="auto"/>
              </w:divBdr>
            </w:div>
            <w:div w:id="855000574">
              <w:marLeft w:val="0"/>
              <w:marRight w:val="0"/>
              <w:marTop w:val="0"/>
              <w:marBottom w:val="0"/>
              <w:divBdr>
                <w:top w:val="none" w:sz="0" w:space="0" w:color="auto"/>
                <w:left w:val="none" w:sz="0" w:space="0" w:color="auto"/>
                <w:bottom w:val="none" w:sz="0" w:space="0" w:color="auto"/>
                <w:right w:val="none" w:sz="0" w:space="0" w:color="auto"/>
              </w:divBdr>
            </w:div>
            <w:div w:id="910191341">
              <w:marLeft w:val="0"/>
              <w:marRight w:val="0"/>
              <w:marTop w:val="0"/>
              <w:marBottom w:val="0"/>
              <w:divBdr>
                <w:top w:val="none" w:sz="0" w:space="0" w:color="auto"/>
                <w:left w:val="none" w:sz="0" w:space="0" w:color="auto"/>
                <w:bottom w:val="none" w:sz="0" w:space="0" w:color="auto"/>
                <w:right w:val="none" w:sz="0" w:space="0" w:color="auto"/>
              </w:divBdr>
            </w:div>
            <w:div w:id="1048072317">
              <w:marLeft w:val="0"/>
              <w:marRight w:val="0"/>
              <w:marTop w:val="0"/>
              <w:marBottom w:val="0"/>
              <w:divBdr>
                <w:top w:val="none" w:sz="0" w:space="0" w:color="auto"/>
                <w:left w:val="none" w:sz="0" w:space="0" w:color="auto"/>
                <w:bottom w:val="none" w:sz="0" w:space="0" w:color="auto"/>
                <w:right w:val="none" w:sz="0" w:space="0" w:color="auto"/>
              </w:divBdr>
            </w:div>
            <w:div w:id="1136144237">
              <w:marLeft w:val="0"/>
              <w:marRight w:val="0"/>
              <w:marTop w:val="0"/>
              <w:marBottom w:val="0"/>
              <w:divBdr>
                <w:top w:val="none" w:sz="0" w:space="0" w:color="auto"/>
                <w:left w:val="none" w:sz="0" w:space="0" w:color="auto"/>
                <w:bottom w:val="none" w:sz="0" w:space="0" w:color="auto"/>
                <w:right w:val="none" w:sz="0" w:space="0" w:color="auto"/>
              </w:divBdr>
            </w:div>
            <w:div w:id="1492676453">
              <w:marLeft w:val="0"/>
              <w:marRight w:val="0"/>
              <w:marTop w:val="0"/>
              <w:marBottom w:val="0"/>
              <w:divBdr>
                <w:top w:val="none" w:sz="0" w:space="0" w:color="auto"/>
                <w:left w:val="none" w:sz="0" w:space="0" w:color="auto"/>
                <w:bottom w:val="none" w:sz="0" w:space="0" w:color="auto"/>
                <w:right w:val="none" w:sz="0" w:space="0" w:color="auto"/>
              </w:divBdr>
            </w:div>
            <w:div w:id="19301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69677">
      <w:bodyDiv w:val="1"/>
      <w:marLeft w:val="0"/>
      <w:marRight w:val="0"/>
      <w:marTop w:val="0"/>
      <w:marBottom w:val="0"/>
      <w:divBdr>
        <w:top w:val="none" w:sz="0" w:space="0" w:color="auto"/>
        <w:left w:val="none" w:sz="0" w:space="0" w:color="auto"/>
        <w:bottom w:val="none" w:sz="0" w:space="0" w:color="auto"/>
        <w:right w:val="none" w:sz="0" w:space="0" w:color="auto"/>
      </w:divBdr>
    </w:div>
    <w:div w:id="498430470">
      <w:bodyDiv w:val="1"/>
      <w:marLeft w:val="0"/>
      <w:marRight w:val="0"/>
      <w:marTop w:val="0"/>
      <w:marBottom w:val="0"/>
      <w:divBdr>
        <w:top w:val="none" w:sz="0" w:space="0" w:color="auto"/>
        <w:left w:val="none" w:sz="0" w:space="0" w:color="auto"/>
        <w:bottom w:val="none" w:sz="0" w:space="0" w:color="auto"/>
        <w:right w:val="none" w:sz="0" w:space="0" w:color="auto"/>
      </w:divBdr>
    </w:div>
    <w:div w:id="564338902">
      <w:bodyDiv w:val="1"/>
      <w:marLeft w:val="0"/>
      <w:marRight w:val="0"/>
      <w:marTop w:val="0"/>
      <w:marBottom w:val="0"/>
      <w:divBdr>
        <w:top w:val="none" w:sz="0" w:space="0" w:color="auto"/>
        <w:left w:val="none" w:sz="0" w:space="0" w:color="auto"/>
        <w:bottom w:val="none" w:sz="0" w:space="0" w:color="auto"/>
        <w:right w:val="none" w:sz="0" w:space="0" w:color="auto"/>
      </w:divBdr>
    </w:div>
    <w:div w:id="577636088">
      <w:bodyDiv w:val="1"/>
      <w:marLeft w:val="0"/>
      <w:marRight w:val="0"/>
      <w:marTop w:val="0"/>
      <w:marBottom w:val="0"/>
      <w:divBdr>
        <w:top w:val="none" w:sz="0" w:space="0" w:color="auto"/>
        <w:left w:val="none" w:sz="0" w:space="0" w:color="auto"/>
        <w:bottom w:val="none" w:sz="0" w:space="0" w:color="auto"/>
        <w:right w:val="none" w:sz="0" w:space="0" w:color="auto"/>
      </w:divBdr>
    </w:div>
    <w:div w:id="595789129">
      <w:bodyDiv w:val="1"/>
      <w:marLeft w:val="0"/>
      <w:marRight w:val="0"/>
      <w:marTop w:val="0"/>
      <w:marBottom w:val="0"/>
      <w:divBdr>
        <w:top w:val="none" w:sz="0" w:space="0" w:color="auto"/>
        <w:left w:val="none" w:sz="0" w:space="0" w:color="auto"/>
        <w:bottom w:val="none" w:sz="0" w:space="0" w:color="auto"/>
        <w:right w:val="none" w:sz="0" w:space="0" w:color="auto"/>
      </w:divBdr>
      <w:divsChild>
        <w:div w:id="38822226">
          <w:marLeft w:val="0"/>
          <w:marRight w:val="0"/>
          <w:marTop w:val="0"/>
          <w:marBottom w:val="0"/>
          <w:divBdr>
            <w:top w:val="none" w:sz="0" w:space="0" w:color="auto"/>
            <w:left w:val="none" w:sz="0" w:space="0" w:color="auto"/>
            <w:bottom w:val="none" w:sz="0" w:space="0" w:color="auto"/>
            <w:right w:val="none" w:sz="0" w:space="0" w:color="auto"/>
          </w:divBdr>
        </w:div>
        <w:div w:id="66538806">
          <w:marLeft w:val="0"/>
          <w:marRight w:val="0"/>
          <w:marTop w:val="0"/>
          <w:marBottom w:val="0"/>
          <w:divBdr>
            <w:top w:val="none" w:sz="0" w:space="0" w:color="auto"/>
            <w:left w:val="none" w:sz="0" w:space="0" w:color="auto"/>
            <w:bottom w:val="none" w:sz="0" w:space="0" w:color="auto"/>
            <w:right w:val="none" w:sz="0" w:space="0" w:color="auto"/>
          </w:divBdr>
        </w:div>
        <w:div w:id="159666326">
          <w:marLeft w:val="0"/>
          <w:marRight w:val="0"/>
          <w:marTop w:val="0"/>
          <w:marBottom w:val="0"/>
          <w:divBdr>
            <w:top w:val="none" w:sz="0" w:space="0" w:color="auto"/>
            <w:left w:val="none" w:sz="0" w:space="0" w:color="auto"/>
            <w:bottom w:val="none" w:sz="0" w:space="0" w:color="auto"/>
            <w:right w:val="none" w:sz="0" w:space="0" w:color="auto"/>
          </w:divBdr>
        </w:div>
        <w:div w:id="369846216">
          <w:marLeft w:val="0"/>
          <w:marRight w:val="0"/>
          <w:marTop w:val="0"/>
          <w:marBottom w:val="0"/>
          <w:divBdr>
            <w:top w:val="none" w:sz="0" w:space="0" w:color="auto"/>
            <w:left w:val="none" w:sz="0" w:space="0" w:color="auto"/>
            <w:bottom w:val="none" w:sz="0" w:space="0" w:color="auto"/>
            <w:right w:val="none" w:sz="0" w:space="0" w:color="auto"/>
          </w:divBdr>
        </w:div>
        <w:div w:id="421875153">
          <w:marLeft w:val="0"/>
          <w:marRight w:val="0"/>
          <w:marTop w:val="0"/>
          <w:marBottom w:val="0"/>
          <w:divBdr>
            <w:top w:val="none" w:sz="0" w:space="0" w:color="auto"/>
            <w:left w:val="none" w:sz="0" w:space="0" w:color="auto"/>
            <w:bottom w:val="none" w:sz="0" w:space="0" w:color="auto"/>
            <w:right w:val="none" w:sz="0" w:space="0" w:color="auto"/>
          </w:divBdr>
        </w:div>
        <w:div w:id="657541563">
          <w:marLeft w:val="0"/>
          <w:marRight w:val="0"/>
          <w:marTop w:val="0"/>
          <w:marBottom w:val="0"/>
          <w:divBdr>
            <w:top w:val="none" w:sz="0" w:space="0" w:color="auto"/>
            <w:left w:val="none" w:sz="0" w:space="0" w:color="auto"/>
            <w:bottom w:val="none" w:sz="0" w:space="0" w:color="auto"/>
            <w:right w:val="none" w:sz="0" w:space="0" w:color="auto"/>
          </w:divBdr>
        </w:div>
        <w:div w:id="667026575">
          <w:marLeft w:val="0"/>
          <w:marRight w:val="0"/>
          <w:marTop w:val="0"/>
          <w:marBottom w:val="0"/>
          <w:divBdr>
            <w:top w:val="none" w:sz="0" w:space="0" w:color="auto"/>
            <w:left w:val="none" w:sz="0" w:space="0" w:color="auto"/>
            <w:bottom w:val="none" w:sz="0" w:space="0" w:color="auto"/>
            <w:right w:val="none" w:sz="0" w:space="0" w:color="auto"/>
          </w:divBdr>
        </w:div>
        <w:div w:id="730344948">
          <w:marLeft w:val="0"/>
          <w:marRight w:val="0"/>
          <w:marTop w:val="0"/>
          <w:marBottom w:val="0"/>
          <w:divBdr>
            <w:top w:val="none" w:sz="0" w:space="0" w:color="auto"/>
            <w:left w:val="none" w:sz="0" w:space="0" w:color="auto"/>
            <w:bottom w:val="none" w:sz="0" w:space="0" w:color="auto"/>
            <w:right w:val="none" w:sz="0" w:space="0" w:color="auto"/>
          </w:divBdr>
        </w:div>
        <w:div w:id="743137708">
          <w:marLeft w:val="0"/>
          <w:marRight w:val="0"/>
          <w:marTop w:val="0"/>
          <w:marBottom w:val="0"/>
          <w:divBdr>
            <w:top w:val="none" w:sz="0" w:space="0" w:color="auto"/>
            <w:left w:val="none" w:sz="0" w:space="0" w:color="auto"/>
            <w:bottom w:val="none" w:sz="0" w:space="0" w:color="auto"/>
            <w:right w:val="none" w:sz="0" w:space="0" w:color="auto"/>
          </w:divBdr>
        </w:div>
        <w:div w:id="944189664">
          <w:marLeft w:val="0"/>
          <w:marRight w:val="0"/>
          <w:marTop w:val="0"/>
          <w:marBottom w:val="0"/>
          <w:divBdr>
            <w:top w:val="none" w:sz="0" w:space="0" w:color="auto"/>
            <w:left w:val="none" w:sz="0" w:space="0" w:color="auto"/>
            <w:bottom w:val="none" w:sz="0" w:space="0" w:color="auto"/>
            <w:right w:val="none" w:sz="0" w:space="0" w:color="auto"/>
          </w:divBdr>
        </w:div>
        <w:div w:id="1710494995">
          <w:marLeft w:val="0"/>
          <w:marRight w:val="0"/>
          <w:marTop w:val="0"/>
          <w:marBottom w:val="0"/>
          <w:divBdr>
            <w:top w:val="none" w:sz="0" w:space="0" w:color="auto"/>
            <w:left w:val="none" w:sz="0" w:space="0" w:color="auto"/>
            <w:bottom w:val="none" w:sz="0" w:space="0" w:color="auto"/>
            <w:right w:val="none" w:sz="0" w:space="0" w:color="auto"/>
          </w:divBdr>
        </w:div>
        <w:div w:id="1850949306">
          <w:marLeft w:val="0"/>
          <w:marRight w:val="0"/>
          <w:marTop w:val="0"/>
          <w:marBottom w:val="0"/>
          <w:divBdr>
            <w:top w:val="none" w:sz="0" w:space="0" w:color="auto"/>
            <w:left w:val="none" w:sz="0" w:space="0" w:color="auto"/>
            <w:bottom w:val="none" w:sz="0" w:space="0" w:color="auto"/>
            <w:right w:val="none" w:sz="0" w:space="0" w:color="auto"/>
          </w:divBdr>
        </w:div>
        <w:div w:id="2019036072">
          <w:marLeft w:val="0"/>
          <w:marRight w:val="0"/>
          <w:marTop w:val="0"/>
          <w:marBottom w:val="0"/>
          <w:divBdr>
            <w:top w:val="none" w:sz="0" w:space="0" w:color="auto"/>
            <w:left w:val="none" w:sz="0" w:space="0" w:color="auto"/>
            <w:bottom w:val="none" w:sz="0" w:space="0" w:color="auto"/>
            <w:right w:val="none" w:sz="0" w:space="0" w:color="auto"/>
          </w:divBdr>
        </w:div>
      </w:divsChild>
    </w:div>
    <w:div w:id="677149377">
      <w:bodyDiv w:val="1"/>
      <w:marLeft w:val="0"/>
      <w:marRight w:val="0"/>
      <w:marTop w:val="0"/>
      <w:marBottom w:val="0"/>
      <w:divBdr>
        <w:top w:val="none" w:sz="0" w:space="0" w:color="auto"/>
        <w:left w:val="none" w:sz="0" w:space="0" w:color="auto"/>
        <w:bottom w:val="none" w:sz="0" w:space="0" w:color="auto"/>
        <w:right w:val="none" w:sz="0" w:space="0" w:color="auto"/>
      </w:divBdr>
    </w:div>
    <w:div w:id="745952809">
      <w:bodyDiv w:val="1"/>
      <w:marLeft w:val="0"/>
      <w:marRight w:val="0"/>
      <w:marTop w:val="0"/>
      <w:marBottom w:val="0"/>
      <w:divBdr>
        <w:top w:val="none" w:sz="0" w:space="0" w:color="auto"/>
        <w:left w:val="none" w:sz="0" w:space="0" w:color="auto"/>
        <w:bottom w:val="none" w:sz="0" w:space="0" w:color="auto"/>
        <w:right w:val="none" w:sz="0" w:space="0" w:color="auto"/>
      </w:divBdr>
    </w:div>
    <w:div w:id="754281721">
      <w:bodyDiv w:val="1"/>
      <w:marLeft w:val="0"/>
      <w:marRight w:val="0"/>
      <w:marTop w:val="0"/>
      <w:marBottom w:val="0"/>
      <w:divBdr>
        <w:top w:val="none" w:sz="0" w:space="0" w:color="auto"/>
        <w:left w:val="none" w:sz="0" w:space="0" w:color="auto"/>
        <w:bottom w:val="none" w:sz="0" w:space="0" w:color="auto"/>
        <w:right w:val="none" w:sz="0" w:space="0" w:color="auto"/>
      </w:divBdr>
    </w:div>
    <w:div w:id="774835064">
      <w:bodyDiv w:val="1"/>
      <w:marLeft w:val="0"/>
      <w:marRight w:val="0"/>
      <w:marTop w:val="0"/>
      <w:marBottom w:val="0"/>
      <w:divBdr>
        <w:top w:val="none" w:sz="0" w:space="0" w:color="auto"/>
        <w:left w:val="none" w:sz="0" w:space="0" w:color="auto"/>
        <w:bottom w:val="none" w:sz="0" w:space="0" w:color="auto"/>
        <w:right w:val="none" w:sz="0" w:space="0" w:color="auto"/>
      </w:divBdr>
    </w:div>
    <w:div w:id="1126460241">
      <w:bodyDiv w:val="1"/>
      <w:marLeft w:val="0"/>
      <w:marRight w:val="0"/>
      <w:marTop w:val="0"/>
      <w:marBottom w:val="0"/>
      <w:divBdr>
        <w:top w:val="none" w:sz="0" w:space="0" w:color="auto"/>
        <w:left w:val="none" w:sz="0" w:space="0" w:color="auto"/>
        <w:bottom w:val="none" w:sz="0" w:space="0" w:color="auto"/>
        <w:right w:val="none" w:sz="0" w:space="0" w:color="auto"/>
      </w:divBdr>
    </w:div>
    <w:div w:id="1211843220">
      <w:bodyDiv w:val="1"/>
      <w:marLeft w:val="0"/>
      <w:marRight w:val="0"/>
      <w:marTop w:val="0"/>
      <w:marBottom w:val="0"/>
      <w:divBdr>
        <w:top w:val="none" w:sz="0" w:space="0" w:color="auto"/>
        <w:left w:val="none" w:sz="0" w:space="0" w:color="auto"/>
        <w:bottom w:val="none" w:sz="0" w:space="0" w:color="auto"/>
        <w:right w:val="none" w:sz="0" w:space="0" w:color="auto"/>
      </w:divBdr>
    </w:div>
    <w:div w:id="1273902361">
      <w:bodyDiv w:val="1"/>
      <w:marLeft w:val="0"/>
      <w:marRight w:val="0"/>
      <w:marTop w:val="0"/>
      <w:marBottom w:val="0"/>
      <w:divBdr>
        <w:top w:val="none" w:sz="0" w:space="0" w:color="auto"/>
        <w:left w:val="none" w:sz="0" w:space="0" w:color="auto"/>
        <w:bottom w:val="none" w:sz="0" w:space="0" w:color="auto"/>
        <w:right w:val="none" w:sz="0" w:space="0" w:color="auto"/>
      </w:divBdr>
    </w:div>
    <w:div w:id="1387726651">
      <w:bodyDiv w:val="1"/>
      <w:marLeft w:val="0"/>
      <w:marRight w:val="0"/>
      <w:marTop w:val="0"/>
      <w:marBottom w:val="0"/>
      <w:divBdr>
        <w:top w:val="none" w:sz="0" w:space="0" w:color="auto"/>
        <w:left w:val="none" w:sz="0" w:space="0" w:color="auto"/>
        <w:bottom w:val="none" w:sz="0" w:space="0" w:color="auto"/>
        <w:right w:val="none" w:sz="0" w:space="0" w:color="auto"/>
      </w:divBdr>
      <w:divsChild>
        <w:div w:id="158430332">
          <w:marLeft w:val="0"/>
          <w:marRight w:val="0"/>
          <w:marTop w:val="0"/>
          <w:marBottom w:val="0"/>
          <w:divBdr>
            <w:top w:val="none" w:sz="0" w:space="0" w:color="auto"/>
            <w:left w:val="none" w:sz="0" w:space="0" w:color="auto"/>
            <w:bottom w:val="none" w:sz="0" w:space="0" w:color="auto"/>
            <w:right w:val="none" w:sz="0" w:space="0" w:color="auto"/>
          </w:divBdr>
        </w:div>
        <w:div w:id="1806728561">
          <w:marLeft w:val="0"/>
          <w:marRight w:val="0"/>
          <w:marTop w:val="0"/>
          <w:marBottom w:val="0"/>
          <w:divBdr>
            <w:top w:val="none" w:sz="0" w:space="0" w:color="auto"/>
            <w:left w:val="none" w:sz="0" w:space="0" w:color="auto"/>
            <w:bottom w:val="none" w:sz="0" w:space="0" w:color="auto"/>
            <w:right w:val="none" w:sz="0" w:space="0" w:color="auto"/>
          </w:divBdr>
        </w:div>
      </w:divsChild>
    </w:div>
    <w:div w:id="1623535767">
      <w:bodyDiv w:val="1"/>
      <w:marLeft w:val="0"/>
      <w:marRight w:val="0"/>
      <w:marTop w:val="0"/>
      <w:marBottom w:val="0"/>
      <w:divBdr>
        <w:top w:val="none" w:sz="0" w:space="0" w:color="auto"/>
        <w:left w:val="none" w:sz="0" w:space="0" w:color="auto"/>
        <w:bottom w:val="none" w:sz="0" w:space="0" w:color="auto"/>
        <w:right w:val="none" w:sz="0" w:space="0" w:color="auto"/>
      </w:divBdr>
    </w:div>
    <w:div w:id="1707870191">
      <w:bodyDiv w:val="1"/>
      <w:marLeft w:val="0"/>
      <w:marRight w:val="0"/>
      <w:marTop w:val="0"/>
      <w:marBottom w:val="0"/>
      <w:divBdr>
        <w:top w:val="none" w:sz="0" w:space="0" w:color="auto"/>
        <w:left w:val="none" w:sz="0" w:space="0" w:color="auto"/>
        <w:bottom w:val="none" w:sz="0" w:space="0" w:color="auto"/>
        <w:right w:val="none" w:sz="0" w:space="0" w:color="auto"/>
      </w:divBdr>
    </w:div>
    <w:div w:id="1718312246">
      <w:bodyDiv w:val="1"/>
      <w:marLeft w:val="0"/>
      <w:marRight w:val="0"/>
      <w:marTop w:val="0"/>
      <w:marBottom w:val="0"/>
      <w:divBdr>
        <w:top w:val="none" w:sz="0" w:space="0" w:color="auto"/>
        <w:left w:val="none" w:sz="0" w:space="0" w:color="auto"/>
        <w:bottom w:val="none" w:sz="0" w:space="0" w:color="auto"/>
        <w:right w:val="none" w:sz="0" w:space="0" w:color="auto"/>
      </w:divBdr>
    </w:div>
    <w:div w:id="1748963992">
      <w:bodyDiv w:val="1"/>
      <w:marLeft w:val="0"/>
      <w:marRight w:val="0"/>
      <w:marTop w:val="0"/>
      <w:marBottom w:val="0"/>
      <w:divBdr>
        <w:top w:val="none" w:sz="0" w:space="0" w:color="auto"/>
        <w:left w:val="none" w:sz="0" w:space="0" w:color="auto"/>
        <w:bottom w:val="none" w:sz="0" w:space="0" w:color="auto"/>
        <w:right w:val="none" w:sz="0" w:space="0" w:color="auto"/>
      </w:divBdr>
    </w:div>
    <w:div w:id="1967931805">
      <w:bodyDiv w:val="1"/>
      <w:marLeft w:val="0"/>
      <w:marRight w:val="0"/>
      <w:marTop w:val="0"/>
      <w:marBottom w:val="0"/>
      <w:divBdr>
        <w:top w:val="none" w:sz="0" w:space="0" w:color="auto"/>
        <w:left w:val="none" w:sz="0" w:space="0" w:color="auto"/>
        <w:bottom w:val="none" w:sz="0" w:space="0" w:color="auto"/>
        <w:right w:val="none" w:sz="0" w:space="0" w:color="auto"/>
      </w:divBdr>
    </w:div>
    <w:div w:id="205311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emf"/><Relationship Id="rId18" Type="http://schemas.openxmlformats.org/officeDocument/2006/relationships/oleObject" Target="embeddings/oleObject3.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b2fd7923-39df-40b1-bcec-a4d906d8b0f0"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9353A7695F7B5246B3EF1D9EB523736A" ma:contentTypeVersion="2" ma:contentTypeDescription="Create a new document." ma:contentTypeScope="" ma:versionID="31a36dce8dffc94945def23b752a8e04">
  <xsd:schema xmlns:xsd="http://www.w3.org/2001/XMLSchema" xmlns:xs="http://www.w3.org/2001/XMLSchema" xmlns:p="http://schemas.microsoft.com/office/2006/metadata/properties" targetNamespace="http://schemas.microsoft.com/office/2006/metadata/properties" ma:root="true" ma:fieldsID="7508e98659ae690b404782dccb6fdfe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01485-6072-484D-85EF-C1C2DF34A444}">
  <ds:schemaRefs>
    <ds:schemaRef ds:uri="http://schemas.microsoft.com/sharepoint/v3/contenttype/forms"/>
  </ds:schemaRefs>
</ds:datastoreItem>
</file>

<file path=customXml/itemProps2.xml><?xml version="1.0" encoding="utf-8"?>
<ds:datastoreItem xmlns:ds="http://schemas.openxmlformats.org/officeDocument/2006/customXml" ds:itemID="{83BC1EDC-633D-4A2D-8F7D-620EFE680ED7}">
  <ds:schemaRefs>
    <ds:schemaRef ds:uri="Microsoft.SharePoint.Taxonomy.ContentTypeSync"/>
  </ds:schemaRefs>
</ds:datastoreItem>
</file>

<file path=customXml/itemProps3.xml><?xml version="1.0" encoding="utf-8"?>
<ds:datastoreItem xmlns:ds="http://schemas.openxmlformats.org/officeDocument/2006/customXml" ds:itemID="{5FFEB118-F368-4D55-BED9-6EBEAB6A5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98B1BB6-A468-44E3-BD1B-69859FA4880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CCBB216-19C2-42D0-8823-A4923FF2A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3751</TotalTime>
  <Pages>7</Pages>
  <Words>2081</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ZTE</Company>
  <LinksUpToDate>false</LinksUpToDate>
  <CharactersWithSpaces>13916</CharactersWithSpaces>
  <SharedDoc>false</SharedDoc>
  <HLinks>
    <vt:vector size="24" baseType="variant">
      <vt:variant>
        <vt:i4>1703988</vt:i4>
      </vt:variant>
      <vt:variant>
        <vt:i4>20</vt:i4>
      </vt:variant>
      <vt:variant>
        <vt:i4>0</vt:i4>
      </vt:variant>
      <vt:variant>
        <vt:i4>5</vt:i4>
      </vt:variant>
      <vt:variant>
        <vt:lpwstr/>
      </vt:variant>
      <vt:variant>
        <vt:lpwstr>_Toc276950530</vt:lpwstr>
      </vt:variant>
      <vt:variant>
        <vt:i4>1769524</vt:i4>
      </vt:variant>
      <vt:variant>
        <vt:i4>14</vt:i4>
      </vt:variant>
      <vt:variant>
        <vt:i4>0</vt:i4>
      </vt:variant>
      <vt:variant>
        <vt:i4>5</vt:i4>
      </vt:variant>
      <vt:variant>
        <vt:lpwstr/>
      </vt:variant>
      <vt:variant>
        <vt:lpwstr>_Toc276950529</vt:lpwstr>
      </vt:variant>
      <vt:variant>
        <vt:i4>1769524</vt:i4>
      </vt:variant>
      <vt:variant>
        <vt:i4>8</vt:i4>
      </vt:variant>
      <vt:variant>
        <vt:i4>0</vt:i4>
      </vt:variant>
      <vt:variant>
        <vt:i4>5</vt:i4>
      </vt:variant>
      <vt:variant>
        <vt:lpwstr/>
      </vt:variant>
      <vt:variant>
        <vt:lpwstr>_Toc276950528</vt:lpwstr>
      </vt:variant>
      <vt:variant>
        <vt:i4>1769524</vt:i4>
      </vt:variant>
      <vt:variant>
        <vt:i4>2</vt:i4>
      </vt:variant>
      <vt:variant>
        <vt:i4>0</vt:i4>
      </vt:variant>
      <vt:variant>
        <vt:i4>5</vt:i4>
      </vt:variant>
      <vt:variant>
        <vt:lpwstr/>
      </vt:variant>
      <vt:variant>
        <vt:lpwstr>_Toc276950527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dc:creator>
  <cp:lastModifiedBy>Jouni Korhonen 2</cp:lastModifiedBy>
  <cp:revision>66</cp:revision>
  <cp:lastPrinted>2014-12-03T01:45:00Z</cp:lastPrinted>
  <dcterms:created xsi:type="dcterms:W3CDTF">2015-12-04T21:05:00Z</dcterms:created>
  <dcterms:modified xsi:type="dcterms:W3CDTF">2015-12-08T20:38:00Z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1428945623</vt:lpwstr>
  </property>
  <property fmtid="{D5CDD505-2E9C-101B-9397-08002B2CF9AE}" pid="3" name="ContentTypeId">
    <vt:lpwstr>0x0101009353A7695F7B5246B3EF1D9EB523736A</vt:lpwstr>
  </property>
</Properties>
</file>