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FBD" w:rsidRDefault="008E645D" w:rsidP="0039266A">
      <w:pPr>
        <w:pStyle w:val="Heading1"/>
      </w:pPr>
      <w:bookmarkStart w:id="0" w:name="_Toc434907524"/>
      <w:bookmarkStart w:id="1" w:name="_Toc434837030"/>
      <w:bookmarkStart w:id="2" w:name="_Toc434837719"/>
      <w:bookmarkStart w:id="3" w:name="_Toc434837816"/>
      <w:bookmarkStart w:id="4" w:name="_Toc434837914"/>
      <w:bookmarkStart w:id="5" w:name="_Toc434838022"/>
      <w:bookmarkStart w:id="6" w:name="_Toc434838128"/>
      <w:bookmarkStart w:id="7" w:name="_Toc434840425"/>
      <w:bookmarkStart w:id="8" w:name="_Toc434840754"/>
      <w:bookmarkStart w:id="9" w:name="_Toc434843513"/>
      <w:bookmarkStart w:id="10" w:name="_Toc434907525"/>
      <w:bookmarkStart w:id="11" w:name="_Toc434837031"/>
      <w:bookmarkStart w:id="12" w:name="_Toc434837720"/>
      <w:bookmarkStart w:id="13" w:name="_Toc434837817"/>
      <w:bookmarkStart w:id="14" w:name="_Toc434837915"/>
      <w:bookmarkStart w:id="15" w:name="_Toc434838023"/>
      <w:bookmarkStart w:id="16" w:name="_Toc434838129"/>
      <w:bookmarkStart w:id="17" w:name="_Toc434840426"/>
      <w:bookmarkStart w:id="18" w:name="_Toc434840755"/>
      <w:bookmarkStart w:id="19" w:name="_Toc434843514"/>
      <w:bookmarkStart w:id="20" w:name="_Toc434907526"/>
      <w:bookmarkStart w:id="21" w:name="_Toc434837032"/>
      <w:bookmarkStart w:id="22" w:name="_Toc434837721"/>
      <w:bookmarkStart w:id="23" w:name="_Toc434837818"/>
      <w:bookmarkStart w:id="24" w:name="_Toc434837916"/>
      <w:bookmarkStart w:id="25" w:name="_Toc434838024"/>
      <w:bookmarkStart w:id="26" w:name="_Toc434838130"/>
      <w:bookmarkStart w:id="27" w:name="_Toc434840427"/>
      <w:bookmarkStart w:id="28" w:name="_Toc434840756"/>
      <w:bookmarkStart w:id="29" w:name="_Toc434843515"/>
      <w:bookmarkStart w:id="30" w:name="_Toc434907527"/>
      <w:bookmarkStart w:id="31" w:name="_Toc434837033"/>
      <w:bookmarkStart w:id="32" w:name="_Toc434837722"/>
      <w:bookmarkStart w:id="33" w:name="_Toc434837819"/>
      <w:bookmarkStart w:id="34" w:name="_Toc434837917"/>
      <w:bookmarkStart w:id="35" w:name="_Toc434838025"/>
      <w:bookmarkStart w:id="36" w:name="_Toc434838131"/>
      <w:bookmarkStart w:id="37" w:name="_Toc434840428"/>
      <w:bookmarkStart w:id="38" w:name="_Toc434840757"/>
      <w:bookmarkStart w:id="39" w:name="_Toc434843516"/>
      <w:bookmarkStart w:id="40" w:name="_Toc434907528"/>
      <w:bookmarkStart w:id="41" w:name="_Toc434837034"/>
      <w:bookmarkStart w:id="42" w:name="_Toc434837723"/>
      <w:bookmarkStart w:id="43" w:name="_Toc434837820"/>
      <w:bookmarkStart w:id="44" w:name="_Toc434837918"/>
      <w:bookmarkStart w:id="45" w:name="_Toc434838026"/>
      <w:bookmarkStart w:id="46" w:name="_Toc434838132"/>
      <w:bookmarkStart w:id="47" w:name="_Toc434840429"/>
      <w:bookmarkStart w:id="48" w:name="_Toc434840758"/>
      <w:bookmarkStart w:id="49" w:name="_Toc434843517"/>
      <w:bookmarkStart w:id="50" w:name="_Toc434907529"/>
      <w:bookmarkStart w:id="51" w:name="_Toc434907531"/>
      <w:bookmarkStart w:id="52" w:name="_Toc434907532"/>
      <w:bookmarkStart w:id="53" w:name="_Toc434907533"/>
      <w:bookmarkStart w:id="54" w:name="_Toc434907534"/>
      <w:bookmarkStart w:id="55" w:name="_Toc434837039"/>
      <w:bookmarkStart w:id="56" w:name="_Toc434837728"/>
      <w:bookmarkStart w:id="57" w:name="_Toc434837825"/>
      <w:bookmarkStart w:id="58" w:name="_Toc434837923"/>
      <w:bookmarkStart w:id="59" w:name="_Toc434838031"/>
      <w:bookmarkStart w:id="60" w:name="_Toc434838137"/>
      <w:bookmarkStart w:id="61" w:name="_Toc434840434"/>
      <w:bookmarkStart w:id="62" w:name="_Toc434840763"/>
      <w:bookmarkStart w:id="63" w:name="_Toc434843522"/>
      <w:bookmarkStart w:id="64" w:name="_Toc434907537"/>
      <w:bookmarkStart w:id="65" w:name="_Toc434837040"/>
      <w:bookmarkStart w:id="66" w:name="_Toc434837729"/>
      <w:bookmarkStart w:id="67" w:name="_Toc434837826"/>
      <w:bookmarkStart w:id="68" w:name="_Toc434837924"/>
      <w:bookmarkStart w:id="69" w:name="_Toc434838032"/>
      <w:bookmarkStart w:id="70" w:name="_Toc434838138"/>
      <w:bookmarkStart w:id="71" w:name="_Toc434840435"/>
      <w:bookmarkStart w:id="72" w:name="_Toc434840764"/>
      <w:bookmarkStart w:id="73" w:name="_Toc434843523"/>
      <w:bookmarkStart w:id="74" w:name="_Toc434907538"/>
      <w:bookmarkStart w:id="75" w:name="_Toc434837041"/>
      <w:bookmarkStart w:id="76" w:name="_Toc434837730"/>
      <w:bookmarkStart w:id="77" w:name="_Toc434837827"/>
      <w:bookmarkStart w:id="78" w:name="_Toc434837925"/>
      <w:bookmarkStart w:id="79" w:name="_Toc434838033"/>
      <w:bookmarkStart w:id="80" w:name="_Toc434838139"/>
      <w:bookmarkStart w:id="81" w:name="_Toc434840436"/>
      <w:bookmarkStart w:id="82" w:name="_Toc434840765"/>
      <w:bookmarkStart w:id="83" w:name="_Toc434843524"/>
      <w:bookmarkStart w:id="84" w:name="_Toc434907539"/>
      <w:bookmarkStart w:id="85" w:name="_Toc434837927"/>
      <w:bookmarkStart w:id="86" w:name="_Toc434838035"/>
      <w:bookmarkStart w:id="87" w:name="_Toc434838141"/>
      <w:bookmarkStart w:id="88" w:name="_Toc434840438"/>
      <w:bookmarkStart w:id="89" w:name="_Toc434840767"/>
      <w:bookmarkStart w:id="90" w:name="_Toc434843526"/>
      <w:bookmarkStart w:id="91" w:name="_Toc434907541"/>
      <w:bookmarkStart w:id="92" w:name="_Toc434837928"/>
      <w:bookmarkStart w:id="93" w:name="_Toc434838036"/>
      <w:bookmarkStart w:id="94" w:name="_Toc434838142"/>
      <w:bookmarkStart w:id="95" w:name="_Toc434840439"/>
      <w:bookmarkStart w:id="96" w:name="_Toc434840768"/>
      <w:bookmarkStart w:id="97" w:name="_Toc434843527"/>
      <w:bookmarkStart w:id="98" w:name="_Toc434907542"/>
      <w:bookmarkStart w:id="99" w:name="_Toc434837929"/>
      <w:bookmarkStart w:id="100" w:name="_Toc434838037"/>
      <w:bookmarkStart w:id="101" w:name="_Toc434838143"/>
      <w:bookmarkStart w:id="102" w:name="_Toc434840440"/>
      <w:bookmarkStart w:id="103" w:name="_Toc434840769"/>
      <w:bookmarkStart w:id="104" w:name="_Toc434843528"/>
      <w:bookmarkStart w:id="105" w:name="_Toc434907543"/>
      <w:bookmarkStart w:id="106" w:name="_Toc434837930"/>
      <w:bookmarkStart w:id="107" w:name="_Toc434838038"/>
      <w:bookmarkStart w:id="108" w:name="_Toc434838144"/>
      <w:bookmarkStart w:id="109" w:name="_Toc434840441"/>
      <w:bookmarkStart w:id="110" w:name="_Toc434840770"/>
      <w:bookmarkStart w:id="111" w:name="_Toc434843529"/>
      <w:bookmarkStart w:id="112" w:name="_Toc434907544"/>
      <w:bookmarkStart w:id="113" w:name="_Toc434837931"/>
      <w:bookmarkStart w:id="114" w:name="_Toc434838039"/>
      <w:bookmarkStart w:id="115" w:name="_Toc434838145"/>
      <w:bookmarkStart w:id="116" w:name="_Toc434840442"/>
      <w:bookmarkStart w:id="117" w:name="_Toc434840771"/>
      <w:bookmarkStart w:id="118" w:name="_Toc434843530"/>
      <w:bookmarkStart w:id="119" w:name="_Toc434907545"/>
      <w:bookmarkStart w:id="120" w:name="_Toc434837932"/>
      <w:bookmarkStart w:id="121" w:name="_Toc434838040"/>
      <w:bookmarkStart w:id="122" w:name="_Toc434838146"/>
      <w:bookmarkStart w:id="123" w:name="_Toc434840443"/>
      <w:bookmarkStart w:id="124" w:name="_Toc434840772"/>
      <w:bookmarkStart w:id="125" w:name="_Toc434843531"/>
      <w:bookmarkStart w:id="126" w:name="_Toc434907546"/>
      <w:bookmarkStart w:id="127" w:name="_Toc434837933"/>
      <w:bookmarkStart w:id="128" w:name="_Toc434838041"/>
      <w:bookmarkStart w:id="129" w:name="_Toc434838147"/>
      <w:bookmarkStart w:id="130" w:name="_Toc434840444"/>
      <w:bookmarkStart w:id="131" w:name="_Toc434840773"/>
      <w:bookmarkStart w:id="132" w:name="_Toc434843532"/>
      <w:bookmarkStart w:id="133" w:name="_Toc434907547"/>
      <w:bookmarkStart w:id="134" w:name="_Toc434837934"/>
      <w:bookmarkStart w:id="135" w:name="_Toc434838042"/>
      <w:bookmarkStart w:id="136" w:name="_Toc434838148"/>
      <w:bookmarkStart w:id="137" w:name="_Toc434840445"/>
      <w:bookmarkStart w:id="138" w:name="_Toc434840774"/>
      <w:bookmarkStart w:id="139" w:name="_Toc434843533"/>
      <w:bookmarkStart w:id="140" w:name="_Toc434907548"/>
      <w:bookmarkStart w:id="141" w:name="_Toc434837935"/>
      <w:bookmarkStart w:id="142" w:name="_Toc434838043"/>
      <w:bookmarkStart w:id="143" w:name="_Toc434838149"/>
      <w:bookmarkStart w:id="144" w:name="_Toc434840446"/>
      <w:bookmarkStart w:id="145" w:name="_Toc434840775"/>
      <w:bookmarkStart w:id="146" w:name="_Toc434843534"/>
      <w:bookmarkStart w:id="147" w:name="_Toc434907549"/>
      <w:bookmarkStart w:id="148" w:name="_Toc434837936"/>
      <w:bookmarkStart w:id="149" w:name="_Toc434838044"/>
      <w:bookmarkStart w:id="150" w:name="_Toc434838150"/>
      <w:bookmarkStart w:id="151" w:name="_Toc434840447"/>
      <w:bookmarkStart w:id="152" w:name="_Toc434840776"/>
      <w:bookmarkStart w:id="153" w:name="_Toc434843535"/>
      <w:bookmarkStart w:id="154" w:name="_Toc434907550"/>
      <w:bookmarkStart w:id="155" w:name="_Toc434837047"/>
      <w:bookmarkStart w:id="156" w:name="_Toc434837736"/>
      <w:bookmarkStart w:id="157" w:name="_Toc434837833"/>
      <w:bookmarkStart w:id="158" w:name="_Toc434837940"/>
      <w:bookmarkStart w:id="159" w:name="_Toc434838048"/>
      <w:bookmarkStart w:id="160" w:name="_Toc434838154"/>
      <w:bookmarkStart w:id="161" w:name="_Toc434840451"/>
      <w:bookmarkStart w:id="162" w:name="_Toc434840780"/>
      <w:bookmarkStart w:id="163" w:name="_Toc434843539"/>
      <w:bookmarkStart w:id="164" w:name="_Toc434907554"/>
      <w:bookmarkStart w:id="165" w:name="_Toc434837048"/>
      <w:bookmarkStart w:id="166" w:name="_Toc434837737"/>
      <w:bookmarkStart w:id="167" w:name="_Toc434837834"/>
      <w:bookmarkStart w:id="168" w:name="_Toc434837941"/>
      <w:bookmarkStart w:id="169" w:name="_Toc434838049"/>
      <w:bookmarkStart w:id="170" w:name="_Toc434838155"/>
      <w:bookmarkStart w:id="171" w:name="_Toc434840452"/>
      <w:bookmarkStart w:id="172" w:name="_Toc434840781"/>
      <w:bookmarkStart w:id="173" w:name="_Toc434843540"/>
      <w:bookmarkStart w:id="174" w:name="_Toc434907555"/>
      <w:bookmarkStart w:id="175" w:name="_Toc434837052"/>
      <w:bookmarkStart w:id="176" w:name="_Toc434837741"/>
      <w:bookmarkStart w:id="177" w:name="_Toc434837838"/>
      <w:bookmarkStart w:id="178" w:name="_Toc434837945"/>
      <w:bookmarkStart w:id="179" w:name="_Toc434838053"/>
      <w:bookmarkStart w:id="180" w:name="_Toc434838159"/>
      <w:bookmarkStart w:id="181" w:name="_Toc434840456"/>
      <w:bookmarkStart w:id="182" w:name="_Toc434840785"/>
      <w:bookmarkStart w:id="183" w:name="_Toc434843544"/>
      <w:bookmarkStart w:id="184" w:name="_Toc434907559"/>
      <w:bookmarkStart w:id="185" w:name="_Toc434837053"/>
      <w:bookmarkStart w:id="186" w:name="_Toc434837742"/>
      <w:bookmarkStart w:id="187" w:name="_Toc434837839"/>
      <w:bookmarkStart w:id="188" w:name="_Toc434837946"/>
      <w:bookmarkStart w:id="189" w:name="_Toc434838054"/>
      <w:bookmarkStart w:id="190" w:name="_Toc434838160"/>
      <w:bookmarkStart w:id="191" w:name="_Toc434840457"/>
      <w:bookmarkStart w:id="192" w:name="_Toc434840786"/>
      <w:bookmarkStart w:id="193" w:name="_Toc434843545"/>
      <w:bookmarkStart w:id="194" w:name="_Toc434907560"/>
      <w:bookmarkStart w:id="195" w:name="_Toc434907568"/>
      <w:bookmarkStart w:id="196" w:name="_Toc434907596"/>
      <w:bookmarkStart w:id="197" w:name="_Toc434907607"/>
      <w:bookmarkStart w:id="198" w:name="_Toc434907609"/>
      <w:bookmarkStart w:id="199" w:name="_Toc43490761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roofErr w:type="spellStart"/>
      <w:r>
        <w:t>RoE</w:t>
      </w:r>
      <w:proofErr w:type="spellEnd"/>
      <w:r>
        <w:t xml:space="preserve"> mappers</w:t>
      </w:r>
      <w:bookmarkEnd w:id="199"/>
    </w:p>
    <w:p w:rsidR="0008472C" w:rsidRPr="002744E4" w:rsidRDefault="001404E0" w:rsidP="0008472C">
      <w:pPr>
        <w:rPr>
          <w:rStyle w:val="IntenseEmphasis"/>
        </w:rPr>
      </w:pPr>
      <w:r>
        <w:rPr>
          <w:rStyle w:val="IntenseEmphasis"/>
        </w:rPr>
        <w:t>[///Editor’s</w:t>
      </w:r>
      <w:r w:rsidR="0008472C" w:rsidRPr="002744E4">
        <w:rPr>
          <w:rStyle w:val="IntenseEmphasis"/>
        </w:rPr>
        <w:t xml:space="preserve"> note: </w:t>
      </w:r>
      <w:r w:rsidR="00C168F6" w:rsidRPr="002744E4">
        <w:rPr>
          <w:rStyle w:val="IntenseEmphasis"/>
        </w:rPr>
        <w:t>T</w:t>
      </w:r>
      <w:r w:rsidR="0008472C" w:rsidRPr="002744E4">
        <w:rPr>
          <w:rStyle w:val="IntenseEmphasis"/>
        </w:rPr>
        <w:t xml:space="preserve">his </w:t>
      </w:r>
      <w:r w:rsidR="00C168F6" w:rsidRPr="002744E4">
        <w:rPr>
          <w:rStyle w:val="IntenseEmphasis"/>
        </w:rPr>
        <w:t>c</w:t>
      </w:r>
      <w:r w:rsidR="0008472C" w:rsidRPr="002744E4">
        <w:rPr>
          <w:rStyle w:val="IntenseEmphasis"/>
        </w:rPr>
        <w:t xml:space="preserve">lause defines one or more mappers to/from existing radio framing formats to/from </w:t>
      </w:r>
      <w:proofErr w:type="spellStart"/>
      <w:r w:rsidR="0008472C" w:rsidRPr="002744E4">
        <w:rPr>
          <w:rStyle w:val="IntenseEmphasis"/>
        </w:rPr>
        <w:t>RoE</w:t>
      </w:r>
      <w:proofErr w:type="spellEnd"/>
      <w:r w:rsidR="0008472C" w:rsidRPr="002744E4">
        <w:rPr>
          <w:rStyle w:val="IntenseEmphasis"/>
        </w:rPr>
        <w:t xml:space="preserve"> native </w:t>
      </w:r>
      <w:r w:rsidR="00887387" w:rsidRPr="002744E4">
        <w:rPr>
          <w:rStyle w:val="IntenseEmphasis"/>
        </w:rPr>
        <w:t xml:space="preserve">transport </w:t>
      </w:r>
      <w:r w:rsidR="0008472C" w:rsidRPr="002744E4">
        <w:rPr>
          <w:rStyle w:val="IntenseEmphasis"/>
        </w:rPr>
        <w:t>encapsulation format.</w:t>
      </w:r>
      <w:r w:rsidR="00A45E9D">
        <w:rPr>
          <w:rStyle w:val="IntenseEmphasis"/>
        </w:rPr>
        <w:t>]</w:t>
      </w:r>
    </w:p>
    <w:p w:rsidR="0039339F" w:rsidRDefault="008E645D" w:rsidP="0039339F">
      <w:pPr>
        <w:pStyle w:val="Heading2"/>
      </w:pPr>
      <w:bookmarkStart w:id="200" w:name="_Toc434907611"/>
      <w:r>
        <w:t>Overview</w:t>
      </w:r>
      <w:bookmarkEnd w:id="200"/>
    </w:p>
    <w:p w:rsidR="00E52759" w:rsidRPr="002744E4" w:rsidRDefault="001404E0" w:rsidP="003678AD">
      <w:pPr>
        <w:rPr>
          <w:rStyle w:val="IntenseEmphasis"/>
        </w:rPr>
      </w:pPr>
      <w:r>
        <w:rPr>
          <w:rStyle w:val="IntenseEmphasis"/>
        </w:rPr>
        <w:t>[///Editor’s</w:t>
      </w:r>
      <w:r w:rsidR="00442274" w:rsidRPr="002744E4">
        <w:rPr>
          <w:rStyle w:val="IntenseEmphasis"/>
        </w:rPr>
        <w:t xml:space="preserve"> note: </w:t>
      </w:r>
      <w:r w:rsidR="00C168F6" w:rsidRPr="002744E4">
        <w:rPr>
          <w:rStyle w:val="IntenseEmphasis"/>
        </w:rPr>
        <w:t>T</w:t>
      </w:r>
      <w:r w:rsidR="00442274" w:rsidRPr="002744E4">
        <w:rPr>
          <w:rStyle w:val="IntenseEmphasis"/>
        </w:rPr>
        <w:t xml:space="preserve">his </w:t>
      </w:r>
      <w:proofErr w:type="spellStart"/>
      <w:r w:rsidR="00442274" w:rsidRPr="002744E4">
        <w:rPr>
          <w:rStyle w:val="IntenseEmphasis"/>
        </w:rPr>
        <w:t>sub</w:t>
      </w:r>
      <w:r w:rsidR="00B24052" w:rsidRPr="002744E4">
        <w:rPr>
          <w:rStyle w:val="IntenseEmphasis"/>
        </w:rPr>
        <w:t>c</w:t>
      </w:r>
      <w:r w:rsidR="00442274" w:rsidRPr="002744E4">
        <w:rPr>
          <w:rStyle w:val="IntenseEmphasis"/>
        </w:rPr>
        <w:t>lause</w:t>
      </w:r>
      <w:proofErr w:type="spellEnd"/>
      <w:r w:rsidR="00442274" w:rsidRPr="002744E4">
        <w:rPr>
          <w:rStyle w:val="IntenseEmphasis"/>
        </w:rPr>
        <w:t xml:space="preserve"> defines a mapper to/from CPRI v6.1 framing to/from </w:t>
      </w:r>
      <w:proofErr w:type="spellStart"/>
      <w:r w:rsidR="00442274" w:rsidRPr="002744E4">
        <w:rPr>
          <w:rStyle w:val="IntenseEmphasis"/>
        </w:rPr>
        <w:t>R</w:t>
      </w:r>
      <w:r w:rsidR="00A50EC7" w:rsidRPr="002744E4">
        <w:rPr>
          <w:rStyle w:val="IntenseEmphasis"/>
        </w:rPr>
        <w:t>oE</w:t>
      </w:r>
      <w:proofErr w:type="spellEnd"/>
      <w:r w:rsidR="00A50EC7" w:rsidRPr="002744E4">
        <w:rPr>
          <w:rStyle w:val="IntenseEmphasis"/>
        </w:rPr>
        <w:t xml:space="preserve"> </w:t>
      </w:r>
      <w:r w:rsidR="00BC749D" w:rsidRPr="002744E4">
        <w:rPr>
          <w:rStyle w:val="IntenseEmphasis"/>
        </w:rPr>
        <w:t>transport</w:t>
      </w:r>
      <w:r w:rsidR="00A50EC7" w:rsidRPr="002744E4">
        <w:rPr>
          <w:rStyle w:val="IntenseEmphasis"/>
        </w:rPr>
        <w:t>. It c</w:t>
      </w:r>
      <w:r w:rsidR="00442274" w:rsidRPr="002744E4">
        <w:rPr>
          <w:rStyle w:val="IntenseEmphasis"/>
        </w:rPr>
        <w:t>apture</w:t>
      </w:r>
      <w:r w:rsidR="00A50EC7" w:rsidRPr="002744E4">
        <w:rPr>
          <w:rStyle w:val="IntenseEmphasis"/>
        </w:rPr>
        <w:t>s</w:t>
      </w:r>
      <w:r w:rsidR="00442274" w:rsidRPr="002744E4">
        <w:rPr>
          <w:rStyle w:val="IntenseEmphasis"/>
        </w:rPr>
        <w:t xml:space="preserve"> both structure agno</w:t>
      </w:r>
      <w:r w:rsidR="00A50EC7" w:rsidRPr="002744E4">
        <w:rPr>
          <w:rStyle w:val="IntenseEmphasis"/>
        </w:rPr>
        <w:t xml:space="preserve">stic and structure aware cases. </w:t>
      </w:r>
      <w:r w:rsidR="00442274" w:rsidRPr="002744E4">
        <w:rPr>
          <w:rStyle w:val="IntenseEmphasis"/>
        </w:rPr>
        <w:t>Proposal to handle 8B/10B and 64B/66B CPRI PHYs as separate mappers.</w:t>
      </w:r>
      <w:r w:rsidR="00E52759" w:rsidRPr="002744E4">
        <w:rPr>
          <w:rStyle w:val="IntenseEmphasis"/>
        </w:rPr>
        <w:t xml:space="preserve"> </w:t>
      </w:r>
      <w:r w:rsidR="00A45E9D">
        <w:rPr>
          <w:rStyle w:val="IntenseEmphasis"/>
        </w:rPr>
        <w:t>]</w:t>
      </w:r>
    </w:p>
    <w:p w:rsidR="001D1398" w:rsidRDefault="001D1398" w:rsidP="001D1398">
      <w:pPr>
        <w:pStyle w:val="Heading2"/>
      </w:pPr>
      <w:bookmarkStart w:id="201" w:name="_Toc434406539"/>
      <w:bookmarkStart w:id="202" w:name="_Toc434907612"/>
      <w:r>
        <w:t xml:space="preserve">Mapper definition for constructing </w:t>
      </w:r>
      <w:proofErr w:type="spellStart"/>
      <w:r>
        <w:t>RoE</w:t>
      </w:r>
      <w:proofErr w:type="spellEnd"/>
      <w:r>
        <w:t xml:space="preserve"> data packet payload</w:t>
      </w:r>
      <w:bookmarkEnd w:id="201"/>
      <w:bookmarkEnd w:id="202"/>
    </w:p>
    <w:p w:rsidR="00C908BA" w:rsidRPr="002744E4" w:rsidRDefault="00C908BA" w:rsidP="001D1398">
      <w:pPr>
        <w:rPr>
          <w:rStyle w:val="IntenseEmphasis"/>
        </w:rPr>
      </w:pPr>
      <w:r w:rsidRPr="002744E4">
        <w:rPr>
          <w:rStyle w:val="IntenseEmphasis"/>
        </w:rPr>
        <w:t>[</w:t>
      </w:r>
      <w:r w:rsidR="003D0CBF">
        <w:rPr>
          <w:rStyle w:val="IntenseEmphasis"/>
        </w:rPr>
        <w:t>///</w:t>
      </w:r>
      <w:r w:rsidRPr="002744E4">
        <w:rPr>
          <w:rStyle w:val="IntenseEmphasis"/>
        </w:rPr>
        <w:t>Editor</w:t>
      </w:r>
      <w:r w:rsidR="003D0CBF">
        <w:rPr>
          <w:rStyle w:val="IntenseEmphasis"/>
        </w:rPr>
        <w:t>’</w:t>
      </w:r>
      <w:r w:rsidRPr="002744E4">
        <w:rPr>
          <w:rStyle w:val="IntenseEmphasis"/>
        </w:rPr>
        <w:t xml:space="preserve">s note: Need define scope here. I believe this is for both </w:t>
      </w:r>
      <w:proofErr w:type="spellStart"/>
      <w:r w:rsidRPr="002744E4">
        <w:rPr>
          <w:rStyle w:val="IntenseEmphasis"/>
        </w:rPr>
        <w:t>struture</w:t>
      </w:r>
      <w:proofErr w:type="spellEnd"/>
      <w:r w:rsidRPr="002744E4">
        <w:rPr>
          <w:rStyle w:val="IntenseEmphasis"/>
        </w:rPr>
        <w:t xml:space="preserve"> aware and agnostic. </w:t>
      </w:r>
      <w:proofErr w:type="gramStart"/>
      <w:r w:rsidRPr="002744E4">
        <w:rPr>
          <w:rStyle w:val="IntenseEmphasis"/>
        </w:rPr>
        <w:t>but</w:t>
      </w:r>
      <w:proofErr w:type="gramEnd"/>
      <w:r w:rsidRPr="002744E4">
        <w:rPr>
          <w:rStyle w:val="IntenseEmphasis"/>
        </w:rPr>
        <w:t xml:space="preserve"> not for </w:t>
      </w:r>
      <w:proofErr w:type="spellStart"/>
      <w:r w:rsidRPr="002744E4">
        <w:rPr>
          <w:rStyle w:val="IntenseEmphasis"/>
        </w:rPr>
        <w:t>tunnelling</w:t>
      </w:r>
      <w:proofErr w:type="spellEnd"/>
      <w:r w:rsidRPr="002744E4">
        <w:rPr>
          <w:rStyle w:val="IntenseEmphasis"/>
        </w:rPr>
        <w:t xml:space="preserve"> or native?]</w:t>
      </w:r>
    </w:p>
    <w:p w:rsidR="003D16BC" w:rsidRDefault="003D16BC" w:rsidP="001D1398">
      <w:pPr>
        <w:rPr>
          <w:ins w:id="203" w:author="Jouni Korhonen 2" w:date="2015-11-20T16:16:00Z"/>
        </w:rPr>
      </w:pPr>
      <w:ins w:id="204" w:author="Jouni Korhonen 2" w:date="2015-11-20T16:16:00Z">
        <w:r>
          <w:t xml:space="preserve">This sub-clause defines a simple </w:t>
        </w:r>
      </w:ins>
      <w:ins w:id="205" w:author="Jouni Korhonen 2" w:date="2015-12-03T16:22:00Z">
        <w:r w:rsidR="00324CA0">
          <w:t xml:space="preserve">mapper </w:t>
        </w:r>
      </w:ins>
      <w:ins w:id="206" w:author="Jouni Korhonen 2" w:date="2015-11-20T16:16:00Z">
        <w:r>
          <w:t xml:space="preserve">description language that is used to </w:t>
        </w:r>
      </w:ins>
      <w:ins w:id="207" w:author="Jouni Korhonen 2" w:date="2015-12-03T15:50:00Z">
        <w:r w:rsidR="00A8749B">
          <w:t xml:space="preserve">describe </w:t>
        </w:r>
      </w:ins>
      <w:ins w:id="208" w:author="Jouni Korhonen 2" w:date="2015-11-20T16:16:00Z">
        <w:r>
          <w:t xml:space="preserve">the content of the </w:t>
        </w:r>
        <w:proofErr w:type="spellStart"/>
        <w:r>
          <w:t>RoE</w:t>
        </w:r>
        <w:proofErr w:type="spellEnd"/>
        <w:r>
          <w:t xml:space="preserve"> packet payload field, how the content of the CPRI packet is constructed</w:t>
        </w:r>
      </w:ins>
      <w:ins w:id="209" w:author="Jouni Korhonen 2" w:date="2015-12-02T11:43:00Z">
        <w:r w:rsidR="00706C70">
          <w:t xml:space="preserve"> to and from basic frames</w:t>
        </w:r>
      </w:ins>
      <w:ins w:id="210" w:author="Jouni Korhonen 2" w:date="2015-11-20T16:16:00Z">
        <w:r>
          <w:t xml:space="preserve">, and how the CPRI control words are </w:t>
        </w:r>
      </w:ins>
      <w:ins w:id="211" w:author="Jouni Korhonen 2" w:date="2015-11-25T13:39:00Z">
        <w:r w:rsidR="007F52F2">
          <w:t>separated from the data payload</w:t>
        </w:r>
      </w:ins>
      <w:ins w:id="212" w:author="Jouni Korhonen 2" w:date="2015-11-20T16:16:00Z">
        <w:r>
          <w:t>.</w:t>
        </w:r>
      </w:ins>
      <w:ins w:id="213" w:author="Jouni Korhonen 2" w:date="2015-11-20T16:17:00Z">
        <w:r>
          <w:t xml:space="preserve"> The description langu</w:t>
        </w:r>
      </w:ins>
      <w:ins w:id="214" w:author="Jouni Korhonen 2" w:date="2015-12-04T10:59:00Z">
        <w:r w:rsidR="009E2F9F">
          <w:t>a</w:t>
        </w:r>
      </w:ins>
      <w:ins w:id="215" w:author="Jouni Korhonen 2" w:date="2015-11-20T16:17:00Z">
        <w:r>
          <w:t>ge is</w:t>
        </w:r>
        <w:r w:rsidR="009F261C">
          <w:t xml:space="preserve"> specific to structure agnostic</w:t>
        </w:r>
        <w:r>
          <w:t xml:space="preserve"> </w:t>
        </w:r>
      </w:ins>
      <w:ins w:id="216" w:author="Jouni Korhonen 2" w:date="2015-11-25T13:43:00Z">
        <w:r w:rsidR="00F33C19">
          <w:t xml:space="preserve">and </w:t>
        </w:r>
      </w:ins>
      <w:ins w:id="217" w:author="Jouni Korhonen 2" w:date="2015-11-20T16:17:00Z">
        <w:r>
          <w:t>structure aware mappers.</w:t>
        </w:r>
      </w:ins>
      <w:ins w:id="218" w:author="Jouni Korhonen 2" w:date="2015-11-25T13:39:00Z">
        <w:r w:rsidR="007F52F2">
          <w:t xml:space="preserve"> Similar type description language is also provided for processing the CPRI control words in a separate sub-clause.</w:t>
        </w:r>
      </w:ins>
    </w:p>
    <w:p w:rsidR="001D1398" w:rsidRDefault="001D1398" w:rsidP="001D1398">
      <w:r>
        <w:t xml:space="preserve">The content of </w:t>
      </w:r>
      <w:del w:id="219" w:author="Jouni Korhonen 2" w:date="2015-12-04T10:59:00Z">
        <w:r w:rsidDel="000248C1">
          <w:delText xml:space="preserve">the </w:delText>
        </w:r>
      </w:del>
      <w:ins w:id="220" w:author="Jouni Korhonen 2" w:date="2015-12-04T10:59:00Z">
        <w:r w:rsidR="000248C1">
          <w:t xml:space="preserve">a </w:t>
        </w:r>
      </w:ins>
      <w:ins w:id="221" w:author="Jouni Korhonen 2" w:date="2015-12-02T11:44:00Z">
        <w:r w:rsidR="00A005D2">
          <w:t xml:space="preserve">CPRI basic frame </w:t>
        </w:r>
      </w:ins>
      <w:del w:id="222" w:author="Jouni Korhonen 2" w:date="2015-12-02T11:44:00Z">
        <w:r w:rsidDel="00A005D2">
          <w:delText xml:space="preserve">payload field </w:delText>
        </w:r>
      </w:del>
      <w:r>
        <w:t xml:space="preserve">is divided into </w:t>
      </w:r>
      <w:proofErr w:type="spellStart"/>
      <w:r w:rsidRPr="00E52759">
        <w:rPr>
          <w:b/>
        </w:rPr>
        <w:t>RoE.numContainer</w:t>
      </w:r>
      <w:r>
        <w:rPr>
          <w:b/>
        </w:rPr>
        <w:t>s</w:t>
      </w:r>
      <w:proofErr w:type="spellEnd"/>
      <w:r>
        <w:t xml:space="preserve"> bit fields (i.e.</w:t>
      </w:r>
      <w:ins w:id="223" w:author="Jouni Korhonen 2" w:date="2015-12-04T11:00:00Z">
        <w:r w:rsidR="000248C1">
          <w:t>,</w:t>
        </w:r>
      </w:ins>
      <w:r>
        <w:t xml:space="preserve"> containers)</w:t>
      </w:r>
      <w:ins w:id="224" w:author="Jouni Korhonen 2" w:date="2015-12-02T11:44:00Z">
        <w:r w:rsidR="00A005D2">
          <w:t>.</w:t>
        </w:r>
      </w:ins>
      <w:ins w:id="225" w:author="Jouni Korhonen 2" w:date="2015-12-02T11:45:00Z">
        <w:r w:rsidR="00A005D2">
          <w:t xml:space="preserve"> The container </w:t>
        </w:r>
        <w:proofErr w:type="gramStart"/>
        <w:r w:rsidR="00A005D2">
          <w:t>description always fully describe</w:t>
        </w:r>
        <w:proofErr w:type="gramEnd"/>
        <w:r w:rsidR="00A005D2">
          <w:t xml:space="preserve"> a complete </w:t>
        </w:r>
      </w:ins>
      <w:ins w:id="226" w:author="Jouni Korhonen 2" w:date="2015-12-04T11:00:00Z">
        <w:r w:rsidR="000248C1">
          <w:t xml:space="preserve">CPRI </w:t>
        </w:r>
      </w:ins>
      <w:ins w:id="227" w:author="Jouni Korhonen 2" w:date="2015-12-02T11:45:00Z">
        <w:r w:rsidR="00A005D2">
          <w:t xml:space="preserve">basic frame. The </w:t>
        </w:r>
      </w:ins>
      <w:proofErr w:type="spellStart"/>
      <w:ins w:id="228" w:author="Jouni Korhonen 2" w:date="2015-12-02T11:46:00Z">
        <w:r w:rsidR="00A005D2">
          <w:t>RoE</w:t>
        </w:r>
        <w:proofErr w:type="spellEnd"/>
        <w:r w:rsidR="00A005D2">
          <w:t xml:space="preserve"> packet payload is then constructed based on the data extracted from the CPRI basic frames.</w:t>
        </w:r>
      </w:ins>
      <w:ins w:id="229" w:author="Jouni Korhonen 2" w:date="2015-12-02T11:44:00Z">
        <w:r w:rsidR="00A005D2">
          <w:t xml:space="preserve"> </w:t>
        </w:r>
      </w:ins>
      <w:r>
        <w:t xml:space="preserve"> </w:t>
      </w:r>
      <w:proofErr w:type="gramStart"/>
      <w:r>
        <w:t>that</w:t>
      </w:r>
      <w:proofErr w:type="gramEnd"/>
      <w:r>
        <w:t xml:space="preserve"> again can be repeated </w:t>
      </w:r>
      <w:proofErr w:type="spellStart"/>
      <w:r w:rsidRPr="00E52759">
        <w:rPr>
          <w:b/>
        </w:rPr>
        <w:t>RoE.</w:t>
      </w:r>
      <w:r>
        <w:rPr>
          <w:b/>
        </w:rPr>
        <w:t>numSegment</w:t>
      </w:r>
      <w:proofErr w:type="spellEnd"/>
      <w:r>
        <w:t xml:space="preserve"> times. A </w:t>
      </w:r>
      <w:ins w:id="230" w:author="Jouni Korhonen 2" w:date="2015-12-04T11:01:00Z">
        <w:r w:rsidR="00B07C5E">
          <w:t xml:space="preserve">single </w:t>
        </w:r>
      </w:ins>
      <w:proofErr w:type="spellStart"/>
      <w:r w:rsidRPr="00D01E9D">
        <w:rPr>
          <w:b/>
        </w:rPr>
        <w:t>RoE.</w:t>
      </w:r>
      <w:del w:id="231" w:author="Jouni Korhonen 2" w:date="2015-12-03T11:04:00Z">
        <w:r w:rsidRPr="00D01E9D" w:rsidDel="000A74AE">
          <w:rPr>
            <w:b/>
          </w:rPr>
          <w:delText>Container</w:delText>
        </w:r>
      </w:del>
      <w:ins w:id="232" w:author="Jouni Korhonen 2" w:date="2015-12-03T11:04:00Z">
        <w:r w:rsidR="000A74AE">
          <w:rPr>
            <w:b/>
          </w:rPr>
          <w:t>c</w:t>
        </w:r>
        <w:r w:rsidR="000A74AE" w:rsidRPr="00D01E9D">
          <w:rPr>
            <w:b/>
          </w:rPr>
          <w:t>ontainer</w:t>
        </w:r>
      </w:ins>
      <w:proofErr w:type="spellEnd"/>
      <w:r w:rsidRPr="00D01E9D">
        <w:rPr>
          <w:b/>
        </w:rPr>
        <w:t>[0..</w:t>
      </w:r>
      <w:r w:rsidRPr="00E52759">
        <w:rPr>
          <w:b/>
        </w:rPr>
        <w:t>RoE.numContainer</w:t>
      </w:r>
      <w:r>
        <w:rPr>
          <w:b/>
        </w:rPr>
        <w:t>s-1</w:t>
      </w:r>
      <w:r w:rsidRPr="00D01E9D">
        <w:rPr>
          <w:b/>
        </w:rPr>
        <w:t>]</w:t>
      </w:r>
      <w:r>
        <w:t xml:space="preserve"> array </w:t>
      </w:r>
      <w:ins w:id="233" w:author="Jouni Korhonen 2" w:date="2015-12-04T11:00:00Z">
        <w:r w:rsidR="000248C1">
          <w:t xml:space="preserve">entry </w:t>
        </w:r>
      </w:ins>
      <w:r>
        <w:t>is described as below:</w:t>
      </w:r>
    </w:p>
    <w:p w:rsidR="001D1398" w:rsidRPr="0055122D" w:rsidRDefault="001D1398" w:rsidP="001D1398">
      <w:pPr>
        <w:numPr>
          <w:ilvl w:val="0"/>
          <w:numId w:val="0"/>
        </w:numPr>
        <w:spacing w:before="0"/>
        <w:ind w:left="720"/>
        <w:rPr>
          <w:b/>
        </w:rPr>
      </w:pPr>
      <w:r w:rsidRPr="0055122D">
        <w:rPr>
          <w:b/>
        </w:rPr>
        <w:t>{</w:t>
      </w:r>
    </w:p>
    <w:p w:rsidR="001D1398" w:rsidRDefault="001D1398" w:rsidP="001D1398">
      <w:pPr>
        <w:numPr>
          <w:ilvl w:val="0"/>
          <w:numId w:val="0"/>
        </w:numPr>
        <w:spacing w:before="0"/>
        <w:ind w:left="720"/>
        <w:rPr>
          <w:b/>
        </w:rPr>
      </w:pPr>
      <w:r w:rsidRPr="0055122D">
        <w:rPr>
          <w:b/>
        </w:rPr>
        <w:tab/>
      </w:r>
      <w:r>
        <w:rPr>
          <w:b/>
        </w:rPr>
        <w:t>.</w:t>
      </w:r>
      <w:proofErr w:type="spellStart"/>
      <w:r w:rsidRPr="0055122D">
        <w:rPr>
          <w:b/>
        </w:rPr>
        <w:t>flo</w:t>
      </w:r>
      <w:r>
        <w:rPr>
          <w:b/>
        </w:rPr>
        <w:t>w_id</w:t>
      </w:r>
      <w:proofErr w:type="spellEnd"/>
    </w:p>
    <w:p w:rsidR="001D1398" w:rsidRDefault="001D1398" w:rsidP="001D1398">
      <w:pPr>
        <w:numPr>
          <w:ilvl w:val="0"/>
          <w:numId w:val="0"/>
        </w:numPr>
        <w:spacing w:before="0"/>
        <w:ind w:left="720"/>
        <w:rPr>
          <w:b/>
        </w:rPr>
      </w:pPr>
      <w:r>
        <w:rPr>
          <w:b/>
        </w:rPr>
        <w:tab/>
        <w:t>.ctrl</w:t>
      </w:r>
    </w:p>
    <w:p w:rsidR="001D1398" w:rsidRPr="0055122D" w:rsidRDefault="001D1398" w:rsidP="001D1398">
      <w:pPr>
        <w:numPr>
          <w:ilvl w:val="0"/>
          <w:numId w:val="0"/>
        </w:numPr>
        <w:spacing w:before="0"/>
        <w:ind w:left="720"/>
        <w:rPr>
          <w:b/>
        </w:rPr>
      </w:pPr>
      <w:r w:rsidRPr="0055122D">
        <w:rPr>
          <w:b/>
        </w:rPr>
        <w:tab/>
      </w:r>
      <w:r>
        <w:rPr>
          <w:b/>
        </w:rPr>
        <w:t>.</w:t>
      </w:r>
      <w:proofErr w:type="spellStart"/>
      <w:r w:rsidRPr="0055122D">
        <w:rPr>
          <w:b/>
        </w:rPr>
        <w:t>lenSkip</w:t>
      </w:r>
      <w:proofErr w:type="spellEnd"/>
    </w:p>
    <w:p w:rsidR="001D1398" w:rsidRPr="0055122D" w:rsidRDefault="001D1398" w:rsidP="001D1398">
      <w:pPr>
        <w:numPr>
          <w:ilvl w:val="0"/>
          <w:numId w:val="0"/>
        </w:numPr>
        <w:spacing w:before="0"/>
        <w:ind w:left="720"/>
        <w:rPr>
          <w:b/>
        </w:rPr>
      </w:pPr>
      <w:r w:rsidRPr="0055122D">
        <w:rPr>
          <w:b/>
        </w:rPr>
        <w:tab/>
      </w:r>
      <w:r>
        <w:rPr>
          <w:b/>
        </w:rPr>
        <w:t>.</w:t>
      </w:r>
      <w:proofErr w:type="spellStart"/>
      <w:r w:rsidRPr="0055122D">
        <w:rPr>
          <w:b/>
        </w:rPr>
        <w:t>lenContainer</w:t>
      </w:r>
      <w:proofErr w:type="spellEnd"/>
    </w:p>
    <w:p w:rsidR="001D1398" w:rsidRPr="0055122D" w:rsidRDefault="001D1398" w:rsidP="001D1398">
      <w:pPr>
        <w:numPr>
          <w:ilvl w:val="0"/>
          <w:numId w:val="0"/>
        </w:numPr>
        <w:spacing w:before="0"/>
        <w:ind w:left="720"/>
        <w:rPr>
          <w:b/>
        </w:rPr>
      </w:pPr>
      <w:r w:rsidRPr="0055122D">
        <w:rPr>
          <w:b/>
        </w:rPr>
        <w:tab/>
      </w:r>
      <w:r>
        <w:rPr>
          <w:b/>
        </w:rPr>
        <w:t>.modulo</w:t>
      </w:r>
    </w:p>
    <w:p w:rsidR="001D1398" w:rsidRDefault="001D1398" w:rsidP="001D1398">
      <w:pPr>
        <w:numPr>
          <w:ilvl w:val="0"/>
          <w:numId w:val="0"/>
        </w:numPr>
        <w:spacing w:before="0"/>
        <w:ind w:left="720"/>
        <w:rPr>
          <w:b/>
        </w:rPr>
      </w:pPr>
      <w:r>
        <w:rPr>
          <w:b/>
        </w:rPr>
        <w:tab/>
        <w:t>.index</w:t>
      </w:r>
    </w:p>
    <w:p w:rsidR="001D1398" w:rsidRDefault="001D1398" w:rsidP="001D1398">
      <w:pPr>
        <w:numPr>
          <w:ilvl w:val="0"/>
          <w:numId w:val="0"/>
        </w:numPr>
        <w:spacing w:before="0"/>
        <w:ind w:left="720"/>
      </w:pPr>
      <w:r w:rsidRPr="0055122D">
        <w:rPr>
          <w:b/>
        </w:rPr>
        <w:t>}</w:t>
      </w:r>
    </w:p>
    <w:p w:rsidR="001D1398" w:rsidRDefault="001D1398" w:rsidP="001D1398">
      <w:del w:id="234" w:author="Jouni Korhonen 2" w:date="2015-11-23T15:47:00Z">
        <w:r w:rsidDel="003F6AE3">
          <w:delText xml:space="preserve">Each </w:delText>
        </w:r>
      </w:del>
      <w:ins w:id="235" w:author="Jouni Korhonen 2" w:date="2015-12-03T16:16:00Z">
        <w:r w:rsidR="00B62D52">
          <w:t xml:space="preserve">Multiple CPRI basic frames are grouped together using a segment construction. </w:t>
        </w:r>
      </w:ins>
      <w:ins w:id="236" w:author="Jouni Korhonen 2" w:date="2015-11-23T15:47:00Z">
        <w:r w:rsidR="003F6AE3">
          <w:t xml:space="preserve">The </w:t>
        </w:r>
      </w:ins>
      <w:r>
        <w:t xml:space="preserve">segment is </w:t>
      </w:r>
      <w:proofErr w:type="gramStart"/>
      <w:r>
        <w:t>described  using</w:t>
      </w:r>
      <w:proofErr w:type="gramEnd"/>
      <w:r>
        <w:t xml:space="preserve"> </w:t>
      </w:r>
      <w:proofErr w:type="spellStart"/>
      <w:r w:rsidRPr="00EF2372">
        <w:rPr>
          <w:b/>
        </w:rPr>
        <w:t>RoE.</w:t>
      </w:r>
      <w:del w:id="237" w:author="Jouni Korhonen 2" w:date="2015-11-23T15:51:00Z">
        <w:r w:rsidRPr="00EF2372" w:rsidDel="003F6AE3">
          <w:rPr>
            <w:b/>
          </w:rPr>
          <w:delText>segment</w:delText>
        </w:r>
        <w:r w:rsidDel="003F6AE3">
          <w:delText xml:space="preserve"> </w:delText>
        </w:r>
      </w:del>
      <w:ins w:id="238" w:author="Jouni Korhonen 2" w:date="2015-11-23T15:51:00Z">
        <w:r w:rsidR="003F6AE3">
          <w:rPr>
            <w:b/>
          </w:rPr>
          <w:t>S</w:t>
        </w:r>
        <w:r w:rsidR="003F6AE3" w:rsidRPr="00EF2372">
          <w:rPr>
            <w:b/>
          </w:rPr>
          <w:t>egment</w:t>
        </w:r>
        <w:proofErr w:type="spellEnd"/>
        <w:r w:rsidR="003F6AE3">
          <w:t xml:space="preserve"> </w:t>
        </w:r>
      </w:ins>
      <w:r>
        <w:t xml:space="preserve">that has a similar content as </w:t>
      </w:r>
      <w:ins w:id="239" w:author="Jouni Korhonen 2" w:date="2015-11-25T13:44:00Z">
        <w:r w:rsidR="00F33C19">
          <w:t xml:space="preserve">the </w:t>
        </w:r>
        <w:proofErr w:type="spellStart"/>
        <w:r w:rsidR="00F33C19" w:rsidRPr="004724CD">
          <w:rPr>
            <w:b/>
            <w:rPrChange w:id="240" w:author="Jouni Korhonen 2" w:date="2015-11-25T13:44:00Z">
              <w:rPr/>
            </w:rPrChange>
          </w:rPr>
          <w:t>RoE</w:t>
        </w:r>
        <w:proofErr w:type="spellEnd"/>
        <w:r w:rsidR="00F33C19" w:rsidRPr="004724CD">
          <w:rPr>
            <w:b/>
            <w:rPrChange w:id="241" w:author="Jouni Korhonen 2" w:date="2015-11-25T13:44:00Z">
              <w:rPr/>
            </w:rPrChange>
          </w:rPr>
          <w:t>.</w:t>
        </w:r>
      </w:ins>
      <w:del w:id="242" w:author="Jouni Korhonen 2" w:date="2015-12-03T11:05:00Z">
        <w:r w:rsidRPr="004724CD" w:rsidDel="000A74AE">
          <w:rPr>
            <w:b/>
            <w:rPrChange w:id="243" w:author="Jouni Korhonen 2" w:date="2015-11-25T13:44:00Z">
              <w:rPr/>
            </w:rPrChange>
          </w:rPr>
          <w:delText>a</w:delText>
        </w:r>
      </w:del>
      <w:r w:rsidRPr="004724CD">
        <w:rPr>
          <w:b/>
          <w:rPrChange w:id="244" w:author="Jouni Korhonen 2" w:date="2015-11-25T13:44:00Z">
            <w:rPr/>
          </w:rPrChange>
        </w:rPr>
        <w:t xml:space="preserve"> container</w:t>
      </w:r>
      <w:r>
        <w:t>:</w:t>
      </w:r>
    </w:p>
    <w:p w:rsidR="001D1398" w:rsidRPr="00783BC0" w:rsidRDefault="001D1398" w:rsidP="001D1398">
      <w:pPr>
        <w:numPr>
          <w:ilvl w:val="0"/>
          <w:numId w:val="0"/>
        </w:numPr>
        <w:spacing w:before="0"/>
        <w:ind w:left="720"/>
        <w:rPr>
          <w:b/>
        </w:rPr>
      </w:pPr>
      <w:r w:rsidRPr="00783BC0">
        <w:rPr>
          <w:b/>
        </w:rPr>
        <w:t>{</w:t>
      </w:r>
    </w:p>
    <w:p w:rsidR="001D1398" w:rsidRPr="001A00E2" w:rsidRDefault="001D1398" w:rsidP="001D1398">
      <w:pPr>
        <w:numPr>
          <w:ilvl w:val="0"/>
          <w:numId w:val="0"/>
        </w:numPr>
        <w:spacing w:before="0"/>
        <w:ind w:left="720" w:firstLine="720"/>
        <w:rPr>
          <w:b/>
        </w:rPr>
      </w:pPr>
      <w:r w:rsidRPr="001A00E2">
        <w:rPr>
          <w:b/>
        </w:rPr>
        <w:t>.</w:t>
      </w:r>
      <w:proofErr w:type="spellStart"/>
      <w:del w:id="245" w:author="Jouni Korhonen 2" w:date="2015-11-23T16:09:00Z">
        <w:r w:rsidRPr="001A00E2" w:rsidDel="003F6AE3">
          <w:rPr>
            <w:b/>
          </w:rPr>
          <w:delText>flow_id</w:delText>
        </w:r>
        <w:r w:rsidDel="003F6AE3">
          <w:rPr>
            <w:b/>
          </w:rPr>
          <w:delText>s</w:delText>
        </w:r>
      </w:del>
      <w:proofErr w:type="gramStart"/>
      <w:ins w:id="246" w:author="Jouni Korhonen 2" w:date="2015-11-23T16:09:00Z">
        <w:r w:rsidR="003F6AE3">
          <w:rPr>
            <w:b/>
          </w:rPr>
          <w:t>num</w:t>
        </w:r>
      </w:ins>
      <w:proofErr w:type="spellEnd"/>
      <w:proofErr w:type="gramEnd"/>
    </w:p>
    <w:p w:rsidR="00706C70" w:rsidRPr="00B7633A" w:rsidRDefault="001D1398" w:rsidP="002D4386">
      <w:pPr>
        <w:spacing w:before="0"/>
        <w:rPr>
          <w:b/>
          <w:rPrChange w:id="247" w:author="Jouni Korhonen 2" w:date="2015-12-02T11:47:00Z">
            <w:rPr/>
          </w:rPrChange>
        </w:rPr>
      </w:pPr>
      <w:r w:rsidRPr="00783BC0">
        <w:rPr>
          <w:b/>
        </w:rPr>
        <w:tab/>
      </w:r>
      <w:r>
        <w:rPr>
          <w:b/>
        </w:rPr>
        <w:tab/>
      </w:r>
      <w:r w:rsidRPr="003F6AE3">
        <w:rPr>
          <w:b/>
          <w:rPrChange w:id="248" w:author="Jouni Korhonen 2" w:date="2015-11-23T16:08:00Z">
            <w:rPr/>
          </w:rPrChange>
        </w:rPr>
        <w:t>.</w:t>
      </w:r>
      <w:proofErr w:type="spellStart"/>
      <w:del w:id="249" w:author="Jouni Korhonen 2" w:date="2015-12-02T15:35:00Z">
        <w:r w:rsidRPr="003F6AE3" w:rsidDel="00B365F8">
          <w:rPr>
            <w:b/>
            <w:rPrChange w:id="250" w:author="Jouni Korhonen 2" w:date="2015-11-23T16:08:00Z">
              <w:rPr/>
            </w:rPrChange>
          </w:rPr>
          <w:delText>lenSkip</w:delText>
        </w:r>
      </w:del>
      <w:ins w:id="251" w:author="Jouni Korhonen 2" w:date="2015-12-02T15:35:00Z">
        <w:r w:rsidR="00B365F8" w:rsidRPr="003F6AE3">
          <w:rPr>
            <w:b/>
            <w:rPrChange w:id="252" w:author="Jouni Korhonen 2" w:date="2015-11-23T16:08:00Z">
              <w:rPr/>
            </w:rPrChange>
          </w:rPr>
          <w:t>lenS</w:t>
        </w:r>
        <w:r w:rsidR="00B365F8">
          <w:rPr>
            <w:b/>
          </w:rPr>
          <w:t>tuff</w:t>
        </w:r>
      </w:ins>
      <w:proofErr w:type="spellEnd"/>
    </w:p>
    <w:p w:rsidR="001D1398" w:rsidRPr="00783BC0" w:rsidRDefault="001D1398" w:rsidP="001D1398">
      <w:pPr>
        <w:spacing w:before="0"/>
        <w:rPr>
          <w:b/>
        </w:rPr>
      </w:pPr>
      <w:r w:rsidRPr="00783BC0">
        <w:rPr>
          <w:b/>
        </w:rPr>
        <w:tab/>
      </w:r>
      <w:r>
        <w:rPr>
          <w:b/>
        </w:rPr>
        <w:tab/>
      </w:r>
      <w:r w:rsidRPr="00783BC0">
        <w:rPr>
          <w:b/>
        </w:rPr>
        <w:t>.</w:t>
      </w:r>
      <w:proofErr w:type="spellStart"/>
      <w:del w:id="253" w:author="Jouni Korhonen 2" w:date="2015-12-04T11:58:00Z">
        <w:r w:rsidRPr="00783BC0" w:rsidDel="005A2BCC">
          <w:rPr>
            <w:b/>
          </w:rPr>
          <w:delText>len</w:delText>
        </w:r>
        <w:r w:rsidDel="005A2BCC">
          <w:rPr>
            <w:b/>
          </w:rPr>
          <w:delText>Segment</w:delText>
        </w:r>
      </w:del>
      <w:ins w:id="254" w:author="Jouni Korhonen 2" w:date="2015-12-04T11:58:00Z">
        <w:r w:rsidR="005A2BCC" w:rsidRPr="00783BC0">
          <w:rPr>
            <w:b/>
          </w:rPr>
          <w:t>len</w:t>
        </w:r>
        <w:r w:rsidR="005A2BCC">
          <w:rPr>
            <w:b/>
          </w:rPr>
          <w:t>Sample</w:t>
        </w:r>
      </w:ins>
      <w:proofErr w:type="spellEnd"/>
    </w:p>
    <w:p w:rsidR="005A2BCC" w:rsidRPr="00783BC0" w:rsidRDefault="005A2BCC" w:rsidP="005A2BCC">
      <w:pPr>
        <w:spacing w:before="0"/>
        <w:rPr>
          <w:ins w:id="255" w:author="Jouni Korhonen 2" w:date="2015-12-04T11:58:00Z"/>
          <w:b/>
        </w:rPr>
      </w:pPr>
      <w:ins w:id="256" w:author="Jouni Korhonen 2" w:date="2015-12-04T11:58:00Z">
        <w:r w:rsidRPr="00783BC0">
          <w:rPr>
            <w:b/>
          </w:rPr>
          <w:tab/>
        </w:r>
        <w:r>
          <w:rPr>
            <w:b/>
          </w:rPr>
          <w:tab/>
        </w:r>
        <w:r w:rsidRPr="00783BC0">
          <w:rPr>
            <w:b/>
          </w:rPr>
          <w:t>.</w:t>
        </w:r>
        <w:r>
          <w:rPr>
            <w:b/>
          </w:rPr>
          <w:t>interleave</w:t>
        </w:r>
      </w:ins>
    </w:p>
    <w:p w:rsidR="001D1398" w:rsidRDefault="001D1398" w:rsidP="001D1398">
      <w:pPr>
        <w:numPr>
          <w:ilvl w:val="0"/>
          <w:numId w:val="0"/>
        </w:numPr>
        <w:spacing w:before="0"/>
        <w:ind w:firstLine="720"/>
      </w:pPr>
      <w:r w:rsidRPr="00783BC0">
        <w:rPr>
          <w:b/>
        </w:rPr>
        <w:t>}</w:t>
      </w:r>
    </w:p>
    <w:p w:rsidR="00C908BA" w:rsidRPr="002744E4" w:rsidRDefault="00C908BA" w:rsidP="001D1398">
      <w:pPr>
        <w:rPr>
          <w:rStyle w:val="IntenseEmphasis"/>
        </w:rPr>
      </w:pPr>
      <w:del w:id="257" w:author="Jouni Korhonen 2" w:date="2015-11-23T15:49:00Z">
        <w:r w:rsidRPr="002744E4" w:rsidDel="003F6AE3">
          <w:rPr>
            <w:rStyle w:val="IntenseEmphasis"/>
          </w:rPr>
          <w:delText>[</w:delText>
        </w:r>
        <w:r w:rsidR="003D0CBF" w:rsidDel="003F6AE3">
          <w:rPr>
            <w:rStyle w:val="IntenseEmphasis"/>
          </w:rPr>
          <w:delText>///</w:delText>
        </w:r>
        <w:r w:rsidRPr="002744E4" w:rsidDel="003F6AE3">
          <w:rPr>
            <w:rStyle w:val="IntenseEmphasis"/>
          </w:rPr>
          <w:delText>JK Comment: Actually, the RoE.Container[] has exactly the same expression power as RoE.segment when setting .ctrl accordingly and .modulo to 0. We can consider merging the two but for now they are here to make separation a bit "clearer" what is per packet non-radio sample data and what is "control".]</w:delText>
        </w:r>
      </w:del>
    </w:p>
    <w:p w:rsidR="001D1398" w:rsidRDefault="001D1398" w:rsidP="001D1398">
      <w:r>
        <w:t xml:space="preserve">The container and the segment descriptions work for both extracting data from </w:t>
      </w:r>
      <w:del w:id="258" w:author="Jouni Korhonen 2" w:date="2015-12-03T16:17:00Z">
        <w:r w:rsidDel="00E90663">
          <w:delText>some source</w:delText>
        </w:r>
      </w:del>
      <w:ins w:id="259" w:author="Jouni Korhonen 2" w:date="2015-12-03T16:17:00Z">
        <w:r w:rsidR="00E90663">
          <w:t>CPRI stream</w:t>
        </w:r>
      </w:ins>
      <w:r>
        <w:t xml:space="preserve"> and describing the construction of the </w:t>
      </w:r>
      <w:proofErr w:type="spellStart"/>
      <w:r>
        <w:t>RoE</w:t>
      </w:r>
      <w:proofErr w:type="spellEnd"/>
      <w:r>
        <w:t xml:space="preserve"> payload field as well.</w:t>
      </w:r>
      <w:ins w:id="260" w:author="Jouni Korhonen 2" w:date="2015-12-03T16:18:00Z">
        <w:r w:rsidR="00E90663">
          <w:t xml:space="preserve"> </w:t>
        </w:r>
      </w:ins>
      <w:ins w:id="261" w:author="Jouni Korhonen 2" w:date="2015-12-03T16:19:00Z">
        <w:r w:rsidR="00E90663">
          <w:t>T</w:t>
        </w:r>
      </w:ins>
      <w:ins w:id="262" w:author="Jouni Korhonen 2" w:date="2015-12-03T16:18:00Z">
        <w:r w:rsidR="00E90663">
          <w:t>he container and the segment constructs/variables have</w:t>
        </w:r>
      </w:ins>
      <w:ins w:id="263" w:author="Jouni Korhonen 2" w:date="2015-12-03T16:19:00Z">
        <w:r w:rsidR="00E90663">
          <w:t xml:space="preserve"> both have the same </w:t>
        </w:r>
      </w:ins>
      <w:ins w:id="264" w:author="Jouni Korhonen 2" w:date="2015-12-03T16:20:00Z">
        <w:r w:rsidR="00E90663">
          <w:t>“</w:t>
        </w:r>
        <w:proofErr w:type="spellStart"/>
        <w:r w:rsidR="00E90663" w:rsidRPr="00E90663">
          <w:rPr>
            <w:b/>
            <w:rPrChange w:id="265" w:author="Jouni Korhonen 2" w:date="2015-12-03T16:20:00Z">
              <w:rPr/>
            </w:rPrChange>
          </w:rPr>
          <w:t>RoE</w:t>
        </w:r>
        <w:proofErr w:type="spellEnd"/>
        <w:r w:rsidR="00E90663">
          <w:t xml:space="preserve">” </w:t>
        </w:r>
      </w:ins>
      <w:ins w:id="266" w:author="Jouni Korhonen 2" w:date="2015-12-03T16:19:00Z">
        <w:r w:rsidR="00E90663">
          <w:t>root that bind</w:t>
        </w:r>
      </w:ins>
      <w:ins w:id="267" w:author="Jouni Korhonen 2" w:date="2015-12-03T16:20:00Z">
        <w:r w:rsidR="00E90663">
          <w:t>s</w:t>
        </w:r>
      </w:ins>
      <w:ins w:id="268" w:author="Jouni Korhonen 2" w:date="2015-12-03T16:19:00Z">
        <w:r w:rsidR="00E90663">
          <w:t xml:space="preserve"> </w:t>
        </w:r>
      </w:ins>
      <w:ins w:id="269" w:author="Jouni Korhonen 2" w:date="2015-12-03T16:20:00Z">
        <w:r w:rsidR="00E90663">
          <w:t xml:space="preserve">the mapping description together. </w:t>
        </w:r>
        <w:r w:rsidR="00E90663">
          <w:fldChar w:fldCharType="begin"/>
        </w:r>
        <w:r w:rsidR="00E90663">
          <w:instrText xml:space="preserve"> REF _Ref436922950 \h </w:instrText>
        </w:r>
      </w:ins>
      <w:r w:rsidR="00E90663">
        <w:fldChar w:fldCharType="separate"/>
      </w:r>
      <w:ins w:id="270" w:author="Jouni Korhonen 2" w:date="2015-12-03T16:20:00Z">
        <w:r w:rsidR="00E90663">
          <w:t xml:space="preserve">Table </w:t>
        </w:r>
        <w:r w:rsidR="00E90663">
          <w:rPr>
            <w:noProof/>
          </w:rPr>
          <w:t>7</w:t>
        </w:r>
        <w:r w:rsidR="00E90663">
          <w:fldChar w:fldCharType="end"/>
        </w:r>
        <w:r w:rsidR="00E90663">
          <w:t xml:space="preserve"> lists </w:t>
        </w:r>
      </w:ins>
      <w:ins w:id="271" w:author="Jouni Korhonen 2" w:date="2015-12-03T16:22:00Z">
        <w:r w:rsidR="002A5291">
          <w:t xml:space="preserve">the top level </w:t>
        </w:r>
      </w:ins>
      <w:ins w:id="272" w:author="Jouni Korhonen 2" w:date="2015-12-03T16:21:00Z">
        <w:r w:rsidR="00E90663">
          <w:t>variable</w:t>
        </w:r>
      </w:ins>
      <w:ins w:id="273" w:author="Jouni Korhonen 2" w:date="2015-12-03T16:22:00Z">
        <w:r w:rsidR="002A5291">
          <w:t>s</w:t>
        </w:r>
      </w:ins>
      <w:ins w:id="274" w:author="Jouni Korhonen 2" w:date="2015-12-03T16:21:00Z">
        <w:r w:rsidR="00E90663">
          <w:t xml:space="preserve"> under the mapper root “</w:t>
        </w:r>
        <w:proofErr w:type="spellStart"/>
        <w:r w:rsidR="00E90663" w:rsidRPr="00E90663">
          <w:rPr>
            <w:b/>
            <w:rPrChange w:id="275" w:author="Jouni Korhonen 2" w:date="2015-12-03T16:21:00Z">
              <w:rPr/>
            </w:rPrChange>
          </w:rPr>
          <w:t>RoE</w:t>
        </w:r>
        <w:proofErr w:type="spellEnd"/>
        <w:r w:rsidR="00E90663">
          <w:t>” variable.</w:t>
        </w:r>
      </w:ins>
    </w:p>
    <w:p w:rsidR="002D7686" w:rsidRDefault="001D1398" w:rsidP="002D4386">
      <w:pPr>
        <w:rPr>
          <w:ins w:id="276" w:author="Jouni Korhonen 2" w:date="2015-11-30T14:27:00Z"/>
        </w:rPr>
      </w:pPr>
      <w:del w:id="277" w:author="Jouni Korhonen 2" w:date="2015-11-23T21:31:00Z">
        <w:r w:rsidDel="00547C12">
          <w:lastRenderedPageBreak/>
          <w:delText>The RoE.</w:delText>
        </w:r>
      </w:del>
      <w:del w:id="278" w:author="Jouni Korhonen 2" w:date="2015-11-23T15:47:00Z">
        <w:r w:rsidDel="003F6AE3">
          <w:delText>num</w:delText>
        </w:r>
      </w:del>
      <w:del w:id="279" w:author="Jouni Korhonen 2" w:date="2015-11-23T21:31:00Z">
        <w:r w:rsidDel="00547C12">
          <w:delText>Segment</w:delText>
        </w:r>
      </w:del>
      <w:del w:id="280" w:author="Jouni Korhonen 2" w:date="2015-11-23T15:49:00Z">
        <w:r w:rsidDel="003F6AE3">
          <w:delText>s</w:delText>
        </w:r>
      </w:del>
      <w:del w:id="281" w:author="Jouni Korhonen 2" w:date="2015-11-23T21:31:00Z">
        <w:r w:rsidDel="00547C12">
          <w:delText xml:space="preserve"> also implicitly defines the amount of data collected before starting to construct one or more RoE packets</w:delText>
        </w:r>
      </w:del>
      <w:ins w:id="282" w:author="Jouni Korhonen 2" w:date="2015-11-30T14:27:00Z">
        <w:r w:rsidR="002D7686">
          <w:t>’</w:t>
        </w:r>
      </w:ins>
    </w:p>
    <w:p w:rsidR="002D7686" w:rsidRDefault="002D7686">
      <w:pPr>
        <w:pStyle w:val="Caption"/>
        <w:keepNext/>
        <w:rPr>
          <w:ins w:id="283" w:author="Jouni Korhonen 2" w:date="2015-11-30T14:29:00Z"/>
        </w:rPr>
        <w:pPrChange w:id="284" w:author="Jouni Korhonen 2" w:date="2015-11-30T14:29:00Z">
          <w:pPr/>
        </w:pPrChange>
      </w:pPr>
      <w:bookmarkStart w:id="285" w:name="_Ref436922950"/>
      <w:ins w:id="286" w:author="Jouni Korhonen 2" w:date="2015-11-30T14:29:00Z">
        <w:r>
          <w:t xml:space="preserve">Table </w:t>
        </w:r>
        <w:r>
          <w:fldChar w:fldCharType="begin"/>
        </w:r>
        <w:r>
          <w:instrText xml:space="preserve"> SEQ Table \* ARABIC </w:instrText>
        </w:r>
      </w:ins>
      <w:r>
        <w:fldChar w:fldCharType="separate"/>
      </w:r>
      <w:ins w:id="287" w:author="Jouni Korhonen 2" w:date="2015-11-30T14:42:00Z">
        <w:r w:rsidR="00D7089C">
          <w:rPr>
            <w:noProof/>
          </w:rPr>
          <w:t>7</w:t>
        </w:r>
      </w:ins>
      <w:ins w:id="288" w:author="Jouni Korhonen 2" w:date="2015-11-30T14:29:00Z">
        <w:r>
          <w:fldChar w:fldCharType="end"/>
        </w:r>
        <w:bookmarkEnd w:id="285"/>
        <w:r>
          <w:t>- Variables under “</w:t>
        </w:r>
        <w:proofErr w:type="spellStart"/>
        <w:r>
          <w:t>RoE</w:t>
        </w:r>
        <w:proofErr w:type="spellEnd"/>
        <w:r>
          <w:t>" branch</w:t>
        </w:r>
      </w:ins>
    </w:p>
    <w:tbl>
      <w:tblPr>
        <w:tblStyle w:val="TableGrid"/>
        <w:tblW w:w="0" w:type="auto"/>
        <w:jc w:val="center"/>
        <w:tblLook w:val="04A0" w:firstRow="1" w:lastRow="0" w:firstColumn="1" w:lastColumn="0" w:noHBand="0" w:noVBand="1"/>
      </w:tblPr>
      <w:tblGrid>
        <w:gridCol w:w="1638"/>
        <w:gridCol w:w="720"/>
        <w:gridCol w:w="6498"/>
      </w:tblGrid>
      <w:tr w:rsidR="002D7686" w:rsidTr="004604EA">
        <w:trPr>
          <w:jc w:val="center"/>
          <w:ins w:id="289" w:author="Jouni Korhonen 2" w:date="2015-11-30T14:27:00Z"/>
        </w:trPr>
        <w:tc>
          <w:tcPr>
            <w:tcW w:w="1638" w:type="dxa"/>
          </w:tcPr>
          <w:p w:rsidR="002D7686" w:rsidRPr="0065496D" w:rsidRDefault="002D7686" w:rsidP="004604EA">
            <w:pPr>
              <w:spacing w:before="0"/>
              <w:rPr>
                <w:ins w:id="290" w:author="Jouni Korhonen 2" w:date="2015-11-30T14:27:00Z"/>
                <w:b/>
              </w:rPr>
            </w:pPr>
            <w:ins w:id="291" w:author="Jouni Korhonen 2" w:date="2015-11-30T14:27:00Z">
              <w:r w:rsidRPr="0065496D">
                <w:rPr>
                  <w:b/>
                </w:rPr>
                <w:t>Variable</w:t>
              </w:r>
            </w:ins>
          </w:p>
        </w:tc>
        <w:tc>
          <w:tcPr>
            <w:tcW w:w="720" w:type="dxa"/>
          </w:tcPr>
          <w:p w:rsidR="002D7686" w:rsidRPr="0065496D" w:rsidRDefault="002D7686" w:rsidP="004604EA">
            <w:pPr>
              <w:spacing w:before="0"/>
              <w:rPr>
                <w:ins w:id="292" w:author="Jouni Korhonen 2" w:date="2015-11-30T14:27:00Z"/>
                <w:b/>
              </w:rPr>
            </w:pPr>
            <w:ins w:id="293" w:author="Jouni Korhonen 2" w:date="2015-11-30T14:27:00Z">
              <w:r w:rsidRPr="0065496D">
                <w:rPr>
                  <w:b/>
                </w:rPr>
                <w:t>Bits</w:t>
              </w:r>
            </w:ins>
          </w:p>
        </w:tc>
        <w:tc>
          <w:tcPr>
            <w:tcW w:w="6498" w:type="dxa"/>
          </w:tcPr>
          <w:p w:rsidR="002D7686" w:rsidRPr="0065496D" w:rsidRDefault="002D7686" w:rsidP="004604EA">
            <w:pPr>
              <w:spacing w:before="0"/>
              <w:rPr>
                <w:ins w:id="294" w:author="Jouni Korhonen 2" w:date="2015-11-30T14:27:00Z"/>
                <w:b/>
              </w:rPr>
            </w:pPr>
            <w:ins w:id="295" w:author="Jouni Korhonen 2" w:date="2015-11-30T14:27:00Z">
              <w:r w:rsidRPr="0065496D">
                <w:rPr>
                  <w:b/>
                </w:rPr>
                <w:t>Description</w:t>
              </w:r>
            </w:ins>
          </w:p>
        </w:tc>
      </w:tr>
      <w:tr w:rsidR="002D7686" w:rsidTr="004604EA">
        <w:trPr>
          <w:jc w:val="center"/>
          <w:ins w:id="296" w:author="Jouni Korhonen 2" w:date="2015-11-30T14:27:00Z"/>
        </w:trPr>
        <w:tc>
          <w:tcPr>
            <w:tcW w:w="1638" w:type="dxa"/>
            <w:vAlign w:val="center"/>
          </w:tcPr>
          <w:p w:rsidR="002D7686" w:rsidRDefault="002D7686" w:rsidP="002D4386">
            <w:pPr>
              <w:spacing w:before="0"/>
              <w:rPr>
                <w:ins w:id="297" w:author="Jouni Korhonen 2" w:date="2015-11-30T14:27:00Z"/>
              </w:rPr>
            </w:pPr>
            <w:ins w:id="298" w:author="Jouni Korhonen 2" w:date="2015-11-30T14:27:00Z">
              <w:r>
                <w:t>.</w:t>
              </w:r>
            </w:ins>
            <w:proofErr w:type="spellStart"/>
            <w:ins w:id="299" w:author="Jouni Korhonen 2" w:date="2015-11-30T14:28:00Z">
              <w:r>
                <w:t>numContainers</w:t>
              </w:r>
            </w:ins>
            <w:proofErr w:type="spellEnd"/>
          </w:p>
        </w:tc>
        <w:tc>
          <w:tcPr>
            <w:tcW w:w="720" w:type="dxa"/>
            <w:vAlign w:val="center"/>
          </w:tcPr>
          <w:p w:rsidR="002D7686" w:rsidRDefault="002D7686" w:rsidP="004604EA">
            <w:pPr>
              <w:spacing w:before="0"/>
              <w:rPr>
                <w:ins w:id="300" w:author="Jouni Korhonen 2" w:date="2015-11-30T14:27:00Z"/>
              </w:rPr>
            </w:pPr>
            <w:ins w:id="301" w:author="Jouni Korhonen 2" w:date="2015-11-30T14:27:00Z">
              <w:r>
                <w:t>8</w:t>
              </w:r>
            </w:ins>
          </w:p>
        </w:tc>
        <w:tc>
          <w:tcPr>
            <w:tcW w:w="6498" w:type="dxa"/>
            <w:vAlign w:val="center"/>
          </w:tcPr>
          <w:p w:rsidR="002D7686" w:rsidRDefault="002D7686" w:rsidP="002D4386">
            <w:pPr>
              <w:spacing w:before="0"/>
              <w:rPr>
                <w:ins w:id="302" w:author="Jouni Korhonen 2" w:date="2015-11-30T14:27:00Z"/>
              </w:rPr>
            </w:pPr>
            <w:ins w:id="303" w:author="Jouni Korhonen 2" w:date="2015-11-30T14:31:00Z">
              <w:r>
                <w:t>The size of</w:t>
              </w:r>
            </w:ins>
            <w:ins w:id="304" w:author="Jouni Korhonen 2" w:date="2015-12-03T16:21:00Z">
              <w:r w:rsidR="00324CA0">
                <w:t xml:space="preserve"> the</w:t>
              </w:r>
            </w:ins>
            <w:ins w:id="305" w:author="Jouni Korhonen 2" w:date="2015-11-30T14:31:00Z">
              <w:r>
                <w:t xml:space="preserve"> </w:t>
              </w:r>
              <w:r w:rsidRPr="002D4386">
                <w:rPr>
                  <w:b/>
                </w:rPr>
                <w:t>.</w:t>
              </w:r>
            </w:ins>
            <w:ins w:id="306" w:author="Jouni Korhonen 2" w:date="2015-12-03T11:04:00Z">
              <w:r w:rsidR="000A74AE">
                <w:rPr>
                  <w:b/>
                </w:rPr>
                <w:t>c</w:t>
              </w:r>
            </w:ins>
            <w:ins w:id="307" w:author="Jouni Korhonen 2" w:date="2015-11-30T14:31:00Z">
              <w:r w:rsidRPr="002D4386">
                <w:rPr>
                  <w:b/>
                </w:rPr>
                <w:t>ontainer</w:t>
              </w:r>
              <w:r>
                <w:t xml:space="preserve"> array. </w:t>
              </w:r>
            </w:ins>
          </w:p>
        </w:tc>
      </w:tr>
      <w:tr w:rsidR="002D7686" w:rsidTr="004604EA">
        <w:trPr>
          <w:jc w:val="center"/>
          <w:ins w:id="308" w:author="Jouni Korhonen 2" w:date="2015-11-30T14:29:00Z"/>
        </w:trPr>
        <w:tc>
          <w:tcPr>
            <w:tcW w:w="1638" w:type="dxa"/>
            <w:vAlign w:val="center"/>
          </w:tcPr>
          <w:p w:rsidR="002D7686" w:rsidRDefault="002D7686" w:rsidP="002D4386">
            <w:pPr>
              <w:spacing w:before="0"/>
              <w:rPr>
                <w:ins w:id="309" w:author="Jouni Korhonen 2" w:date="2015-11-30T14:29:00Z"/>
              </w:rPr>
            </w:pPr>
            <w:ins w:id="310" w:author="Jouni Korhonen 2" w:date="2015-11-30T14:29:00Z">
              <w:r>
                <w:t>.</w:t>
              </w:r>
            </w:ins>
            <w:ins w:id="311" w:author="Jouni Korhonen 2" w:date="2015-12-03T11:04:00Z">
              <w:r w:rsidR="00F5635F">
                <w:t>c</w:t>
              </w:r>
            </w:ins>
            <w:ins w:id="312" w:author="Jouni Korhonen 2" w:date="2015-11-30T14:29:00Z">
              <w:r>
                <w:t>ontainer</w:t>
              </w:r>
            </w:ins>
          </w:p>
        </w:tc>
        <w:tc>
          <w:tcPr>
            <w:tcW w:w="720" w:type="dxa"/>
            <w:vAlign w:val="center"/>
          </w:tcPr>
          <w:p w:rsidR="002D7686" w:rsidRDefault="001D5D79" w:rsidP="004604EA">
            <w:pPr>
              <w:spacing w:before="0"/>
              <w:rPr>
                <w:ins w:id="313" w:author="Jouni Korhonen 2" w:date="2015-11-30T14:29:00Z"/>
              </w:rPr>
            </w:pPr>
            <w:ins w:id="314" w:author="Jouni Korhonen 2" w:date="2015-11-30T14:49:00Z">
              <w:r>
                <w:t>--</w:t>
              </w:r>
            </w:ins>
          </w:p>
        </w:tc>
        <w:tc>
          <w:tcPr>
            <w:tcW w:w="6498" w:type="dxa"/>
            <w:vAlign w:val="center"/>
          </w:tcPr>
          <w:p w:rsidR="002D7686" w:rsidRDefault="002D7686" w:rsidP="002D4386">
            <w:pPr>
              <w:spacing w:before="0"/>
              <w:rPr>
                <w:ins w:id="315" w:author="Jouni Korhonen 2" w:date="2015-11-30T14:29:00Z"/>
              </w:rPr>
            </w:pPr>
            <w:ins w:id="316" w:author="Jouni Korhonen 2" w:date="2015-11-30T14:30:00Z">
              <w:r>
                <w:t xml:space="preserve">An array </w:t>
              </w:r>
              <w:r w:rsidRPr="002D4386">
                <w:t xml:space="preserve">of </w:t>
              </w:r>
              <w:r w:rsidRPr="002D4386">
                <w:rPr>
                  <w:b/>
                </w:rPr>
                <w:t>.</w:t>
              </w:r>
            </w:ins>
            <w:ins w:id="317" w:author="Jouni Korhonen 2" w:date="2015-12-03T11:04:00Z">
              <w:r w:rsidR="000A74AE">
                <w:rPr>
                  <w:b/>
                </w:rPr>
                <w:t>c</w:t>
              </w:r>
            </w:ins>
            <w:ins w:id="318" w:author="Jouni Korhonen 2" w:date="2015-11-30T14:30:00Z">
              <w:r w:rsidRPr="002D4386">
                <w:rPr>
                  <w:b/>
                </w:rPr>
                <w:t>ontainer</w:t>
              </w:r>
            </w:ins>
            <w:ins w:id="319" w:author="Jouni Korhonen 2" w:date="2015-11-30T14:31:00Z">
              <w:r w:rsidRPr="002D4386">
                <w:t xml:space="preserve"> structures</w:t>
              </w:r>
              <w:r>
                <w:t>.</w:t>
              </w:r>
            </w:ins>
          </w:p>
        </w:tc>
      </w:tr>
    </w:tbl>
    <w:p w:rsidR="009759F9" w:rsidDel="004122B5" w:rsidRDefault="009759F9">
      <w:pPr>
        <w:numPr>
          <w:ilvl w:val="0"/>
          <w:numId w:val="0"/>
        </w:numPr>
        <w:rPr>
          <w:del w:id="320" w:author="Jouni Korhonen 2" w:date="2015-11-30T14:39:00Z"/>
        </w:rPr>
        <w:pPrChange w:id="321" w:author="Jouni Korhonen 2" w:date="2015-11-30T14:39:00Z">
          <w:pPr/>
        </w:pPrChange>
      </w:pPr>
    </w:p>
    <w:p w:rsidR="001D1398" w:rsidRDefault="001D1398" w:rsidP="001D1398">
      <w:pPr>
        <w:pStyle w:val="Heading3"/>
      </w:pPr>
      <w:bookmarkStart w:id="322" w:name="_Toc434406540"/>
      <w:bookmarkStart w:id="323" w:name="_Toc434907613"/>
      <w:r>
        <w:t>Container definition</w:t>
      </w:r>
      <w:bookmarkEnd w:id="322"/>
      <w:bookmarkEnd w:id="323"/>
    </w:p>
    <w:p w:rsidR="001D1398" w:rsidRDefault="001D1398" w:rsidP="001D1398">
      <w:r>
        <w:t>The “</w:t>
      </w:r>
      <w:ins w:id="324" w:author="Jouni Korhonen 2" w:date="2015-11-23T21:34:00Z">
        <w:r w:rsidR="00547C12" w:rsidRPr="00547C12">
          <w:rPr>
            <w:b/>
            <w:rPrChange w:id="325" w:author="Jouni Korhonen 2" w:date="2015-11-23T21:36:00Z">
              <w:rPr/>
            </w:rPrChange>
          </w:rPr>
          <w:t>.</w:t>
        </w:r>
      </w:ins>
      <w:proofErr w:type="spellStart"/>
      <w:r w:rsidRPr="0055122D">
        <w:rPr>
          <w:b/>
        </w:rPr>
        <w:t>flow_id</w:t>
      </w:r>
      <w:proofErr w:type="spellEnd"/>
      <w:r>
        <w:t xml:space="preserve">” identifies to which </w:t>
      </w:r>
      <w:proofErr w:type="spellStart"/>
      <w:r>
        <w:t>RoE</w:t>
      </w:r>
      <w:proofErr w:type="spellEnd"/>
      <w:r>
        <w:t xml:space="preserve"> flow or group of flows this container belongs to. Typically the “</w:t>
      </w:r>
      <w:ins w:id="326" w:author="Jouni Korhonen 2" w:date="2015-11-23T21:36:00Z">
        <w:r w:rsidR="00547C12">
          <w:rPr>
            <w:b/>
          </w:rPr>
          <w:t>.</w:t>
        </w:r>
      </w:ins>
      <w:proofErr w:type="spellStart"/>
      <w:r w:rsidRPr="0055122D">
        <w:rPr>
          <w:b/>
        </w:rPr>
        <w:t>flow_id</w:t>
      </w:r>
      <w:proofErr w:type="spellEnd"/>
      <w:r>
        <w:t xml:space="preserve">” equals to an antenna carrier that is placed into separate </w:t>
      </w:r>
      <w:proofErr w:type="spellStart"/>
      <w:r>
        <w:t>RoE</w:t>
      </w:r>
      <w:proofErr w:type="spellEnd"/>
      <w:r>
        <w:t xml:space="preserve"> packets/flows. The “</w:t>
      </w:r>
      <w:ins w:id="327" w:author="Jouni Korhonen 2" w:date="2015-11-23T21:35:00Z">
        <w:r w:rsidR="00547C12" w:rsidRPr="00547C12">
          <w:rPr>
            <w:b/>
            <w:rPrChange w:id="328" w:author="Jouni Korhonen 2" w:date="2015-11-23T21:36:00Z">
              <w:rPr/>
            </w:rPrChange>
          </w:rPr>
          <w:t>.</w:t>
        </w:r>
      </w:ins>
      <w:r w:rsidRPr="00C4370E">
        <w:rPr>
          <w:b/>
        </w:rPr>
        <w:t>ctrl</w:t>
      </w:r>
      <w:r>
        <w:t xml:space="preserve">” defines whether this </w:t>
      </w:r>
      <w:proofErr w:type="spellStart"/>
      <w:r>
        <w:t>contrainer</w:t>
      </w:r>
      <w:proofErr w:type="spellEnd"/>
      <w:r>
        <w:t xml:space="preserve"> is about control (1) or data payload (0). This selection can be used, for example, output data selectively to control or data </w:t>
      </w:r>
      <w:proofErr w:type="spellStart"/>
      <w:r>
        <w:t>RoE</w:t>
      </w:r>
      <w:proofErr w:type="spellEnd"/>
      <w:r>
        <w:t xml:space="preserve"> packets flows.</w:t>
      </w:r>
      <w:ins w:id="329" w:author="Jouni Korhonen 2" w:date="2015-11-25T14:01:00Z">
        <w:r w:rsidR="00CB48D4">
          <w:t xml:space="preserve"> In a case “</w:t>
        </w:r>
        <w:r w:rsidR="00CB48D4">
          <w:rPr>
            <w:b/>
          </w:rPr>
          <w:t>.ctrl</w:t>
        </w:r>
        <w:r w:rsidR="00CB48D4">
          <w:t xml:space="preserve">” is set to 1 the </w:t>
        </w:r>
      </w:ins>
      <w:ins w:id="330" w:author="Jouni Korhonen 2" w:date="2015-11-25T14:02:00Z">
        <w:r w:rsidR="00CB48D4">
          <w:t>“</w:t>
        </w:r>
        <w:r w:rsidR="00CB48D4">
          <w:rPr>
            <w:b/>
          </w:rPr>
          <w:t>.</w:t>
        </w:r>
        <w:proofErr w:type="spellStart"/>
        <w:r w:rsidR="00CB48D4">
          <w:rPr>
            <w:b/>
          </w:rPr>
          <w:t>flow_id</w:t>
        </w:r>
        <w:proofErr w:type="spellEnd"/>
        <w:r w:rsidR="00CB48D4">
          <w:t xml:space="preserve">” should be set to NIL </w:t>
        </w:r>
        <w:proofErr w:type="spellStart"/>
        <w:r w:rsidR="00CB48D4">
          <w:t>flow_id</w:t>
        </w:r>
        <w:proofErr w:type="spellEnd"/>
        <w:r w:rsidR="00CB48D4">
          <w:t>.</w:t>
        </w:r>
      </w:ins>
    </w:p>
    <w:p w:rsidR="001D1398" w:rsidRDefault="001D1398" w:rsidP="001D1398">
      <w:r>
        <w:t>The “</w:t>
      </w:r>
      <w:ins w:id="331" w:author="Jouni Korhonen 2" w:date="2015-11-23T21:34:00Z">
        <w:r w:rsidR="00547C12" w:rsidRPr="00547C12">
          <w:rPr>
            <w:b/>
            <w:rPrChange w:id="332" w:author="Jouni Korhonen 2" w:date="2015-11-23T21:36:00Z">
              <w:rPr/>
            </w:rPrChange>
          </w:rPr>
          <w:t>.</w:t>
        </w:r>
      </w:ins>
      <w:proofErr w:type="spellStart"/>
      <w:r w:rsidRPr="00F87FB4">
        <w:rPr>
          <w:b/>
        </w:rPr>
        <w:t>lenSkip</w:t>
      </w:r>
      <w:proofErr w:type="spellEnd"/>
      <w:r>
        <w:t xml:space="preserve">” describes the number of unused bits and </w:t>
      </w:r>
      <w:del w:id="333" w:author="Jouni Korhonen 2" w:date="2015-11-23T21:34:00Z">
        <w:r w:rsidDel="00547C12">
          <w:delText>“</w:delText>
        </w:r>
      </w:del>
      <w:r>
        <w:t xml:space="preserve">the </w:t>
      </w:r>
      <w:ins w:id="334" w:author="Jouni Korhonen 2" w:date="2015-11-23T21:34:00Z">
        <w:r w:rsidR="00547C12">
          <w:t>“</w:t>
        </w:r>
        <w:r w:rsidR="00547C12" w:rsidRPr="00547C12">
          <w:rPr>
            <w:b/>
            <w:rPrChange w:id="335" w:author="Jouni Korhonen 2" w:date="2015-11-23T21:36:00Z">
              <w:rPr/>
            </w:rPrChange>
          </w:rPr>
          <w:t>.</w:t>
        </w:r>
      </w:ins>
      <w:proofErr w:type="spellStart"/>
      <w:r w:rsidRPr="00F87FB4">
        <w:rPr>
          <w:b/>
        </w:rPr>
        <w:t>lenContainer</w:t>
      </w:r>
      <w:proofErr w:type="spellEnd"/>
      <w:r>
        <w:t>” the number of actual payload bits per each container. Note that the “</w:t>
      </w:r>
      <w:ins w:id="336" w:author="Jouni Korhonen 2" w:date="2015-11-23T21:34:00Z">
        <w:r w:rsidR="00547C12" w:rsidRPr="00547C12">
          <w:rPr>
            <w:b/>
            <w:rPrChange w:id="337" w:author="Jouni Korhonen 2" w:date="2015-11-23T21:36:00Z">
              <w:rPr/>
            </w:rPrChange>
          </w:rPr>
          <w:t>.</w:t>
        </w:r>
      </w:ins>
      <w:proofErr w:type="spellStart"/>
      <w:r w:rsidRPr="00332963">
        <w:rPr>
          <w:b/>
        </w:rPr>
        <w:t>lenSkip</w:t>
      </w:r>
      <w:proofErr w:type="spellEnd"/>
      <w:r>
        <w:t>” bit</w:t>
      </w:r>
      <w:ins w:id="338" w:author="Jouni Korhonen 2" w:date="2015-12-04T11:06:00Z">
        <w:r w:rsidR="00B809FD">
          <w:t>s</w:t>
        </w:r>
      </w:ins>
      <w:r>
        <w:t xml:space="preserve"> are only affective when extracting/storing data from/to some other source than </w:t>
      </w:r>
      <w:proofErr w:type="spellStart"/>
      <w:r>
        <w:t>RoE</w:t>
      </w:r>
      <w:proofErr w:type="spellEnd"/>
      <w:r>
        <w:t xml:space="preserve"> payload field</w:t>
      </w:r>
      <w:ins w:id="339" w:author="Jouni Korhonen 2" w:date="2015-12-04T11:07:00Z">
        <w:r w:rsidR="00B809FD">
          <w:t xml:space="preserve"> such as the CPRI basic frame</w:t>
        </w:r>
      </w:ins>
      <w:r>
        <w:t xml:space="preserve">. When containers are stored into or read from the </w:t>
      </w:r>
      <w:proofErr w:type="spellStart"/>
      <w:r>
        <w:t>RoE</w:t>
      </w:r>
      <w:proofErr w:type="spellEnd"/>
      <w:r>
        <w:t xml:space="preserve"> payload field “skip bits” are not written or read.</w:t>
      </w:r>
    </w:p>
    <w:p w:rsidR="00091BD1" w:rsidRDefault="001D1398" w:rsidP="001D1398">
      <w:r>
        <w:t>The “</w:t>
      </w:r>
      <w:ins w:id="340" w:author="Jouni Korhonen 2" w:date="2015-11-23T21:34:00Z">
        <w:r w:rsidR="00547C12" w:rsidRPr="009B1806">
          <w:rPr>
            <w:b/>
            <w:rPrChange w:id="341" w:author="Jouni Korhonen 2" w:date="2015-12-03T16:47:00Z">
              <w:rPr/>
            </w:rPrChange>
          </w:rPr>
          <w:t>.</w:t>
        </w:r>
      </w:ins>
      <w:r w:rsidRPr="002D4386">
        <w:rPr>
          <w:b/>
        </w:rPr>
        <w:t>modulo</w:t>
      </w:r>
      <w:r>
        <w:t>” allows skipping containers and skipped containers are handled in a same way as “</w:t>
      </w:r>
      <w:ins w:id="342" w:author="Jouni Korhonen 2" w:date="2015-11-23T21:34:00Z">
        <w:r w:rsidR="00547C12" w:rsidRPr="009B1806">
          <w:rPr>
            <w:b/>
            <w:rPrChange w:id="343" w:author="Jouni Korhonen 2" w:date="2015-12-03T16:47:00Z">
              <w:rPr/>
            </w:rPrChange>
          </w:rPr>
          <w:t>.</w:t>
        </w:r>
      </w:ins>
      <w:proofErr w:type="spellStart"/>
      <w:r w:rsidRPr="002D4386">
        <w:rPr>
          <w:b/>
        </w:rPr>
        <w:t>lenSkip</w:t>
      </w:r>
      <w:proofErr w:type="spellEnd"/>
      <w:r>
        <w:t xml:space="preserve">” bits. </w:t>
      </w:r>
      <w:proofErr w:type="gramStart"/>
      <w:r>
        <w:t>The modulo</w:t>
      </w:r>
      <w:proofErr w:type="gramEnd"/>
      <w:r>
        <w:t xml:space="preserve"> operation is applied to a sequence of input data that is counted from 0 to </w:t>
      </w:r>
      <w:ins w:id="344" w:author="Jouni Korhonen 2" w:date="2015-12-02T11:50:00Z">
        <w:r w:rsidR="00B7633A">
          <w:t xml:space="preserve">CPRI </w:t>
        </w:r>
      </w:ins>
      <w:ins w:id="345" w:author="Jouni Korhonen 2" w:date="2015-12-02T11:55:00Z">
        <w:r w:rsidR="00030B50">
          <w:t>b</w:t>
        </w:r>
      </w:ins>
      <w:ins w:id="346" w:author="Jouni Korhonen 2" w:date="2015-12-02T11:50:00Z">
        <w:r w:rsidR="00B7633A">
          <w:t xml:space="preserve">asic </w:t>
        </w:r>
      </w:ins>
      <w:ins w:id="347" w:author="Jouni Korhonen 2" w:date="2015-12-02T11:55:00Z">
        <w:r w:rsidR="00030B50">
          <w:t>f</w:t>
        </w:r>
      </w:ins>
      <w:ins w:id="348" w:author="Jouni Korhonen 2" w:date="2015-12-02T11:50:00Z">
        <w:r w:rsidR="00B7633A">
          <w:t xml:space="preserve">rame </w:t>
        </w:r>
      </w:ins>
      <w:ins w:id="349" w:author="Jouni Korhonen 2" w:date="2015-12-02T11:55:00Z">
        <w:r w:rsidR="00030B50">
          <w:t>index</w:t>
        </w:r>
      </w:ins>
      <w:del w:id="350" w:author="Jouni Korhonen 2" w:date="2015-12-02T11:50:00Z">
        <w:r w:rsidRPr="002D4386" w:rsidDel="00B7633A">
          <w:rPr>
            <w:b/>
          </w:rPr>
          <w:delText>RoE.</w:delText>
        </w:r>
      </w:del>
      <w:del w:id="351" w:author="Jouni Korhonen 2" w:date="2015-11-23T15:50:00Z">
        <w:r w:rsidRPr="002D4386" w:rsidDel="003F6AE3">
          <w:rPr>
            <w:b/>
          </w:rPr>
          <w:delText>num</w:delText>
        </w:r>
      </w:del>
      <w:del w:id="352" w:author="Jouni Korhonen 2" w:date="2015-12-02T11:50:00Z">
        <w:r w:rsidRPr="002D4386" w:rsidDel="00B7633A">
          <w:rPr>
            <w:b/>
          </w:rPr>
          <w:delText>Segment</w:delText>
        </w:r>
      </w:del>
      <w:del w:id="353" w:author="Jouni Korhonen 2" w:date="2015-11-23T15:50:00Z">
        <w:r w:rsidRPr="002D4386" w:rsidDel="003F6AE3">
          <w:rPr>
            <w:b/>
          </w:rPr>
          <w:delText>s</w:delText>
        </w:r>
      </w:del>
      <w:del w:id="354" w:author="Jouni Korhonen 2" w:date="2015-12-02T11:50:00Z">
        <w:r w:rsidDel="00B7633A">
          <w:delText>-1</w:delText>
        </w:r>
      </w:del>
      <w:r>
        <w:t xml:space="preserve">. The </w:t>
      </w:r>
      <w:del w:id="355" w:author="Jouni Korhonen 2" w:date="2015-12-02T11:51:00Z">
        <w:r w:rsidDel="005958A2">
          <w:delText xml:space="preserve">segment </w:delText>
        </w:r>
      </w:del>
      <w:ins w:id="356" w:author="Jouni Korhonen 2" w:date="2015-12-02T11:51:00Z">
        <w:r w:rsidR="005958A2">
          <w:t xml:space="preserve">container </w:t>
        </w:r>
      </w:ins>
      <w:r>
        <w:t>to select is matched comparing the “</w:t>
      </w:r>
      <w:ins w:id="357" w:author="Jouni Korhonen 2" w:date="2015-11-23T21:36:00Z">
        <w:r w:rsidR="00547C12" w:rsidRPr="002D4386">
          <w:rPr>
            <w:b/>
          </w:rPr>
          <w:t>.</w:t>
        </w:r>
      </w:ins>
      <w:r w:rsidRPr="002D4386">
        <w:rPr>
          <w:b/>
        </w:rPr>
        <w:t>index</w:t>
      </w:r>
      <w:r>
        <w:t xml:space="preserve">” to the output of </w:t>
      </w:r>
      <w:proofErr w:type="gramStart"/>
      <w:r>
        <w:t>the modulo</w:t>
      </w:r>
      <w:proofErr w:type="gramEnd"/>
      <w:r>
        <w:t xml:space="preserve"> operation.   </w:t>
      </w:r>
      <w:del w:id="358" w:author="Jouni Korhonen 2" w:date="2015-12-03T16:25:00Z">
        <w:r w:rsidDel="004B5A61">
          <w:delText>The “</w:delText>
        </w:r>
        <w:r w:rsidRPr="002D4386" w:rsidDel="004B5A61">
          <w:rPr>
            <w:b/>
          </w:rPr>
          <w:delText>modulo</w:delText>
        </w:r>
        <w:r w:rsidDel="004B5A61">
          <w:delText xml:space="preserve">” value 0 means container skipping is not used. </w:delText>
        </w:r>
      </w:del>
      <w:r>
        <w:t xml:space="preserve">For example, to skip every second input container set </w:t>
      </w:r>
      <w:proofErr w:type="gramStart"/>
      <w:r>
        <w:t>the modulo</w:t>
      </w:r>
      <w:proofErr w:type="gramEnd"/>
      <w:r>
        <w:t xml:space="preserve"> to </w:t>
      </w:r>
      <w:r w:rsidRPr="00D705E9">
        <w:t>2</w:t>
      </w:r>
      <w:ins w:id="359" w:author="Jouni Korhonen 2" w:date="2015-12-04T11:08:00Z">
        <w:r w:rsidR="009050D9">
          <w:t xml:space="preserve"> and the index accordingly.</w:t>
        </w:r>
      </w:ins>
      <w:del w:id="360" w:author="Jouni Korhonen 2" w:date="2015-12-03T16:26:00Z">
        <w:r w:rsidDel="004B5A61">
          <w:delText xml:space="preserve"> to keep every container set the modulo to 1 (and index to 0)</w:delText>
        </w:r>
      </w:del>
      <w:r>
        <w:t xml:space="preserve"> </w:t>
      </w:r>
      <w:del w:id="361" w:author="Jouni Korhonen 2" w:date="2015-12-04T11:08:00Z">
        <w:r w:rsidDel="009050D9">
          <w:delText>and t</w:delText>
        </w:r>
      </w:del>
      <w:ins w:id="362" w:author="Jouni Korhonen 2" w:date="2015-12-04T11:08:00Z">
        <w:r w:rsidR="009050D9">
          <w:t>T</w:t>
        </w:r>
      </w:ins>
      <w:r>
        <w:t xml:space="preserve">o turn off modulo logic set </w:t>
      </w:r>
      <w:proofErr w:type="gramStart"/>
      <w:r>
        <w:t>the modulo</w:t>
      </w:r>
      <w:proofErr w:type="gramEnd"/>
      <w:r>
        <w:t xml:space="preserve"> to 0</w:t>
      </w:r>
      <w:del w:id="363" w:author="Jouni Korhonen 2" w:date="2015-11-23T21:42:00Z">
        <w:r w:rsidDel="00547C12">
          <w:delText>.</w:delText>
        </w:r>
      </w:del>
      <w:ins w:id="364" w:author="Jouni Korhonen 2" w:date="2015-12-02T11:52:00Z">
        <w:r w:rsidR="005958A2">
          <w:t xml:space="preserve"> (</w:t>
        </w:r>
        <w:r w:rsidR="0060119E">
          <w:t xml:space="preserve">the </w:t>
        </w:r>
        <w:r w:rsidR="005958A2">
          <w:t xml:space="preserve">same effect is </w:t>
        </w:r>
        <w:r w:rsidR="0060119E">
          <w:t xml:space="preserve">also </w:t>
        </w:r>
        <w:r w:rsidR="005958A2">
          <w:t>achieved by setting the “</w:t>
        </w:r>
        <w:r w:rsidR="005958A2" w:rsidRPr="002D4386">
          <w:rPr>
            <w:b/>
          </w:rPr>
          <w:t>.modulo</w:t>
        </w:r>
        <w:r w:rsidR="005958A2">
          <w:t>” to 1 and “</w:t>
        </w:r>
        <w:r w:rsidR="005958A2" w:rsidRPr="002D4386">
          <w:rPr>
            <w:b/>
          </w:rPr>
          <w:t>.index</w:t>
        </w:r>
        <w:r w:rsidR="005958A2">
          <w:t>” to 0)</w:t>
        </w:r>
      </w:ins>
      <w:r>
        <w:t xml:space="preserve">. </w:t>
      </w:r>
    </w:p>
    <w:p w:rsidR="00BA234C" w:rsidRDefault="001D1398" w:rsidP="002D4386">
      <w:pPr>
        <w:rPr>
          <w:ins w:id="365" w:author="Jouni Korhonen 2" w:date="2015-11-30T14:38:00Z"/>
        </w:rPr>
      </w:pPr>
      <w:r>
        <w:t xml:space="preserve">The above scheme allows constructing rather </w:t>
      </w:r>
      <w:proofErr w:type="spellStart"/>
      <w:r>
        <w:t>compex</w:t>
      </w:r>
      <w:proofErr w:type="spellEnd"/>
      <w:r>
        <w:t xml:space="preserve"> payload fields</w:t>
      </w:r>
      <w:ins w:id="366" w:author="Jouni Korhonen 2" w:date="2015-12-02T11:53:00Z">
        <w:r w:rsidR="0060119E">
          <w:t xml:space="preserve"> out of a </w:t>
        </w:r>
      </w:ins>
      <w:ins w:id="367" w:author="Jouni Korhonen 2" w:date="2015-12-04T11:08:00Z">
        <w:r w:rsidR="009050D9">
          <w:t xml:space="preserve">CPRI </w:t>
        </w:r>
      </w:ins>
      <w:ins w:id="368" w:author="Jouni Korhonen 2" w:date="2015-12-02T11:53:00Z">
        <w:r w:rsidR="0060119E">
          <w:t>basic frame</w:t>
        </w:r>
      </w:ins>
      <w:r>
        <w:t xml:space="preserve"> as well as very simple ones. The container definitions are per direction i.e. there may be different values for transmit and receive directions.</w:t>
      </w:r>
      <w:ins w:id="369" w:author="Jouni Korhonen 2" w:date="2015-11-23T21:35:00Z">
        <w:r w:rsidR="00547C12">
          <w:t xml:space="preserve"> A CPRI </w:t>
        </w:r>
      </w:ins>
      <w:ins w:id="370" w:author="Jouni Korhonen 2" w:date="2015-11-23T21:36:00Z">
        <w:r w:rsidR="00547C12">
          <w:t xml:space="preserve">equivalent for a single container is basically an </w:t>
        </w:r>
        <w:proofErr w:type="spellStart"/>
        <w:r w:rsidR="00547C12">
          <w:t>AxC</w:t>
        </w:r>
        <w:proofErr w:type="spellEnd"/>
        <w:r w:rsidR="00547C12">
          <w:t xml:space="preserve"> Container.</w:t>
        </w:r>
      </w:ins>
      <w:ins w:id="371" w:author="Jouni Korhonen 2" w:date="2015-11-23T21:35:00Z">
        <w:r w:rsidR="00547C12">
          <w:t xml:space="preserve"> </w:t>
        </w:r>
      </w:ins>
      <w:ins w:id="372" w:author="Jouni Korhonen 2" w:date="2015-11-23T22:04:00Z">
        <w:r w:rsidR="00547C12">
          <w:t xml:space="preserve">A series of container definitions can </w:t>
        </w:r>
      </w:ins>
      <w:ins w:id="373" w:author="Jouni Korhonen 2" w:date="2015-11-23T22:16:00Z">
        <w:r w:rsidR="00547C12">
          <w:t xml:space="preserve">also </w:t>
        </w:r>
      </w:ins>
      <w:ins w:id="374" w:author="Jouni Korhonen 2" w:date="2015-11-23T22:04:00Z">
        <w:r w:rsidR="00547C12">
          <w:t>be used to descr</w:t>
        </w:r>
        <w:r w:rsidR="004057AD">
          <w:t>ibe</w:t>
        </w:r>
        <w:r w:rsidR="00547C12">
          <w:t xml:space="preserve"> </w:t>
        </w:r>
      </w:ins>
      <w:ins w:id="375" w:author="Jouni Korhonen 2" w:date="2015-11-23T22:37:00Z">
        <w:r w:rsidR="003B6B3B">
          <w:t xml:space="preserve">roughly </w:t>
        </w:r>
      </w:ins>
      <w:ins w:id="376" w:author="Jouni Korhonen 2" w:date="2015-11-23T22:23:00Z">
        <w:r w:rsidR="00F36988">
          <w:t>equivalent</w:t>
        </w:r>
      </w:ins>
      <w:ins w:id="377" w:author="Jouni Korhonen 2" w:date="2015-12-04T11:09:00Z">
        <w:r w:rsidR="00F36988">
          <w:t>s</w:t>
        </w:r>
      </w:ins>
      <w:ins w:id="378" w:author="Jouni Korhonen 2" w:date="2015-11-23T22:23:00Z">
        <w:r w:rsidR="004057AD">
          <w:t xml:space="preserve"> of</w:t>
        </w:r>
      </w:ins>
      <w:ins w:id="379" w:author="Jouni Korhonen 2" w:date="2015-11-23T22:04:00Z">
        <w:r w:rsidR="00547C12">
          <w:t xml:space="preserve"> </w:t>
        </w:r>
      </w:ins>
      <w:ins w:id="380" w:author="Jouni Korhonen 2" w:date="2015-11-23T22:23:00Z">
        <w:r w:rsidR="004057AD">
          <w:t xml:space="preserve">an </w:t>
        </w:r>
      </w:ins>
      <w:proofErr w:type="spellStart"/>
      <w:ins w:id="381" w:author="Jouni Korhonen 2" w:date="2015-11-23T22:04:00Z">
        <w:r w:rsidR="00547C12">
          <w:t>AxC</w:t>
        </w:r>
        <w:proofErr w:type="spellEnd"/>
        <w:r w:rsidR="00547C12">
          <w:t xml:space="preserve"> </w:t>
        </w:r>
      </w:ins>
      <w:ins w:id="382" w:author="Jouni Korhonen 2" w:date="2015-11-23T22:14:00Z">
        <w:r w:rsidR="00547C12">
          <w:t>Group</w:t>
        </w:r>
      </w:ins>
      <w:ins w:id="383" w:author="Jouni Korhonen 2" w:date="2015-11-23T22:17:00Z">
        <w:r w:rsidR="00A269DD">
          <w:t xml:space="preserve"> and an </w:t>
        </w:r>
        <w:proofErr w:type="spellStart"/>
        <w:r w:rsidR="00A269DD">
          <w:t>AxC</w:t>
        </w:r>
        <w:proofErr w:type="spellEnd"/>
        <w:r w:rsidR="00A269DD">
          <w:t xml:space="preserve"> Container Group</w:t>
        </w:r>
        <w:r w:rsidR="00547C12">
          <w:t>.</w:t>
        </w:r>
      </w:ins>
      <w:ins w:id="384" w:author="Jouni Korhonen 2" w:date="2015-11-23T22:04:00Z">
        <w:r w:rsidR="00547C12">
          <w:t xml:space="preserve"> </w:t>
        </w:r>
      </w:ins>
      <w:ins w:id="385" w:author="Jouni Korhonen 2" w:date="2015-11-30T14:39:00Z">
        <w:r w:rsidR="004122B5">
          <w:t xml:space="preserve">Table 8 </w:t>
        </w:r>
      </w:ins>
      <w:ins w:id="386" w:author="Jouni Korhonen 2" w:date="2015-12-02T13:22:00Z">
        <w:r w:rsidR="001D6421">
          <w:t xml:space="preserve">summarizes </w:t>
        </w:r>
      </w:ins>
      <w:ins w:id="387" w:author="Jouni Korhonen 2" w:date="2015-11-30T14:39:00Z">
        <w:r w:rsidR="004122B5">
          <w:t>the container variables and Figure</w:t>
        </w:r>
      </w:ins>
      <w:ins w:id="388" w:author="Jouni Korhonen 2" w:date="2015-12-03T16:27:00Z">
        <w:r w:rsidR="004B5A61">
          <w:t>s</w:t>
        </w:r>
      </w:ins>
      <w:ins w:id="389" w:author="Jouni Korhonen 2" w:date="2015-11-30T14:39:00Z">
        <w:r w:rsidR="004122B5">
          <w:t xml:space="preserve"> </w:t>
        </w:r>
      </w:ins>
      <w:ins w:id="390" w:author="Jouni Korhonen 2" w:date="2015-12-03T16:27:00Z">
        <w:r w:rsidR="004B5A61">
          <w:t xml:space="preserve">9 </w:t>
        </w:r>
      </w:ins>
      <w:ins w:id="391" w:author="Jouni Korhonen 2" w:date="2015-12-03T16:28:00Z">
        <w:r w:rsidR="004B5A61">
          <w:t>to</w:t>
        </w:r>
      </w:ins>
      <w:ins w:id="392" w:author="Jouni Korhonen 2" w:date="2015-12-03T16:27:00Z">
        <w:r w:rsidR="004B5A61">
          <w:t xml:space="preserve"> 1</w:t>
        </w:r>
      </w:ins>
      <w:ins w:id="393" w:author="Jouni Korhonen 2" w:date="2015-12-03T16:28:00Z">
        <w:r w:rsidR="004B5A61">
          <w:t>3</w:t>
        </w:r>
      </w:ins>
      <w:ins w:id="394" w:author="Jouni Korhonen 2" w:date="2015-12-03T16:31:00Z">
        <w:r w:rsidR="00752CC6">
          <w:t xml:space="preserve"> in sub-clause </w:t>
        </w:r>
        <w:r w:rsidR="00752CC6">
          <w:fldChar w:fldCharType="begin"/>
        </w:r>
        <w:r w:rsidR="00752CC6">
          <w:instrText xml:space="preserve"> REF _Ref436923633 \r \h </w:instrText>
        </w:r>
      </w:ins>
      <w:r w:rsidR="00752CC6">
        <w:fldChar w:fldCharType="separate"/>
      </w:r>
      <w:ins w:id="395" w:author="Jouni Korhonen 2" w:date="2015-12-03T16:31:00Z">
        <w:r w:rsidR="00752CC6">
          <w:t>7.2.4</w:t>
        </w:r>
        <w:r w:rsidR="00752CC6">
          <w:fldChar w:fldCharType="end"/>
        </w:r>
      </w:ins>
      <w:ins w:id="396" w:author="Jouni Korhonen 2" w:date="2015-11-30T14:39:00Z">
        <w:r w:rsidR="004122B5">
          <w:t xml:space="preserve"> </w:t>
        </w:r>
      </w:ins>
      <w:ins w:id="397" w:author="Jouni Korhonen 2" w:date="2015-12-02T13:22:00Z">
        <w:r w:rsidR="004B5A61">
          <w:t>show</w:t>
        </w:r>
        <w:r w:rsidR="001D6421">
          <w:t xml:space="preserve"> </w:t>
        </w:r>
      </w:ins>
      <w:ins w:id="398" w:author="Jouni Korhonen 2" w:date="2015-11-30T14:39:00Z">
        <w:r w:rsidR="004122B5">
          <w:t>example</w:t>
        </w:r>
      </w:ins>
      <w:ins w:id="399" w:author="Jouni Korhonen 2" w:date="2015-12-03T16:27:00Z">
        <w:r w:rsidR="004B5A61">
          <w:t>s of</w:t>
        </w:r>
      </w:ins>
      <w:ins w:id="400" w:author="Jouni Korhonen 2" w:date="2015-11-30T14:39:00Z">
        <w:r w:rsidR="004122B5">
          <w:t xml:space="preserve"> </w:t>
        </w:r>
      </w:ins>
      <w:proofErr w:type="spellStart"/>
      <w:ins w:id="401" w:author="Jouni Korhonen 2" w:date="2015-11-30T14:40:00Z">
        <w:r w:rsidR="004122B5">
          <w:t>RoE</w:t>
        </w:r>
        <w:proofErr w:type="spellEnd"/>
        <w:r w:rsidR="004122B5">
          <w:t xml:space="preserve"> payload </w:t>
        </w:r>
        <w:proofErr w:type="spellStart"/>
        <w:r w:rsidR="004122B5">
          <w:t>contruction</w:t>
        </w:r>
        <w:proofErr w:type="spellEnd"/>
        <w:r w:rsidR="004122B5">
          <w:t xml:space="preserve"> in a case of mappe</w:t>
        </w:r>
      </w:ins>
      <w:ins w:id="402" w:author="Jouni Korhonen 2" w:date="2015-11-30T14:41:00Z">
        <w:r w:rsidR="004122B5">
          <w:t>d</w:t>
        </w:r>
      </w:ins>
      <w:ins w:id="403" w:author="Jouni Korhonen 2" w:date="2015-11-30T14:40:00Z">
        <w:r w:rsidR="004122B5">
          <w:t xml:space="preserve"> CPRI</w:t>
        </w:r>
      </w:ins>
      <w:ins w:id="404" w:author="Jouni Korhonen 2" w:date="2015-12-03T16:28:00Z">
        <w:r w:rsidR="004B5A61">
          <w:t>.</w:t>
        </w:r>
      </w:ins>
      <w:ins w:id="405" w:author="Jouni Korhonen 2" w:date="2015-12-02T11:53:00Z">
        <w:r w:rsidR="009635E8">
          <w:t xml:space="preserve"> </w:t>
        </w:r>
      </w:ins>
      <w:ins w:id="406" w:author="Jouni Korhonen 2" w:date="2015-11-23T23:29:00Z">
        <w:r w:rsidR="00BA234C">
          <w:t xml:space="preserve">The container definitions </w:t>
        </w:r>
      </w:ins>
      <w:ins w:id="407" w:author="Jouni Korhonen 2" w:date="2015-11-25T13:45:00Z">
        <w:r w:rsidR="00942194">
          <w:t xml:space="preserve">shall </w:t>
        </w:r>
      </w:ins>
      <w:ins w:id="408" w:author="Jouni Korhonen 2" w:date="2015-11-23T23:29:00Z">
        <w:r w:rsidR="00BA234C">
          <w:t xml:space="preserve">always describe one complete CPRI </w:t>
        </w:r>
      </w:ins>
      <w:ins w:id="409" w:author="Jouni Korhonen 2" w:date="2015-12-04T11:09:00Z">
        <w:r w:rsidR="00F36988">
          <w:t>b</w:t>
        </w:r>
      </w:ins>
      <w:ins w:id="410" w:author="Jouni Korhonen 2" w:date="2015-11-23T23:29:00Z">
        <w:r w:rsidR="00BA234C">
          <w:t xml:space="preserve">asic </w:t>
        </w:r>
      </w:ins>
      <w:ins w:id="411" w:author="Jouni Korhonen 2" w:date="2015-12-04T11:09:00Z">
        <w:r w:rsidR="00F36988">
          <w:t>f</w:t>
        </w:r>
      </w:ins>
      <w:ins w:id="412" w:author="Jouni Korhonen 2" w:date="2015-11-23T23:29:00Z">
        <w:r w:rsidR="00BA234C">
          <w:t>rame</w:t>
        </w:r>
      </w:ins>
      <w:ins w:id="413" w:author="Jouni Korhonen 2" w:date="2015-11-23T23:30:00Z">
        <w:r w:rsidR="00BA234C">
          <w:t>.</w:t>
        </w:r>
      </w:ins>
    </w:p>
    <w:p w:rsidR="004122B5" w:rsidRDefault="004122B5" w:rsidP="004122B5">
      <w:pPr>
        <w:pStyle w:val="Caption"/>
        <w:keepNext/>
        <w:rPr>
          <w:ins w:id="414" w:author="Jouni Korhonen 2" w:date="2015-11-30T14:38:00Z"/>
        </w:rPr>
      </w:pPr>
      <w:ins w:id="415" w:author="Jouni Korhonen 2" w:date="2015-11-30T14:38:00Z">
        <w:r>
          <w:t xml:space="preserve">Table </w:t>
        </w:r>
        <w:r>
          <w:fldChar w:fldCharType="begin"/>
        </w:r>
        <w:r>
          <w:instrText xml:space="preserve"> SEQ Table \* ARABIC </w:instrText>
        </w:r>
        <w:r>
          <w:fldChar w:fldCharType="separate"/>
        </w:r>
      </w:ins>
      <w:ins w:id="416" w:author="Jouni Korhonen 2" w:date="2015-11-30T14:42:00Z">
        <w:r w:rsidR="00D7089C">
          <w:rPr>
            <w:noProof/>
          </w:rPr>
          <w:t>8</w:t>
        </w:r>
      </w:ins>
      <w:ins w:id="417" w:author="Jouni Korhonen 2" w:date="2015-11-30T14:38:00Z">
        <w:r>
          <w:fldChar w:fldCharType="end"/>
        </w:r>
        <w:r>
          <w:rPr>
            <w:noProof/>
          </w:rPr>
          <w:t xml:space="preserve"> - Variables under "RoE.Container" branch</w:t>
        </w:r>
      </w:ins>
    </w:p>
    <w:tbl>
      <w:tblPr>
        <w:tblStyle w:val="TableGrid"/>
        <w:tblW w:w="0" w:type="auto"/>
        <w:jc w:val="center"/>
        <w:tblLook w:val="04A0" w:firstRow="1" w:lastRow="0" w:firstColumn="1" w:lastColumn="0" w:noHBand="0" w:noVBand="1"/>
      </w:tblPr>
      <w:tblGrid>
        <w:gridCol w:w="1638"/>
        <w:gridCol w:w="720"/>
        <w:gridCol w:w="6498"/>
      </w:tblGrid>
      <w:tr w:rsidR="004122B5" w:rsidTr="004604EA">
        <w:trPr>
          <w:jc w:val="center"/>
          <w:ins w:id="418" w:author="Jouni Korhonen 2" w:date="2015-11-30T14:38:00Z"/>
        </w:trPr>
        <w:tc>
          <w:tcPr>
            <w:tcW w:w="1638" w:type="dxa"/>
          </w:tcPr>
          <w:p w:rsidR="004122B5" w:rsidRPr="0065496D" w:rsidRDefault="004122B5" w:rsidP="004604EA">
            <w:pPr>
              <w:spacing w:before="0"/>
              <w:rPr>
                <w:ins w:id="419" w:author="Jouni Korhonen 2" w:date="2015-11-30T14:38:00Z"/>
                <w:b/>
              </w:rPr>
            </w:pPr>
            <w:ins w:id="420" w:author="Jouni Korhonen 2" w:date="2015-11-30T14:38:00Z">
              <w:r w:rsidRPr="0065496D">
                <w:rPr>
                  <w:b/>
                </w:rPr>
                <w:t>Variable</w:t>
              </w:r>
            </w:ins>
          </w:p>
        </w:tc>
        <w:tc>
          <w:tcPr>
            <w:tcW w:w="720" w:type="dxa"/>
          </w:tcPr>
          <w:p w:rsidR="004122B5" w:rsidRPr="0065496D" w:rsidRDefault="004122B5" w:rsidP="004604EA">
            <w:pPr>
              <w:spacing w:before="0"/>
              <w:rPr>
                <w:ins w:id="421" w:author="Jouni Korhonen 2" w:date="2015-11-30T14:38:00Z"/>
                <w:b/>
              </w:rPr>
            </w:pPr>
            <w:ins w:id="422" w:author="Jouni Korhonen 2" w:date="2015-11-30T14:38:00Z">
              <w:r w:rsidRPr="0065496D">
                <w:rPr>
                  <w:b/>
                </w:rPr>
                <w:t>Bits</w:t>
              </w:r>
            </w:ins>
          </w:p>
        </w:tc>
        <w:tc>
          <w:tcPr>
            <w:tcW w:w="6498" w:type="dxa"/>
          </w:tcPr>
          <w:p w:rsidR="004122B5" w:rsidRPr="0065496D" w:rsidRDefault="004122B5" w:rsidP="004604EA">
            <w:pPr>
              <w:spacing w:before="0"/>
              <w:rPr>
                <w:ins w:id="423" w:author="Jouni Korhonen 2" w:date="2015-11-30T14:38:00Z"/>
                <w:b/>
              </w:rPr>
            </w:pPr>
            <w:ins w:id="424" w:author="Jouni Korhonen 2" w:date="2015-11-30T14:38:00Z">
              <w:r w:rsidRPr="0065496D">
                <w:rPr>
                  <w:b/>
                </w:rPr>
                <w:t>Description</w:t>
              </w:r>
            </w:ins>
          </w:p>
        </w:tc>
      </w:tr>
      <w:tr w:rsidR="004122B5" w:rsidTr="004604EA">
        <w:trPr>
          <w:jc w:val="center"/>
          <w:ins w:id="425" w:author="Jouni Korhonen 2" w:date="2015-11-30T14:38:00Z"/>
        </w:trPr>
        <w:tc>
          <w:tcPr>
            <w:tcW w:w="1638" w:type="dxa"/>
            <w:vAlign w:val="center"/>
          </w:tcPr>
          <w:p w:rsidR="004122B5" w:rsidRDefault="004122B5" w:rsidP="004604EA">
            <w:pPr>
              <w:spacing w:before="0"/>
              <w:rPr>
                <w:ins w:id="426" w:author="Jouni Korhonen 2" w:date="2015-11-30T14:38:00Z"/>
              </w:rPr>
            </w:pPr>
            <w:ins w:id="427" w:author="Jouni Korhonen 2" w:date="2015-11-30T14:38:00Z">
              <w:r>
                <w:t>.</w:t>
              </w:r>
              <w:proofErr w:type="spellStart"/>
              <w:r>
                <w:t>flow_id</w:t>
              </w:r>
              <w:proofErr w:type="spellEnd"/>
            </w:ins>
          </w:p>
        </w:tc>
        <w:tc>
          <w:tcPr>
            <w:tcW w:w="720" w:type="dxa"/>
            <w:vAlign w:val="center"/>
          </w:tcPr>
          <w:p w:rsidR="004122B5" w:rsidRDefault="004122B5" w:rsidP="004604EA">
            <w:pPr>
              <w:spacing w:before="0"/>
              <w:rPr>
                <w:ins w:id="428" w:author="Jouni Korhonen 2" w:date="2015-11-30T14:38:00Z"/>
              </w:rPr>
            </w:pPr>
            <w:ins w:id="429" w:author="Jouni Korhonen 2" w:date="2015-11-30T14:38:00Z">
              <w:r>
                <w:t>8</w:t>
              </w:r>
            </w:ins>
          </w:p>
        </w:tc>
        <w:tc>
          <w:tcPr>
            <w:tcW w:w="6498" w:type="dxa"/>
            <w:vAlign w:val="center"/>
          </w:tcPr>
          <w:p w:rsidR="004122B5" w:rsidRDefault="004122B5" w:rsidP="004604EA">
            <w:pPr>
              <w:spacing w:before="0"/>
              <w:rPr>
                <w:ins w:id="430" w:author="Jouni Korhonen 2" w:date="2015-11-30T14:38:00Z"/>
              </w:rPr>
            </w:pPr>
            <w:ins w:id="431" w:author="Jouni Korhonen 2" w:date="2015-11-30T14:38:00Z">
              <w:r>
                <w:t xml:space="preserve">The </w:t>
              </w:r>
              <w:proofErr w:type="spellStart"/>
              <w:r>
                <w:t>flow_id</w:t>
              </w:r>
              <w:proofErr w:type="spellEnd"/>
              <w:r>
                <w:t xml:space="preserve"> this container belongs to. For flows that do not belong to a specific flow but are processed separately, like CPRI control words, shall set the value to NIL </w:t>
              </w:r>
              <w:proofErr w:type="spellStart"/>
              <w:r>
                <w:t>flow_id</w:t>
              </w:r>
              <w:proofErr w:type="spellEnd"/>
              <w:r>
                <w:t>.</w:t>
              </w:r>
            </w:ins>
          </w:p>
        </w:tc>
      </w:tr>
      <w:tr w:rsidR="004122B5" w:rsidTr="004604EA">
        <w:trPr>
          <w:jc w:val="center"/>
          <w:ins w:id="432" w:author="Jouni Korhonen 2" w:date="2015-11-30T14:38:00Z"/>
        </w:trPr>
        <w:tc>
          <w:tcPr>
            <w:tcW w:w="1638" w:type="dxa"/>
            <w:vAlign w:val="center"/>
          </w:tcPr>
          <w:p w:rsidR="004122B5" w:rsidRDefault="004122B5" w:rsidP="004604EA">
            <w:pPr>
              <w:spacing w:before="0"/>
              <w:rPr>
                <w:ins w:id="433" w:author="Jouni Korhonen 2" w:date="2015-11-30T14:38:00Z"/>
              </w:rPr>
            </w:pPr>
            <w:ins w:id="434" w:author="Jouni Korhonen 2" w:date="2015-11-30T14:38:00Z">
              <w:r>
                <w:t>.ctrl</w:t>
              </w:r>
            </w:ins>
          </w:p>
        </w:tc>
        <w:tc>
          <w:tcPr>
            <w:tcW w:w="720" w:type="dxa"/>
            <w:vAlign w:val="center"/>
          </w:tcPr>
          <w:p w:rsidR="004122B5" w:rsidRDefault="004122B5" w:rsidP="004604EA">
            <w:pPr>
              <w:spacing w:before="0"/>
              <w:rPr>
                <w:ins w:id="435" w:author="Jouni Korhonen 2" w:date="2015-11-30T14:38:00Z"/>
              </w:rPr>
            </w:pPr>
            <w:ins w:id="436" w:author="Jouni Korhonen 2" w:date="2015-11-30T14:38:00Z">
              <w:r>
                <w:t>1</w:t>
              </w:r>
            </w:ins>
          </w:p>
        </w:tc>
        <w:tc>
          <w:tcPr>
            <w:tcW w:w="6498" w:type="dxa"/>
            <w:vAlign w:val="center"/>
          </w:tcPr>
          <w:p w:rsidR="004122B5" w:rsidRDefault="004122B5" w:rsidP="004604EA">
            <w:pPr>
              <w:spacing w:before="0"/>
              <w:rPr>
                <w:ins w:id="437" w:author="Jouni Korhonen 2" w:date="2015-11-30T14:38:00Z"/>
              </w:rPr>
            </w:pPr>
            <w:ins w:id="438" w:author="Jouni Korhonen 2" w:date="2015-11-30T14:38:00Z">
              <w:r>
                <w:t>Type of the container: 0 for data payload and 1 for control.</w:t>
              </w:r>
            </w:ins>
          </w:p>
        </w:tc>
      </w:tr>
      <w:tr w:rsidR="004122B5" w:rsidTr="004604EA">
        <w:trPr>
          <w:jc w:val="center"/>
          <w:ins w:id="439" w:author="Jouni Korhonen 2" w:date="2015-11-30T14:38:00Z"/>
        </w:trPr>
        <w:tc>
          <w:tcPr>
            <w:tcW w:w="1638" w:type="dxa"/>
            <w:vAlign w:val="center"/>
          </w:tcPr>
          <w:p w:rsidR="004122B5" w:rsidRDefault="004122B5" w:rsidP="004604EA">
            <w:pPr>
              <w:spacing w:before="0"/>
              <w:rPr>
                <w:ins w:id="440" w:author="Jouni Korhonen 2" w:date="2015-11-30T14:38:00Z"/>
              </w:rPr>
            </w:pPr>
            <w:ins w:id="441" w:author="Jouni Korhonen 2" w:date="2015-11-30T14:38:00Z">
              <w:r>
                <w:t>.</w:t>
              </w:r>
              <w:proofErr w:type="spellStart"/>
              <w:r>
                <w:t>lenSkip</w:t>
              </w:r>
              <w:proofErr w:type="spellEnd"/>
            </w:ins>
          </w:p>
        </w:tc>
        <w:tc>
          <w:tcPr>
            <w:tcW w:w="720" w:type="dxa"/>
            <w:vAlign w:val="center"/>
          </w:tcPr>
          <w:p w:rsidR="004122B5" w:rsidRDefault="00986A16" w:rsidP="004604EA">
            <w:pPr>
              <w:spacing w:before="0"/>
              <w:rPr>
                <w:ins w:id="442" w:author="Jouni Korhonen 2" w:date="2015-11-30T14:38:00Z"/>
              </w:rPr>
            </w:pPr>
            <w:ins w:id="443" w:author="Jouni Korhonen 2" w:date="2015-12-03T08:51:00Z">
              <w:r>
                <w:t>8</w:t>
              </w:r>
            </w:ins>
          </w:p>
        </w:tc>
        <w:tc>
          <w:tcPr>
            <w:tcW w:w="6498" w:type="dxa"/>
            <w:vAlign w:val="center"/>
          </w:tcPr>
          <w:p w:rsidR="004122B5" w:rsidRDefault="000D3B1A" w:rsidP="002D4386">
            <w:pPr>
              <w:spacing w:before="0"/>
              <w:rPr>
                <w:ins w:id="444" w:author="Jouni Korhonen 2" w:date="2015-11-30T14:38:00Z"/>
              </w:rPr>
            </w:pPr>
            <w:ins w:id="445" w:author="Jouni Korhonen 2" w:date="2015-11-30T14:38:00Z">
              <w:r>
                <w:t>The number of bits</w:t>
              </w:r>
              <w:r w:rsidR="004122B5">
                <w:t xml:space="preserve"> of </w:t>
              </w:r>
            </w:ins>
            <w:ins w:id="446" w:author="Jouni Korhonen 2" w:date="2015-12-02T13:20:00Z">
              <w:r w:rsidR="001D6421">
                <w:t>reserved</w:t>
              </w:r>
            </w:ins>
            <w:ins w:id="447" w:author="Jouni Korhonen 2" w:date="2015-11-30T14:46:00Z">
              <w:r>
                <w:t xml:space="preserve"> </w:t>
              </w:r>
            </w:ins>
            <w:ins w:id="448" w:author="Jouni Korhonen 2" w:date="2015-11-30T14:38:00Z">
              <w:r w:rsidR="004122B5">
                <w:t>bits in front of the extracted segment.</w:t>
              </w:r>
            </w:ins>
          </w:p>
        </w:tc>
      </w:tr>
      <w:tr w:rsidR="004122B5" w:rsidTr="004604EA">
        <w:trPr>
          <w:jc w:val="center"/>
          <w:ins w:id="449" w:author="Jouni Korhonen 2" w:date="2015-11-30T14:38:00Z"/>
        </w:trPr>
        <w:tc>
          <w:tcPr>
            <w:tcW w:w="1638" w:type="dxa"/>
            <w:vAlign w:val="center"/>
          </w:tcPr>
          <w:p w:rsidR="004122B5" w:rsidRDefault="004122B5" w:rsidP="004604EA">
            <w:pPr>
              <w:spacing w:before="0"/>
              <w:rPr>
                <w:ins w:id="450" w:author="Jouni Korhonen 2" w:date="2015-11-30T14:38:00Z"/>
              </w:rPr>
            </w:pPr>
            <w:ins w:id="451" w:author="Jouni Korhonen 2" w:date="2015-11-30T14:38:00Z">
              <w:r>
                <w:t>.</w:t>
              </w:r>
              <w:proofErr w:type="spellStart"/>
              <w:r>
                <w:t>lenContainer</w:t>
              </w:r>
              <w:proofErr w:type="spellEnd"/>
            </w:ins>
          </w:p>
        </w:tc>
        <w:tc>
          <w:tcPr>
            <w:tcW w:w="720" w:type="dxa"/>
            <w:vAlign w:val="center"/>
          </w:tcPr>
          <w:p w:rsidR="004122B5" w:rsidRDefault="0064109C" w:rsidP="004604EA">
            <w:pPr>
              <w:spacing w:before="0"/>
              <w:rPr>
                <w:ins w:id="452" w:author="Jouni Korhonen 2" w:date="2015-11-30T14:38:00Z"/>
              </w:rPr>
            </w:pPr>
            <w:ins w:id="453" w:author="Jouni Korhonen 2" w:date="2015-12-02T15:26:00Z">
              <w:r>
                <w:t>10</w:t>
              </w:r>
            </w:ins>
          </w:p>
        </w:tc>
        <w:tc>
          <w:tcPr>
            <w:tcW w:w="6498" w:type="dxa"/>
            <w:vAlign w:val="center"/>
          </w:tcPr>
          <w:p w:rsidR="004122B5" w:rsidRDefault="004122B5" w:rsidP="002D4386">
            <w:pPr>
              <w:spacing w:before="0"/>
              <w:rPr>
                <w:ins w:id="454" w:author="Jouni Korhonen 2" w:date="2015-12-02T15:27:00Z"/>
              </w:rPr>
            </w:pPr>
            <w:ins w:id="455" w:author="Jouni Korhonen 2" w:date="2015-11-30T14:38:00Z">
              <w:r>
                <w:t xml:space="preserve">The size of the </w:t>
              </w:r>
            </w:ins>
            <w:ins w:id="456" w:author="Jouni Korhonen 2" w:date="2015-12-02T15:26:00Z">
              <w:r w:rsidR="0064109C">
                <w:t>container</w:t>
              </w:r>
            </w:ins>
            <w:ins w:id="457" w:author="Jouni Korhonen 2" w:date="2015-11-30T14:45:00Z">
              <w:r w:rsidR="000D3B1A">
                <w:t xml:space="preserve"> </w:t>
              </w:r>
            </w:ins>
            <w:ins w:id="458" w:author="Jouni Korhonen 2" w:date="2015-11-30T14:38:00Z">
              <w:r>
                <w:t>in bits</w:t>
              </w:r>
            </w:ins>
            <w:ins w:id="459" w:author="Jouni Korhonen 2" w:date="2015-12-03T08:51:00Z">
              <w:r w:rsidR="00986A16">
                <w:t>:</w:t>
              </w:r>
            </w:ins>
          </w:p>
          <w:p w:rsidR="00EB3E65" w:rsidRDefault="00EB3E65">
            <w:pPr>
              <w:numPr>
                <w:ilvl w:val="0"/>
                <w:numId w:val="71"/>
              </w:numPr>
              <w:spacing w:before="0"/>
              <w:rPr>
                <w:ins w:id="460" w:author="Jouni Korhonen 2" w:date="2015-12-02T15:27:00Z"/>
              </w:rPr>
              <w:pPrChange w:id="461" w:author="Jouni Korhonen 2" w:date="2015-12-02T15:27:00Z">
                <w:pPr>
                  <w:spacing w:before="0"/>
                </w:pPr>
              </w:pPrChange>
            </w:pPr>
            <w:proofErr w:type="spellStart"/>
            <w:ins w:id="462" w:author="Jouni Korhonen 2" w:date="2015-12-02T15:27:00Z">
              <w:r>
                <w:t>N</w:t>
              </w:r>
              <w:r w:rsidRPr="00EB3E65">
                <w:rPr>
                  <w:sz w:val="14"/>
                  <w:rPrChange w:id="463" w:author="Jouni Korhonen 2" w:date="2015-12-02T15:27:00Z">
                    <w:rPr/>
                  </w:rPrChange>
                </w:rPr>
                <w:t>AxC</w:t>
              </w:r>
              <w:proofErr w:type="spellEnd"/>
              <w:r>
                <w:t xml:space="preserve"> – for</w:t>
              </w:r>
            </w:ins>
            <w:ins w:id="464" w:author="Jouni Korhonen 2" w:date="2015-12-02T15:28:00Z">
              <w:r w:rsidR="00072712">
                <w:t xml:space="preserve"> CPRI</w:t>
              </w:r>
            </w:ins>
            <w:ins w:id="465" w:author="Jouni Korhonen 2" w:date="2015-12-02T15:27:00Z">
              <w:r w:rsidR="00F5635F">
                <w:t xml:space="preserve"> </w:t>
              </w:r>
              <w:proofErr w:type="spellStart"/>
              <w:r w:rsidR="00F5635F">
                <w:t>maping</w:t>
              </w:r>
              <w:proofErr w:type="spellEnd"/>
              <w:r w:rsidR="00F5635F">
                <w:t xml:space="preserve"> method</w:t>
              </w:r>
              <w:r>
                <w:t xml:space="preserve"> #1.</w:t>
              </w:r>
            </w:ins>
          </w:p>
          <w:p w:rsidR="00EB3E65" w:rsidRDefault="00EB3E65">
            <w:pPr>
              <w:numPr>
                <w:ilvl w:val="0"/>
                <w:numId w:val="71"/>
              </w:numPr>
              <w:spacing w:before="0"/>
              <w:rPr>
                <w:ins w:id="466" w:author="Jouni Korhonen 2" w:date="2015-11-30T14:38:00Z"/>
              </w:rPr>
              <w:pPrChange w:id="467" w:author="Jouni Korhonen 2" w:date="2015-12-02T15:27:00Z">
                <w:pPr>
                  <w:spacing w:before="0"/>
                </w:pPr>
              </w:pPrChange>
            </w:pPr>
            <w:proofErr w:type="spellStart"/>
            <w:ins w:id="468" w:author="Jouni Korhonen 2" w:date="2015-12-02T15:27:00Z">
              <w:r>
                <w:t>N</w:t>
              </w:r>
              <w:r w:rsidRPr="00EB3E65">
                <w:rPr>
                  <w:sz w:val="14"/>
                  <w:rPrChange w:id="469" w:author="Jouni Korhonen 2" w:date="2015-12-02T15:27:00Z">
                    <w:rPr/>
                  </w:rPrChange>
                </w:rPr>
                <w:t>AxC</w:t>
              </w:r>
              <w:proofErr w:type="spellEnd"/>
              <w:r>
                <w:t xml:space="preserve"> – 2 * M (or M’) – for </w:t>
              </w:r>
            </w:ins>
            <w:ins w:id="470" w:author="Jouni Korhonen 2" w:date="2015-12-02T15:29:00Z">
              <w:r w:rsidR="00072712">
                <w:t xml:space="preserve">CPRI </w:t>
              </w:r>
            </w:ins>
            <w:ins w:id="471" w:author="Jouni Korhonen 2" w:date="2015-12-02T15:27:00Z">
              <w:r>
                <w:t>mapping method #3.</w:t>
              </w:r>
            </w:ins>
          </w:p>
        </w:tc>
      </w:tr>
      <w:tr w:rsidR="004122B5" w:rsidTr="004604EA">
        <w:trPr>
          <w:jc w:val="center"/>
          <w:ins w:id="472" w:author="Jouni Korhonen 2" w:date="2015-11-30T14:38:00Z"/>
        </w:trPr>
        <w:tc>
          <w:tcPr>
            <w:tcW w:w="1638" w:type="dxa"/>
            <w:vAlign w:val="center"/>
          </w:tcPr>
          <w:p w:rsidR="004122B5" w:rsidRDefault="004122B5" w:rsidP="004604EA">
            <w:pPr>
              <w:spacing w:before="0"/>
              <w:rPr>
                <w:ins w:id="473" w:author="Jouni Korhonen 2" w:date="2015-11-30T14:38:00Z"/>
              </w:rPr>
            </w:pPr>
            <w:ins w:id="474" w:author="Jouni Korhonen 2" w:date="2015-11-30T14:38:00Z">
              <w:r>
                <w:t>.modulo</w:t>
              </w:r>
            </w:ins>
          </w:p>
        </w:tc>
        <w:tc>
          <w:tcPr>
            <w:tcW w:w="720" w:type="dxa"/>
            <w:vAlign w:val="center"/>
          </w:tcPr>
          <w:p w:rsidR="004122B5" w:rsidRDefault="00030B50" w:rsidP="004604EA">
            <w:pPr>
              <w:spacing w:before="0"/>
              <w:rPr>
                <w:ins w:id="475" w:author="Jouni Korhonen 2" w:date="2015-11-30T14:38:00Z"/>
              </w:rPr>
            </w:pPr>
            <w:ins w:id="476" w:author="Jouni Korhonen 2" w:date="2015-12-02T11:53:00Z">
              <w:r>
                <w:t>9</w:t>
              </w:r>
            </w:ins>
          </w:p>
        </w:tc>
        <w:tc>
          <w:tcPr>
            <w:tcW w:w="6498" w:type="dxa"/>
            <w:vAlign w:val="center"/>
          </w:tcPr>
          <w:p w:rsidR="004122B5" w:rsidRDefault="00030B50" w:rsidP="004604EA">
            <w:pPr>
              <w:spacing w:before="0"/>
              <w:rPr>
                <w:ins w:id="477" w:author="Jouni Korhonen 2" w:date="2015-11-30T14:38:00Z"/>
              </w:rPr>
            </w:pPr>
            <w:ins w:id="478" w:author="Jouni Korhonen 2" w:date="2015-12-02T11:54:00Z">
              <w:r>
                <w:t>Values from 0 to 256.</w:t>
              </w:r>
            </w:ins>
            <w:ins w:id="479" w:author="Jouni Korhonen 2" w:date="2015-12-02T11:57:00Z">
              <w:r w:rsidR="00322544">
                <w:t xml:space="preserve"> Value 0 turns of </w:t>
              </w:r>
              <w:proofErr w:type="gramStart"/>
              <w:r w:rsidR="00322544">
                <w:t>the modulo</w:t>
              </w:r>
              <w:proofErr w:type="gramEnd"/>
              <w:r w:rsidR="00322544">
                <w:t xml:space="preserve"> logic.</w:t>
              </w:r>
            </w:ins>
          </w:p>
        </w:tc>
      </w:tr>
      <w:tr w:rsidR="004122B5" w:rsidTr="004604EA">
        <w:trPr>
          <w:jc w:val="center"/>
          <w:ins w:id="480" w:author="Jouni Korhonen 2" w:date="2015-11-30T14:38:00Z"/>
        </w:trPr>
        <w:tc>
          <w:tcPr>
            <w:tcW w:w="1638" w:type="dxa"/>
            <w:vAlign w:val="center"/>
          </w:tcPr>
          <w:p w:rsidR="004122B5" w:rsidRDefault="004122B5" w:rsidP="004604EA">
            <w:pPr>
              <w:spacing w:before="0"/>
              <w:rPr>
                <w:ins w:id="481" w:author="Jouni Korhonen 2" w:date="2015-11-30T14:38:00Z"/>
              </w:rPr>
            </w:pPr>
            <w:ins w:id="482" w:author="Jouni Korhonen 2" w:date="2015-11-30T14:38:00Z">
              <w:r>
                <w:t>.index</w:t>
              </w:r>
            </w:ins>
          </w:p>
        </w:tc>
        <w:tc>
          <w:tcPr>
            <w:tcW w:w="720" w:type="dxa"/>
            <w:vAlign w:val="center"/>
          </w:tcPr>
          <w:p w:rsidR="004122B5" w:rsidRDefault="004122B5" w:rsidP="004604EA">
            <w:pPr>
              <w:spacing w:before="0"/>
              <w:rPr>
                <w:ins w:id="483" w:author="Jouni Korhonen 2" w:date="2015-11-30T14:38:00Z"/>
              </w:rPr>
            </w:pPr>
            <w:ins w:id="484" w:author="Jouni Korhonen 2" w:date="2015-11-30T14:38:00Z">
              <w:r>
                <w:t>8</w:t>
              </w:r>
            </w:ins>
          </w:p>
        </w:tc>
        <w:tc>
          <w:tcPr>
            <w:tcW w:w="6498" w:type="dxa"/>
            <w:vAlign w:val="center"/>
          </w:tcPr>
          <w:p w:rsidR="004122B5" w:rsidRDefault="00030B50" w:rsidP="004604EA">
            <w:pPr>
              <w:spacing w:before="0"/>
              <w:rPr>
                <w:ins w:id="485" w:author="Jouni Korhonen 2" w:date="2015-11-30T14:38:00Z"/>
              </w:rPr>
            </w:pPr>
            <w:ins w:id="486" w:author="Jouni Korhonen 2" w:date="2015-12-02T11:56:00Z">
              <w:r>
                <w:t xml:space="preserve">Index to match after </w:t>
              </w:r>
              <w:proofErr w:type="gramStart"/>
              <w:r>
                <w:t>the modulo</w:t>
              </w:r>
              <w:proofErr w:type="gramEnd"/>
              <w:r>
                <w:t xml:space="preserve"> operation. Valid values from 0 to </w:t>
              </w:r>
              <w:r w:rsidRPr="00030B50">
                <w:rPr>
                  <w:b/>
                  <w:rPrChange w:id="487" w:author="Jouni Korhonen 2" w:date="2015-12-02T11:56:00Z">
                    <w:rPr/>
                  </w:rPrChange>
                </w:rPr>
                <w:t>.modulo</w:t>
              </w:r>
              <w:r>
                <w:t>-1.</w:t>
              </w:r>
            </w:ins>
          </w:p>
        </w:tc>
      </w:tr>
    </w:tbl>
    <w:p w:rsidR="004122B5" w:rsidRDefault="004122B5" w:rsidP="001D1398"/>
    <w:p w:rsidR="001D1398" w:rsidRDefault="001D1398" w:rsidP="001D1398">
      <w:pPr>
        <w:pStyle w:val="Heading3"/>
      </w:pPr>
      <w:bookmarkStart w:id="488" w:name="_Toc434406541"/>
      <w:bookmarkStart w:id="489" w:name="_Toc434907614"/>
      <w:r>
        <w:lastRenderedPageBreak/>
        <w:t>Segment definition</w:t>
      </w:r>
      <w:bookmarkEnd w:id="488"/>
      <w:bookmarkEnd w:id="489"/>
    </w:p>
    <w:p w:rsidR="001D1398" w:rsidRDefault="001D1398" w:rsidP="001D1398">
      <w:pPr>
        <w:pStyle w:val="IEEEStdsParagraph"/>
      </w:pPr>
      <w:del w:id="490" w:author="Jouni Korhonen 2" w:date="2015-11-23T15:51:00Z">
        <w:r w:rsidDel="003F6AE3">
          <w:delText>The “</w:delText>
        </w:r>
        <w:r w:rsidRPr="00DB30FD" w:rsidDel="003F6AE3">
          <w:rPr>
            <w:b/>
          </w:rPr>
          <w:delText>flow_id</w:delText>
        </w:r>
        <w:r w:rsidDel="003F6AE3">
          <w:rPr>
            <w:b/>
          </w:rPr>
          <w:delText>s</w:delText>
        </w:r>
        <w:r w:rsidDel="003F6AE3">
          <w:delText>” identifies to which RoE flows or group of flows this segment belongs to. The “</w:delText>
        </w:r>
        <w:r w:rsidRPr="0055122D" w:rsidDel="003F6AE3">
          <w:rPr>
            <w:b/>
          </w:rPr>
          <w:delText>flow_id</w:delText>
        </w:r>
        <w:r w:rsidDel="003F6AE3">
          <w:rPr>
            <w:b/>
          </w:rPr>
          <w:delText>s</w:delText>
        </w:r>
        <w:r w:rsidDel="003F6AE3">
          <w:delText>” may equal to a single antenna carrier that is placed into separate RoE data packets/flows or may equal to a list antenna carriers.</w:delText>
        </w:r>
      </w:del>
    </w:p>
    <w:p w:rsidR="00514CC4" w:rsidRPr="002744E4" w:rsidRDefault="00514CC4" w:rsidP="001D1398">
      <w:pPr>
        <w:pStyle w:val="IEEEStdsParagraph"/>
        <w:rPr>
          <w:rStyle w:val="IntenseEmphasis"/>
        </w:rPr>
      </w:pPr>
      <w:r w:rsidRPr="002744E4">
        <w:rPr>
          <w:rStyle w:val="IntenseEmphasis"/>
        </w:rPr>
        <w:t>[</w:t>
      </w:r>
      <w:r w:rsidR="003D0CBF">
        <w:rPr>
          <w:rStyle w:val="IntenseEmphasis"/>
        </w:rPr>
        <w:t>///</w:t>
      </w:r>
      <w:r w:rsidRPr="002744E4">
        <w:rPr>
          <w:rStyle w:val="IntenseEmphasis"/>
        </w:rPr>
        <w:t>Editor</w:t>
      </w:r>
      <w:r w:rsidR="003D0CBF">
        <w:rPr>
          <w:rStyle w:val="IntenseEmphasis"/>
        </w:rPr>
        <w:t>’</w:t>
      </w:r>
      <w:r w:rsidRPr="002744E4">
        <w:rPr>
          <w:rStyle w:val="IntenseEmphasis"/>
        </w:rPr>
        <w:t xml:space="preserve">s note: Need to describe </w:t>
      </w:r>
      <w:proofErr w:type="spellStart"/>
      <w:r w:rsidRPr="002744E4">
        <w:rPr>
          <w:rStyle w:val="IntenseEmphasis"/>
        </w:rPr>
        <w:t>uni</w:t>
      </w:r>
      <w:proofErr w:type="spellEnd"/>
      <w:r w:rsidRPr="002744E4">
        <w:rPr>
          <w:rStyle w:val="IntenseEmphasis"/>
        </w:rPr>
        <w:t>/bi directionality]</w:t>
      </w:r>
    </w:p>
    <w:p w:rsidR="001D1398" w:rsidRDefault="001D1398" w:rsidP="001D1398">
      <w:pPr>
        <w:pStyle w:val="IEEEStdsParagraph"/>
        <w:rPr>
          <w:ins w:id="491" w:author="Jouni Korhonen 2" w:date="2015-11-23T15:52:00Z"/>
        </w:rPr>
      </w:pPr>
      <w:del w:id="492" w:author="Jouni Korhonen 2" w:date="2015-11-23T21:42:00Z">
        <w:r w:rsidDel="00547C12">
          <w:delText>The “</w:delText>
        </w:r>
        <w:r w:rsidRPr="00A9024D" w:rsidDel="00547C12">
          <w:rPr>
            <w:b/>
          </w:rPr>
          <w:delText>lenSkip</w:delText>
        </w:r>
        <w:r w:rsidDel="00547C12">
          <w:delText>” and the “</w:delText>
        </w:r>
        <w:r w:rsidRPr="00A9024D" w:rsidDel="00547C12">
          <w:rPr>
            <w:b/>
          </w:rPr>
          <w:delText>lenSegment</w:delText>
        </w:r>
        <w:r w:rsidDel="00547C12">
          <w:delText>” for the segment describe a bit field that precedes all containers within a segment. The bit field described by the “</w:delText>
        </w:r>
        <w:r w:rsidRPr="00A9024D" w:rsidDel="00547C12">
          <w:rPr>
            <w:b/>
          </w:rPr>
          <w:delText>lenSkip</w:delText>
        </w:r>
        <w:r w:rsidDel="00547C12">
          <w:delText>” and the “</w:delText>
        </w:r>
        <w:r w:rsidRPr="00A9024D" w:rsidDel="00547C12">
          <w:rPr>
            <w:b/>
          </w:rPr>
          <w:delText>lenSegment</w:delText>
        </w:r>
        <w:r w:rsidDel="00547C12">
          <w:delText>” are not meant for the RoE data packets/flows in a typical case and are likely to require additional control processing before being packetized into any RoE packets.</w:delText>
        </w:r>
      </w:del>
    </w:p>
    <w:p w:rsidR="002F7810" w:rsidRDefault="00547C12">
      <w:pPr>
        <w:rPr>
          <w:ins w:id="493" w:author="Jouni Korhonen 2" w:date="2015-12-04T11:21:00Z"/>
        </w:rPr>
        <w:pPrChange w:id="494" w:author="Jouni Korhonen 2" w:date="2015-11-30T14:42:00Z">
          <w:pPr>
            <w:pStyle w:val="Caption"/>
            <w:keepNext/>
          </w:pPr>
        </w:pPrChange>
      </w:pPr>
      <w:ins w:id="495" w:author="Jouni Korhonen 2" w:date="2015-11-23T21:32:00Z">
        <w:r>
          <w:t>The “</w:t>
        </w:r>
        <w:proofErr w:type="spellStart"/>
        <w:r w:rsidRPr="00647905">
          <w:rPr>
            <w:b/>
            <w:rPrChange w:id="496" w:author="Jouni Korhonen 2" w:date="2015-12-04T11:19:00Z">
              <w:rPr>
                <w:b w:val="0"/>
              </w:rPr>
            </w:rPrChange>
          </w:rPr>
          <w:t>RoE.Segment.num</w:t>
        </w:r>
        <w:proofErr w:type="spellEnd"/>
        <w:r>
          <w:t xml:space="preserve">” implicitly defines the amount of data collected before starting to construct one or more </w:t>
        </w:r>
        <w:proofErr w:type="spellStart"/>
        <w:r>
          <w:t>RoE</w:t>
        </w:r>
        <w:proofErr w:type="spellEnd"/>
        <w:r>
          <w:t xml:space="preserve"> packets</w:t>
        </w:r>
      </w:ins>
      <w:ins w:id="497" w:author="Jouni Korhonen 2" w:date="2015-12-02T14:33:00Z">
        <w:r w:rsidR="00157ECC">
          <w:t xml:space="preserve"> or CPRI basic frames</w:t>
        </w:r>
      </w:ins>
      <w:ins w:id="498" w:author="Jouni Korhonen 2" w:date="2015-11-23T21:32:00Z">
        <w:r>
          <w:t>.</w:t>
        </w:r>
      </w:ins>
      <w:ins w:id="499" w:author="Jouni Korhonen 2" w:date="2015-12-02T12:35:00Z">
        <w:r w:rsidR="00C65C0C">
          <w:t xml:space="preserve"> The “</w:t>
        </w:r>
        <w:proofErr w:type="spellStart"/>
        <w:r w:rsidR="00C65C0C" w:rsidRPr="00647905">
          <w:rPr>
            <w:b/>
            <w:rPrChange w:id="500" w:author="Jouni Korhonen 2" w:date="2015-12-04T11:19:00Z">
              <w:rPr>
                <w:b w:val="0"/>
              </w:rPr>
            </w:rPrChange>
          </w:rPr>
          <w:t>RoE.Segment.num</w:t>
        </w:r>
        <w:proofErr w:type="spellEnd"/>
        <w:r w:rsidR="00C65C0C">
          <w:t xml:space="preserve">” defines the number of collected samples </w:t>
        </w:r>
      </w:ins>
      <w:ins w:id="501" w:author="Jouni Korhonen 2" w:date="2015-12-02T12:36:00Z">
        <w:r w:rsidR="00C65C0C">
          <w:t>(i.e., containers containing sample data)</w:t>
        </w:r>
      </w:ins>
      <w:ins w:id="502" w:author="Jouni Korhonen 2" w:date="2015-12-03T09:33:00Z">
        <w:r w:rsidR="00EF4BE4">
          <w:t>,</w:t>
        </w:r>
      </w:ins>
      <w:ins w:id="503" w:author="Jouni Korhonen 2" w:date="2015-12-02T16:02:00Z">
        <w:r w:rsidR="008D5012">
          <w:t xml:space="preserve"> basic frames</w:t>
        </w:r>
      </w:ins>
      <w:ins w:id="504" w:author="Jouni Korhonen 2" w:date="2015-12-03T09:34:00Z">
        <w:r w:rsidR="00EF4BE4">
          <w:t xml:space="preserve"> or bits depending on the used mapper</w:t>
        </w:r>
      </w:ins>
      <w:ins w:id="505" w:author="Jouni Korhonen 2" w:date="2015-12-02T12:36:00Z">
        <w:r w:rsidR="00B330D4">
          <w:t>.</w:t>
        </w:r>
      </w:ins>
      <w:ins w:id="506" w:author="Jouni Korhonen 2" w:date="2015-11-23T21:32:00Z">
        <w:r>
          <w:t xml:space="preserve"> </w:t>
        </w:r>
      </w:ins>
      <w:ins w:id="507" w:author="Jouni Korhonen 2" w:date="2015-11-23T21:41:00Z">
        <w:r>
          <w:t>The “</w:t>
        </w:r>
        <w:r w:rsidRPr="00647905">
          <w:rPr>
            <w:b/>
            <w:rPrChange w:id="508" w:author="Jouni Korhonen 2" w:date="2015-12-04T11:19:00Z">
              <w:rPr>
                <w:b w:val="0"/>
              </w:rPr>
            </w:rPrChange>
          </w:rPr>
          <w:t>.</w:t>
        </w:r>
        <w:proofErr w:type="spellStart"/>
        <w:r w:rsidRPr="00647905">
          <w:rPr>
            <w:b/>
            <w:rPrChange w:id="509" w:author="Jouni Korhonen 2" w:date="2015-12-04T11:19:00Z">
              <w:rPr>
                <w:b w:val="0"/>
              </w:rPr>
            </w:rPrChange>
          </w:rPr>
          <w:t>lenS</w:t>
        </w:r>
      </w:ins>
      <w:ins w:id="510" w:author="Jouni Korhonen 2" w:date="2015-12-02T15:35:00Z">
        <w:r w:rsidR="00B365F8" w:rsidRPr="00647905">
          <w:rPr>
            <w:b/>
            <w:rPrChange w:id="511" w:author="Jouni Korhonen 2" w:date="2015-12-04T11:19:00Z">
              <w:rPr>
                <w:b w:val="0"/>
              </w:rPr>
            </w:rPrChange>
          </w:rPr>
          <w:t>tuff</w:t>
        </w:r>
      </w:ins>
      <w:proofErr w:type="spellEnd"/>
      <w:ins w:id="512" w:author="Jouni Korhonen 2" w:date="2015-11-23T21:41:00Z">
        <w:r>
          <w:t xml:space="preserve">” defines the number of </w:t>
        </w:r>
      </w:ins>
      <w:ins w:id="513" w:author="Jouni Korhonen 2" w:date="2015-12-02T14:35:00Z">
        <w:r w:rsidR="00003C84">
          <w:t>padding</w:t>
        </w:r>
      </w:ins>
      <w:ins w:id="514" w:author="Jouni Korhonen 2" w:date="2015-11-23T21:41:00Z">
        <w:r>
          <w:t xml:space="preserve"> bits at the head of a </w:t>
        </w:r>
      </w:ins>
      <w:ins w:id="515" w:author="Jouni Korhonen 2" w:date="2015-11-23T22:33:00Z">
        <w:r w:rsidR="00C555D5">
          <w:t xml:space="preserve">collected </w:t>
        </w:r>
      </w:ins>
      <w:ins w:id="516" w:author="Jouni Korhonen 2" w:date="2015-12-02T12:37:00Z">
        <w:r w:rsidR="00965A1B">
          <w:t xml:space="preserve">sample </w:t>
        </w:r>
      </w:ins>
      <w:ins w:id="517" w:author="Jouni Korhonen 2" w:date="2015-11-23T22:33:00Z">
        <w:r w:rsidR="00C555D5">
          <w:t>data</w:t>
        </w:r>
      </w:ins>
      <w:ins w:id="518" w:author="Jouni Korhonen 2" w:date="2015-12-02T14:36:00Z">
        <w:r w:rsidR="00134B52">
          <w:t xml:space="preserve"> (i.e., </w:t>
        </w:r>
      </w:ins>
      <w:ins w:id="519" w:author="Jouni Korhonen 2" w:date="2015-12-03T16:30:00Z">
        <w:r w:rsidR="00E60ECD">
          <w:t xml:space="preserve">a </w:t>
        </w:r>
      </w:ins>
      <w:ins w:id="520" w:author="Jouni Korhonen 2" w:date="2015-12-02T14:36:00Z">
        <w:r w:rsidR="00134B52">
          <w:t xml:space="preserve">CPRI </w:t>
        </w:r>
      </w:ins>
      <w:ins w:id="521" w:author="Jouni Korhonen 2" w:date="2015-12-03T16:30:00Z">
        <w:r w:rsidR="00E60ECD">
          <w:t>C</w:t>
        </w:r>
      </w:ins>
      <w:ins w:id="522" w:author="Jouni Korhonen 2" w:date="2015-12-02T14:36:00Z">
        <w:r w:rsidR="00134B52">
          <w:t xml:space="preserve">ontainer </w:t>
        </w:r>
      </w:ins>
      <w:ins w:id="523" w:author="Jouni Korhonen 2" w:date="2015-12-03T16:30:00Z">
        <w:r w:rsidR="00E60ECD">
          <w:t>B</w:t>
        </w:r>
      </w:ins>
      <w:ins w:id="524" w:author="Jouni Korhonen 2" w:date="2015-12-02T14:36:00Z">
        <w:r w:rsidR="00134B52">
          <w:t>lock)</w:t>
        </w:r>
      </w:ins>
      <w:ins w:id="525" w:author="Jouni Korhonen 2" w:date="2015-12-02T12:37:00Z">
        <w:r w:rsidR="003E7DA9">
          <w:t xml:space="preserve"> and is only </w:t>
        </w:r>
      </w:ins>
      <w:ins w:id="526" w:author="Jouni Korhonen 2" w:date="2015-12-02T14:35:00Z">
        <w:r w:rsidR="003173B4">
          <w:t>meant</w:t>
        </w:r>
      </w:ins>
      <w:ins w:id="527" w:author="Jouni Korhonen 2" w:date="2015-12-02T12:37:00Z">
        <w:r w:rsidR="003E7DA9">
          <w:t xml:space="preserve"> for container definition</w:t>
        </w:r>
      </w:ins>
      <w:ins w:id="528" w:author="Jouni Korhonen 2" w:date="2015-12-02T14:35:00Z">
        <w:r w:rsidR="00134B52">
          <w:t>s</w:t>
        </w:r>
      </w:ins>
      <w:ins w:id="529" w:author="Jouni Korhonen 2" w:date="2015-12-02T12:37:00Z">
        <w:r w:rsidR="003E7DA9">
          <w:t xml:space="preserve"> for CPRI </w:t>
        </w:r>
      </w:ins>
      <w:ins w:id="530" w:author="Jouni Korhonen 2" w:date="2015-12-02T12:38:00Z">
        <w:r w:rsidR="003E7DA9">
          <w:t>mapping method #1 (see CPRI v6.1 Section 4.2.7.2.5.)</w:t>
        </w:r>
      </w:ins>
      <w:ins w:id="531" w:author="Jouni Korhonen 2" w:date="2015-12-02T12:40:00Z">
        <w:r w:rsidR="0025673C">
          <w:t xml:space="preserve"> and shall be set to 0 otherwise</w:t>
        </w:r>
      </w:ins>
      <w:ins w:id="532" w:author="Jouni Korhonen 2" w:date="2015-11-23T21:41:00Z">
        <w:r>
          <w:t>.</w:t>
        </w:r>
      </w:ins>
    </w:p>
    <w:p w:rsidR="002F7810" w:rsidRDefault="009B1806" w:rsidP="002F7810">
      <w:pPr>
        <w:rPr>
          <w:ins w:id="533" w:author="Jouni Korhonen 2" w:date="2015-12-04T11:28:00Z"/>
        </w:rPr>
      </w:pPr>
      <w:ins w:id="534" w:author="Jouni Korhonen 2" w:date="2015-12-03T16:47:00Z">
        <w:r>
          <w:t>The “</w:t>
        </w:r>
        <w:r w:rsidRPr="00647905">
          <w:rPr>
            <w:b/>
          </w:rPr>
          <w:t>.</w:t>
        </w:r>
        <w:proofErr w:type="spellStart"/>
        <w:r w:rsidRPr="00647905">
          <w:rPr>
            <w:b/>
          </w:rPr>
          <w:t>lenSample</w:t>
        </w:r>
        <w:proofErr w:type="spellEnd"/>
        <w:r>
          <w:t xml:space="preserve">” describes the size of one sample. In </w:t>
        </w:r>
      </w:ins>
      <w:ins w:id="535" w:author="Jouni Korhonen 2" w:date="2015-12-04T11:21:00Z">
        <w:r w:rsidR="002F7810">
          <w:t xml:space="preserve">a </w:t>
        </w:r>
      </w:ins>
      <w:ins w:id="536" w:author="Jouni Korhonen 2" w:date="2015-12-03T16:47:00Z">
        <w:r>
          <w:t xml:space="preserve">case of I/Q samples the total size of </w:t>
        </w:r>
        <w:proofErr w:type="gramStart"/>
        <w:r>
          <w:t>the I</w:t>
        </w:r>
        <w:proofErr w:type="gramEnd"/>
        <w:r>
          <w:t>/Q sample is twice the “</w:t>
        </w:r>
        <w:r w:rsidRPr="00647905">
          <w:rPr>
            <w:b/>
          </w:rPr>
          <w:t>.</w:t>
        </w:r>
        <w:proofErr w:type="spellStart"/>
        <w:r w:rsidRPr="00647905">
          <w:rPr>
            <w:b/>
          </w:rPr>
          <w:t>lenSample</w:t>
        </w:r>
        <w:proofErr w:type="spellEnd"/>
        <w:r>
          <w:t>”. The CPRI equivalent for “</w:t>
        </w:r>
        <w:r w:rsidRPr="00647905">
          <w:rPr>
            <w:b/>
          </w:rPr>
          <w:t>.</w:t>
        </w:r>
        <w:proofErr w:type="spellStart"/>
        <w:r w:rsidRPr="00647905">
          <w:rPr>
            <w:b/>
          </w:rPr>
          <w:t>lenSample</w:t>
        </w:r>
        <w:proofErr w:type="spellEnd"/>
        <w:r w:rsidR="0046003C">
          <w:t>” is M (or M’).</w:t>
        </w:r>
      </w:ins>
      <w:ins w:id="537" w:author="Jouni Korhonen 2" w:date="2015-12-04T11:23:00Z">
        <w:r w:rsidR="002F7810">
          <w:t xml:space="preserve"> In essence if the mapper is interested in individual samples within a CPRI </w:t>
        </w:r>
        <w:proofErr w:type="spellStart"/>
        <w:r w:rsidR="002F7810">
          <w:t>AxC</w:t>
        </w:r>
        <w:proofErr w:type="spellEnd"/>
        <w:r w:rsidR="002F7810">
          <w:t xml:space="preserve"> Container Block</w:t>
        </w:r>
      </w:ins>
      <w:ins w:id="538" w:author="Jouni Korhonen 2" w:date="2015-12-04T11:27:00Z">
        <w:r w:rsidR="002F7810">
          <w:t xml:space="preserve"> then “</w:t>
        </w:r>
        <w:r w:rsidR="002F7810" w:rsidRPr="0065496D">
          <w:rPr>
            <w:b/>
          </w:rPr>
          <w:t>.</w:t>
        </w:r>
        <w:proofErr w:type="spellStart"/>
        <w:r w:rsidR="002F7810" w:rsidRPr="0065496D">
          <w:rPr>
            <w:b/>
          </w:rPr>
          <w:t>lenSample</w:t>
        </w:r>
        <w:proofErr w:type="spellEnd"/>
        <w:r w:rsidR="002F7810">
          <w:t xml:space="preserve">” shall be non-zero and </w:t>
        </w:r>
      </w:ins>
      <w:ins w:id="539" w:author="Jouni Korhonen 2" w:date="2015-12-04T11:28:00Z">
        <w:r w:rsidR="002F7810">
          <w:t xml:space="preserve">set to </w:t>
        </w:r>
      </w:ins>
      <w:ins w:id="540" w:author="Jouni Korhonen 2" w:date="2015-12-04T11:39:00Z">
        <w:r w:rsidR="009A5DDD">
          <w:t>zero (</w:t>
        </w:r>
      </w:ins>
      <w:ins w:id="541" w:author="Jouni Korhonen 2" w:date="2015-12-04T11:28:00Z">
        <w:r w:rsidR="002F7810">
          <w:t>0</w:t>
        </w:r>
      </w:ins>
      <w:ins w:id="542" w:author="Jouni Korhonen 2" w:date="2015-12-04T11:39:00Z">
        <w:r w:rsidR="009A5DDD">
          <w:t>)</w:t>
        </w:r>
      </w:ins>
      <w:ins w:id="543" w:author="Jouni Korhonen 2" w:date="2015-12-04T11:28:00Z">
        <w:r w:rsidR="002F7810">
          <w:t xml:space="preserve"> otherwise.</w:t>
        </w:r>
      </w:ins>
    </w:p>
    <w:p w:rsidR="00D7089C" w:rsidRDefault="002F7810">
      <w:pPr>
        <w:rPr>
          <w:ins w:id="544" w:author="Jouni Korhonen 2" w:date="2015-11-30T14:41:00Z"/>
        </w:rPr>
        <w:pPrChange w:id="545" w:author="Jouni Korhonen 2" w:date="2015-12-04T11:23:00Z">
          <w:pPr>
            <w:pStyle w:val="Caption"/>
            <w:keepNext/>
          </w:pPr>
        </w:pPrChange>
      </w:pPr>
      <w:ins w:id="546" w:author="Jouni Korhonen 2" w:date="2015-12-04T11:23:00Z">
        <w:r>
          <w:t>S</w:t>
        </w:r>
      </w:ins>
      <w:ins w:id="547" w:author="Jouni Korhonen 2" w:date="2015-12-04T11:11:00Z">
        <w:r w:rsidR="0046003C">
          <w:t xml:space="preserve">amples in a </w:t>
        </w:r>
        <w:proofErr w:type="spellStart"/>
        <w:r w:rsidR="0046003C">
          <w:t>RoE</w:t>
        </w:r>
        <w:proofErr w:type="spellEnd"/>
        <w:r w:rsidR="0046003C">
          <w:t xml:space="preserve"> packet follow the bit level ordering described in sub-clause </w:t>
        </w:r>
      </w:ins>
      <w:ins w:id="548" w:author="Jouni Korhonen 2" w:date="2015-12-04T11:13:00Z">
        <w:r w:rsidR="0046003C">
          <w:t xml:space="preserve">4.13.5 meaning the bit interleaved samples in CPRI </w:t>
        </w:r>
        <w:proofErr w:type="spellStart"/>
        <w:r w:rsidR="0046003C">
          <w:t>AxC</w:t>
        </w:r>
        <w:proofErr w:type="spellEnd"/>
        <w:r w:rsidR="0046003C">
          <w:t xml:space="preserve"> Containers ha</w:t>
        </w:r>
      </w:ins>
      <w:ins w:id="549" w:author="Jouni Korhonen 2" w:date="2015-12-04T11:15:00Z">
        <w:r w:rsidR="00F554A0">
          <w:t>ve</w:t>
        </w:r>
      </w:ins>
      <w:ins w:id="550" w:author="Jouni Korhonen 2" w:date="2015-12-04T11:13:00Z">
        <w:r w:rsidR="0046003C">
          <w:t xml:space="preserve"> to be </w:t>
        </w:r>
      </w:ins>
      <w:ins w:id="551" w:author="Jouni Korhonen 2" w:date="2015-12-04T11:15:00Z">
        <w:r w:rsidR="00F554A0">
          <w:t>translated</w:t>
        </w:r>
      </w:ins>
      <w:ins w:id="552" w:author="Jouni Korhonen 2" w:date="2015-12-04T11:13:00Z">
        <w:r w:rsidR="0046003C">
          <w:t xml:space="preserve"> to </w:t>
        </w:r>
        <w:proofErr w:type="spellStart"/>
        <w:r w:rsidR="0046003C">
          <w:t>RoE</w:t>
        </w:r>
        <w:proofErr w:type="spellEnd"/>
        <w:r w:rsidR="0046003C">
          <w:t xml:space="preserve"> bit ordering</w:t>
        </w:r>
      </w:ins>
      <w:ins w:id="553" w:author="Jouni Korhonen 2" w:date="2015-12-04T11:20:00Z">
        <w:r w:rsidR="00647905">
          <w:t xml:space="preserve"> and vice versa</w:t>
        </w:r>
      </w:ins>
      <w:ins w:id="554" w:author="Jouni Korhonen 2" w:date="2015-12-04T11:13:00Z">
        <w:r w:rsidR="0046003C">
          <w:t>.</w:t>
        </w:r>
      </w:ins>
      <w:ins w:id="555" w:author="Jouni Korhonen 2" w:date="2015-12-04T11:23:00Z">
        <w:r>
          <w:t xml:space="preserve"> </w:t>
        </w:r>
      </w:ins>
      <w:ins w:id="556" w:author="Jouni Korhonen 2" w:date="2015-12-04T11:16:00Z">
        <w:r w:rsidR="00F554A0">
          <w:t>The “</w:t>
        </w:r>
        <w:r w:rsidR="00F554A0" w:rsidRPr="002F7810">
          <w:rPr>
            <w:b/>
            <w:rPrChange w:id="557" w:author="Jouni Korhonen 2" w:date="2015-12-04T11:23:00Z">
              <w:rPr/>
            </w:rPrChange>
          </w:rPr>
          <w:t>.interleav</w:t>
        </w:r>
      </w:ins>
      <w:ins w:id="558" w:author="Jouni Korhonen 2" w:date="2015-12-04T11:21:00Z">
        <w:r w:rsidR="00C90904" w:rsidRPr="002F7810">
          <w:rPr>
            <w:b/>
            <w:rPrChange w:id="559" w:author="Jouni Korhonen 2" w:date="2015-12-04T11:23:00Z">
              <w:rPr/>
            </w:rPrChange>
          </w:rPr>
          <w:t>e</w:t>
        </w:r>
      </w:ins>
      <w:ins w:id="560" w:author="Jouni Korhonen 2" w:date="2015-12-04T11:16:00Z">
        <w:r w:rsidR="00F554A0">
          <w:t xml:space="preserve">” variable controls </w:t>
        </w:r>
      </w:ins>
      <w:proofErr w:type="gramStart"/>
      <w:ins w:id="561" w:author="Jouni Korhonen 2" w:date="2015-12-04T11:21:00Z">
        <w:r w:rsidR="00E1427E">
          <w:t xml:space="preserve">the </w:t>
        </w:r>
      </w:ins>
      <w:ins w:id="562" w:author="Jouni Korhonen 2" w:date="2015-12-04T11:16:00Z">
        <w:r w:rsidR="00F554A0">
          <w:t>I</w:t>
        </w:r>
        <w:proofErr w:type="gramEnd"/>
        <w:r w:rsidR="00F554A0">
          <w:t xml:space="preserve">/Q sample bit </w:t>
        </w:r>
        <w:proofErr w:type="spellStart"/>
        <w:r w:rsidR="00F554A0">
          <w:t>interleraving</w:t>
        </w:r>
        <w:proofErr w:type="spellEnd"/>
        <w:r w:rsidR="00F554A0">
          <w:t xml:space="preserve"> translation. T</w:t>
        </w:r>
      </w:ins>
      <w:ins w:id="563" w:author="Jouni Korhonen 2" w:date="2015-12-04T11:17:00Z">
        <w:r w:rsidR="00F554A0">
          <w:t xml:space="preserve">he interleaving translation is </w:t>
        </w:r>
      </w:ins>
      <w:ins w:id="564" w:author="Jouni Korhonen 2" w:date="2015-12-04T11:18:00Z">
        <w:r w:rsidR="00F554A0">
          <w:t>disabled</w:t>
        </w:r>
      </w:ins>
      <w:ins w:id="565" w:author="Jouni Korhonen 2" w:date="2015-12-04T11:17:00Z">
        <w:r w:rsidR="00F554A0">
          <w:t xml:space="preserve"> when the variable is set to zero (0) and set to one (1) when translation between CPRI I</w:t>
        </w:r>
      </w:ins>
      <w:ins w:id="566" w:author="Jouni Korhonen 2" w:date="2015-12-04T11:18:00Z">
        <w:r w:rsidR="00F554A0">
          <w:t xml:space="preserve">/Q sample bit interleaving and </w:t>
        </w:r>
        <w:proofErr w:type="spellStart"/>
        <w:r w:rsidR="00F554A0">
          <w:t>RoE</w:t>
        </w:r>
        <w:proofErr w:type="spellEnd"/>
        <w:r w:rsidR="00F554A0">
          <w:t xml:space="preserve"> sample bit ordering is enabled.</w:t>
        </w:r>
      </w:ins>
      <w:ins w:id="567" w:author="Jouni Korhonen 2" w:date="2015-12-04T11:19:00Z">
        <w:r w:rsidR="00647905">
          <w:t xml:space="preserve"> </w:t>
        </w:r>
      </w:ins>
      <w:ins w:id="568" w:author="Jouni Korhonen 2" w:date="2015-11-30T14:41:00Z">
        <w:r w:rsidR="00FA45BA">
          <w:t xml:space="preserve">Table 9 </w:t>
        </w:r>
      </w:ins>
      <w:ins w:id="569" w:author="Jouni Korhonen 2" w:date="2015-12-02T12:39:00Z">
        <w:r w:rsidR="00004BB3">
          <w:t>summarizes</w:t>
        </w:r>
      </w:ins>
      <w:ins w:id="570" w:author="Jouni Korhonen 2" w:date="2015-11-30T14:41:00Z">
        <w:r w:rsidR="00EA0871">
          <w:t xml:space="preserve"> the segment variables</w:t>
        </w:r>
      </w:ins>
      <w:ins w:id="571" w:author="Jouni Korhonen 2" w:date="2015-11-30T14:55:00Z">
        <w:r w:rsidR="00EA0871">
          <w:t>,</w:t>
        </w:r>
      </w:ins>
    </w:p>
    <w:p w:rsidR="00D7089C" w:rsidRDefault="00D7089C">
      <w:pPr>
        <w:pStyle w:val="Caption"/>
        <w:keepNext/>
        <w:rPr>
          <w:ins w:id="572" w:author="Jouni Korhonen 2" w:date="2015-11-30T14:42:00Z"/>
        </w:rPr>
        <w:pPrChange w:id="573" w:author="Jouni Korhonen 2" w:date="2015-11-30T14:42:00Z">
          <w:pPr/>
        </w:pPrChange>
      </w:pPr>
      <w:ins w:id="574" w:author="Jouni Korhonen 2" w:date="2015-11-30T14:42:00Z">
        <w:r>
          <w:t xml:space="preserve">Table </w:t>
        </w:r>
        <w:r>
          <w:fldChar w:fldCharType="begin"/>
        </w:r>
        <w:r>
          <w:instrText xml:space="preserve"> SEQ Table \* ARABIC </w:instrText>
        </w:r>
      </w:ins>
      <w:r>
        <w:fldChar w:fldCharType="separate"/>
      </w:r>
      <w:ins w:id="575" w:author="Jouni Korhonen 2" w:date="2015-11-30T14:42:00Z">
        <w:r>
          <w:rPr>
            <w:noProof/>
          </w:rPr>
          <w:t>9</w:t>
        </w:r>
        <w:r>
          <w:fldChar w:fldCharType="end"/>
        </w:r>
        <w:r>
          <w:t xml:space="preserve"> </w:t>
        </w:r>
        <w:r w:rsidRPr="009D0E8F">
          <w:rPr>
            <w:noProof/>
          </w:rPr>
          <w:t>- Variables under "RoE.</w:t>
        </w:r>
        <w:r>
          <w:rPr>
            <w:noProof/>
          </w:rPr>
          <w:t>Segment</w:t>
        </w:r>
        <w:r w:rsidRPr="009D0E8F">
          <w:rPr>
            <w:noProof/>
          </w:rPr>
          <w:t>" branch</w:t>
        </w:r>
      </w:ins>
    </w:p>
    <w:tbl>
      <w:tblPr>
        <w:tblStyle w:val="TableGrid"/>
        <w:tblW w:w="0" w:type="auto"/>
        <w:jc w:val="center"/>
        <w:tblLook w:val="04A0" w:firstRow="1" w:lastRow="0" w:firstColumn="1" w:lastColumn="0" w:noHBand="0" w:noVBand="1"/>
      </w:tblPr>
      <w:tblGrid>
        <w:gridCol w:w="1638"/>
        <w:gridCol w:w="720"/>
        <w:gridCol w:w="6498"/>
      </w:tblGrid>
      <w:tr w:rsidR="00D7089C" w:rsidTr="004604EA">
        <w:trPr>
          <w:jc w:val="center"/>
          <w:ins w:id="576" w:author="Jouni Korhonen 2" w:date="2015-11-30T14:41:00Z"/>
        </w:trPr>
        <w:tc>
          <w:tcPr>
            <w:tcW w:w="1638" w:type="dxa"/>
          </w:tcPr>
          <w:p w:rsidR="00D7089C" w:rsidRPr="0065496D" w:rsidRDefault="00D7089C" w:rsidP="004604EA">
            <w:pPr>
              <w:spacing w:before="0"/>
              <w:rPr>
                <w:ins w:id="577" w:author="Jouni Korhonen 2" w:date="2015-11-30T14:41:00Z"/>
                <w:b/>
              </w:rPr>
            </w:pPr>
            <w:ins w:id="578" w:author="Jouni Korhonen 2" w:date="2015-11-30T14:41:00Z">
              <w:r w:rsidRPr="0065496D">
                <w:rPr>
                  <w:b/>
                </w:rPr>
                <w:t>Variable</w:t>
              </w:r>
            </w:ins>
          </w:p>
        </w:tc>
        <w:tc>
          <w:tcPr>
            <w:tcW w:w="720" w:type="dxa"/>
          </w:tcPr>
          <w:p w:rsidR="00D7089C" w:rsidRPr="0065496D" w:rsidRDefault="00D7089C" w:rsidP="004604EA">
            <w:pPr>
              <w:spacing w:before="0"/>
              <w:rPr>
                <w:ins w:id="579" w:author="Jouni Korhonen 2" w:date="2015-11-30T14:41:00Z"/>
                <w:b/>
              </w:rPr>
            </w:pPr>
            <w:ins w:id="580" w:author="Jouni Korhonen 2" w:date="2015-11-30T14:41:00Z">
              <w:r w:rsidRPr="0065496D">
                <w:rPr>
                  <w:b/>
                </w:rPr>
                <w:t>Bits</w:t>
              </w:r>
            </w:ins>
          </w:p>
        </w:tc>
        <w:tc>
          <w:tcPr>
            <w:tcW w:w="6498" w:type="dxa"/>
          </w:tcPr>
          <w:p w:rsidR="00D7089C" w:rsidRPr="0065496D" w:rsidRDefault="00D7089C" w:rsidP="004604EA">
            <w:pPr>
              <w:spacing w:before="0"/>
              <w:rPr>
                <w:ins w:id="581" w:author="Jouni Korhonen 2" w:date="2015-11-30T14:41:00Z"/>
                <w:b/>
              </w:rPr>
            </w:pPr>
            <w:ins w:id="582" w:author="Jouni Korhonen 2" w:date="2015-11-30T14:41:00Z">
              <w:r w:rsidRPr="0065496D">
                <w:rPr>
                  <w:b/>
                </w:rPr>
                <w:t>Description</w:t>
              </w:r>
            </w:ins>
          </w:p>
        </w:tc>
      </w:tr>
      <w:tr w:rsidR="00D7089C" w:rsidTr="004604EA">
        <w:trPr>
          <w:jc w:val="center"/>
          <w:ins w:id="583" w:author="Jouni Korhonen 2" w:date="2015-11-30T14:41:00Z"/>
        </w:trPr>
        <w:tc>
          <w:tcPr>
            <w:tcW w:w="1638" w:type="dxa"/>
            <w:vAlign w:val="center"/>
          </w:tcPr>
          <w:p w:rsidR="00D7089C" w:rsidRDefault="007A5842" w:rsidP="004604EA">
            <w:pPr>
              <w:spacing w:before="0"/>
              <w:rPr>
                <w:ins w:id="584" w:author="Jouni Korhonen 2" w:date="2015-11-30T14:41:00Z"/>
              </w:rPr>
            </w:pPr>
            <w:ins w:id="585" w:author="Jouni Korhonen 2" w:date="2015-11-30T14:41:00Z">
              <w:r>
                <w:t>.</w:t>
              </w:r>
            </w:ins>
            <w:proofErr w:type="spellStart"/>
            <w:ins w:id="586" w:author="Jouni Korhonen 2" w:date="2015-11-30T14:42:00Z">
              <w:r>
                <w:t>num</w:t>
              </w:r>
            </w:ins>
            <w:proofErr w:type="spellEnd"/>
          </w:p>
        </w:tc>
        <w:tc>
          <w:tcPr>
            <w:tcW w:w="720" w:type="dxa"/>
            <w:vAlign w:val="center"/>
          </w:tcPr>
          <w:p w:rsidR="00D7089C" w:rsidRDefault="001523F1" w:rsidP="004604EA">
            <w:pPr>
              <w:spacing w:before="0"/>
              <w:rPr>
                <w:ins w:id="587" w:author="Jouni Korhonen 2" w:date="2015-11-30T14:41:00Z"/>
              </w:rPr>
            </w:pPr>
            <w:ins w:id="588" w:author="Jouni Korhonen 2" w:date="2015-12-02T12:34:00Z">
              <w:r>
                <w:t>12</w:t>
              </w:r>
            </w:ins>
          </w:p>
        </w:tc>
        <w:tc>
          <w:tcPr>
            <w:tcW w:w="6498" w:type="dxa"/>
            <w:vAlign w:val="center"/>
          </w:tcPr>
          <w:p w:rsidR="00D7089C" w:rsidRDefault="00885658" w:rsidP="002D4386">
            <w:pPr>
              <w:spacing w:before="0"/>
              <w:rPr>
                <w:ins w:id="589" w:author="Jouni Korhonen 2" w:date="2015-11-30T14:41:00Z"/>
              </w:rPr>
            </w:pPr>
            <w:ins w:id="590" w:author="Jouni Korhonen 2" w:date="2015-11-30T14:53:00Z">
              <w:r>
                <w:t xml:space="preserve">The number of </w:t>
              </w:r>
            </w:ins>
            <w:ins w:id="591" w:author="Jouni Korhonen 2" w:date="2015-12-02T16:02:00Z">
              <w:r w:rsidR="001E5F34">
                <w:t>samples</w:t>
              </w:r>
            </w:ins>
            <w:ins w:id="592" w:author="Jouni Korhonen 2" w:date="2015-12-03T13:26:00Z">
              <w:r w:rsidR="00D85314">
                <w:t>, containers</w:t>
              </w:r>
            </w:ins>
            <w:ins w:id="593" w:author="Jouni Korhonen 2" w:date="2015-12-02T16:02:00Z">
              <w:r w:rsidR="001E5F34">
                <w:t xml:space="preserve"> or </w:t>
              </w:r>
            </w:ins>
            <w:ins w:id="594" w:author="Jouni Korhonen 2" w:date="2015-11-30T14:53:00Z">
              <w:r>
                <w:t xml:space="preserve">CPRI basic frames needed </w:t>
              </w:r>
            </w:ins>
            <w:ins w:id="595" w:author="Jouni Korhonen 2" w:date="2015-11-30T14:54:00Z">
              <w:r>
                <w:t>for</w:t>
              </w:r>
            </w:ins>
            <w:ins w:id="596" w:author="Jouni Korhonen 2" w:date="2015-11-30T14:53:00Z">
              <w:r>
                <w:t xml:space="preserve"> one or more </w:t>
              </w:r>
              <w:proofErr w:type="spellStart"/>
              <w:r>
                <w:t>RoE</w:t>
              </w:r>
            </w:ins>
            <w:proofErr w:type="spellEnd"/>
            <w:ins w:id="597" w:author="Jouni Korhonen 2" w:date="2015-11-30T14:54:00Z">
              <w:r w:rsidR="00D70DF4">
                <w:t xml:space="preserve"> packets and vi</w:t>
              </w:r>
              <w:r w:rsidR="00C64E08">
                <w:t>c</w:t>
              </w:r>
              <w:r w:rsidR="00D70DF4">
                <w:t>e versa.</w:t>
              </w:r>
            </w:ins>
          </w:p>
        </w:tc>
      </w:tr>
      <w:tr w:rsidR="00D7089C" w:rsidTr="004604EA">
        <w:trPr>
          <w:jc w:val="center"/>
          <w:ins w:id="598" w:author="Jouni Korhonen 2" w:date="2015-11-30T14:41:00Z"/>
        </w:trPr>
        <w:tc>
          <w:tcPr>
            <w:tcW w:w="1638" w:type="dxa"/>
            <w:vAlign w:val="center"/>
          </w:tcPr>
          <w:p w:rsidR="00D7089C" w:rsidRDefault="00D7089C" w:rsidP="002D4386">
            <w:pPr>
              <w:spacing w:before="0"/>
              <w:rPr>
                <w:ins w:id="599" w:author="Jouni Korhonen 2" w:date="2015-11-30T14:41:00Z"/>
              </w:rPr>
            </w:pPr>
            <w:ins w:id="600" w:author="Jouni Korhonen 2" w:date="2015-11-30T14:41:00Z">
              <w:r>
                <w:t>.</w:t>
              </w:r>
              <w:proofErr w:type="spellStart"/>
              <w:r>
                <w:t>lenS</w:t>
              </w:r>
            </w:ins>
            <w:ins w:id="601" w:author="Jouni Korhonen 2" w:date="2015-12-02T15:35:00Z">
              <w:r w:rsidR="00B365F8">
                <w:t>tuff</w:t>
              </w:r>
            </w:ins>
            <w:proofErr w:type="spellEnd"/>
          </w:p>
        </w:tc>
        <w:tc>
          <w:tcPr>
            <w:tcW w:w="720" w:type="dxa"/>
            <w:vAlign w:val="center"/>
          </w:tcPr>
          <w:p w:rsidR="00D7089C" w:rsidRDefault="00757673" w:rsidP="004604EA">
            <w:pPr>
              <w:spacing w:before="0"/>
              <w:rPr>
                <w:ins w:id="602" w:author="Jouni Korhonen 2" w:date="2015-11-30T14:41:00Z"/>
              </w:rPr>
            </w:pPr>
            <w:ins w:id="603" w:author="Jouni Korhonen 2" w:date="2015-11-30T14:44:00Z">
              <w:r>
                <w:t>32</w:t>
              </w:r>
            </w:ins>
          </w:p>
        </w:tc>
        <w:tc>
          <w:tcPr>
            <w:tcW w:w="6498" w:type="dxa"/>
            <w:vAlign w:val="center"/>
          </w:tcPr>
          <w:p w:rsidR="0054117D" w:rsidRDefault="00757673" w:rsidP="002D4386">
            <w:pPr>
              <w:spacing w:before="0"/>
              <w:rPr>
                <w:ins w:id="604" w:author="Jouni Korhonen 2" w:date="2015-11-30T14:41:00Z"/>
              </w:rPr>
            </w:pPr>
            <w:ins w:id="605" w:author="Jouni Korhonen 2" w:date="2015-11-30T14:44:00Z">
              <w:r w:rsidRPr="00757673">
                <w:t xml:space="preserve">The number of stuffing bits </w:t>
              </w:r>
              <w:r w:rsidR="001523F1">
                <w:t>in a container bloc</w:t>
              </w:r>
            </w:ins>
            <w:ins w:id="606" w:author="Jouni Korhonen 2" w:date="2015-12-02T12:35:00Z">
              <w:r w:rsidR="001523F1">
                <w:t>k</w:t>
              </w:r>
            </w:ins>
            <w:ins w:id="607" w:author="Jouni Korhonen 2" w:date="2015-11-30T14:44:00Z">
              <w:r w:rsidRPr="00757673">
                <w:t>.</w:t>
              </w:r>
            </w:ins>
          </w:p>
        </w:tc>
      </w:tr>
      <w:tr w:rsidR="009B1806" w:rsidTr="004604EA">
        <w:trPr>
          <w:jc w:val="center"/>
          <w:ins w:id="608" w:author="Jouni Korhonen 2" w:date="2015-12-03T16:46:00Z"/>
        </w:trPr>
        <w:tc>
          <w:tcPr>
            <w:tcW w:w="1638" w:type="dxa"/>
            <w:vAlign w:val="center"/>
          </w:tcPr>
          <w:p w:rsidR="009B1806" w:rsidRDefault="009B1806" w:rsidP="00B365F8">
            <w:pPr>
              <w:spacing w:before="0"/>
              <w:rPr>
                <w:ins w:id="609" w:author="Jouni Korhonen 2" w:date="2015-12-03T16:46:00Z"/>
              </w:rPr>
            </w:pPr>
            <w:ins w:id="610" w:author="Jouni Korhonen 2" w:date="2015-12-03T16:46:00Z">
              <w:r>
                <w:t>.</w:t>
              </w:r>
              <w:proofErr w:type="spellStart"/>
              <w:r>
                <w:t>lenSample</w:t>
              </w:r>
              <w:proofErr w:type="spellEnd"/>
            </w:ins>
          </w:p>
        </w:tc>
        <w:tc>
          <w:tcPr>
            <w:tcW w:w="720" w:type="dxa"/>
            <w:vAlign w:val="center"/>
          </w:tcPr>
          <w:p w:rsidR="009B1806" w:rsidRDefault="009B1806" w:rsidP="004604EA">
            <w:pPr>
              <w:spacing w:before="0"/>
              <w:rPr>
                <w:ins w:id="611" w:author="Jouni Korhonen 2" w:date="2015-12-03T16:46:00Z"/>
              </w:rPr>
            </w:pPr>
            <w:ins w:id="612" w:author="Jouni Korhonen 2" w:date="2015-12-03T16:46:00Z">
              <w:r>
                <w:t>5</w:t>
              </w:r>
            </w:ins>
          </w:p>
        </w:tc>
        <w:tc>
          <w:tcPr>
            <w:tcW w:w="6498" w:type="dxa"/>
            <w:vAlign w:val="center"/>
          </w:tcPr>
          <w:p w:rsidR="009B1806" w:rsidRPr="00757673" w:rsidRDefault="009B1806">
            <w:pPr>
              <w:spacing w:before="0"/>
              <w:rPr>
                <w:ins w:id="613" w:author="Jouni Korhonen 2" w:date="2015-12-03T16:46:00Z"/>
              </w:rPr>
            </w:pPr>
            <w:ins w:id="614" w:author="Jouni Korhonen 2" w:date="2015-12-03T16:46:00Z">
              <w:r>
                <w:t>The size of one sample in bits.</w:t>
              </w:r>
            </w:ins>
            <w:ins w:id="615" w:author="Jouni Korhonen 2" w:date="2015-12-03T16:48:00Z">
              <w:r w:rsidR="0066203E">
                <w:t xml:space="preserve"> The value 0 </w:t>
              </w:r>
            </w:ins>
            <w:ins w:id="616" w:author="Jouni Korhonen 2" w:date="2015-12-03T16:50:00Z">
              <w:r w:rsidR="0066203E">
                <w:t>means the “</w:t>
              </w:r>
            </w:ins>
            <w:ins w:id="617" w:author="Jouni Korhonen 2" w:date="2015-12-03T16:51:00Z">
              <w:r w:rsidR="0066203E">
                <w:rPr>
                  <w:b/>
                </w:rPr>
                <w:t>.</w:t>
              </w:r>
              <w:proofErr w:type="spellStart"/>
              <w:r w:rsidR="0066203E">
                <w:rPr>
                  <w:b/>
                </w:rPr>
                <w:t>lenSample</w:t>
              </w:r>
              <w:proofErr w:type="spellEnd"/>
              <w:r w:rsidR="0066203E">
                <w:t>” information is not used</w:t>
              </w:r>
            </w:ins>
            <w:ins w:id="618" w:author="Jouni Korhonen 2" w:date="2015-12-04T11:14:00Z">
              <w:r w:rsidR="004C5ADD">
                <w:t>.</w:t>
              </w:r>
            </w:ins>
          </w:p>
        </w:tc>
      </w:tr>
      <w:tr w:rsidR="00F554A0" w:rsidTr="004604EA">
        <w:trPr>
          <w:jc w:val="center"/>
          <w:ins w:id="619" w:author="Jouni Korhonen 2" w:date="2015-12-04T11:14:00Z"/>
        </w:trPr>
        <w:tc>
          <w:tcPr>
            <w:tcW w:w="1638" w:type="dxa"/>
            <w:vAlign w:val="center"/>
          </w:tcPr>
          <w:p w:rsidR="00F554A0" w:rsidRDefault="00F554A0" w:rsidP="00B365F8">
            <w:pPr>
              <w:spacing w:before="0"/>
              <w:rPr>
                <w:ins w:id="620" w:author="Jouni Korhonen 2" w:date="2015-12-04T11:14:00Z"/>
              </w:rPr>
            </w:pPr>
            <w:ins w:id="621" w:author="Jouni Korhonen 2" w:date="2015-12-04T11:14:00Z">
              <w:r>
                <w:t>.interleave</w:t>
              </w:r>
            </w:ins>
          </w:p>
        </w:tc>
        <w:tc>
          <w:tcPr>
            <w:tcW w:w="720" w:type="dxa"/>
            <w:vAlign w:val="center"/>
          </w:tcPr>
          <w:p w:rsidR="00F554A0" w:rsidRDefault="00F554A0" w:rsidP="004604EA">
            <w:pPr>
              <w:spacing w:before="0"/>
              <w:rPr>
                <w:ins w:id="622" w:author="Jouni Korhonen 2" w:date="2015-12-04T11:14:00Z"/>
              </w:rPr>
            </w:pPr>
            <w:ins w:id="623" w:author="Jouni Korhonen 2" w:date="2015-12-04T11:15:00Z">
              <w:r>
                <w:t>1</w:t>
              </w:r>
            </w:ins>
          </w:p>
        </w:tc>
        <w:tc>
          <w:tcPr>
            <w:tcW w:w="6498" w:type="dxa"/>
            <w:vAlign w:val="center"/>
          </w:tcPr>
          <w:p w:rsidR="00F554A0" w:rsidRDefault="00F554A0" w:rsidP="004C5ADD">
            <w:pPr>
              <w:spacing w:before="0"/>
              <w:rPr>
                <w:ins w:id="624" w:author="Jouni Korhonen 2" w:date="2015-12-04T11:14:00Z"/>
              </w:rPr>
            </w:pPr>
            <w:ins w:id="625" w:author="Jouni Korhonen 2" w:date="2015-12-04T11:15:00Z">
              <w:r>
                <w:t xml:space="preserve">Controls </w:t>
              </w:r>
              <w:proofErr w:type="gramStart"/>
              <w:r>
                <w:t>the I</w:t>
              </w:r>
              <w:proofErr w:type="gramEnd"/>
              <w:r>
                <w:t xml:space="preserve">/Q sample bit interleaving </w:t>
              </w:r>
            </w:ins>
            <w:ins w:id="626" w:author="Jouni Korhonen 2" w:date="2015-12-04T11:19:00Z">
              <w:r w:rsidR="002046EF">
                <w:t>translation. The value 0 means the translation is disabled and the value 1 means the translation is enabled.</w:t>
              </w:r>
            </w:ins>
          </w:p>
        </w:tc>
      </w:tr>
    </w:tbl>
    <w:p w:rsidR="00FA45BA" w:rsidRPr="002D4386" w:rsidRDefault="00FA45BA" w:rsidP="001D1398">
      <w:pPr>
        <w:pStyle w:val="IEEEStdsParagraph"/>
      </w:pPr>
    </w:p>
    <w:p w:rsidR="00A81944" w:rsidRDefault="00A81944" w:rsidP="001D1398">
      <w:pPr>
        <w:pStyle w:val="Heading3"/>
        <w:rPr>
          <w:ins w:id="627" w:author="Jouni Korhonen 2" w:date="2015-12-03T11:57:00Z"/>
        </w:rPr>
      </w:pPr>
      <w:bookmarkStart w:id="628" w:name="_Toc434406542"/>
      <w:bookmarkStart w:id="629" w:name="_Toc434907615"/>
      <w:ins w:id="630" w:author="Jouni Korhonen 2" w:date="2015-11-23T22:46:00Z">
        <w:r>
          <w:t>Other mapper definitions and variables</w:t>
        </w:r>
      </w:ins>
    </w:p>
    <w:p w:rsidR="00E43A9B" w:rsidRPr="002D4386" w:rsidRDefault="00E43A9B">
      <w:pPr>
        <w:rPr>
          <w:ins w:id="631" w:author="Jouni Korhonen 2" w:date="2015-11-23T22:46:00Z"/>
        </w:rPr>
        <w:pPrChange w:id="632" w:author="Jouni Korhonen 2" w:date="2015-12-03T11:57:00Z">
          <w:pPr>
            <w:pStyle w:val="Heading3"/>
          </w:pPr>
        </w:pPrChange>
      </w:pPr>
      <w:ins w:id="633" w:author="Jouni Korhonen 2" w:date="2015-12-03T11:57:00Z">
        <w:r>
          <w:t>[//</w:t>
        </w:r>
        <w:proofErr w:type="spellStart"/>
        <w:r>
          <w:t>JiK</w:t>
        </w:r>
        <w:proofErr w:type="spellEnd"/>
        <w:r>
          <w:t xml:space="preserve"> comment: do we need to define offset values for mappers? </w:t>
        </w:r>
      </w:ins>
      <w:ins w:id="634" w:author="Jouni Korhonen 2" w:date="2015-12-03T11:58:00Z">
        <w:r>
          <w:t xml:space="preserve">Those would allow describing where exactly in the </w:t>
        </w:r>
        <w:proofErr w:type="spellStart"/>
        <w:r>
          <w:t>RoE</w:t>
        </w:r>
        <w:proofErr w:type="spellEnd"/>
        <w:r>
          <w:t xml:space="preserve"> flow the </w:t>
        </w:r>
      </w:ins>
      <w:ins w:id="635" w:author="Jouni Korhonen 2" w:date="2015-12-03T12:02:00Z">
        <w:r>
          <w:t>radio sample stream starts? The offset values would be used only at the very beginning of the flow setup]</w:t>
        </w:r>
      </w:ins>
    </w:p>
    <w:p w:rsidR="001D1398" w:rsidRDefault="001D1398" w:rsidP="001D1398">
      <w:pPr>
        <w:pStyle w:val="Heading3"/>
      </w:pPr>
      <w:bookmarkStart w:id="636" w:name="_Ref436923633"/>
      <w:r>
        <w:t>Payload</w:t>
      </w:r>
      <w:ins w:id="637" w:author="Jouni Korhonen 2" w:date="2015-12-03T11:00:00Z">
        <w:r w:rsidR="00101F73">
          <w:t xml:space="preserve"> and mapper</w:t>
        </w:r>
      </w:ins>
      <w:r>
        <w:t xml:space="preserve"> example</w:t>
      </w:r>
      <w:bookmarkEnd w:id="628"/>
      <w:bookmarkEnd w:id="629"/>
      <w:ins w:id="638" w:author="Jouni Korhonen 2" w:date="2015-12-03T11:00:00Z">
        <w:r w:rsidR="00101F73">
          <w:t>s</w:t>
        </w:r>
      </w:ins>
      <w:bookmarkEnd w:id="636"/>
    </w:p>
    <w:p w:rsidR="00240243" w:rsidRDefault="00762FC1">
      <w:pPr>
        <w:keepNext/>
        <w:rPr>
          <w:ins w:id="639" w:author="Jouni Korhonen 2" w:date="2015-12-03T11:54:00Z"/>
        </w:rPr>
        <w:pPrChange w:id="640" w:author="Jouni Korhonen 2" w:date="2015-12-03T11:54:00Z">
          <w:pPr/>
        </w:pPrChange>
      </w:pPr>
      <w:ins w:id="641" w:author="Jouni Korhonen 2" w:date="2015-12-03T13:22:00Z">
        <w:r>
          <w:fldChar w:fldCharType="begin"/>
        </w:r>
        <w:r>
          <w:instrText xml:space="preserve"> REF _Ref436912300 \h </w:instrText>
        </w:r>
      </w:ins>
      <w:r>
        <w:fldChar w:fldCharType="separate"/>
      </w:r>
      <w:ins w:id="642" w:author="Jouni Korhonen 2" w:date="2015-12-03T13:22:00Z">
        <w:r>
          <w:t xml:space="preserve">Figure </w:t>
        </w:r>
        <w:r>
          <w:rPr>
            <w:noProof/>
          </w:rPr>
          <w:t>9</w:t>
        </w:r>
        <w:r>
          <w:fldChar w:fldCharType="end"/>
        </w:r>
        <w:r>
          <w:t xml:space="preserve"> shows an exam</w:t>
        </w:r>
      </w:ins>
      <w:ins w:id="643" w:author="Jouni Korhonen 2" w:date="2015-12-03T13:23:00Z">
        <w:r>
          <w:t xml:space="preserve">ple of a CPRI </w:t>
        </w:r>
      </w:ins>
      <w:ins w:id="644" w:author="Jouni Korhonen 2" w:date="2015-12-04T11:31:00Z">
        <w:r w:rsidR="00E962B7">
          <w:t>basic frame description,</w:t>
        </w:r>
      </w:ins>
      <w:ins w:id="645" w:author="Jouni Korhonen 2" w:date="2015-12-03T13:23:00Z">
        <w:r>
          <w:t xml:space="preserve"> and how </w:t>
        </w:r>
        <w:proofErr w:type="spellStart"/>
        <w:r>
          <w:t>RoE</w:t>
        </w:r>
        <w:proofErr w:type="spellEnd"/>
        <w:r>
          <w:t xml:space="preserve"> container definitions are used to describe a “Packed Position” </w:t>
        </w:r>
        <w:proofErr w:type="spellStart"/>
        <w:r>
          <w:t>AxC</w:t>
        </w:r>
        <w:proofErr w:type="spellEnd"/>
        <w:r>
          <w:t xml:space="preserve"> Container mapping</w:t>
        </w:r>
      </w:ins>
      <w:ins w:id="646" w:author="Jouni Korhonen 2" w:date="2015-12-04T11:31:00Z">
        <w:r w:rsidR="00E962B7">
          <w:t xml:space="preserve"> and how to separate the control words from sample data containing containers</w:t>
        </w:r>
      </w:ins>
      <w:ins w:id="647" w:author="Jouni Korhonen 2" w:date="2015-12-03T13:23:00Z">
        <w:r>
          <w:t xml:space="preserve">. </w:t>
        </w:r>
      </w:ins>
      <w:del w:id="648" w:author="Jouni Korhonen 2" w:date="2015-12-03T13:22:00Z">
        <w:r w:rsidR="001D1398" w:rsidDel="00762FC1">
          <w:fldChar w:fldCharType="begin"/>
        </w:r>
        <w:r w:rsidR="001D1398" w:rsidDel="00762FC1">
          <w:delInstrText xml:space="preserve"> REF _Ref434249873 \h </w:delInstrText>
        </w:r>
        <w:r w:rsidR="009E34A2" w:rsidDel="00762FC1">
          <w:delInstrText xml:space="preserve"> \* MERGEFORMAT </w:delInstrText>
        </w:r>
        <w:r w:rsidR="001D1398" w:rsidDel="00762FC1">
          <w:fldChar w:fldCharType="separate"/>
        </w:r>
        <w:r w:rsidR="001D1398" w:rsidDel="00762FC1">
          <w:delText xml:space="preserve">Figure </w:delText>
        </w:r>
        <w:r w:rsidR="001D1398" w:rsidDel="00762FC1">
          <w:rPr>
            <w:noProof/>
          </w:rPr>
          <w:delText>6</w:delText>
        </w:r>
        <w:r w:rsidR="001D1398" w:rsidDel="00762FC1">
          <w:fldChar w:fldCharType="end"/>
        </w:r>
        <w:r w:rsidR="001D1398" w:rsidDel="00762FC1">
          <w:delText xml:space="preserve"> illustrates how containers and segments relate to each other. </w:delText>
        </w:r>
        <w:r w:rsidR="001D1398" w:rsidDel="00762FC1">
          <w:lastRenderedPageBreak/>
          <w:delText xml:space="preserve">The figure is just an example of many possible configurations. </w:delText>
        </w:r>
      </w:del>
      <w:ins w:id="649" w:author="Jouni Korhonen 2" w:date="2015-12-03T11:51:00Z">
        <w:r w:rsidR="00240243">
          <w:object w:dxaOrig="9177" w:dyaOrig="2092">
            <v:shape id="_x0000_i1025" type="#_x0000_t75" style="width:367.2pt;height:83.4pt" o:ole="">
              <v:imagedata r:id="rId13" o:title=""/>
            </v:shape>
            <o:OLEObject Type="Embed" ProgID="Visio.Drawing.11" ShapeID="_x0000_i1025" DrawAspect="Content" ObjectID="_1511000221" r:id="rId14"/>
          </w:object>
        </w:r>
      </w:ins>
    </w:p>
    <w:p w:rsidR="00240243" w:rsidRDefault="00240243">
      <w:pPr>
        <w:pStyle w:val="Caption"/>
        <w:jc w:val="both"/>
        <w:rPr>
          <w:ins w:id="650" w:author="Jouni Korhonen 2" w:date="2015-12-02T15:58:00Z"/>
        </w:rPr>
        <w:pPrChange w:id="651" w:author="Jouni Korhonen 2" w:date="2015-12-03T11:54:00Z">
          <w:pPr/>
        </w:pPrChange>
      </w:pPr>
      <w:bookmarkStart w:id="652" w:name="_Ref436912300"/>
      <w:ins w:id="653" w:author="Jouni Korhonen 2" w:date="2015-12-03T11:54:00Z">
        <w:r>
          <w:t xml:space="preserve">Figure </w:t>
        </w:r>
        <w:r>
          <w:fldChar w:fldCharType="begin"/>
        </w:r>
        <w:r>
          <w:instrText xml:space="preserve"> SEQ Figure \* ARABIC </w:instrText>
        </w:r>
      </w:ins>
      <w:r>
        <w:fldChar w:fldCharType="separate"/>
      </w:r>
      <w:ins w:id="654" w:author="Jouni Korhonen 2" w:date="2015-12-03T12:36:00Z">
        <w:r w:rsidR="005740AA">
          <w:rPr>
            <w:noProof/>
          </w:rPr>
          <w:t>9</w:t>
        </w:r>
      </w:ins>
      <w:ins w:id="655" w:author="Jouni Korhonen 2" w:date="2015-12-03T11:54:00Z">
        <w:r>
          <w:fldChar w:fldCharType="end"/>
        </w:r>
        <w:bookmarkEnd w:id="652"/>
        <w:r>
          <w:t xml:space="preserve"> –</w:t>
        </w:r>
      </w:ins>
      <w:ins w:id="656" w:author="Jouni Korhonen 2" w:date="2015-12-04T11:30:00Z">
        <w:r w:rsidR="009275DC">
          <w:t xml:space="preserve"> </w:t>
        </w:r>
      </w:ins>
      <w:ins w:id="657" w:author="Jouni Korhonen 2" w:date="2015-12-03T11:54:00Z">
        <w:r>
          <w:rPr>
            <w:noProof/>
          </w:rPr>
          <w:t xml:space="preserve">Packed Position AxC Container mapping </w:t>
        </w:r>
      </w:ins>
      <w:ins w:id="658" w:author="Jouni Korhonen 2" w:date="2015-12-03T11:56:00Z">
        <w:r>
          <w:rPr>
            <w:noProof/>
          </w:rPr>
          <w:t>in the</w:t>
        </w:r>
      </w:ins>
      <w:ins w:id="659" w:author="Jouni Korhonen 2" w:date="2015-12-03T11:54:00Z">
        <w:r>
          <w:rPr>
            <w:noProof/>
          </w:rPr>
          <w:t xml:space="preserve"> IQ data block</w:t>
        </w:r>
      </w:ins>
    </w:p>
    <w:p w:rsidR="00762FC1" w:rsidRDefault="00762FC1">
      <w:pPr>
        <w:keepNext/>
        <w:rPr>
          <w:ins w:id="660" w:author="Jouni Korhonen 2" w:date="2015-12-03T13:24:00Z"/>
        </w:rPr>
        <w:pPrChange w:id="661" w:author="Jouni Korhonen 2" w:date="2015-12-03T11:55:00Z">
          <w:pPr/>
        </w:pPrChange>
      </w:pPr>
      <w:ins w:id="662" w:author="Jouni Korhonen 2" w:date="2015-12-03T13:24:00Z">
        <w:r>
          <w:fldChar w:fldCharType="begin"/>
        </w:r>
        <w:r>
          <w:instrText xml:space="preserve"> REF _Ref436912395 \h </w:instrText>
        </w:r>
      </w:ins>
      <w:r>
        <w:fldChar w:fldCharType="separate"/>
      </w:r>
      <w:ins w:id="663" w:author="Jouni Korhonen 2" w:date="2015-12-03T13:24:00Z">
        <w:r>
          <w:t xml:space="preserve">Figure </w:t>
        </w:r>
        <w:r>
          <w:rPr>
            <w:noProof/>
          </w:rPr>
          <w:t>10</w:t>
        </w:r>
        <w:r>
          <w:fldChar w:fldCharType="end"/>
        </w:r>
        <w:r>
          <w:t xml:space="preserve"> shows an example of a CPRI </w:t>
        </w:r>
      </w:ins>
      <w:ins w:id="664" w:author="Jouni Korhonen 2" w:date="2015-12-04T11:32:00Z">
        <w:r w:rsidR="00B72276">
          <w:t>basic frame,</w:t>
        </w:r>
      </w:ins>
      <w:ins w:id="665" w:author="Jouni Korhonen 2" w:date="2015-12-03T13:24:00Z">
        <w:r>
          <w:t xml:space="preserve"> and how </w:t>
        </w:r>
        <w:proofErr w:type="spellStart"/>
        <w:r>
          <w:t>RoE</w:t>
        </w:r>
        <w:proofErr w:type="spellEnd"/>
        <w:r>
          <w:t xml:space="preserve"> container definitions are used to describe a “Flexible Position” </w:t>
        </w:r>
        <w:proofErr w:type="spellStart"/>
        <w:r>
          <w:t>AxC</w:t>
        </w:r>
        <w:proofErr w:type="spellEnd"/>
        <w:r>
          <w:t xml:space="preserve"> Container mapping</w:t>
        </w:r>
      </w:ins>
      <w:ins w:id="666" w:author="Jouni Korhonen 2" w:date="2015-12-04T11:32:00Z">
        <w:r w:rsidR="00B72276">
          <w:t xml:space="preserve"> and how to separate the control words from sample data containing containers</w:t>
        </w:r>
      </w:ins>
      <w:ins w:id="667" w:author="Jouni Korhonen 2" w:date="2015-12-03T13:24:00Z">
        <w:r>
          <w:t xml:space="preserve">. It should be noted that a </w:t>
        </w:r>
        <w:proofErr w:type="spellStart"/>
        <w:r>
          <w:t>RoE</w:t>
        </w:r>
        <w:proofErr w:type="spellEnd"/>
        <w:r>
          <w:t xml:space="preserve"> container </w:t>
        </w:r>
      </w:ins>
      <w:ins w:id="668" w:author="Jouni Korhonen 2" w:date="2015-12-03T13:25:00Z">
        <w:r>
          <w:t xml:space="preserve">“data” </w:t>
        </w:r>
      </w:ins>
      <w:ins w:id="669" w:author="Jouni Korhonen 2" w:date="2015-12-03T13:24:00Z">
        <w:r>
          <w:t xml:space="preserve">length can be 0 while the </w:t>
        </w:r>
      </w:ins>
      <w:ins w:id="670" w:author="Jouni Korhonen 2" w:date="2015-12-03T13:25:00Z">
        <w:r>
          <w:t>reserved bits can be non-zero.</w:t>
        </w:r>
      </w:ins>
    </w:p>
    <w:p w:rsidR="00240243" w:rsidRDefault="00762FC1">
      <w:pPr>
        <w:keepNext/>
        <w:rPr>
          <w:ins w:id="671" w:author="Jouni Korhonen 2" w:date="2015-12-03T11:55:00Z"/>
        </w:rPr>
        <w:pPrChange w:id="672" w:author="Jouni Korhonen 2" w:date="2015-12-03T11:55:00Z">
          <w:pPr/>
        </w:pPrChange>
      </w:pPr>
      <w:ins w:id="673" w:author="Jouni Korhonen 2" w:date="2015-12-03T13:24:00Z">
        <w:r>
          <w:t xml:space="preserve"> </w:t>
        </w:r>
      </w:ins>
      <w:ins w:id="674" w:author="Jouni Korhonen 2" w:date="2015-12-03T11:53:00Z">
        <w:r w:rsidR="00240243">
          <w:object w:dxaOrig="9910" w:dyaOrig="2081">
            <v:shape id="_x0000_i1026" type="#_x0000_t75" style="width:395.4pt;height:82.8pt" o:ole="">
              <v:imagedata r:id="rId15" o:title=""/>
            </v:shape>
            <o:OLEObject Type="Embed" ProgID="Visio.Drawing.11" ShapeID="_x0000_i1026" DrawAspect="Content" ObjectID="_1511000222" r:id="rId16"/>
          </w:object>
        </w:r>
      </w:ins>
    </w:p>
    <w:p w:rsidR="00240243" w:rsidRDefault="00240243">
      <w:pPr>
        <w:pStyle w:val="Caption"/>
        <w:jc w:val="both"/>
        <w:rPr>
          <w:ins w:id="675" w:author="Jouni Korhonen 2" w:date="2015-12-02T15:58:00Z"/>
        </w:rPr>
        <w:pPrChange w:id="676" w:author="Jouni Korhonen 2" w:date="2015-12-03T11:55:00Z">
          <w:pPr/>
        </w:pPrChange>
      </w:pPr>
      <w:bookmarkStart w:id="677" w:name="_Ref436912395"/>
      <w:ins w:id="678" w:author="Jouni Korhonen 2" w:date="2015-12-03T11:55:00Z">
        <w:r>
          <w:t xml:space="preserve">Figure </w:t>
        </w:r>
        <w:r>
          <w:fldChar w:fldCharType="begin"/>
        </w:r>
        <w:r>
          <w:instrText xml:space="preserve"> SEQ Figure \* ARABIC </w:instrText>
        </w:r>
      </w:ins>
      <w:r>
        <w:fldChar w:fldCharType="separate"/>
      </w:r>
      <w:ins w:id="679" w:author="Jouni Korhonen 2" w:date="2015-12-03T12:36:00Z">
        <w:r w:rsidR="005740AA">
          <w:rPr>
            <w:noProof/>
          </w:rPr>
          <w:t>10</w:t>
        </w:r>
      </w:ins>
      <w:ins w:id="680" w:author="Jouni Korhonen 2" w:date="2015-12-03T11:55:00Z">
        <w:r>
          <w:fldChar w:fldCharType="end"/>
        </w:r>
        <w:bookmarkEnd w:id="677"/>
        <w:r>
          <w:rPr>
            <w:noProof/>
          </w:rPr>
          <w:t xml:space="preserve"> –</w:t>
        </w:r>
      </w:ins>
      <w:ins w:id="681" w:author="Jouni Korhonen 2" w:date="2015-12-04T11:30:00Z">
        <w:r w:rsidR="00F9043B">
          <w:rPr>
            <w:noProof/>
          </w:rPr>
          <w:t xml:space="preserve"> </w:t>
        </w:r>
      </w:ins>
      <w:ins w:id="682" w:author="Jouni Korhonen 2" w:date="2015-12-03T11:55:00Z">
        <w:r>
          <w:rPr>
            <w:noProof/>
          </w:rPr>
          <w:t>Flexible Position AxC Container mapping in the IQ data block</w:t>
        </w:r>
      </w:ins>
    </w:p>
    <w:p w:rsidR="006F52FA" w:rsidRDefault="008165F6" w:rsidP="002D4386">
      <w:pPr>
        <w:rPr>
          <w:ins w:id="683" w:author="Jouni Korhonen 2" w:date="2015-12-03T10:58:00Z"/>
        </w:rPr>
      </w:pPr>
      <w:ins w:id="684" w:author="Jouni Korhonen 2" w:date="2015-12-03T13:03:00Z">
        <w:r>
          <w:fldChar w:fldCharType="begin"/>
        </w:r>
        <w:r>
          <w:instrText xml:space="preserve"> REF _Ref436911140 \h </w:instrText>
        </w:r>
      </w:ins>
      <w:r>
        <w:fldChar w:fldCharType="separate"/>
      </w:r>
      <w:ins w:id="685" w:author="Jouni Korhonen 2" w:date="2015-12-03T13:03:00Z">
        <w:r>
          <w:t xml:space="preserve">Figure </w:t>
        </w:r>
        <w:r>
          <w:rPr>
            <w:noProof/>
          </w:rPr>
          <w:t>11</w:t>
        </w:r>
        <w:r>
          <w:fldChar w:fldCharType="end"/>
        </w:r>
        <w:r>
          <w:t xml:space="preserve"> shows an example of using the </w:t>
        </w:r>
        <w:proofErr w:type="spellStart"/>
        <w:r>
          <w:t>RoE</w:t>
        </w:r>
        <w:proofErr w:type="spellEnd"/>
        <w:r>
          <w:t xml:space="preserve"> container definitions to </w:t>
        </w:r>
      </w:ins>
      <w:ins w:id="686" w:author="Jouni Korhonen 2" w:date="2015-12-03T13:04:00Z">
        <w:r>
          <w:t>describe</w:t>
        </w:r>
      </w:ins>
      <w:ins w:id="687" w:author="Jouni Korhonen 2" w:date="2015-12-03T13:03:00Z">
        <w:r>
          <w:t xml:space="preserve"> a CPRI mapping method #1</w:t>
        </w:r>
      </w:ins>
      <w:ins w:id="688" w:author="Jouni Korhonen 2" w:date="2015-12-03T13:04:00Z">
        <w:r>
          <w:t xml:space="preserve">. It should be noted that in this case there should only be one </w:t>
        </w:r>
      </w:ins>
      <w:proofErr w:type="spellStart"/>
      <w:ins w:id="689" w:author="Jouni Korhonen 2" w:date="2015-12-03T13:05:00Z">
        <w:r>
          <w:t>RoE</w:t>
        </w:r>
        <w:proofErr w:type="spellEnd"/>
        <w:r>
          <w:t xml:space="preserve"> </w:t>
        </w:r>
      </w:ins>
      <w:ins w:id="690" w:author="Jouni Korhonen 2" w:date="2015-12-03T13:04:00Z">
        <w:r>
          <w:t xml:space="preserve">container for </w:t>
        </w:r>
      </w:ins>
      <w:ins w:id="691" w:author="Jouni Korhonen 2" w:date="2015-12-03T13:05:00Z">
        <w:r>
          <w:t xml:space="preserve">a CPRI </w:t>
        </w:r>
        <w:proofErr w:type="spellStart"/>
        <w:r>
          <w:t>AxC</w:t>
        </w:r>
        <w:proofErr w:type="spellEnd"/>
        <w:r>
          <w:t xml:space="preserve"> Container Block</w:t>
        </w:r>
      </w:ins>
      <w:ins w:id="692" w:author="Jouni Korhonen 2" w:date="2015-12-03T13:06:00Z">
        <w:r>
          <w:t xml:space="preserve"> independent of the number of samples within the </w:t>
        </w:r>
        <w:proofErr w:type="spellStart"/>
        <w:r>
          <w:t>AxC</w:t>
        </w:r>
        <w:proofErr w:type="spellEnd"/>
        <w:r>
          <w:t xml:space="preserve"> Container Block. </w:t>
        </w:r>
      </w:ins>
    </w:p>
    <w:p w:rsidR="002F41D9" w:rsidRDefault="00C0191B" w:rsidP="002D4386">
      <w:pPr>
        <w:keepNext/>
        <w:rPr>
          <w:ins w:id="693" w:author="Jouni Korhonen 2" w:date="2015-12-03T11:47:00Z"/>
        </w:rPr>
      </w:pPr>
      <w:del w:id="694" w:author="Jouni Korhonen 2" w:date="2015-12-04T11:46:00Z">
        <w:r w:rsidDel="00832DFE">
          <w:lastRenderedPageBreak/>
          <w:fldChar w:fldCharType="begin"/>
        </w:r>
        <w:r w:rsidDel="00832DFE">
          <w:fldChar w:fldCharType="end"/>
        </w:r>
      </w:del>
      <w:ins w:id="695" w:author="Jouni Korhonen 2" w:date="2015-12-04T11:46:00Z">
        <w:r w:rsidR="00832DFE">
          <w:object w:dxaOrig="10809" w:dyaOrig="7321">
            <v:shape id="_x0000_i1027" type="#_x0000_t75" style="width:433.2pt;height:292.8pt" o:ole="">
              <v:imagedata r:id="rId17" o:title=""/>
            </v:shape>
            <o:OLEObject Type="Embed" ProgID="Visio.Drawing.11" ShapeID="_x0000_i1027" DrawAspect="Content" ObjectID="_1511000223" r:id="rId18"/>
          </w:object>
        </w:r>
      </w:ins>
    </w:p>
    <w:p w:rsidR="006F52FA" w:rsidRPr="006F52FA" w:rsidRDefault="002F41D9">
      <w:pPr>
        <w:pStyle w:val="Caption"/>
        <w:jc w:val="both"/>
        <w:rPr>
          <w:ins w:id="696" w:author="Jouni Korhonen 2" w:date="2015-12-03T10:58:00Z"/>
          <w:noProof/>
          <w:rPrChange w:id="697" w:author="Jouni Korhonen 2" w:date="2015-12-03T10:59:00Z">
            <w:rPr>
              <w:ins w:id="698" w:author="Jouni Korhonen 2" w:date="2015-12-03T10:58:00Z"/>
            </w:rPr>
          </w:rPrChange>
        </w:rPr>
        <w:pPrChange w:id="699" w:author="Jouni Korhonen 2" w:date="2015-12-03T11:47:00Z">
          <w:pPr/>
        </w:pPrChange>
      </w:pPr>
      <w:bookmarkStart w:id="700" w:name="_Ref436911140"/>
      <w:ins w:id="701" w:author="Jouni Korhonen 2" w:date="2015-12-03T11:47:00Z">
        <w:r>
          <w:t xml:space="preserve">Figure </w:t>
        </w:r>
        <w:r>
          <w:fldChar w:fldCharType="begin"/>
        </w:r>
        <w:r>
          <w:instrText xml:space="preserve"> SEQ Figure \* ARABIC </w:instrText>
        </w:r>
      </w:ins>
      <w:r>
        <w:fldChar w:fldCharType="separate"/>
      </w:r>
      <w:ins w:id="702" w:author="Jouni Korhonen 2" w:date="2015-12-03T12:36:00Z">
        <w:r w:rsidR="005740AA">
          <w:rPr>
            <w:noProof/>
          </w:rPr>
          <w:t>11</w:t>
        </w:r>
      </w:ins>
      <w:ins w:id="703" w:author="Jouni Korhonen 2" w:date="2015-12-03T11:47:00Z">
        <w:r>
          <w:fldChar w:fldCharType="end"/>
        </w:r>
        <w:bookmarkEnd w:id="700"/>
        <w:r>
          <w:t xml:space="preserve"> </w:t>
        </w:r>
        <w:r w:rsidRPr="00441231">
          <w:rPr>
            <w:noProof/>
          </w:rPr>
          <w:t>- Example of CPRI mapping method #1</w:t>
        </w:r>
      </w:ins>
    </w:p>
    <w:p w:rsidR="006F52FA" w:rsidRDefault="00C05795" w:rsidP="002D4386">
      <w:pPr>
        <w:rPr>
          <w:ins w:id="704" w:author="Jouni Korhonen 2" w:date="2015-12-03T11:00:00Z"/>
        </w:rPr>
      </w:pPr>
      <w:ins w:id="705" w:author="Jouni Korhonen 2" w:date="2015-12-03T12:55:00Z">
        <w:r>
          <w:fldChar w:fldCharType="begin"/>
        </w:r>
        <w:r>
          <w:instrText xml:space="preserve"> REF _Ref436910656 \h </w:instrText>
        </w:r>
      </w:ins>
      <w:r>
        <w:fldChar w:fldCharType="separate"/>
      </w:r>
      <w:ins w:id="706" w:author="Jouni Korhonen 2" w:date="2015-12-03T12:55:00Z">
        <w:r>
          <w:t xml:space="preserve">Figure </w:t>
        </w:r>
        <w:r>
          <w:rPr>
            <w:noProof/>
          </w:rPr>
          <w:t>12</w:t>
        </w:r>
        <w:r>
          <w:fldChar w:fldCharType="end"/>
        </w:r>
        <w:r>
          <w:t xml:space="preserve"> shows an example of using the </w:t>
        </w:r>
        <w:proofErr w:type="spellStart"/>
        <w:r>
          <w:t>RoE</w:t>
        </w:r>
        <w:proofErr w:type="spellEnd"/>
        <w:r>
          <w:t xml:space="preserve"> container definitions to describe a CPRI mapping method #3 (with an assumption </w:t>
        </w:r>
      </w:ins>
      <w:ins w:id="707" w:author="Jouni Korhonen 2" w:date="2015-12-03T13:01:00Z">
        <w:r w:rsidR="00171665">
          <w:t>there are</w:t>
        </w:r>
      </w:ins>
      <w:ins w:id="708" w:author="Jouni Korhonen 2" w:date="2015-12-03T12:55:00Z">
        <w:r>
          <w:t xml:space="preserve"> no stuffing samples).</w:t>
        </w:r>
      </w:ins>
      <w:ins w:id="709" w:author="Jouni Korhonen 2" w:date="2015-12-03T13:01:00Z">
        <w:r w:rsidR="00171665">
          <w:t xml:space="preserve"> Depending on the </w:t>
        </w:r>
        <w:proofErr w:type="spellStart"/>
        <w:r w:rsidR="00171665">
          <w:t>RoE</w:t>
        </w:r>
        <w:proofErr w:type="spellEnd"/>
        <w:r w:rsidR="00171665">
          <w:t xml:space="preserve"> container definitions each CPR</w:t>
        </w:r>
      </w:ins>
      <w:ins w:id="710" w:author="Jouni Korhonen 2" w:date="2015-12-03T13:02:00Z">
        <w:r w:rsidR="00171665">
          <w:t xml:space="preserve">I </w:t>
        </w:r>
        <w:proofErr w:type="spellStart"/>
        <w:r w:rsidR="00171665">
          <w:t>AxC</w:t>
        </w:r>
        <w:proofErr w:type="spellEnd"/>
        <w:r w:rsidR="00171665">
          <w:t xml:space="preserve"> Container can be treated as an individual </w:t>
        </w:r>
        <w:proofErr w:type="spellStart"/>
        <w:r w:rsidR="00171665">
          <w:t>RoE</w:t>
        </w:r>
        <w:proofErr w:type="spellEnd"/>
        <w:r w:rsidR="00171665">
          <w:t xml:space="preserve"> flow or grouped into one or more </w:t>
        </w:r>
        <w:proofErr w:type="spellStart"/>
        <w:r w:rsidR="00171665">
          <w:t>RoE</w:t>
        </w:r>
        <w:proofErr w:type="spellEnd"/>
        <w:r w:rsidR="00171665">
          <w:t xml:space="preserve"> flows.</w:t>
        </w:r>
      </w:ins>
    </w:p>
    <w:p w:rsidR="002F41D9" w:rsidRDefault="00762FC1">
      <w:pPr>
        <w:keepNext/>
        <w:numPr>
          <w:ilvl w:val="0"/>
          <w:numId w:val="0"/>
        </w:numPr>
        <w:rPr>
          <w:ins w:id="711" w:author="Jouni Korhonen 2" w:date="2015-12-03T11:48:00Z"/>
        </w:rPr>
        <w:pPrChange w:id="712" w:author="Jouni Korhonen 2" w:date="2015-12-03T11:48:00Z">
          <w:pPr>
            <w:numPr>
              <w:numId w:val="0"/>
            </w:numPr>
          </w:pPr>
        </w:pPrChange>
      </w:pPr>
      <w:del w:id="713" w:author="Jouni Korhonen 2" w:date="2015-12-04T11:46:00Z">
        <w:r w:rsidDel="00832DFE">
          <w:lastRenderedPageBreak/>
          <w:fldChar w:fldCharType="begin"/>
        </w:r>
        <w:r w:rsidDel="00832DFE">
          <w:fldChar w:fldCharType="end"/>
        </w:r>
      </w:del>
      <w:ins w:id="714" w:author="Jouni Korhonen 2" w:date="2015-12-04T11:47:00Z">
        <w:r w:rsidR="00832DFE">
          <w:object w:dxaOrig="10809" w:dyaOrig="6846">
            <v:shape id="_x0000_i1028" type="#_x0000_t75" style="width:433.2pt;height:274.2pt" o:ole="">
              <v:imagedata r:id="rId19" o:title=""/>
            </v:shape>
            <o:OLEObject Type="Embed" ProgID="Visio.Drawing.11" ShapeID="_x0000_i1028" DrawAspect="Content" ObjectID="_1511000224" r:id="rId20"/>
          </w:object>
        </w:r>
      </w:ins>
    </w:p>
    <w:p w:rsidR="002F41D9" w:rsidRDefault="002F41D9">
      <w:pPr>
        <w:pStyle w:val="Caption"/>
        <w:jc w:val="both"/>
        <w:rPr>
          <w:ins w:id="715" w:author="Jouni Korhonen 2" w:date="2015-12-03T11:22:00Z"/>
        </w:rPr>
        <w:pPrChange w:id="716" w:author="Jouni Korhonen 2" w:date="2015-12-03T11:48:00Z">
          <w:pPr/>
        </w:pPrChange>
      </w:pPr>
      <w:bookmarkStart w:id="717" w:name="_Ref436910656"/>
      <w:ins w:id="718" w:author="Jouni Korhonen 2" w:date="2015-12-03T11:48:00Z">
        <w:r>
          <w:t xml:space="preserve">Figure </w:t>
        </w:r>
        <w:r>
          <w:fldChar w:fldCharType="begin"/>
        </w:r>
        <w:r>
          <w:instrText xml:space="preserve"> SEQ Figure \* ARABIC </w:instrText>
        </w:r>
      </w:ins>
      <w:r>
        <w:fldChar w:fldCharType="separate"/>
      </w:r>
      <w:ins w:id="719" w:author="Jouni Korhonen 2" w:date="2015-12-03T12:36:00Z">
        <w:r w:rsidR="005740AA">
          <w:rPr>
            <w:noProof/>
          </w:rPr>
          <w:t>12</w:t>
        </w:r>
      </w:ins>
      <w:ins w:id="720" w:author="Jouni Korhonen 2" w:date="2015-12-03T11:48:00Z">
        <w:r>
          <w:fldChar w:fldCharType="end"/>
        </w:r>
        <w:bookmarkEnd w:id="717"/>
        <w:r>
          <w:rPr>
            <w:noProof/>
          </w:rPr>
          <w:t xml:space="preserve"> - Example of CPRI mapping method #3</w:t>
        </w:r>
      </w:ins>
    </w:p>
    <w:p w:rsidR="00C05795" w:rsidRDefault="00E05E8E">
      <w:pPr>
        <w:keepNext/>
        <w:rPr>
          <w:ins w:id="721" w:author="Jouni Korhonen 2" w:date="2015-12-03T12:57:00Z"/>
        </w:rPr>
        <w:pPrChange w:id="722" w:author="Jouni Korhonen 2" w:date="2015-12-03T12:36:00Z">
          <w:pPr/>
        </w:pPrChange>
      </w:pPr>
      <w:ins w:id="723" w:author="Jouni Korhonen 2" w:date="2015-12-03T12:37:00Z">
        <w:r>
          <w:fldChar w:fldCharType="begin"/>
        </w:r>
        <w:r>
          <w:instrText xml:space="preserve"> REF _Ref436909569 \h </w:instrText>
        </w:r>
      </w:ins>
      <w:r>
        <w:fldChar w:fldCharType="separate"/>
      </w:r>
      <w:ins w:id="724" w:author="Jouni Korhonen 2" w:date="2015-12-03T12:37:00Z">
        <w:r>
          <w:t xml:space="preserve">Figure </w:t>
        </w:r>
        <w:r>
          <w:rPr>
            <w:noProof/>
          </w:rPr>
          <w:t>13</w:t>
        </w:r>
        <w:r>
          <w:fldChar w:fldCharType="end"/>
        </w:r>
        <w:r>
          <w:t xml:space="preserve"> shows an example of using a structure aware mapper with </w:t>
        </w:r>
        <w:proofErr w:type="gramStart"/>
        <w:r>
          <w:t>a modulo</w:t>
        </w:r>
        <w:proofErr w:type="gramEnd"/>
        <w:r>
          <w:t xml:space="preserve"> rule.</w:t>
        </w:r>
      </w:ins>
      <w:ins w:id="725" w:author="Jouni Korhonen 2" w:date="2015-12-03T12:44:00Z">
        <w:r>
          <w:t xml:space="preserve"> The CPRI flow has AxC</w:t>
        </w:r>
      </w:ins>
      <w:ins w:id="726" w:author="Jouni Korhonen 2" w:date="2015-12-03T12:46:00Z">
        <w:r>
          <w:t>0 and AxC1</w:t>
        </w:r>
      </w:ins>
      <w:ins w:id="727" w:author="Jouni Korhonen 2" w:date="2015-12-03T12:44:00Z">
        <w:r>
          <w:t xml:space="preserve"> at rate R and AxC</w:t>
        </w:r>
      </w:ins>
      <w:ins w:id="728" w:author="Jouni Korhonen 2" w:date="2015-12-03T12:46:00Z">
        <w:r>
          <w:t>2 and AxC3</w:t>
        </w:r>
      </w:ins>
      <w:ins w:id="729" w:author="Jouni Korhonen 2" w:date="2015-12-03T12:44:00Z">
        <w:r>
          <w:t xml:space="preserve"> at rate 0.</w:t>
        </w:r>
      </w:ins>
      <w:ins w:id="730" w:author="Jouni Korhonen 2" w:date="2015-12-03T12:45:00Z">
        <w:r>
          <w:t xml:space="preserve">5*R (i.e., half rate </w:t>
        </w:r>
        <w:proofErr w:type="spellStart"/>
        <w:r>
          <w:t>AxC</w:t>
        </w:r>
      </w:ins>
      <w:ins w:id="731" w:author="Jouni Korhonen 2" w:date="2015-12-03T12:47:00Z">
        <w:r>
          <w:t>s</w:t>
        </w:r>
      </w:ins>
      <w:proofErr w:type="spellEnd"/>
      <w:ins w:id="732" w:author="Jouni Korhonen 2" w:date="2015-12-03T12:45:00Z">
        <w:r>
          <w:t xml:space="preserve">). Using </w:t>
        </w:r>
        <w:proofErr w:type="gramStart"/>
        <w:r>
          <w:t>the modulo</w:t>
        </w:r>
        <w:proofErr w:type="gramEnd"/>
        <w:r>
          <w:t xml:space="preserve"> rule for the </w:t>
        </w:r>
      </w:ins>
      <w:ins w:id="733" w:author="Jouni Korhonen 2" w:date="2015-12-03T12:46:00Z">
        <w:r>
          <w:t xml:space="preserve">“half rate” </w:t>
        </w:r>
        <w:proofErr w:type="spellStart"/>
        <w:r>
          <w:t>AxC</w:t>
        </w:r>
      </w:ins>
      <w:ins w:id="734" w:author="Jouni Korhonen 2" w:date="2015-12-03T12:47:00Z">
        <w:r>
          <w:t>s</w:t>
        </w:r>
      </w:ins>
      <w:proofErr w:type="spellEnd"/>
      <w:ins w:id="735" w:author="Jouni Korhonen 2" w:date="2015-12-03T12:46:00Z">
        <w:r>
          <w:t xml:space="preserve"> it is possible to </w:t>
        </w:r>
      </w:ins>
      <w:ins w:id="736" w:author="Jouni Korhonen 2" w:date="2015-12-03T12:47:00Z">
        <w:r>
          <w:t>construct CPRI</w:t>
        </w:r>
      </w:ins>
      <w:ins w:id="737" w:author="Jouni Korhonen 2" w:date="2015-12-03T12:48:00Z">
        <w:r>
          <w:t xml:space="preserve"> basic frames</w:t>
        </w:r>
      </w:ins>
      <w:ins w:id="738" w:author="Jouni Korhonen 2" w:date="2015-12-03T12:47:00Z">
        <w:r>
          <w:t xml:space="preserve"> where the “half rate” </w:t>
        </w:r>
        <w:proofErr w:type="spellStart"/>
        <w:r>
          <w:t>AxCs</w:t>
        </w:r>
        <w:proofErr w:type="spellEnd"/>
        <w:r>
          <w:t xml:space="preserve"> occupy ever</w:t>
        </w:r>
      </w:ins>
      <w:ins w:id="739" w:author="Jouni Korhonen 2" w:date="2015-12-03T12:48:00Z">
        <w:r>
          <w:t xml:space="preserve">y other </w:t>
        </w:r>
      </w:ins>
      <w:ins w:id="740" w:author="Jouni Korhonen 2" w:date="2015-12-03T12:52:00Z">
        <w:r>
          <w:t xml:space="preserve">CPRI </w:t>
        </w:r>
      </w:ins>
      <w:ins w:id="741" w:author="Jouni Korhonen 2" w:date="2015-12-03T12:39:00Z">
        <w:r>
          <w:t>basic frame</w:t>
        </w:r>
      </w:ins>
      <w:ins w:id="742" w:author="Jouni Korhonen 2" w:date="2015-12-03T12:49:00Z">
        <w:r>
          <w:t>.</w:t>
        </w:r>
      </w:ins>
      <w:ins w:id="743" w:author="Jouni Korhonen 2" w:date="2015-12-03T12:39:00Z">
        <w:r>
          <w:t xml:space="preserve"> </w:t>
        </w:r>
      </w:ins>
      <w:ins w:id="744" w:author="Jouni Korhonen 2" w:date="2015-12-03T12:49:00Z">
        <w:r>
          <w:t xml:space="preserve">This allows transporting four </w:t>
        </w:r>
        <w:proofErr w:type="spellStart"/>
        <w:r>
          <w:t>AxC</w:t>
        </w:r>
        <w:proofErr w:type="spellEnd"/>
        <w:r>
          <w:t xml:space="preserve"> flows but only </w:t>
        </w:r>
      </w:ins>
      <w:ins w:id="745" w:author="Jouni Korhonen 2" w:date="2015-12-03T12:52:00Z">
        <w:r>
          <w:t>use</w:t>
        </w:r>
      </w:ins>
      <w:ins w:id="746" w:author="Jouni Korhonen 2" w:date="2015-12-03T12:49:00Z">
        <w:r>
          <w:t xml:space="preserve"> three </w:t>
        </w:r>
      </w:ins>
      <w:proofErr w:type="spellStart"/>
      <w:ins w:id="747" w:author="Jouni Korhonen 2" w:date="2015-12-03T12:50:00Z">
        <w:r>
          <w:t>AxC</w:t>
        </w:r>
        <w:proofErr w:type="spellEnd"/>
        <w:r>
          <w:t xml:space="preserve"> Containers</w:t>
        </w:r>
      </w:ins>
      <w:ins w:id="748" w:author="Jouni Korhonen 2" w:date="2015-12-03T12:51:00Z">
        <w:r>
          <w:t xml:space="preserve"> </w:t>
        </w:r>
      </w:ins>
      <w:ins w:id="749" w:author="Jouni Korhonen 2" w:date="2015-12-03T12:52:00Z">
        <w:r>
          <w:t>per</w:t>
        </w:r>
      </w:ins>
      <w:ins w:id="750" w:author="Jouni Korhonen 2" w:date="2015-12-03T12:51:00Z">
        <w:r>
          <w:t xml:space="preserve"> CPRI basic frame.</w:t>
        </w:r>
      </w:ins>
      <w:ins w:id="751" w:author="Jouni Korhonen 2" w:date="2015-12-03T12:52:00Z">
        <w:r>
          <w:t xml:space="preserve"> When transported over </w:t>
        </w:r>
        <w:proofErr w:type="spellStart"/>
        <w:r>
          <w:t>RoE</w:t>
        </w:r>
        <w:proofErr w:type="spellEnd"/>
        <w:r>
          <w:t xml:space="preserve"> there would be two </w:t>
        </w:r>
        <w:proofErr w:type="spellStart"/>
        <w:r>
          <w:t>RoE</w:t>
        </w:r>
        <w:proofErr w:type="spellEnd"/>
        <w:r>
          <w:t xml:space="preserve"> flows at rate R (for AxC0 and AxC1) and another two </w:t>
        </w:r>
        <w:proofErr w:type="spellStart"/>
        <w:r>
          <w:t>RoE</w:t>
        </w:r>
        <w:proofErr w:type="spellEnd"/>
        <w:r>
          <w:t xml:space="preserve"> flows at rate 0.</w:t>
        </w:r>
      </w:ins>
      <w:ins w:id="752" w:author="Jouni Korhonen 2" w:date="2015-12-03T12:53:00Z">
        <w:r>
          <w:t>5*R (for AxC</w:t>
        </w:r>
        <w:r w:rsidR="00FB7E3B">
          <w:t>2</w:t>
        </w:r>
        <w:r>
          <w:t xml:space="preserve"> and AxC</w:t>
        </w:r>
        <w:r w:rsidR="00FB7E3B">
          <w:t>3</w:t>
        </w:r>
        <w:r>
          <w:t>).</w:t>
        </w:r>
      </w:ins>
      <w:ins w:id="753" w:author="Jouni Korhonen 2" w:date="2015-12-03T12:38:00Z">
        <w:r>
          <w:t xml:space="preserve"> </w:t>
        </w:r>
      </w:ins>
      <w:ins w:id="754" w:author="Jouni Korhonen 2" w:date="2015-12-03T12:57:00Z">
        <w:r w:rsidR="00C05795">
          <w:t>Total K*3 samples (or rather containers</w:t>
        </w:r>
      </w:ins>
      <w:ins w:id="755" w:author="Jouni Korhonen 2" w:date="2015-12-03T12:58:00Z">
        <w:r w:rsidR="00A714C0">
          <w:t xml:space="preserve"> with sample data</w:t>
        </w:r>
      </w:ins>
      <w:ins w:id="756" w:author="Jouni Korhonen 2" w:date="2015-12-03T12:57:00Z">
        <w:r w:rsidR="00C05795">
          <w:t xml:space="preserve">) are buffered/collected before assembling/disassembling a </w:t>
        </w:r>
        <w:proofErr w:type="spellStart"/>
        <w:r w:rsidR="00C05795">
          <w:t>RoE</w:t>
        </w:r>
        <w:proofErr w:type="spellEnd"/>
        <w:r w:rsidR="00C05795">
          <w:t xml:space="preserve"> packet.</w:t>
        </w:r>
      </w:ins>
    </w:p>
    <w:p w:rsidR="005740AA" w:rsidRDefault="005740AA">
      <w:pPr>
        <w:keepNext/>
        <w:rPr>
          <w:ins w:id="757" w:author="Jouni Korhonen 2" w:date="2015-12-03T12:36:00Z"/>
        </w:rPr>
        <w:pPrChange w:id="758" w:author="Jouni Korhonen 2" w:date="2015-12-03T12:36:00Z">
          <w:pPr/>
        </w:pPrChange>
      </w:pPr>
      <w:del w:id="759" w:author="Jouni Korhonen 2" w:date="2015-12-04T11:47:00Z">
        <w:r w:rsidDel="00156BDD">
          <w:fldChar w:fldCharType="begin"/>
        </w:r>
        <w:r w:rsidDel="00156BDD">
          <w:fldChar w:fldCharType="end"/>
        </w:r>
      </w:del>
      <w:ins w:id="760" w:author="Jouni Korhonen 2" w:date="2015-12-04T11:48:00Z">
        <w:r w:rsidR="00865216">
          <w:object w:dxaOrig="13221" w:dyaOrig="5770">
            <v:shape id="_x0000_i1029" type="#_x0000_t75" style="width:463.2pt;height:202.8pt" o:ole="">
              <v:imagedata r:id="rId21" o:title=""/>
            </v:shape>
            <o:OLEObject Type="Embed" ProgID="Visio.Drawing.11" ShapeID="_x0000_i1029" DrawAspect="Content" ObjectID="_1511000225" r:id="rId22"/>
          </w:object>
        </w:r>
      </w:ins>
    </w:p>
    <w:p w:rsidR="005740AA" w:rsidRDefault="005740AA">
      <w:pPr>
        <w:pStyle w:val="Caption"/>
        <w:jc w:val="both"/>
        <w:rPr>
          <w:ins w:id="761" w:author="Jouni Korhonen 2" w:date="2015-12-03T11:22:00Z"/>
        </w:rPr>
        <w:pPrChange w:id="762" w:author="Jouni Korhonen 2" w:date="2015-12-03T12:36:00Z">
          <w:pPr/>
        </w:pPrChange>
      </w:pPr>
      <w:bookmarkStart w:id="763" w:name="_Ref436909569"/>
      <w:ins w:id="764" w:author="Jouni Korhonen 2" w:date="2015-12-03T12:36:00Z">
        <w:r>
          <w:t xml:space="preserve">Figure </w:t>
        </w:r>
        <w:r>
          <w:fldChar w:fldCharType="begin"/>
        </w:r>
        <w:r>
          <w:instrText xml:space="preserve"> SEQ Figure \* ARABIC </w:instrText>
        </w:r>
      </w:ins>
      <w:r>
        <w:fldChar w:fldCharType="separate"/>
      </w:r>
      <w:ins w:id="765" w:author="Jouni Korhonen 2" w:date="2015-12-03T12:36:00Z">
        <w:r>
          <w:rPr>
            <w:noProof/>
          </w:rPr>
          <w:t>13</w:t>
        </w:r>
        <w:r>
          <w:fldChar w:fldCharType="end"/>
        </w:r>
        <w:bookmarkEnd w:id="763"/>
        <w:r>
          <w:rPr>
            <w:noProof/>
          </w:rPr>
          <w:t xml:space="preserve"> - Example of using modulo rules and the structure aware mapper</w:t>
        </w:r>
      </w:ins>
    </w:p>
    <w:p w:rsidR="002F41D9" w:rsidRDefault="002F41D9">
      <w:pPr>
        <w:numPr>
          <w:ilvl w:val="0"/>
          <w:numId w:val="0"/>
        </w:numPr>
        <w:rPr>
          <w:ins w:id="766" w:author="Jouni Korhonen 2" w:date="2015-12-03T11:22:00Z"/>
        </w:rPr>
        <w:pPrChange w:id="767" w:author="Jouni Korhonen 2" w:date="2015-12-03T11:22:00Z">
          <w:pPr/>
        </w:pPrChange>
      </w:pPr>
    </w:p>
    <w:p w:rsidR="003D3949" w:rsidRDefault="003D3949" w:rsidP="00633F69"/>
    <w:p w:rsidR="001D1398" w:rsidRDefault="001D1398">
      <w:pPr>
        <w:keepNext/>
        <w:numPr>
          <w:ilvl w:val="0"/>
          <w:numId w:val="72"/>
        </w:numPr>
        <w:pPrChange w:id="768" w:author="Jouni Korhonen 2" w:date="2015-12-03T09:11:00Z">
          <w:pPr>
            <w:keepNext/>
          </w:pPr>
        </w:pPrChange>
      </w:pPr>
      <w:del w:id="769" w:author="Jouni Korhonen 2" w:date="2015-11-23T15:48:00Z">
        <w:r w:rsidDel="003F6AE3">
          <w:object w:dxaOrig="15826" w:dyaOrig="5461">
            <v:shape id="_x0000_i1030" type="#_x0000_t75" style="width:429pt;height:147.6pt" o:ole="">
              <v:imagedata r:id="rId23" o:title=""/>
            </v:shape>
            <o:OLEObject Type="Embed" ProgID="Visio.Drawing.11" ShapeID="_x0000_i1030" DrawAspect="Content" ObjectID="_1511000226" r:id="rId24"/>
          </w:object>
        </w:r>
      </w:del>
    </w:p>
    <w:p w:rsidR="001D1398" w:rsidDel="00633F69" w:rsidRDefault="001D1398" w:rsidP="001D1398">
      <w:pPr>
        <w:pStyle w:val="Caption"/>
        <w:jc w:val="both"/>
        <w:rPr>
          <w:del w:id="770" w:author="Jouni Korhonen 2" w:date="2015-12-03T13:28:00Z"/>
        </w:rPr>
      </w:pPr>
      <w:del w:id="771" w:author="Jouni Korhonen 2" w:date="2015-12-03T13:28:00Z">
        <w:r w:rsidDel="00633F69">
          <w:delText xml:space="preserve">Figure </w:delText>
        </w:r>
        <w:r w:rsidR="00AB4A1A" w:rsidDel="00633F69">
          <w:rPr>
            <w:b w:val="0"/>
          </w:rPr>
          <w:fldChar w:fldCharType="begin"/>
        </w:r>
        <w:r w:rsidR="00AB4A1A" w:rsidDel="00633F69">
          <w:delInstrText xml:space="preserve"> SEQ Figure \* ARABIC </w:delInstrText>
        </w:r>
        <w:r w:rsidR="00AB4A1A" w:rsidDel="00633F69">
          <w:rPr>
            <w:b w:val="0"/>
          </w:rPr>
          <w:fldChar w:fldCharType="separate"/>
        </w:r>
      </w:del>
      <w:del w:id="772" w:author="Jouni Korhonen 2" w:date="2015-11-18T11:38:00Z">
        <w:r w:rsidDel="0075071C">
          <w:rPr>
            <w:noProof/>
          </w:rPr>
          <w:delText>7</w:delText>
        </w:r>
      </w:del>
      <w:del w:id="773" w:author="Jouni Korhonen 2" w:date="2015-12-03T13:28:00Z">
        <w:r w:rsidR="00AB4A1A" w:rsidDel="00633F69">
          <w:rPr>
            <w:b w:val="0"/>
            <w:noProof/>
          </w:rPr>
          <w:fldChar w:fldCharType="end"/>
        </w:r>
        <w:r w:rsidDel="00633F69">
          <w:rPr>
            <w:noProof/>
          </w:rPr>
          <w:delText xml:space="preserve"> - relation between segments and containers</w:delText>
        </w:r>
      </w:del>
    </w:p>
    <w:p w:rsidR="001D1398" w:rsidDel="00633F69" w:rsidRDefault="001D1398">
      <w:pPr>
        <w:numPr>
          <w:ilvl w:val="0"/>
          <w:numId w:val="72"/>
        </w:numPr>
        <w:rPr>
          <w:del w:id="774" w:author="Jouni Korhonen 2" w:date="2015-12-03T13:28:00Z"/>
        </w:rPr>
        <w:pPrChange w:id="775" w:author="Jouni Korhonen 2" w:date="2015-12-03T09:11:00Z">
          <w:pPr/>
        </w:pPrChange>
      </w:pPr>
      <w:del w:id="776" w:author="Jouni Korhonen 2" w:date="2015-12-03T13:28:00Z">
        <w:r w:rsidDel="00633F69">
          <w:delText xml:space="preserve">In the case when a container carries sample data in a form of I/Q components the samples shall be arranged and stored as shown in </w:delText>
        </w:r>
        <w:r w:rsidDel="00633F69">
          <w:fldChar w:fldCharType="begin"/>
        </w:r>
        <w:r w:rsidDel="00633F69">
          <w:delInstrText xml:space="preserve"> REF _Ref429998143 \h </w:delInstrText>
        </w:r>
        <w:r w:rsidDel="00633F69">
          <w:fldChar w:fldCharType="separate"/>
        </w:r>
        <w:r w:rsidDel="00633F69">
          <w:delText xml:space="preserve">Figure </w:delText>
        </w:r>
        <w:r w:rsidDel="00633F69">
          <w:rPr>
            <w:noProof/>
          </w:rPr>
          <w:delText>7</w:delText>
        </w:r>
        <w:r w:rsidDel="00633F69">
          <w:fldChar w:fldCharType="end"/>
        </w:r>
        <w:r w:rsidDel="00633F69">
          <w:delText xml:space="preserve">. Effectively bits are stored in a network order (the most significant bit comes first) into the payload field, first the whole I component followed by the whole Q component of the antenna I/Q sample data stream. </w:delText>
        </w:r>
      </w:del>
    </w:p>
    <w:p w:rsidR="001D1398" w:rsidDel="00A14F2E" w:rsidRDefault="001D1398">
      <w:pPr>
        <w:numPr>
          <w:ilvl w:val="0"/>
          <w:numId w:val="72"/>
        </w:numPr>
        <w:rPr>
          <w:del w:id="777" w:author="Jouni Korhonen 2" w:date="2015-11-23T22:41:00Z"/>
        </w:rPr>
        <w:pPrChange w:id="778" w:author="Jouni Korhonen 2" w:date="2015-12-03T09:11:00Z">
          <w:pPr/>
        </w:pPrChange>
      </w:pPr>
      <w:del w:id="779" w:author="Jouni Korhonen 2" w:date="2015-11-23T22:41:00Z">
        <w:r w:rsidDel="00A14F2E">
          <w:delText xml:space="preserve">In this example one possible way to express 64 time 15 bits I/Q sample pairs as a one antenna carrier flow could be: </w:delText>
        </w:r>
      </w:del>
    </w:p>
    <w:p w:rsidR="001D1398" w:rsidDel="00A14F2E" w:rsidRDefault="001D1398" w:rsidP="002744E4">
      <w:pPr>
        <w:pStyle w:val="ListParagraph"/>
        <w:numPr>
          <w:ilvl w:val="0"/>
          <w:numId w:val="48"/>
        </w:numPr>
        <w:rPr>
          <w:del w:id="780" w:author="Jouni Korhonen 2" w:date="2015-11-23T22:41:00Z"/>
        </w:rPr>
      </w:pPr>
      <w:del w:id="781" w:author="Jouni Korhonen 2" w:date="2015-11-23T22:41:00Z">
        <w:r w:rsidRPr="00246BCA" w:rsidDel="00A14F2E">
          <w:rPr>
            <w:b/>
          </w:rPr>
          <w:delText>RoE.</w:delText>
        </w:r>
      </w:del>
      <w:del w:id="782" w:author="Jouni Korhonen 2" w:date="2015-11-23T15:48:00Z">
        <w:r w:rsidRPr="00246BCA" w:rsidDel="003F6AE3">
          <w:rPr>
            <w:b/>
          </w:rPr>
          <w:delText>num</w:delText>
        </w:r>
      </w:del>
      <w:del w:id="783" w:author="Jouni Korhonen 2" w:date="2015-11-23T22:41:00Z">
        <w:r w:rsidRPr="00246BCA" w:rsidDel="00A14F2E">
          <w:rPr>
            <w:b/>
          </w:rPr>
          <w:delText>Segments</w:delText>
        </w:r>
        <w:r w:rsidDel="00A14F2E">
          <w:delText>=64</w:delText>
        </w:r>
      </w:del>
    </w:p>
    <w:p w:rsidR="001D1398" w:rsidDel="00A14F2E" w:rsidRDefault="001D1398" w:rsidP="002744E4">
      <w:pPr>
        <w:pStyle w:val="ListParagraph"/>
        <w:numPr>
          <w:ilvl w:val="0"/>
          <w:numId w:val="48"/>
        </w:numPr>
        <w:rPr>
          <w:del w:id="784" w:author="Jouni Korhonen 2" w:date="2015-11-23T22:41:00Z"/>
        </w:rPr>
      </w:pPr>
      <w:del w:id="785" w:author="Jouni Korhonen 2" w:date="2015-11-23T22:41:00Z">
        <w:r w:rsidRPr="00246BCA" w:rsidDel="00A14F2E">
          <w:rPr>
            <w:b/>
          </w:rPr>
          <w:delText>RoE.segment.lenSkip</w:delText>
        </w:r>
        <w:r w:rsidDel="00A14F2E">
          <w:delText>=0</w:delText>
        </w:r>
      </w:del>
    </w:p>
    <w:p w:rsidR="001D1398" w:rsidDel="00A14F2E" w:rsidRDefault="001D1398" w:rsidP="002744E4">
      <w:pPr>
        <w:pStyle w:val="ListParagraph"/>
        <w:numPr>
          <w:ilvl w:val="0"/>
          <w:numId w:val="48"/>
        </w:numPr>
        <w:rPr>
          <w:del w:id="786" w:author="Jouni Korhonen 2" w:date="2015-11-23T22:41:00Z"/>
        </w:rPr>
      </w:pPr>
      <w:del w:id="787" w:author="Jouni Korhonen 2" w:date="2015-11-23T22:41:00Z">
        <w:r w:rsidRPr="00246BCA" w:rsidDel="00A14F2E">
          <w:rPr>
            <w:b/>
          </w:rPr>
          <w:delText>RoE.segment.lenSegment</w:delText>
        </w:r>
        <w:r w:rsidDel="00A14F2E">
          <w:delText>=</w:delText>
        </w:r>
      </w:del>
      <w:del w:id="788" w:author="Jouni Korhonen 2" w:date="2015-11-23T22:37:00Z">
        <w:r w:rsidDel="003B6B3B">
          <w:delText>0</w:delText>
        </w:r>
      </w:del>
    </w:p>
    <w:p w:rsidR="001D1398" w:rsidDel="00A14F2E" w:rsidRDefault="001D1398" w:rsidP="002744E4">
      <w:pPr>
        <w:pStyle w:val="ListParagraph"/>
        <w:numPr>
          <w:ilvl w:val="0"/>
          <w:numId w:val="48"/>
        </w:numPr>
        <w:rPr>
          <w:del w:id="789" w:author="Jouni Korhonen 2" w:date="2015-11-23T22:41:00Z"/>
        </w:rPr>
      </w:pPr>
      <w:del w:id="790" w:author="Jouni Korhonen 2" w:date="2015-11-23T22:41:00Z">
        <w:r w:rsidRPr="00246BCA" w:rsidDel="00A14F2E">
          <w:rPr>
            <w:b/>
          </w:rPr>
          <w:delText>RoE.numContainers</w:delText>
        </w:r>
        <w:r w:rsidDel="00A14F2E">
          <w:delText>=1</w:delText>
        </w:r>
      </w:del>
    </w:p>
    <w:p w:rsidR="001D1398" w:rsidDel="00A14F2E" w:rsidRDefault="001D1398" w:rsidP="002744E4">
      <w:pPr>
        <w:pStyle w:val="ListParagraph"/>
        <w:numPr>
          <w:ilvl w:val="0"/>
          <w:numId w:val="48"/>
        </w:numPr>
        <w:rPr>
          <w:del w:id="791" w:author="Jouni Korhonen 2" w:date="2015-11-23T22:41:00Z"/>
        </w:rPr>
      </w:pPr>
      <w:del w:id="792" w:author="Jouni Korhonen 2" w:date="2015-11-23T22:41:00Z">
        <w:r w:rsidRPr="00246BCA" w:rsidDel="00A14F2E">
          <w:rPr>
            <w:b/>
          </w:rPr>
          <w:delText>RoE.container[0].ctrl</w:delText>
        </w:r>
        <w:r w:rsidDel="00A14F2E">
          <w:delText>=0</w:delText>
        </w:r>
      </w:del>
    </w:p>
    <w:p w:rsidR="001D1398" w:rsidDel="00A14F2E" w:rsidRDefault="001D1398" w:rsidP="002744E4">
      <w:pPr>
        <w:pStyle w:val="ListParagraph"/>
        <w:numPr>
          <w:ilvl w:val="0"/>
          <w:numId w:val="48"/>
        </w:numPr>
        <w:rPr>
          <w:del w:id="793" w:author="Jouni Korhonen 2" w:date="2015-11-23T22:41:00Z"/>
        </w:rPr>
      </w:pPr>
      <w:del w:id="794" w:author="Jouni Korhonen 2" w:date="2015-11-23T22:41:00Z">
        <w:r w:rsidRPr="00246BCA" w:rsidDel="00A14F2E">
          <w:rPr>
            <w:b/>
          </w:rPr>
          <w:delText>RoE.container[0].lenSkip</w:delText>
        </w:r>
        <w:r w:rsidDel="00A14F2E">
          <w:delText>=0</w:delText>
        </w:r>
      </w:del>
    </w:p>
    <w:p w:rsidR="001D1398" w:rsidDel="00A14F2E" w:rsidRDefault="001D1398" w:rsidP="002744E4">
      <w:pPr>
        <w:pStyle w:val="ListParagraph"/>
        <w:numPr>
          <w:ilvl w:val="0"/>
          <w:numId w:val="48"/>
        </w:numPr>
        <w:rPr>
          <w:del w:id="795" w:author="Jouni Korhonen 2" w:date="2015-11-23T22:41:00Z"/>
        </w:rPr>
      </w:pPr>
      <w:del w:id="796" w:author="Jouni Korhonen 2" w:date="2015-11-23T22:41:00Z">
        <w:r w:rsidRPr="00246BCA" w:rsidDel="00A14F2E">
          <w:rPr>
            <w:b/>
          </w:rPr>
          <w:delText>RoE.container[0].lenContainer</w:delText>
        </w:r>
        <w:r w:rsidDel="00A14F2E">
          <w:delText xml:space="preserve">=30 (i.e. 2*15 bit sample components) </w:delText>
        </w:r>
      </w:del>
    </w:p>
    <w:p w:rsidR="001D1398" w:rsidDel="00A14F2E" w:rsidRDefault="001D1398" w:rsidP="002744E4">
      <w:pPr>
        <w:pStyle w:val="ListParagraph"/>
        <w:numPr>
          <w:ilvl w:val="0"/>
          <w:numId w:val="48"/>
        </w:numPr>
        <w:rPr>
          <w:del w:id="797" w:author="Jouni Korhonen 2" w:date="2015-11-23T22:41:00Z"/>
        </w:rPr>
      </w:pPr>
      <w:del w:id="798" w:author="Jouni Korhonen 2" w:date="2015-11-23T22:41:00Z">
        <w:r w:rsidRPr="00246BCA" w:rsidDel="00A14F2E">
          <w:rPr>
            <w:b/>
          </w:rPr>
          <w:delText>RoE.container[0].modulo</w:delText>
        </w:r>
        <w:r w:rsidRPr="008D05D6" w:rsidDel="00A14F2E">
          <w:delText>=</w:delText>
        </w:r>
      </w:del>
      <w:del w:id="799" w:author="Jouni Korhonen 2" w:date="2015-11-23T22:35:00Z">
        <w:r w:rsidDel="003B6B3B">
          <w:delText>0</w:delText>
        </w:r>
      </w:del>
    </w:p>
    <w:p w:rsidR="001D1398" w:rsidDel="00A14F2E" w:rsidRDefault="001D1398">
      <w:pPr>
        <w:numPr>
          <w:ilvl w:val="0"/>
          <w:numId w:val="72"/>
        </w:numPr>
        <w:rPr>
          <w:del w:id="800" w:author="Jouni Korhonen 2" w:date="2015-11-23T22:41:00Z"/>
        </w:rPr>
        <w:pPrChange w:id="801" w:author="Jouni Korhonen 2" w:date="2015-12-03T09:11:00Z">
          <w:pPr/>
        </w:pPrChange>
      </w:pPr>
      <w:del w:id="802" w:author="Jouni Korhonen 2" w:date="2015-11-23T22:41:00Z">
        <w:r w:rsidDel="00A14F2E">
          <w:delText>Note that the example assumes I/Q samples are not interleaved. No padding is required.</w:delText>
        </w:r>
      </w:del>
    </w:p>
    <w:p w:rsidR="007173C9" w:rsidDel="00633F69" w:rsidRDefault="001D1398" w:rsidP="002D4386">
      <w:pPr>
        <w:rPr>
          <w:del w:id="803" w:author="Jouni Korhonen 2" w:date="2015-12-03T13:28:00Z"/>
        </w:rPr>
      </w:pPr>
      <w:del w:id="804" w:author="Jouni Korhonen 2" w:date="2015-12-03T13:28:00Z">
        <w:r w:rsidDel="00633F69">
          <w:delText xml:space="preserve">If the payload is not I/Q sample data the same bit ordering, continuous storing and padding of bits shall still apply. </w:delText>
        </w:r>
        <w:r w:rsidR="008E645D" w:rsidDel="00633F69">
          <w:delText xml:space="preserve">CPRI </w:delText>
        </w:r>
        <w:r w:rsidR="007173C9" w:rsidDel="00633F69">
          <w:delText xml:space="preserve">structure agnostic </w:delText>
        </w:r>
        <w:r w:rsidR="008E645D" w:rsidDel="00633F69">
          <w:delText>mapper</w:delText>
        </w:r>
      </w:del>
    </w:p>
    <w:p w:rsidR="00967E6D" w:rsidDel="00633F69" w:rsidRDefault="00967E6D" w:rsidP="002D4386">
      <w:pPr>
        <w:rPr>
          <w:del w:id="805" w:author="Jouni Korhonen 2" w:date="2015-12-03T13:28:00Z"/>
        </w:rPr>
      </w:pPr>
      <w:del w:id="806" w:author="Jouni Korhonen 2" w:date="2015-12-03T13:28:00Z">
        <w:r w:rsidDel="00633F69">
          <w:delText>This subclause defines a structure agnostic CPRI to RoE mapper</w:delText>
        </w:r>
        <w:r w:rsidR="007173C9" w:rsidDel="00633F69">
          <w:delText>.</w:delText>
        </w:r>
        <w:r w:rsidDel="00633F69">
          <w:delText xml:space="preserve"> Th</w:delText>
        </w:r>
        <w:r w:rsidR="00C168F6" w:rsidDel="00633F69">
          <w:delText>is</w:delText>
        </w:r>
        <w:r w:rsidDel="00633F69">
          <w:delText xml:space="preserve"> mapper does not interpret the CPRI frame</w:delText>
        </w:r>
        <w:r w:rsidR="009441BA" w:rsidDel="00633F69">
          <w:delText xml:space="preserve"> content</w:delText>
        </w:r>
        <w:r w:rsidDel="00633F69">
          <w:delText xml:space="preserve"> in any way. The mapper packetizes a number of CPRI Basic Frames into a RoE packet payload.</w:delText>
        </w:r>
      </w:del>
    </w:p>
    <w:p w:rsidR="006815BE" w:rsidDel="00633F69" w:rsidRDefault="006815BE" w:rsidP="002D4386">
      <w:pPr>
        <w:rPr>
          <w:del w:id="807" w:author="Jouni Korhonen 2" w:date="2015-12-03T13:28:00Z"/>
        </w:rPr>
      </w:pPr>
      <w:del w:id="808" w:author="Jouni Korhonen 2" w:date="2015-12-03T13:28:00Z">
        <w:r w:rsidDel="00633F69">
          <w:delText xml:space="preserve">This mapper shall remove the 8B/10B line coding used by CPRI for line rate options 1 to 7. The mapper shall be aware of the start of the radio frame. In the context of this mapper and CPRI v6.1 specification the radio frame is the 10ms </w:delText>
        </w:r>
        <w:r w:rsidRPr="001A524E" w:rsidDel="00633F69">
          <w:delText>frame number</w:delText>
        </w:r>
        <w:r w:rsidDel="00633F69">
          <w:delText>, which</w:delText>
        </w:r>
        <w:r w:rsidRPr="001A524E" w:rsidDel="00633F69">
          <w:delText xml:space="preserve"> for UTRA</w:delText>
        </w:r>
        <w:r w:rsidDel="00633F69">
          <w:delText>-</w:delText>
        </w:r>
        <w:r w:rsidRPr="001A524E" w:rsidDel="00633F69">
          <w:delText xml:space="preserve">FDD </w:delText>
        </w:r>
        <w:r w:rsidDel="00633F69">
          <w:delText>would be aligned with NodeB Frame Number (BFN).</w:delText>
        </w:r>
      </w:del>
    </w:p>
    <w:p w:rsidR="00EA5635" w:rsidRDefault="00EA5635" w:rsidP="002744E4">
      <w:pPr>
        <w:pStyle w:val="Heading2"/>
      </w:pPr>
      <w:bookmarkStart w:id="809" w:name="_Toc434907616"/>
      <w:r>
        <w:t>Simple tunneling mapper</w:t>
      </w:r>
      <w:bookmarkEnd w:id="809"/>
    </w:p>
    <w:p w:rsidR="00014CD8" w:rsidRDefault="00014CD8">
      <w:r>
        <w:t>This document names simple tunneling mapper as “</w:t>
      </w:r>
      <w:r>
        <w:rPr>
          <w:b/>
        </w:rPr>
        <w:t>CPRI0</w:t>
      </w:r>
      <w:r w:rsidRPr="00E52759">
        <w:rPr>
          <w:b/>
        </w:rPr>
        <w:t>0</w:t>
      </w:r>
      <w:r>
        <w:t>”.</w:t>
      </w:r>
    </w:p>
    <w:p w:rsidR="00EA5635" w:rsidRDefault="00EA5635">
      <w:r>
        <w:lastRenderedPageBreak/>
        <w:t xml:space="preserve">The simple tunneling mapper is very simple. The entire serial CPRI data stream is simply encapsulated in the payload. </w:t>
      </w:r>
    </w:p>
    <w:p w:rsidR="00EA5635" w:rsidRDefault="00EA5635" w:rsidP="00EA5635">
      <w:pPr>
        <w:pStyle w:val="Heading3"/>
      </w:pPr>
      <w:bookmarkStart w:id="810" w:name="_Toc434907617"/>
      <w:r>
        <w:t>Use of sequence number</w:t>
      </w:r>
      <w:bookmarkEnd w:id="810"/>
    </w:p>
    <w:p w:rsidR="00EA5635" w:rsidRPr="00EA5635" w:rsidRDefault="00EA5635">
      <w:r>
        <w:t>Since all frame timing, including K28.5, H</w:t>
      </w:r>
      <w:r w:rsidR="00263522">
        <w:t>FN and BFN are preserved within</w:t>
      </w:r>
      <w:r>
        <w:t xml:space="preserve"> the</w:t>
      </w:r>
      <w:r w:rsidR="00263522">
        <w:t xml:space="preserve"> fully encapsulated CPRI stream in the payload, the sequence number is only useful to detect dropped packets.</w:t>
      </w:r>
    </w:p>
    <w:p w:rsidR="00EA5635" w:rsidRDefault="00EA5635" w:rsidP="00EA5635">
      <w:pPr>
        <w:pStyle w:val="Heading3"/>
      </w:pPr>
      <w:bookmarkStart w:id="811" w:name="_Toc434907618"/>
      <w:r>
        <w:t>Use of control packets</w:t>
      </w:r>
      <w:bookmarkEnd w:id="811"/>
    </w:p>
    <w:p w:rsidR="00DB532E" w:rsidRDefault="00263522">
      <w:pPr>
        <w:rPr>
          <w:ins w:id="812" w:author="Jouni Korhonen 2" w:date="2015-11-23T22:44:00Z"/>
        </w:rPr>
        <w:pPrChange w:id="813" w:author="Jouni Korhonen 2" w:date="2015-12-04T11:51:00Z">
          <w:pPr>
            <w:pStyle w:val="Heading2"/>
          </w:pPr>
        </w:pPrChange>
      </w:pPr>
      <w:r>
        <w:t xml:space="preserve">The simple tunneling mapper </w:t>
      </w:r>
      <w:r w:rsidR="00014CD8">
        <w:t>“</w:t>
      </w:r>
      <w:r w:rsidR="00014CD8" w:rsidRPr="00CA0177">
        <w:t>CPRI0</w:t>
      </w:r>
      <w:r w:rsidR="00014CD8" w:rsidRPr="002744E4">
        <w:t>0</w:t>
      </w:r>
      <w:r w:rsidR="00014CD8">
        <w:t xml:space="preserve">” </w:t>
      </w:r>
      <w:r>
        <w:t xml:space="preserve">does not use any </w:t>
      </w:r>
      <w:proofErr w:type="spellStart"/>
      <w:r>
        <w:t>RoE</w:t>
      </w:r>
      <w:proofErr w:type="spellEnd"/>
      <w:r>
        <w:t xml:space="preserve"> control packets.</w:t>
      </w:r>
      <w:r w:rsidR="00014CD8">
        <w:t xml:space="preserve"> </w:t>
      </w:r>
      <w:bookmarkStart w:id="814" w:name="_Toc434907619"/>
    </w:p>
    <w:p w:rsidR="004D5CCB" w:rsidRDefault="00435140" w:rsidP="002744E4">
      <w:pPr>
        <w:pStyle w:val="Heading2"/>
        <w:rPr>
          <w:ins w:id="815" w:author="Jouni Korhonen 2" w:date="2015-12-07T13:28:00Z"/>
        </w:rPr>
      </w:pPr>
      <w:r>
        <w:t xml:space="preserve">Structure </w:t>
      </w:r>
      <w:r w:rsidR="00B51110">
        <w:t>a</w:t>
      </w:r>
      <w:r>
        <w:t xml:space="preserve">gnostic </w:t>
      </w:r>
      <w:ins w:id="816" w:author="Jouni Korhonen 2" w:date="2015-12-07T13:28:00Z">
        <w:r w:rsidR="004D5CCB">
          <w:t>mapper</w:t>
        </w:r>
      </w:ins>
    </w:p>
    <w:p w:rsidR="00FD36C9" w:rsidRDefault="004D5CCB" w:rsidP="004D5CCB">
      <w:pPr>
        <w:pStyle w:val="Heading3"/>
        <w:pPrChange w:id="817" w:author="Jouni Korhonen 2" w:date="2015-12-07T13:28:00Z">
          <w:pPr>
            <w:pStyle w:val="Heading2"/>
          </w:pPr>
        </w:pPrChange>
      </w:pPr>
      <w:proofErr w:type="spellStart"/>
      <w:ins w:id="818" w:author="Jouni Korhonen 2" w:date="2015-12-07T13:28:00Z">
        <w:r>
          <w:t>RoE</w:t>
        </w:r>
        <w:proofErr w:type="spellEnd"/>
        <w:r>
          <w:t xml:space="preserve"> </w:t>
        </w:r>
      </w:ins>
      <w:r w:rsidR="00B51110">
        <w:t>d</w:t>
      </w:r>
      <w:r w:rsidR="00435140">
        <w:t xml:space="preserve">ata </w:t>
      </w:r>
      <w:r w:rsidR="00B51110">
        <w:t>p</w:t>
      </w:r>
      <w:r w:rsidR="00435140">
        <w:t>acket</w:t>
      </w:r>
      <w:r w:rsidR="00FD36C9">
        <w:t xml:space="preserve"> </w:t>
      </w:r>
      <w:r w:rsidR="00435140">
        <w:t>(</w:t>
      </w:r>
      <w:r w:rsidR="00FD36C9">
        <w:t>00001</w:t>
      </w:r>
      <w:r w:rsidR="00942ADB">
        <w:t>0</w:t>
      </w:r>
      <w:r w:rsidR="001D06D4">
        <w:t>b</w:t>
      </w:r>
      <w:r w:rsidR="00435140">
        <w:t xml:space="preserve">) </w:t>
      </w:r>
      <w:del w:id="819" w:author="Jouni Korhonen 2" w:date="2015-12-07T13:28:00Z">
        <w:r w:rsidR="00B51110" w:rsidDel="004D5CCB">
          <w:delText>m</w:delText>
        </w:r>
        <w:r w:rsidR="00A206B3" w:rsidDel="004D5CCB">
          <w:delText>apper</w:delText>
        </w:r>
      </w:del>
      <w:bookmarkEnd w:id="814"/>
    </w:p>
    <w:p w:rsidR="00A206B3" w:rsidRDefault="00A206B3" w:rsidP="002D4386">
      <w:r>
        <w:t xml:space="preserve">This document names </w:t>
      </w:r>
      <w:ins w:id="820" w:author="Jouni Korhonen 2" w:date="2015-12-04T11:51:00Z">
        <w:r w:rsidR="007401DA">
          <w:t xml:space="preserve">the </w:t>
        </w:r>
      </w:ins>
      <w:r>
        <w:t>structure agnostic CPRI mapper as “</w:t>
      </w:r>
      <w:r w:rsidRPr="00E52759">
        <w:rPr>
          <w:b/>
        </w:rPr>
        <w:t>CPRI10</w:t>
      </w:r>
      <w:r>
        <w:t>”.</w:t>
      </w:r>
      <w:ins w:id="821" w:author="Jouni Korhonen 2" w:date="2015-11-23T22:58:00Z">
        <w:r w:rsidR="00E70688">
          <w:t xml:space="preserve"> Th</w:t>
        </w:r>
      </w:ins>
      <w:ins w:id="822" w:author="Jouni Korhonen 2" w:date="2015-12-04T11:52:00Z">
        <w:r w:rsidR="00A070FB">
          <w:t>e</w:t>
        </w:r>
      </w:ins>
      <w:ins w:id="823" w:author="Jouni Korhonen 2" w:date="2015-11-23T22:58:00Z">
        <w:r w:rsidR="00E70688">
          <w:t xml:space="preserve"> mapper shall remove the 8B/10B line coding used by CPRI for line rate options 1 to 7. The mapper shall be aware of the start of the radio frame. In the context of this mapper and CPRI v6.1 specification the radio frame is the 10ms </w:t>
        </w:r>
        <w:r w:rsidR="00E70688" w:rsidRPr="001A524E">
          <w:t>frame number</w:t>
        </w:r>
        <w:r w:rsidR="00E70688">
          <w:t>, which</w:t>
        </w:r>
        <w:r w:rsidR="00E70688" w:rsidRPr="001A524E">
          <w:t xml:space="preserve"> for UTRA</w:t>
        </w:r>
        <w:r w:rsidR="00E70688">
          <w:t>-</w:t>
        </w:r>
        <w:r w:rsidR="00E70688" w:rsidRPr="001A524E">
          <w:t xml:space="preserve">FDD </w:t>
        </w:r>
        <w:r w:rsidR="00E70688">
          <w:t xml:space="preserve">would be aligned with </w:t>
        </w:r>
        <w:proofErr w:type="spellStart"/>
        <w:r w:rsidR="00E70688">
          <w:t>NodeB</w:t>
        </w:r>
        <w:proofErr w:type="spellEnd"/>
        <w:r w:rsidR="00E70688">
          <w:t xml:space="preserve"> Frame Number (BFN).</w:t>
        </w:r>
      </w:ins>
      <w:ins w:id="824" w:author="Jouni Korhonen 2" w:date="2015-12-03T13:32:00Z">
        <w:r w:rsidR="007A2589">
          <w:t xml:space="preserve"> </w:t>
        </w:r>
      </w:ins>
    </w:p>
    <w:p w:rsidR="00CC5B07" w:rsidRDefault="00CC5B07" w:rsidP="002D4386">
      <w:r>
        <w:t xml:space="preserve">The mapper </w:t>
      </w:r>
      <w:r w:rsidR="00DF3FD3">
        <w:t xml:space="preserve">extracts/stores </w:t>
      </w:r>
      <w:r w:rsidR="00DF3FD3" w:rsidRPr="00DF3FD3">
        <w:rPr>
          <w:b/>
        </w:rPr>
        <w:t>CPRI</w:t>
      </w:r>
      <w:r w:rsidR="00E52759">
        <w:rPr>
          <w:b/>
        </w:rPr>
        <w:t>10</w:t>
      </w:r>
      <w:r w:rsidR="00DF3FD3" w:rsidRPr="00DF3FD3">
        <w:rPr>
          <w:b/>
        </w:rPr>
        <w:t>.lenBasicFrame</w:t>
      </w:r>
      <w:r w:rsidR="00DF3FD3">
        <w:t xml:space="preserve"> octets from/to the CPRI stream i.e. an individual CPRI Basic Frame (BF). </w:t>
      </w:r>
      <w:r w:rsidR="00DF3FD3" w:rsidRPr="00DF3FD3">
        <w:rPr>
          <w:b/>
        </w:rPr>
        <w:t>CPRI</w:t>
      </w:r>
      <w:r w:rsidR="00E52759">
        <w:rPr>
          <w:b/>
        </w:rPr>
        <w:t>10</w:t>
      </w:r>
      <w:r w:rsidR="00DF3FD3" w:rsidRPr="00DF3FD3">
        <w:rPr>
          <w:b/>
        </w:rPr>
        <w:t>.numBasicFrames</w:t>
      </w:r>
      <w:r w:rsidR="00DF3FD3">
        <w:rPr>
          <w:b/>
        </w:rPr>
        <w:t>PerPacket</w:t>
      </w:r>
      <w:r w:rsidR="00DF3FD3">
        <w:t xml:space="preserve"> </w:t>
      </w:r>
      <w:proofErr w:type="gramStart"/>
      <w:r w:rsidR="00DF3FD3">
        <w:t>are</w:t>
      </w:r>
      <w:proofErr w:type="gramEnd"/>
      <w:r w:rsidR="00DF3FD3">
        <w:t xml:space="preserve"> stored/extracted to/from </w:t>
      </w:r>
      <w:proofErr w:type="spellStart"/>
      <w:r w:rsidR="00DF3FD3">
        <w:t>RoE</w:t>
      </w:r>
      <w:proofErr w:type="spellEnd"/>
      <w:r w:rsidR="00DF3FD3">
        <w:t xml:space="preserve"> packets. </w:t>
      </w:r>
      <w:del w:id="825" w:author="Jouni Korhonen 2" w:date="2015-11-23T22:45:00Z">
        <w:r w:rsidR="00DF3FD3" w:rsidDel="00FC2424">
          <w:delText xml:space="preserve">If </w:delText>
        </w:r>
        <w:r w:rsidR="00DF3FD3" w:rsidRPr="00DF3FD3" w:rsidDel="00FC2424">
          <w:rPr>
            <w:b/>
          </w:rPr>
          <w:delText>CPRI</w:delText>
        </w:r>
        <w:r w:rsidR="00E52759" w:rsidDel="00FC2424">
          <w:rPr>
            <w:b/>
          </w:rPr>
          <w:delText>10</w:delText>
        </w:r>
        <w:r w:rsidR="00DF3FD3" w:rsidRPr="00DF3FD3" w:rsidDel="00FC2424">
          <w:rPr>
            <w:b/>
          </w:rPr>
          <w:delText>.numBasicFrames</w:delText>
        </w:r>
        <w:r w:rsidR="00DF3FD3" w:rsidDel="00FC2424">
          <w:rPr>
            <w:b/>
          </w:rPr>
          <w:delText>PerPacket</w:delText>
        </w:r>
        <w:r w:rsidR="00DF3FD3" w:rsidDel="00FC2424">
          <w:delText xml:space="preserve">&gt;1 then the mapper shall ensure the BF that starts the 10ms radio frame is the first BF in the RoE packet payload. For each RoE packet that starts the 10ms radio frame the RoE header </w:delText>
        </w:r>
        <w:r w:rsidR="00DF3FD3" w:rsidRPr="00DF3FD3" w:rsidDel="00FC2424">
          <w:rPr>
            <w:b/>
          </w:rPr>
          <w:delText>S</w:delText>
        </w:r>
        <w:r w:rsidR="00DF3FD3" w:rsidDel="00FC2424">
          <w:delText xml:space="preserve">=1. Otherwise the </w:delText>
        </w:r>
        <w:r w:rsidR="00DF3FD3" w:rsidRPr="00DF3FD3" w:rsidDel="00FC2424">
          <w:rPr>
            <w:b/>
          </w:rPr>
          <w:delText>S</w:delText>
        </w:r>
        <w:r w:rsidR="00DF3FD3" w:rsidDel="00FC2424">
          <w:delText>=0.</w:delText>
        </w:r>
      </w:del>
    </w:p>
    <w:p w:rsidR="00DF3FD3" w:rsidRDefault="00E70BA2" w:rsidP="002D4386">
      <w:r>
        <w:t xml:space="preserve">Other </w:t>
      </w:r>
      <w:proofErr w:type="spellStart"/>
      <w:r>
        <w:t>RoE</w:t>
      </w:r>
      <w:proofErr w:type="spellEnd"/>
      <w:r>
        <w:t xml:space="preserve"> configuration parameters shall be set as follows:</w:t>
      </w:r>
    </w:p>
    <w:p w:rsidR="003678AD" w:rsidRPr="00E70BA2" w:rsidRDefault="003678AD" w:rsidP="002744E4">
      <w:pPr>
        <w:pStyle w:val="ListParagraph"/>
        <w:numPr>
          <w:ilvl w:val="0"/>
          <w:numId w:val="49"/>
        </w:numPr>
      </w:pPr>
      <w:proofErr w:type="spellStart"/>
      <w:r w:rsidRPr="00E70BA2">
        <w:rPr>
          <w:b/>
        </w:rPr>
        <w:t>RoE</w:t>
      </w:r>
      <w:proofErr w:type="spellEnd"/>
      <w:r w:rsidRPr="00E70BA2">
        <w:rPr>
          <w:b/>
        </w:rPr>
        <w:t>.</w:t>
      </w:r>
      <w:ins w:id="826" w:author="Jouni Korhonen 2" w:date="2015-11-23T22:53:00Z">
        <w:r w:rsidR="008F3C81" w:rsidRPr="00E70BA2" w:rsidDel="008F3C81">
          <w:rPr>
            <w:b/>
          </w:rPr>
          <w:t xml:space="preserve"> </w:t>
        </w:r>
      </w:ins>
      <w:del w:id="827" w:author="Jouni Korhonen 2" w:date="2015-11-23T22:53:00Z">
        <w:r w:rsidRPr="00E70BA2" w:rsidDel="008F3C81">
          <w:rPr>
            <w:b/>
          </w:rPr>
          <w:delText>num</w:delText>
        </w:r>
      </w:del>
      <w:proofErr w:type="spellStart"/>
      <w:r>
        <w:rPr>
          <w:b/>
        </w:rPr>
        <w:t>Segment</w:t>
      </w:r>
      <w:del w:id="828" w:author="Jouni Korhonen 2" w:date="2015-11-23T22:53:00Z">
        <w:r w:rsidDel="008F3C81">
          <w:rPr>
            <w:b/>
          </w:rPr>
          <w:delText>s</w:delText>
        </w:r>
      </w:del>
      <w:ins w:id="829" w:author="Jouni Korhonen 2" w:date="2015-11-23T22:53:00Z">
        <w:r w:rsidR="008F3C81">
          <w:rPr>
            <w:b/>
          </w:rPr>
          <w:t>.num</w:t>
        </w:r>
      </w:ins>
      <w:proofErr w:type="spellEnd"/>
      <w:r>
        <w:t>=</w:t>
      </w:r>
      <w:r w:rsidRPr="00E70BA2">
        <w:rPr>
          <w:b/>
        </w:rPr>
        <w:t>CPRI</w:t>
      </w:r>
      <w:r w:rsidR="0098665A">
        <w:rPr>
          <w:b/>
        </w:rPr>
        <w:t>10</w:t>
      </w:r>
      <w:r w:rsidRPr="00E70BA2">
        <w:rPr>
          <w:b/>
        </w:rPr>
        <w:t>.numBasicFramesPerPacket</w:t>
      </w:r>
    </w:p>
    <w:p w:rsidR="0091309F" w:rsidRPr="009947F7" w:rsidRDefault="0091309F" w:rsidP="002744E4">
      <w:pPr>
        <w:pStyle w:val="ListParagraph"/>
        <w:numPr>
          <w:ilvl w:val="0"/>
          <w:numId w:val="49"/>
        </w:numPr>
        <w:rPr>
          <w:ins w:id="830" w:author="Jouni Korhonen 2" w:date="2015-12-03T16:51:00Z"/>
          <w:rPrChange w:id="831" w:author="Jouni Korhonen 2" w:date="2015-12-03T16:51:00Z">
            <w:rPr>
              <w:ins w:id="832" w:author="Jouni Korhonen 2" w:date="2015-12-03T16:51:00Z"/>
              <w:b/>
            </w:rPr>
          </w:rPrChange>
        </w:rPr>
      </w:pPr>
      <w:proofErr w:type="spellStart"/>
      <w:r w:rsidRPr="00E70BA2">
        <w:rPr>
          <w:b/>
        </w:rPr>
        <w:t>RoE.</w:t>
      </w:r>
      <w:r>
        <w:rPr>
          <w:b/>
        </w:rPr>
        <w:t>segment.</w:t>
      </w:r>
      <w:del w:id="833" w:author="Jouni Korhonen 2" w:date="2015-12-03T13:29:00Z">
        <w:r w:rsidDel="00356800">
          <w:rPr>
            <w:b/>
          </w:rPr>
          <w:delText>lenSkip</w:delText>
        </w:r>
      </w:del>
      <w:ins w:id="834" w:author="Jouni Korhonen 2" w:date="2015-12-03T13:29:00Z">
        <w:r w:rsidR="00356800">
          <w:rPr>
            <w:b/>
          </w:rPr>
          <w:t>lenStuff</w:t>
        </w:r>
      </w:ins>
      <w:proofErr w:type="spellEnd"/>
      <w:r w:rsidRPr="0091309F">
        <w:rPr>
          <w:b/>
        </w:rPr>
        <w:t>=0</w:t>
      </w:r>
    </w:p>
    <w:p w:rsidR="009947F7" w:rsidRPr="0010242D" w:rsidRDefault="009947F7" w:rsidP="002744E4">
      <w:pPr>
        <w:pStyle w:val="ListParagraph"/>
        <w:numPr>
          <w:ilvl w:val="0"/>
          <w:numId w:val="49"/>
        </w:numPr>
        <w:rPr>
          <w:ins w:id="835" w:author="Jouni Korhonen 2" w:date="2015-12-04T11:53:00Z"/>
          <w:rPrChange w:id="836" w:author="Jouni Korhonen 2" w:date="2015-12-04T11:53:00Z">
            <w:rPr>
              <w:ins w:id="837" w:author="Jouni Korhonen 2" w:date="2015-12-04T11:53:00Z"/>
              <w:b/>
            </w:rPr>
          </w:rPrChange>
        </w:rPr>
      </w:pPr>
      <w:proofErr w:type="spellStart"/>
      <w:ins w:id="838" w:author="Jouni Korhonen 2" w:date="2015-12-03T16:51:00Z">
        <w:r>
          <w:rPr>
            <w:b/>
          </w:rPr>
          <w:t>RoE.segment.lenSample</w:t>
        </w:r>
        <w:proofErr w:type="spellEnd"/>
        <w:r>
          <w:rPr>
            <w:b/>
          </w:rPr>
          <w:t>=0</w:t>
        </w:r>
      </w:ins>
    </w:p>
    <w:p w:rsidR="0010242D" w:rsidRPr="00E70BA2" w:rsidRDefault="0010242D" w:rsidP="002744E4">
      <w:pPr>
        <w:pStyle w:val="ListParagraph"/>
        <w:numPr>
          <w:ilvl w:val="0"/>
          <w:numId w:val="49"/>
        </w:numPr>
      </w:pPr>
      <w:proofErr w:type="spellStart"/>
      <w:ins w:id="839" w:author="Jouni Korhonen 2" w:date="2015-12-04T11:53:00Z">
        <w:r>
          <w:rPr>
            <w:b/>
          </w:rPr>
          <w:t>RoE.segment.interleave</w:t>
        </w:r>
        <w:proofErr w:type="spellEnd"/>
        <w:r>
          <w:rPr>
            <w:b/>
          </w:rPr>
          <w:t>=0</w:t>
        </w:r>
      </w:ins>
    </w:p>
    <w:p w:rsidR="0091309F" w:rsidRPr="0091309F" w:rsidDel="00356800" w:rsidRDefault="0091309F" w:rsidP="002744E4">
      <w:pPr>
        <w:pStyle w:val="ListParagraph"/>
        <w:numPr>
          <w:ilvl w:val="0"/>
          <w:numId w:val="49"/>
        </w:numPr>
        <w:rPr>
          <w:del w:id="840" w:author="Jouni Korhonen 2" w:date="2015-12-03T13:29:00Z"/>
        </w:rPr>
      </w:pPr>
      <w:del w:id="841" w:author="Jouni Korhonen 2" w:date="2015-12-03T13:29:00Z">
        <w:r w:rsidRPr="00E70BA2" w:rsidDel="00356800">
          <w:rPr>
            <w:b/>
          </w:rPr>
          <w:delText>RoE.</w:delText>
        </w:r>
        <w:r w:rsidDel="00356800">
          <w:rPr>
            <w:b/>
          </w:rPr>
          <w:delText>segment.lenSegment=</w:delText>
        </w:r>
      </w:del>
      <w:del w:id="842" w:author="Jouni Korhonen 2" w:date="2015-11-23T22:54:00Z">
        <w:r w:rsidDel="008F3C81">
          <w:rPr>
            <w:b/>
          </w:rPr>
          <w:delText>0</w:delText>
        </w:r>
      </w:del>
    </w:p>
    <w:p w:rsidR="003678AD" w:rsidRDefault="003678AD" w:rsidP="002744E4">
      <w:pPr>
        <w:pStyle w:val="ListParagraph"/>
        <w:numPr>
          <w:ilvl w:val="0"/>
          <w:numId w:val="49"/>
        </w:numPr>
      </w:pPr>
      <w:proofErr w:type="spellStart"/>
      <w:r w:rsidRPr="003678AD">
        <w:rPr>
          <w:b/>
        </w:rPr>
        <w:t>RoE.numContainer</w:t>
      </w:r>
      <w:proofErr w:type="spellEnd"/>
      <w:r>
        <w:t>=1</w:t>
      </w:r>
    </w:p>
    <w:p w:rsidR="003678AD" w:rsidRDefault="003678AD" w:rsidP="002744E4">
      <w:pPr>
        <w:pStyle w:val="ListParagraph"/>
        <w:numPr>
          <w:ilvl w:val="0"/>
          <w:numId w:val="49"/>
        </w:numPr>
      </w:pPr>
      <w:proofErr w:type="spellStart"/>
      <w:r w:rsidRPr="003678AD">
        <w:rPr>
          <w:b/>
        </w:rPr>
        <w:t>RoE.container</w:t>
      </w:r>
      <w:proofErr w:type="spellEnd"/>
      <w:r w:rsidRPr="003678AD">
        <w:rPr>
          <w:b/>
        </w:rPr>
        <w:t>[0].</w:t>
      </w:r>
      <w:proofErr w:type="spellStart"/>
      <w:r w:rsidRPr="003678AD">
        <w:rPr>
          <w:b/>
        </w:rPr>
        <w:t>lenSkip</w:t>
      </w:r>
      <w:proofErr w:type="spellEnd"/>
      <w:r>
        <w:t>=0</w:t>
      </w:r>
    </w:p>
    <w:p w:rsidR="003678AD" w:rsidRPr="003678AD" w:rsidRDefault="003678AD" w:rsidP="002744E4">
      <w:pPr>
        <w:pStyle w:val="ListParagraph"/>
        <w:numPr>
          <w:ilvl w:val="0"/>
          <w:numId w:val="49"/>
        </w:numPr>
      </w:pPr>
      <w:proofErr w:type="spellStart"/>
      <w:r w:rsidRPr="003678AD">
        <w:rPr>
          <w:b/>
        </w:rPr>
        <w:t>RoE.container</w:t>
      </w:r>
      <w:proofErr w:type="spellEnd"/>
      <w:r w:rsidRPr="003678AD">
        <w:rPr>
          <w:b/>
        </w:rPr>
        <w:t>[0].</w:t>
      </w:r>
      <w:proofErr w:type="spellStart"/>
      <w:r w:rsidRPr="003678AD">
        <w:rPr>
          <w:b/>
        </w:rPr>
        <w:t>lenContainer</w:t>
      </w:r>
      <w:proofErr w:type="spellEnd"/>
      <w:r>
        <w:t>=</w:t>
      </w:r>
      <w:r w:rsidRPr="00E70BA2">
        <w:rPr>
          <w:b/>
        </w:rPr>
        <w:t>CPRI</w:t>
      </w:r>
      <w:r>
        <w:rPr>
          <w:b/>
        </w:rPr>
        <w:t>10</w:t>
      </w:r>
      <w:r w:rsidRPr="00E70BA2">
        <w:rPr>
          <w:b/>
        </w:rPr>
        <w:t>.lenBasicFrame</w:t>
      </w:r>
      <w:r>
        <w:t>*8</w:t>
      </w:r>
    </w:p>
    <w:p w:rsidR="0091309F" w:rsidRDefault="0091309F" w:rsidP="002744E4">
      <w:pPr>
        <w:pStyle w:val="ListParagraph"/>
        <w:numPr>
          <w:ilvl w:val="0"/>
          <w:numId w:val="49"/>
        </w:numPr>
      </w:pPr>
      <w:proofErr w:type="spellStart"/>
      <w:r w:rsidRPr="003678AD">
        <w:rPr>
          <w:b/>
        </w:rPr>
        <w:t>RoE.container</w:t>
      </w:r>
      <w:proofErr w:type="spellEnd"/>
      <w:r w:rsidRPr="003678AD">
        <w:rPr>
          <w:b/>
        </w:rPr>
        <w:t>[0].</w:t>
      </w:r>
      <w:proofErr w:type="spellStart"/>
      <w:r>
        <w:rPr>
          <w:b/>
        </w:rPr>
        <w:t>flow_id</w:t>
      </w:r>
      <w:proofErr w:type="spellEnd"/>
      <w:r>
        <w:t>=</w:t>
      </w:r>
      <w:ins w:id="843" w:author="Jouni Korhonen 2" w:date="2015-11-25T14:07:00Z">
        <w:r w:rsidR="00FE0F28">
          <w:t>a number between 1 and 255</w:t>
        </w:r>
      </w:ins>
      <w:del w:id="844" w:author="Jouni Korhonen 2" w:date="2015-11-25T14:07:00Z">
        <w:r w:rsidDel="00FE0F28">
          <w:delText>?</w:delText>
        </w:r>
      </w:del>
    </w:p>
    <w:p w:rsidR="0091309F" w:rsidRPr="0091309F" w:rsidRDefault="0091309F" w:rsidP="002744E4">
      <w:pPr>
        <w:pStyle w:val="ListParagraph"/>
        <w:numPr>
          <w:ilvl w:val="0"/>
          <w:numId w:val="49"/>
        </w:numPr>
      </w:pPr>
      <w:proofErr w:type="spellStart"/>
      <w:r w:rsidRPr="003678AD">
        <w:rPr>
          <w:b/>
        </w:rPr>
        <w:t>RoE.container</w:t>
      </w:r>
      <w:proofErr w:type="spellEnd"/>
      <w:r w:rsidRPr="003678AD">
        <w:rPr>
          <w:b/>
        </w:rPr>
        <w:t>[0].</w:t>
      </w:r>
      <w:r>
        <w:rPr>
          <w:b/>
        </w:rPr>
        <w:t>ctrl</w:t>
      </w:r>
      <w:r>
        <w:t>=0</w:t>
      </w:r>
    </w:p>
    <w:p w:rsidR="0091309F" w:rsidRDefault="0091309F" w:rsidP="002744E4">
      <w:pPr>
        <w:pStyle w:val="ListParagraph"/>
        <w:numPr>
          <w:ilvl w:val="0"/>
          <w:numId w:val="49"/>
        </w:numPr>
        <w:rPr>
          <w:ins w:id="845" w:author="Jouni Korhonen 2" w:date="2015-11-25T14:07:00Z"/>
        </w:rPr>
      </w:pPr>
      <w:proofErr w:type="spellStart"/>
      <w:r w:rsidRPr="003678AD">
        <w:rPr>
          <w:b/>
        </w:rPr>
        <w:t>RoE.container</w:t>
      </w:r>
      <w:proofErr w:type="spellEnd"/>
      <w:r w:rsidRPr="003678AD">
        <w:rPr>
          <w:b/>
        </w:rPr>
        <w:t>[0].</w:t>
      </w:r>
      <w:r>
        <w:rPr>
          <w:b/>
        </w:rPr>
        <w:t>modulo</w:t>
      </w:r>
      <w:r>
        <w:t>=</w:t>
      </w:r>
      <w:r w:rsidR="00297AAF">
        <w:t>0</w:t>
      </w:r>
    </w:p>
    <w:p w:rsidR="00FE0F28" w:rsidRPr="00FE0F28" w:rsidRDefault="00FE0F28" w:rsidP="002744E4">
      <w:pPr>
        <w:pStyle w:val="ListParagraph"/>
        <w:numPr>
          <w:ilvl w:val="0"/>
          <w:numId w:val="49"/>
        </w:numPr>
        <w:rPr>
          <w:ins w:id="846" w:author="Jouni Korhonen 2" w:date="2015-11-25T14:09:00Z"/>
          <w:rPrChange w:id="847" w:author="Jouni Korhonen 2" w:date="2015-11-25T14:09:00Z">
            <w:rPr>
              <w:ins w:id="848" w:author="Jouni Korhonen 2" w:date="2015-11-25T14:09:00Z"/>
              <w:b/>
            </w:rPr>
          </w:rPrChange>
        </w:rPr>
      </w:pPr>
      <w:proofErr w:type="spellStart"/>
      <w:ins w:id="849" w:author="Jouni Korhonen 2" w:date="2015-11-25T14:08:00Z">
        <w:r w:rsidRPr="00FE0F28">
          <w:rPr>
            <w:b/>
            <w:rPrChange w:id="850" w:author="Jouni Korhonen 2" w:date="2015-11-25T14:09:00Z">
              <w:rPr/>
            </w:rPrChange>
          </w:rPr>
          <w:t>seqNumPMax</w:t>
        </w:r>
        <w:proofErr w:type="spellEnd"/>
        <w:r w:rsidRPr="00FE0F28">
          <w:rPr>
            <w:b/>
            <w:rPrChange w:id="851" w:author="Jouni Korhonen 2" w:date="2015-11-25T14:09:00Z">
              <w:rPr/>
            </w:rPrChange>
          </w:rPr>
          <w:t>=</w:t>
        </w:r>
      </w:ins>
      <w:ins w:id="852" w:author="Jouni Korhonen 2" w:date="2015-11-25T14:14:00Z">
        <w:r>
          <w:rPr>
            <w:b/>
          </w:rPr>
          <w:t>150*</w:t>
        </w:r>
      </w:ins>
      <w:ins w:id="853" w:author="Jouni Korhonen 2" w:date="2015-11-25T14:08:00Z">
        <w:r w:rsidRPr="00FE0F28">
          <w:rPr>
            <w:b/>
            <w:rPrChange w:id="854" w:author="Jouni Korhonen 2" w:date="2015-11-25T14:09:00Z">
              <w:rPr/>
            </w:rPrChange>
          </w:rPr>
          <w:t>256/</w:t>
        </w:r>
      </w:ins>
      <w:ins w:id="855" w:author="Jouni Korhonen 2" w:date="2015-11-25T14:09:00Z">
        <w:r w:rsidRPr="00E70BA2">
          <w:rPr>
            <w:b/>
          </w:rPr>
          <w:t>CPRI</w:t>
        </w:r>
        <w:r>
          <w:rPr>
            <w:b/>
          </w:rPr>
          <w:t>10</w:t>
        </w:r>
        <w:r w:rsidRPr="00E70BA2">
          <w:rPr>
            <w:b/>
          </w:rPr>
          <w:t>.numBasicFramesPerPacket</w:t>
        </w:r>
      </w:ins>
      <w:ins w:id="856" w:author="Jouni Korhonen 2" w:date="2015-11-25T14:15:00Z">
        <w:r>
          <w:rPr>
            <w:b/>
          </w:rPr>
          <w:t>-1</w:t>
        </w:r>
      </w:ins>
    </w:p>
    <w:p w:rsidR="00FE0F28" w:rsidRPr="00FE0F28" w:rsidRDefault="00FE0F28" w:rsidP="002744E4">
      <w:pPr>
        <w:pStyle w:val="ListParagraph"/>
        <w:numPr>
          <w:ilvl w:val="0"/>
          <w:numId w:val="49"/>
        </w:numPr>
        <w:rPr>
          <w:ins w:id="857" w:author="Jouni Korhonen 2" w:date="2015-11-25T14:09:00Z"/>
          <w:rPrChange w:id="858" w:author="Jouni Korhonen 2" w:date="2015-11-25T14:09:00Z">
            <w:rPr>
              <w:ins w:id="859" w:author="Jouni Korhonen 2" w:date="2015-11-25T14:09:00Z"/>
              <w:b/>
            </w:rPr>
          </w:rPrChange>
        </w:rPr>
      </w:pPr>
      <w:proofErr w:type="spellStart"/>
      <w:ins w:id="860" w:author="Jouni Korhonen 2" w:date="2015-11-25T14:09:00Z">
        <w:r>
          <w:rPr>
            <w:b/>
          </w:rPr>
          <w:t>seqNumPInc</w:t>
        </w:r>
        <w:proofErr w:type="spellEnd"/>
        <w:r>
          <w:rPr>
            <w:b/>
          </w:rPr>
          <w:t>=1</w:t>
        </w:r>
      </w:ins>
    </w:p>
    <w:p w:rsidR="00FE0F28" w:rsidRPr="00FE0F28" w:rsidRDefault="00FE0F28" w:rsidP="002744E4">
      <w:pPr>
        <w:pStyle w:val="ListParagraph"/>
        <w:numPr>
          <w:ilvl w:val="0"/>
          <w:numId w:val="49"/>
        </w:numPr>
        <w:rPr>
          <w:ins w:id="861" w:author="Jouni Korhonen 2" w:date="2015-11-25T14:09:00Z"/>
          <w:rPrChange w:id="862" w:author="Jouni Korhonen 2" w:date="2015-11-25T14:10:00Z">
            <w:rPr>
              <w:ins w:id="863" w:author="Jouni Korhonen 2" w:date="2015-11-25T14:09:00Z"/>
              <w:b/>
            </w:rPr>
          </w:rPrChange>
        </w:rPr>
      </w:pPr>
      <w:proofErr w:type="spellStart"/>
      <w:ins w:id="864" w:author="Jouni Korhonen 2" w:date="2015-11-25T14:09:00Z">
        <w:r>
          <w:rPr>
            <w:b/>
          </w:rPr>
          <w:t>seqNumPIncProp</w:t>
        </w:r>
        <w:proofErr w:type="spellEnd"/>
        <w:r>
          <w:rPr>
            <w:b/>
          </w:rPr>
          <w:t>=1</w:t>
        </w:r>
      </w:ins>
    </w:p>
    <w:p w:rsidR="00FE0F28" w:rsidRDefault="00FE0F28" w:rsidP="002744E4">
      <w:pPr>
        <w:pStyle w:val="ListParagraph"/>
        <w:numPr>
          <w:ilvl w:val="0"/>
          <w:numId w:val="49"/>
        </w:numPr>
        <w:rPr>
          <w:ins w:id="865" w:author="Jouni Korhonen 2" w:date="2015-11-25T14:15:00Z"/>
          <w:b/>
        </w:rPr>
      </w:pPr>
      <w:proofErr w:type="spellStart"/>
      <w:ins w:id="866" w:author="Jouni Korhonen 2" w:date="2015-11-25T14:10:00Z">
        <w:r w:rsidRPr="00FE0F28">
          <w:rPr>
            <w:b/>
            <w:rPrChange w:id="867" w:author="Jouni Korhonen 2" w:date="2015-11-25T14:10:00Z">
              <w:rPr/>
            </w:rPrChange>
          </w:rPr>
          <w:t>seqNumQ</w:t>
        </w:r>
        <w:r>
          <w:rPr>
            <w:b/>
          </w:rPr>
          <w:t>Max</w:t>
        </w:r>
        <w:proofErr w:type="spellEnd"/>
        <w:r>
          <w:rPr>
            <w:b/>
          </w:rPr>
          <w:t>=</w:t>
        </w:r>
      </w:ins>
      <w:ins w:id="868" w:author="Jouni Korhonen 2" w:date="2015-11-25T14:15:00Z">
        <w:r>
          <w:rPr>
            <w:b/>
          </w:rPr>
          <w:t>4095</w:t>
        </w:r>
      </w:ins>
    </w:p>
    <w:p w:rsidR="00FE0F28" w:rsidRDefault="00FE0F28" w:rsidP="002744E4">
      <w:pPr>
        <w:pStyle w:val="ListParagraph"/>
        <w:numPr>
          <w:ilvl w:val="0"/>
          <w:numId w:val="49"/>
        </w:numPr>
        <w:rPr>
          <w:ins w:id="869" w:author="Jouni Korhonen 2" w:date="2015-11-25T14:15:00Z"/>
          <w:b/>
        </w:rPr>
      </w:pPr>
      <w:proofErr w:type="spellStart"/>
      <w:ins w:id="870" w:author="Jouni Korhonen 2" w:date="2015-11-25T14:15:00Z">
        <w:r>
          <w:rPr>
            <w:b/>
          </w:rPr>
          <w:t>seqNumPInc</w:t>
        </w:r>
        <w:proofErr w:type="spellEnd"/>
        <w:r>
          <w:rPr>
            <w:b/>
          </w:rPr>
          <w:t>=1</w:t>
        </w:r>
      </w:ins>
    </w:p>
    <w:p w:rsidR="00FE0F28" w:rsidRPr="00FE0F28" w:rsidRDefault="00FE0F28" w:rsidP="002744E4">
      <w:pPr>
        <w:pStyle w:val="ListParagraph"/>
        <w:numPr>
          <w:ilvl w:val="0"/>
          <w:numId w:val="49"/>
        </w:numPr>
        <w:rPr>
          <w:b/>
          <w:rPrChange w:id="871" w:author="Jouni Korhonen 2" w:date="2015-11-25T14:10:00Z">
            <w:rPr/>
          </w:rPrChange>
        </w:rPr>
      </w:pPr>
      <w:proofErr w:type="spellStart"/>
      <w:ins w:id="872" w:author="Jouni Korhonen 2" w:date="2015-11-25T14:16:00Z">
        <w:r>
          <w:rPr>
            <w:b/>
          </w:rPr>
          <w:t>seqNumPIncProp</w:t>
        </w:r>
        <w:proofErr w:type="spellEnd"/>
        <w:r>
          <w:rPr>
            <w:b/>
          </w:rPr>
          <w:t>=</w:t>
        </w:r>
      </w:ins>
      <w:ins w:id="873" w:author="Jouni Korhonen 2" w:date="2015-11-25T14:17:00Z">
        <w:r>
          <w:rPr>
            <w:b/>
          </w:rPr>
          <w:t>1</w:t>
        </w:r>
      </w:ins>
    </w:p>
    <w:p w:rsidR="00E70BA2" w:rsidDel="00FE0F28" w:rsidRDefault="00FE0F28" w:rsidP="002744E4">
      <w:pPr>
        <w:pStyle w:val="ListParagraph"/>
        <w:numPr>
          <w:ilvl w:val="0"/>
          <w:numId w:val="49"/>
        </w:numPr>
        <w:rPr>
          <w:del w:id="874" w:author="Jouni Korhonen 2" w:date="2015-11-25T14:07:00Z"/>
        </w:rPr>
      </w:pPr>
      <w:ins w:id="875" w:author="Jouni Korhonen 2" w:date="2015-11-25T14:07:00Z">
        <w:r w:rsidRPr="00E70BA2" w:rsidDel="00FE0F28">
          <w:rPr>
            <w:b/>
          </w:rPr>
          <w:t xml:space="preserve"> </w:t>
        </w:r>
      </w:ins>
      <w:del w:id="876" w:author="Jouni Korhonen 2" w:date="2015-11-25T14:07:00Z">
        <w:r w:rsidR="00E70BA2" w:rsidRPr="00E70BA2" w:rsidDel="00FE0F28">
          <w:rPr>
            <w:b/>
          </w:rPr>
          <w:delText>seqNumMinimum</w:delText>
        </w:r>
        <w:r w:rsidR="00E70BA2" w:rsidDel="00FE0F28">
          <w:delText>=</w:delText>
        </w:r>
        <w:r w:rsidR="003678AD" w:rsidDel="00FE0F28">
          <w:delText>0</w:delText>
        </w:r>
      </w:del>
    </w:p>
    <w:p w:rsidR="00E70BA2" w:rsidDel="00FE0F28" w:rsidRDefault="00E70BA2" w:rsidP="002744E4">
      <w:pPr>
        <w:pStyle w:val="ListParagraph"/>
        <w:numPr>
          <w:ilvl w:val="0"/>
          <w:numId w:val="49"/>
        </w:numPr>
        <w:rPr>
          <w:del w:id="877" w:author="Jouni Korhonen 2" w:date="2015-11-25T14:07:00Z"/>
        </w:rPr>
      </w:pPr>
      <w:del w:id="878" w:author="Jouni Korhonen 2" w:date="2015-11-25T14:07:00Z">
        <w:r w:rsidRPr="00E70BA2" w:rsidDel="00FE0F28">
          <w:rPr>
            <w:b/>
          </w:rPr>
          <w:delText>seqNumMaximum</w:delText>
        </w:r>
        <w:r w:rsidDel="00FE0F28">
          <w:delText>=</w:delText>
        </w:r>
        <w:r w:rsidR="00A75CA1" w:rsidDel="00FE0F28">
          <w:delText>256*150</w:delText>
        </w:r>
      </w:del>
      <w:del w:id="879" w:author="Jouni Korhonen 2" w:date="2015-11-23T22:55:00Z">
        <w:r w:rsidR="00A75CA1" w:rsidDel="008F3C81">
          <w:delText>/</w:delText>
        </w:r>
        <w:r w:rsidR="00A75CA1" w:rsidRPr="00E70BA2" w:rsidDel="008F3C81">
          <w:rPr>
            <w:b/>
          </w:rPr>
          <w:delText>CPRI</w:delText>
        </w:r>
        <w:r w:rsidR="00B77432" w:rsidDel="008F3C81">
          <w:rPr>
            <w:b/>
          </w:rPr>
          <w:delText>10</w:delText>
        </w:r>
        <w:r w:rsidR="00A75CA1" w:rsidRPr="00E70BA2" w:rsidDel="008F3C81">
          <w:rPr>
            <w:b/>
          </w:rPr>
          <w:delText>.numBasicFramesPerPacket</w:delText>
        </w:r>
      </w:del>
    </w:p>
    <w:p w:rsidR="00FE5F6A" w:rsidRPr="00D46505" w:rsidDel="00FE0F28" w:rsidRDefault="00E70BA2" w:rsidP="002744E4">
      <w:pPr>
        <w:pStyle w:val="ListParagraph"/>
        <w:numPr>
          <w:ilvl w:val="0"/>
          <w:numId w:val="49"/>
        </w:numPr>
        <w:rPr>
          <w:del w:id="880" w:author="Jouni Korhonen 2" w:date="2015-11-25T14:07:00Z"/>
        </w:rPr>
      </w:pPr>
      <w:del w:id="881" w:author="Jouni Korhonen 2" w:date="2015-11-25T14:07:00Z">
        <w:r w:rsidRPr="00E70BA2" w:rsidDel="00FE0F28">
          <w:rPr>
            <w:b/>
          </w:rPr>
          <w:delText>seqNumIncrement</w:delText>
        </w:r>
        <w:r w:rsidDel="00FE0F28">
          <w:delText>=</w:delText>
        </w:r>
      </w:del>
      <w:del w:id="882" w:author="Jouni Korhonen 2" w:date="2015-11-23T22:55:00Z">
        <w:r w:rsidR="00A75CA1" w:rsidRPr="00A75CA1" w:rsidDel="008F3C81">
          <w:delText>1</w:delText>
        </w:r>
      </w:del>
    </w:p>
    <w:p w:rsidR="006E2C4A" w:rsidRPr="00B51110" w:rsidRDefault="001404E0" w:rsidP="00A066E6">
      <w:pPr>
        <w:numPr>
          <w:ilvl w:val="0"/>
          <w:numId w:val="0"/>
        </w:numPr>
      </w:pPr>
      <w:r>
        <w:rPr>
          <w:rStyle w:val="IntenseEmphasis"/>
        </w:rPr>
        <w:t>[///Editor’s</w:t>
      </w:r>
      <w:r w:rsidR="00D46505" w:rsidRPr="002744E4">
        <w:rPr>
          <w:rStyle w:val="IntenseEmphasis"/>
          <w:b w:val="0"/>
        </w:rPr>
        <w:t xml:space="preserve"> note: Draw example figure here.</w:t>
      </w:r>
      <w:r w:rsidR="00A45E9D">
        <w:t>]</w:t>
      </w:r>
    </w:p>
    <w:p w:rsidR="00C54D15" w:rsidRDefault="00C54D15" w:rsidP="00C54D15">
      <w:pPr>
        <w:pStyle w:val="Heading3"/>
      </w:pPr>
      <w:bookmarkStart w:id="883" w:name="_Toc434837091"/>
      <w:bookmarkStart w:id="884" w:name="_Toc434837784"/>
      <w:bookmarkStart w:id="885" w:name="_Toc434837881"/>
      <w:bookmarkStart w:id="886" w:name="_Toc434837988"/>
      <w:bookmarkStart w:id="887" w:name="_Toc434838095"/>
      <w:bookmarkStart w:id="888" w:name="_Toc434838201"/>
      <w:bookmarkStart w:id="889" w:name="_Toc434840518"/>
      <w:bookmarkStart w:id="890" w:name="_Toc434840847"/>
      <w:bookmarkStart w:id="891" w:name="_Toc434843609"/>
      <w:bookmarkStart w:id="892" w:name="_Toc434907620"/>
      <w:bookmarkStart w:id="893" w:name="_Toc434837092"/>
      <w:bookmarkStart w:id="894" w:name="_Toc434837785"/>
      <w:bookmarkStart w:id="895" w:name="_Toc434837882"/>
      <w:bookmarkStart w:id="896" w:name="_Toc434837989"/>
      <w:bookmarkStart w:id="897" w:name="_Toc434838096"/>
      <w:bookmarkStart w:id="898" w:name="_Toc434838202"/>
      <w:bookmarkStart w:id="899" w:name="_Toc434840519"/>
      <w:bookmarkStart w:id="900" w:name="_Toc434840848"/>
      <w:bookmarkStart w:id="901" w:name="_Toc434843610"/>
      <w:bookmarkStart w:id="902" w:name="_Toc434907621"/>
      <w:bookmarkStart w:id="903" w:name="_Toc431247433"/>
      <w:bookmarkStart w:id="904" w:name="_Toc43490762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r>
        <w:t>Use of sequence number</w:t>
      </w:r>
      <w:bookmarkEnd w:id="903"/>
      <w:bookmarkEnd w:id="904"/>
    </w:p>
    <w:p w:rsidR="00C54D15" w:rsidRDefault="00C54D15" w:rsidP="002D4386">
      <w:r>
        <w:t xml:space="preserve">The sequence number is incremented by one (1) for each sent </w:t>
      </w:r>
      <w:proofErr w:type="spellStart"/>
      <w:r>
        <w:t>RoE</w:t>
      </w:r>
      <w:proofErr w:type="spellEnd"/>
      <w:r>
        <w:t xml:space="preserve"> data </w:t>
      </w:r>
      <w:proofErr w:type="gramStart"/>
      <w:r>
        <w:t>packet  and</w:t>
      </w:r>
      <w:proofErr w:type="gramEnd"/>
      <w:r>
        <w:t xml:space="preserve"> the sequence number</w:t>
      </w:r>
      <w:ins w:id="905" w:author="Jouni Korhonen 2" w:date="2015-11-25T14:21:00Z">
        <w:r w:rsidR="00FE0F28">
          <w:t xml:space="preserve"> p-counter</w:t>
        </w:r>
      </w:ins>
      <w:r>
        <w:t xml:space="preserve"> wraps around every 256*150/</w:t>
      </w:r>
      <w:r w:rsidRPr="00E70BA2">
        <w:rPr>
          <w:b/>
        </w:rPr>
        <w:t>CPRI</w:t>
      </w:r>
      <w:r>
        <w:rPr>
          <w:b/>
        </w:rPr>
        <w:t>10</w:t>
      </w:r>
      <w:r w:rsidRPr="00E70BA2">
        <w:rPr>
          <w:b/>
        </w:rPr>
        <w:t>.numBasicFramesPerPacket</w:t>
      </w:r>
      <w:r>
        <w:t xml:space="preserve"> sent packets (e.g.</w:t>
      </w:r>
      <w:ins w:id="906" w:author="Jouni Korhonen 2" w:date="2015-12-03T16:41:00Z">
        <w:r w:rsidR="0080221A">
          <w:t>,</w:t>
        </w:r>
      </w:ins>
      <w:r>
        <w:t xml:space="preserve"> if there are </w:t>
      </w:r>
      <w:r>
        <w:lastRenderedPageBreak/>
        <w:t xml:space="preserve">8 BFs per </w:t>
      </w:r>
      <w:proofErr w:type="spellStart"/>
      <w:r>
        <w:t>RoE</w:t>
      </w:r>
      <w:proofErr w:type="spellEnd"/>
      <w:r>
        <w:t xml:space="preserve"> packet the</w:t>
      </w:r>
      <w:r w:rsidRPr="004D66AC">
        <w:rPr>
          <w:b/>
        </w:rPr>
        <w:t xml:space="preserve"> </w:t>
      </w:r>
      <w:proofErr w:type="spellStart"/>
      <w:r w:rsidRPr="00E70BA2">
        <w:rPr>
          <w:b/>
        </w:rPr>
        <w:t>seqNum</w:t>
      </w:r>
      <w:ins w:id="907" w:author="Jouni Korhonen 2" w:date="2015-11-25T14:23:00Z">
        <w:r w:rsidR="00575847">
          <w:rPr>
            <w:b/>
          </w:rPr>
          <w:t>P</w:t>
        </w:r>
      </w:ins>
      <w:r w:rsidRPr="00E70BA2">
        <w:rPr>
          <w:b/>
        </w:rPr>
        <w:t>Max</w:t>
      </w:r>
      <w:proofErr w:type="spellEnd"/>
      <w:del w:id="908" w:author="Jouni Korhonen 2" w:date="2015-11-25T14:23:00Z">
        <w:r w:rsidRPr="00E70BA2" w:rsidDel="00575847">
          <w:rPr>
            <w:b/>
          </w:rPr>
          <w:delText>imum</w:delText>
        </w:r>
      </w:del>
      <w:r w:rsidRPr="004D66AC">
        <w:rPr>
          <w:b/>
        </w:rPr>
        <w:t xml:space="preserve"> </w:t>
      </w:r>
      <w:r w:rsidRPr="00EF7B8A">
        <w:t xml:space="preserve">is </w:t>
      </w:r>
      <w:del w:id="909" w:author="Jouni Korhonen 2" w:date="2015-11-25T14:24:00Z">
        <w:r w:rsidRPr="00EF7B8A" w:rsidDel="00575847">
          <w:delText>4800</w:delText>
        </w:r>
      </w:del>
      <w:ins w:id="910" w:author="Jouni Korhonen 2" w:date="2015-11-25T14:24:00Z">
        <w:r w:rsidR="00575847" w:rsidRPr="00EF7B8A">
          <w:t>4</w:t>
        </w:r>
        <w:r w:rsidR="00575847">
          <w:t>799</w:t>
        </w:r>
      </w:ins>
      <w:r w:rsidRPr="00EF7B8A">
        <w:t>).</w:t>
      </w:r>
      <w:ins w:id="911" w:author="Jouni Korhonen 2" w:date="2015-11-25T14:21:00Z">
        <w:r w:rsidR="00FE0F28">
          <w:t xml:space="preserve"> When the p-counter wraps the sequence number q-counter gets </w:t>
        </w:r>
        <w:proofErr w:type="spellStart"/>
        <w:r w:rsidR="00FE0F28">
          <w:t>incrementd</w:t>
        </w:r>
        <w:proofErr w:type="spellEnd"/>
        <w:r w:rsidR="00FE0F28">
          <w:t xml:space="preserve"> by one (1).</w:t>
        </w:r>
      </w:ins>
      <w:ins w:id="912" w:author="Jouni Korhonen 2" w:date="2015-11-25T14:22:00Z">
        <w:r w:rsidR="00FE0F28">
          <w:t xml:space="preserve"> The q-counter will wrap after 4096 increments i.e., being able to cover 12 bit CPRI BFN</w:t>
        </w:r>
      </w:ins>
      <w:ins w:id="913" w:author="Jouni Korhonen 2" w:date="2015-11-25T14:23:00Z">
        <w:r w:rsidR="00FE0F28">
          <w:t>.</w:t>
        </w:r>
      </w:ins>
      <w:r>
        <w:t xml:space="preserve"> </w:t>
      </w:r>
      <w:del w:id="914" w:author="Jouni Korhonen 2" w:date="2015-11-23T22:56:00Z">
        <w:r w:rsidDel="00206038">
          <w:delText>Note that sequence number may be non-zero when RoE header S-flag is set.</w:delText>
        </w:r>
      </w:del>
    </w:p>
    <w:p w:rsidR="00C54D15" w:rsidRDefault="00C54D15" w:rsidP="00C54D15">
      <w:pPr>
        <w:pStyle w:val="Heading3"/>
      </w:pPr>
      <w:bookmarkStart w:id="915" w:name="_Toc431247434"/>
      <w:bookmarkStart w:id="916" w:name="_Toc434907623"/>
      <w:r>
        <w:t xml:space="preserve">Use of </w:t>
      </w:r>
      <w:proofErr w:type="spellStart"/>
      <w:r>
        <w:t>RoE</w:t>
      </w:r>
      <w:proofErr w:type="spellEnd"/>
      <w:r>
        <w:t xml:space="preserve"> control packets</w:t>
      </w:r>
      <w:bookmarkEnd w:id="915"/>
      <w:bookmarkEnd w:id="916"/>
    </w:p>
    <w:p w:rsidR="006D1C51" w:rsidRDefault="00C54D15">
      <w:pPr>
        <w:rPr>
          <w:ins w:id="917" w:author="Jouni Korhonen 2" w:date="2015-11-23T22:57:00Z"/>
        </w:rPr>
        <w:pPrChange w:id="918" w:author="Jouni Korhonen 2" w:date="2015-12-03T13:31:00Z">
          <w:pPr>
            <w:pStyle w:val="Heading2"/>
          </w:pPr>
        </w:pPrChange>
      </w:pPr>
      <w:r>
        <w:t>There are no associated control packets for the “</w:t>
      </w:r>
      <w:r w:rsidRPr="002744E4">
        <w:t>CPRI10</w:t>
      </w:r>
      <w:r>
        <w:t xml:space="preserve">” mapper. </w:t>
      </w:r>
      <w:bookmarkStart w:id="919" w:name="_Toc434907624"/>
    </w:p>
    <w:p w:rsidR="004D5CCB" w:rsidRDefault="00435140" w:rsidP="002744E4">
      <w:pPr>
        <w:pStyle w:val="Heading2"/>
        <w:rPr>
          <w:ins w:id="920" w:author="Jouni Korhonen 2" w:date="2015-12-07T13:28:00Z"/>
        </w:rPr>
      </w:pPr>
      <w:r>
        <w:t xml:space="preserve">Structure </w:t>
      </w:r>
      <w:r w:rsidR="00B51110">
        <w:t>a</w:t>
      </w:r>
      <w:r>
        <w:t xml:space="preserve">ware </w:t>
      </w:r>
      <w:ins w:id="921" w:author="Jouni Korhonen 2" w:date="2015-12-07T13:28:00Z">
        <w:r w:rsidR="004D5CCB">
          <w:t>mapper</w:t>
        </w:r>
      </w:ins>
    </w:p>
    <w:p w:rsidR="00FD36C9" w:rsidRDefault="004D5CCB" w:rsidP="004D5CCB">
      <w:pPr>
        <w:pStyle w:val="Heading3"/>
        <w:pPrChange w:id="922" w:author="Jouni Korhonen 2" w:date="2015-12-07T13:28:00Z">
          <w:pPr>
            <w:pStyle w:val="Heading2"/>
          </w:pPr>
        </w:pPrChange>
      </w:pPr>
      <w:proofErr w:type="spellStart"/>
      <w:ins w:id="923" w:author="Jouni Korhonen 2" w:date="2015-12-07T13:28:00Z">
        <w:r>
          <w:t>RoE</w:t>
        </w:r>
        <w:proofErr w:type="spellEnd"/>
        <w:r>
          <w:t xml:space="preserve"> </w:t>
        </w:r>
      </w:ins>
      <w:r w:rsidR="00B51110">
        <w:t>d</w:t>
      </w:r>
      <w:r w:rsidR="00435140">
        <w:t>ata Packet</w:t>
      </w:r>
      <w:r w:rsidR="00FD36C9">
        <w:t xml:space="preserve"> </w:t>
      </w:r>
      <w:r w:rsidR="00435140">
        <w:t>(</w:t>
      </w:r>
      <w:r w:rsidR="00FD36C9">
        <w:t>000</w:t>
      </w:r>
      <w:r w:rsidR="00942ADB">
        <w:t>011</w:t>
      </w:r>
      <w:r w:rsidR="001C05B4">
        <w:t>b</w:t>
      </w:r>
      <w:r w:rsidR="00435140">
        <w:t>)</w:t>
      </w:r>
      <w:bookmarkStart w:id="924" w:name="_GoBack"/>
      <w:bookmarkEnd w:id="924"/>
      <w:del w:id="925" w:author="Jouni Korhonen 2" w:date="2015-12-07T13:29:00Z">
        <w:r w:rsidR="00FD36C9" w:rsidDel="004D5CCB">
          <w:delText xml:space="preserve"> </w:delText>
        </w:r>
        <w:r w:rsidR="00B51110" w:rsidDel="004D5CCB">
          <w:delText>m</w:delText>
        </w:r>
        <w:r w:rsidR="00A206B3" w:rsidDel="004D5CCB">
          <w:delText>apper</w:delText>
        </w:r>
      </w:del>
      <w:bookmarkEnd w:id="919"/>
    </w:p>
    <w:p w:rsidR="00014CD8" w:rsidRDefault="00014CD8" w:rsidP="002D4386">
      <w:r>
        <w:t>This document names</w:t>
      </w:r>
      <w:ins w:id="926" w:author="Jouni Korhonen 2" w:date="2015-12-04T11:53:00Z">
        <w:r w:rsidR="00611D10">
          <w:t xml:space="preserve"> the</w:t>
        </w:r>
      </w:ins>
      <w:r>
        <w:t xml:space="preserve"> structure-aware CPRI mapper as “</w:t>
      </w:r>
      <w:r w:rsidRPr="00E52759">
        <w:rPr>
          <w:b/>
        </w:rPr>
        <w:t>CPRI1</w:t>
      </w:r>
      <w:r>
        <w:rPr>
          <w:b/>
        </w:rPr>
        <w:t>1</w:t>
      </w:r>
      <w:r>
        <w:t>”.</w:t>
      </w:r>
    </w:p>
    <w:p w:rsidR="00014CD8" w:rsidRPr="002744E4" w:rsidRDefault="00A45E9D" w:rsidP="002D4386">
      <w:pPr>
        <w:rPr>
          <w:rStyle w:val="IntenseEmphasis"/>
        </w:rPr>
      </w:pPr>
      <w:r>
        <w:rPr>
          <w:rStyle w:val="IntenseEmphasis"/>
        </w:rPr>
        <w:t>[</w:t>
      </w:r>
      <w:r w:rsidR="003D0CBF">
        <w:rPr>
          <w:rStyle w:val="IntenseEmphasis"/>
        </w:rPr>
        <w:t>///</w:t>
      </w:r>
      <w:r w:rsidR="00014CD8" w:rsidRPr="002744E4">
        <w:rPr>
          <w:rStyle w:val="IntenseEmphasis"/>
        </w:rPr>
        <w:t>Editor’s note: This is what we called the “better” mapper.</w:t>
      </w:r>
      <w:r>
        <w:rPr>
          <w:rStyle w:val="IntenseEmphasis"/>
        </w:rPr>
        <w:t>]</w:t>
      </w:r>
    </w:p>
    <w:p w:rsidR="00014CD8" w:rsidRPr="002744E4" w:rsidRDefault="001404E0" w:rsidP="002D4386">
      <w:pPr>
        <w:rPr>
          <w:rStyle w:val="IntenseEmphasis"/>
        </w:rPr>
      </w:pPr>
      <w:r>
        <w:rPr>
          <w:rStyle w:val="IntenseEmphasis"/>
        </w:rPr>
        <w:t>[///Editor’s</w:t>
      </w:r>
      <w:r w:rsidR="00014CD8" w:rsidRPr="002744E4">
        <w:rPr>
          <w:rStyle w:val="IntenseEmphasis"/>
        </w:rPr>
        <w:t xml:space="preserve"> note: Proposal to require that GSM and other “non-UMTS Chip” antenna carriers are already resampled to some integer divisible UMTS Chip rate within CPRI traffic before the mapper is applied.</w:t>
      </w:r>
      <w:r w:rsidR="00A45E9D">
        <w:rPr>
          <w:rStyle w:val="IntenseEmphasis"/>
        </w:rPr>
        <w:t>]</w:t>
      </w:r>
    </w:p>
    <w:p w:rsidR="00014CD8" w:rsidRDefault="00014CD8" w:rsidP="002D4386">
      <w:r>
        <w:t xml:space="preserve">This </w:t>
      </w:r>
      <w:proofErr w:type="spellStart"/>
      <w:r>
        <w:t>subclause</w:t>
      </w:r>
      <w:proofErr w:type="spellEnd"/>
      <w:r>
        <w:t xml:space="preserve"> defines a structure-aware CPRI to </w:t>
      </w:r>
      <w:proofErr w:type="spellStart"/>
      <w:r>
        <w:t>RoE</w:t>
      </w:r>
      <w:proofErr w:type="spellEnd"/>
      <w:r>
        <w:t xml:space="preserve"> mapper that looks into the CPRI frame and is able to further divide its content into different components. The mapper packetizes a number of CPRI Basic Frames worth of </w:t>
      </w:r>
      <w:proofErr w:type="gramStart"/>
      <w:r>
        <w:t>I/Q</w:t>
      </w:r>
      <w:proofErr w:type="gramEnd"/>
      <w:r>
        <w:t xml:space="preserve"> samples/</w:t>
      </w:r>
      <w:proofErr w:type="spellStart"/>
      <w:r>
        <w:t>AxC</w:t>
      </w:r>
      <w:proofErr w:type="spellEnd"/>
      <w:r>
        <w:t xml:space="preserve"> Containers for one </w:t>
      </w:r>
      <w:proofErr w:type="spellStart"/>
      <w:r>
        <w:t>AxC</w:t>
      </w:r>
      <w:proofErr w:type="spellEnd"/>
      <w:r>
        <w:t xml:space="preserve"> into a </w:t>
      </w:r>
      <w:proofErr w:type="spellStart"/>
      <w:r>
        <w:t>RoE</w:t>
      </w:r>
      <w:proofErr w:type="spellEnd"/>
      <w:r>
        <w:t xml:space="preserve"> data packet payload.</w:t>
      </w:r>
      <w:ins w:id="927" w:author="Jouni Korhonen 2" w:date="2015-11-25T14:27:00Z">
        <w:r w:rsidR="008E6CA7">
          <w:t xml:space="preserve"> The mapper is equivalent to CPRI mapping method </w:t>
        </w:r>
      </w:ins>
      <w:ins w:id="928" w:author="Jouni Korhonen 2" w:date="2015-12-03T13:31:00Z">
        <w:r w:rsidR="000E0765">
          <w:t>#</w:t>
        </w:r>
      </w:ins>
      <w:ins w:id="929" w:author="Jouni Korhonen 2" w:date="2015-11-25T14:27:00Z">
        <w:r w:rsidR="008E6CA7">
          <w:t>3</w:t>
        </w:r>
      </w:ins>
      <w:ins w:id="930" w:author="Jouni Korhonen 2" w:date="2015-12-03T16:42:00Z">
        <w:r w:rsidR="003F41EA">
          <w:t xml:space="preserve"> without stuffing samples</w:t>
        </w:r>
      </w:ins>
      <w:ins w:id="931" w:author="Jouni Korhonen 2" w:date="2015-11-25T14:27:00Z">
        <w:r w:rsidR="008E6CA7">
          <w:t>.</w:t>
        </w:r>
      </w:ins>
    </w:p>
    <w:p w:rsidR="00014CD8" w:rsidRDefault="00014CD8" w:rsidP="002D4386">
      <w:del w:id="932" w:author="Jouni Korhonen 2" w:date="2015-12-04T11:54:00Z">
        <w:r w:rsidDel="00195979">
          <w:delText xml:space="preserve">This </w:delText>
        </w:r>
      </w:del>
      <w:ins w:id="933" w:author="Jouni Korhonen 2" w:date="2015-12-04T11:54:00Z">
        <w:r w:rsidR="00195979">
          <w:t xml:space="preserve">The </w:t>
        </w:r>
      </w:ins>
      <w:r>
        <w:t xml:space="preserve">mapper shall remove the 8B/10B line coding used by CPRI for line rate options 1 to 7. The mapper shall be aware of the start of the radio frame. In the context of this mapper and CPRI v6.1 specification the radio frame is the 10ms </w:t>
      </w:r>
      <w:r w:rsidRPr="001A524E">
        <w:t>frame number</w:t>
      </w:r>
      <w:r>
        <w:t>, which</w:t>
      </w:r>
      <w:r w:rsidRPr="001A524E">
        <w:t xml:space="preserve"> for UTRA</w:t>
      </w:r>
      <w:r>
        <w:t>-</w:t>
      </w:r>
      <w:r w:rsidRPr="001A524E">
        <w:t xml:space="preserve">FDD </w:t>
      </w:r>
      <w:r>
        <w:t xml:space="preserve">would be aligned with </w:t>
      </w:r>
      <w:proofErr w:type="spellStart"/>
      <w:r>
        <w:t>NodeB</w:t>
      </w:r>
      <w:proofErr w:type="spellEnd"/>
      <w:r>
        <w:t xml:space="preserve"> Frame Number (BFN).</w:t>
      </w:r>
    </w:p>
    <w:p w:rsidR="00014CD8" w:rsidRDefault="00014CD8" w:rsidP="002D4386">
      <w:del w:id="934" w:author="Jouni Korhonen 2" w:date="2015-11-23T22:57:00Z">
        <w:r w:rsidDel="00465D66">
          <w:delText>The RoE header sequence numbers are used i.e. T-flag shall be set to zero (0) for both RoE data and control packets.</w:delText>
        </w:r>
      </w:del>
    </w:p>
    <w:p w:rsidR="004265CC" w:rsidRPr="002744E4" w:rsidRDefault="001404E0" w:rsidP="002D4386">
      <w:pPr>
        <w:rPr>
          <w:rStyle w:val="IntenseEmphasis"/>
        </w:rPr>
      </w:pPr>
      <w:r>
        <w:rPr>
          <w:rStyle w:val="IntenseEmphasis"/>
        </w:rPr>
        <w:t>[///Editor’s</w:t>
      </w:r>
      <w:r w:rsidR="004265CC" w:rsidRPr="002744E4">
        <w:rPr>
          <w:rStyle w:val="IntenseEmphasis"/>
        </w:rPr>
        <w:t xml:space="preserve"> note: </w:t>
      </w:r>
      <w:r w:rsidR="00C54686" w:rsidRPr="002744E4">
        <w:rPr>
          <w:rStyle w:val="IntenseEmphasis"/>
        </w:rPr>
        <w:t>T</w:t>
      </w:r>
      <w:r w:rsidR="004265CC" w:rsidRPr="002744E4">
        <w:rPr>
          <w:rStyle w:val="IntenseEmphasis"/>
        </w:rPr>
        <w:t xml:space="preserve">his is rather under specified and assumes that everything complies </w:t>
      </w:r>
      <w:proofErr w:type="gramStart"/>
      <w:r w:rsidR="004265CC" w:rsidRPr="002744E4">
        <w:rPr>
          <w:rStyle w:val="IntenseEmphasis"/>
        </w:rPr>
        <w:t>to</w:t>
      </w:r>
      <w:proofErr w:type="gramEnd"/>
      <w:r w:rsidR="004265CC" w:rsidRPr="002744E4">
        <w:rPr>
          <w:rStyle w:val="IntenseEmphasis"/>
        </w:rPr>
        <w:t xml:space="preserve"> some integer fraction of UMTS Chip rate.</w:t>
      </w:r>
      <w:r w:rsidR="00A45E9D">
        <w:rPr>
          <w:rStyle w:val="IntenseEmphasis"/>
        </w:rPr>
        <w:t>]</w:t>
      </w:r>
    </w:p>
    <w:p w:rsidR="00C54D15" w:rsidRDefault="00C54D15" w:rsidP="002D4386">
      <w:r>
        <w:t xml:space="preserve">The mapper extracts/stores </w:t>
      </w:r>
      <w:r w:rsidRPr="00DF3FD3">
        <w:rPr>
          <w:b/>
        </w:rPr>
        <w:t>CPRI</w:t>
      </w:r>
      <w:r>
        <w:rPr>
          <w:b/>
        </w:rPr>
        <w:t>11</w:t>
      </w:r>
      <w:r w:rsidRPr="00DF3FD3">
        <w:rPr>
          <w:b/>
        </w:rPr>
        <w:t>.lenBasicFrame</w:t>
      </w:r>
      <w:r>
        <w:t xml:space="preserve"> octets from/to the CPRI stream i.e. an individual CPRI Basic Frame (BF). The mapper buffers </w:t>
      </w:r>
      <w:r w:rsidRPr="00DF3FD3">
        <w:rPr>
          <w:b/>
        </w:rPr>
        <w:t>CPRI</w:t>
      </w:r>
      <w:r>
        <w:rPr>
          <w:b/>
        </w:rPr>
        <w:t>11</w:t>
      </w:r>
      <w:r w:rsidRPr="00DF3FD3">
        <w:rPr>
          <w:b/>
        </w:rPr>
        <w:t>.numBasicFrames</w:t>
      </w:r>
      <w:r>
        <w:rPr>
          <w:b/>
        </w:rPr>
        <w:t>ForRoEPacket</w:t>
      </w:r>
      <w:r>
        <w:t xml:space="preserve"> worth of CPRI BFs and then </w:t>
      </w:r>
      <w:del w:id="935" w:author="Jouni Korhonen 2" w:date="2015-12-03T13:47:00Z">
        <w:r w:rsidDel="00B7590A">
          <w:delText>stored</w:delText>
        </w:r>
      </w:del>
      <w:ins w:id="936" w:author="Jouni Korhonen 2" w:date="2015-12-03T13:47:00Z">
        <w:r w:rsidR="00B7590A">
          <w:t>stores</w:t>
        </w:r>
      </w:ins>
      <w:r>
        <w:t>/</w:t>
      </w:r>
      <w:del w:id="937" w:author="Jouni Korhonen 2" w:date="2015-12-03T13:47:00Z">
        <w:r w:rsidDel="00B7590A">
          <w:delText xml:space="preserve">extracted </w:delText>
        </w:r>
      </w:del>
      <w:ins w:id="938" w:author="Jouni Korhonen 2" w:date="2015-12-03T13:47:00Z">
        <w:r w:rsidR="00B7590A">
          <w:t xml:space="preserve">extracts </w:t>
        </w:r>
      </w:ins>
      <w:r>
        <w:t xml:space="preserve">individual </w:t>
      </w:r>
      <w:proofErr w:type="spellStart"/>
      <w:r>
        <w:t>AxC</w:t>
      </w:r>
      <w:proofErr w:type="spellEnd"/>
      <w:r>
        <w:t xml:space="preserve"> containers to/from one or more </w:t>
      </w:r>
      <w:proofErr w:type="spellStart"/>
      <w:r>
        <w:t>RoE</w:t>
      </w:r>
      <w:proofErr w:type="spellEnd"/>
      <w:r>
        <w:t xml:space="preserve"> packets.</w:t>
      </w:r>
      <w:del w:id="939" w:author="Jouni Korhonen 2" w:date="2015-11-23T23:04:00Z">
        <w:r w:rsidDel="00791697">
          <w:delText xml:space="preserve"> If </w:delText>
        </w:r>
        <w:r w:rsidRPr="00DF3FD3" w:rsidDel="00791697">
          <w:rPr>
            <w:b/>
          </w:rPr>
          <w:delText>CPRI</w:delText>
        </w:r>
        <w:r w:rsidDel="00791697">
          <w:rPr>
            <w:b/>
          </w:rPr>
          <w:delText>11</w:delText>
        </w:r>
        <w:r w:rsidRPr="00DF3FD3" w:rsidDel="00791697">
          <w:rPr>
            <w:b/>
          </w:rPr>
          <w:delText>.numBasicFrames</w:delText>
        </w:r>
        <w:r w:rsidDel="00791697">
          <w:rPr>
            <w:b/>
          </w:rPr>
          <w:delText>ForRoEPacket</w:delText>
        </w:r>
        <w:r w:rsidDel="00791697">
          <w:delText xml:space="preserve">&gt;1 then the mapper shall ensure the BF that starts the 10ms radio frame is the first BF in the RoE packet payload. For each RoE packet that starts the 10ms radio frame the RoE header </w:delText>
        </w:r>
        <w:r w:rsidRPr="00DF3FD3" w:rsidDel="00791697">
          <w:rPr>
            <w:b/>
          </w:rPr>
          <w:delText>S</w:delText>
        </w:r>
        <w:r w:rsidDel="00791697">
          <w:delText xml:space="preserve">=1. Otherwise the </w:delText>
        </w:r>
        <w:r w:rsidRPr="00DF3FD3" w:rsidDel="00791697">
          <w:rPr>
            <w:b/>
          </w:rPr>
          <w:delText>S</w:delText>
        </w:r>
        <w:r w:rsidDel="00791697">
          <w:delText>=0.</w:delText>
        </w:r>
      </w:del>
    </w:p>
    <w:p w:rsidR="00C54D15" w:rsidDel="00B04D38" w:rsidRDefault="00C54D15" w:rsidP="002D4386">
      <w:pPr>
        <w:rPr>
          <w:del w:id="940" w:author="Jouni Korhonen 2" w:date="2015-12-03T13:52:00Z"/>
        </w:rPr>
      </w:pPr>
      <w:r>
        <w:t xml:space="preserve">The below </w:t>
      </w:r>
      <w:proofErr w:type="spellStart"/>
      <w:r>
        <w:t>RoE</w:t>
      </w:r>
      <w:proofErr w:type="spellEnd"/>
      <w:r>
        <w:t xml:space="preserve"> configuration parameter example is for CPRI line rate option 3 (assuming 20MHz LTE and 2x2 MIMO) and CPRI mapping method </w:t>
      </w:r>
      <w:del w:id="941" w:author="Jouni Korhonen 2" w:date="2015-11-23T23:04:00Z">
        <w:r w:rsidDel="00791697">
          <w:delText xml:space="preserve">1 </w:delText>
        </w:r>
      </w:del>
      <w:ins w:id="942" w:author="Jouni Korhonen 2" w:date="2015-11-23T23:04:00Z">
        <w:r w:rsidR="00791697">
          <w:t xml:space="preserve">3 </w:t>
        </w:r>
      </w:ins>
      <w:r>
        <w:t xml:space="preserve">without any stuffing </w:t>
      </w:r>
      <w:del w:id="943" w:author="Jouni Korhonen 2" w:date="2015-12-03T13:47:00Z">
        <w:r w:rsidDel="00B7590A">
          <w:delText>bits</w:delText>
        </w:r>
      </w:del>
      <w:ins w:id="944" w:author="Jouni Korhonen 2" w:date="2015-11-23T23:08:00Z">
        <w:r w:rsidR="00791697">
          <w:t>samples</w:t>
        </w:r>
      </w:ins>
      <w:r>
        <w:t xml:space="preserve">. </w:t>
      </w:r>
      <w:ins w:id="945" w:author="Jouni Korhonen 2" w:date="2015-12-03T13:48:00Z">
        <w:r w:rsidR="00B7590A">
          <w:t xml:space="preserve">The CPRI </w:t>
        </w:r>
        <w:proofErr w:type="spellStart"/>
        <w:r w:rsidR="00B7590A">
          <w:t>AxC</w:t>
        </w:r>
        <w:proofErr w:type="spellEnd"/>
        <w:r w:rsidR="00B7590A">
          <w:t xml:space="preserve"> Group size is 2 (i</w:t>
        </w:r>
      </w:ins>
      <w:ins w:id="946" w:author="Jouni Korhonen 2" w:date="2015-12-03T13:49:00Z">
        <w:r w:rsidR="00B7590A">
          <w:t>.e., N</w:t>
        </w:r>
        <w:r w:rsidR="00B7590A" w:rsidRPr="00B04D38">
          <w:rPr>
            <w:vertAlign w:val="subscript"/>
            <w:rPrChange w:id="947" w:author="Jouni Korhonen 2" w:date="2015-12-03T13:52:00Z">
              <w:rPr/>
            </w:rPrChange>
          </w:rPr>
          <w:t>A</w:t>
        </w:r>
        <w:r w:rsidR="00B7590A">
          <w:t>=2</w:t>
        </w:r>
      </w:ins>
      <w:ins w:id="948" w:author="Jouni Korhonen 2" w:date="2015-12-03T13:50:00Z">
        <w:r w:rsidR="00B7590A">
          <w:t xml:space="preserve">) and the </w:t>
        </w:r>
        <w:proofErr w:type="spellStart"/>
        <w:r w:rsidR="00B7590A">
          <w:t>AxC</w:t>
        </w:r>
        <w:proofErr w:type="spellEnd"/>
        <w:r w:rsidR="00B7590A">
          <w:t xml:space="preserve"> Container Block contains 16 samples (i.e.,</w:t>
        </w:r>
      </w:ins>
      <w:ins w:id="949" w:author="Jouni Korhonen 2" w:date="2015-12-03T13:51:00Z">
        <w:r w:rsidR="00B7590A">
          <w:t xml:space="preserve"> N</w:t>
        </w:r>
        <w:r w:rsidR="00B7590A" w:rsidRPr="002D4386">
          <w:rPr>
            <w:vertAlign w:val="subscript"/>
          </w:rPr>
          <w:t>C</w:t>
        </w:r>
        <w:r w:rsidR="00B7590A">
          <w:t>=N</w:t>
        </w:r>
        <w:r w:rsidR="00B7590A" w:rsidRPr="002D4386">
          <w:rPr>
            <w:vertAlign w:val="subscript"/>
          </w:rPr>
          <w:t>A</w:t>
        </w:r>
        <w:r w:rsidR="00B7590A">
          <w:t>*8</w:t>
        </w:r>
        <w:proofErr w:type="gramStart"/>
        <w:r w:rsidR="00B7590A">
          <w:t>)</w:t>
        </w:r>
      </w:ins>
      <w:ins w:id="950" w:author="Jouni Korhonen 2" w:date="2015-12-03T13:50:00Z">
        <w:r w:rsidR="00B7590A">
          <w:t xml:space="preserve"> </w:t>
        </w:r>
      </w:ins>
      <w:ins w:id="951" w:author="Jouni Korhonen 2" w:date="2015-12-03T13:49:00Z">
        <w:r w:rsidR="00B7590A">
          <w:t xml:space="preserve"> </w:t>
        </w:r>
      </w:ins>
      <w:r>
        <w:t>The</w:t>
      </w:r>
      <w:proofErr w:type="gramEnd"/>
      <w:ins w:id="952" w:author="Jouni Korhonen 2" w:date="2015-12-03T13:52:00Z">
        <w:r w:rsidR="00E22BC2">
          <w:t xml:space="preserve"> </w:t>
        </w:r>
        <w:proofErr w:type="spellStart"/>
        <w:r w:rsidR="00E22BC2">
          <w:t>AxC</w:t>
        </w:r>
        <w:proofErr w:type="spellEnd"/>
        <w:r w:rsidR="00E22BC2">
          <w:t xml:space="preserve"> Group</w:t>
        </w:r>
      </w:ins>
      <w:r>
        <w:t xml:space="preserve"> AxC</w:t>
      </w:r>
      <w:r w:rsidRPr="002D4386">
        <w:rPr>
          <w:vertAlign w:val="subscript"/>
        </w:rPr>
        <w:t>0</w:t>
      </w:r>
      <w:r>
        <w:t xml:space="preserve"> </w:t>
      </w:r>
      <w:ins w:id="953" w:author="Jouni Korhonen 2" w:date="2015-12-03T13:52:00Z">
        <w:r w:rsidR="00E22BC2">
          <w:t xml:space="preserve">will </w:t>
        </w:r>
      </w:ins>
      <w:del w:id="954" w:author="Jouni Korhonen 2" w:date="2015-12-03T13:52:00Z">
        <w:r w:rsidDel="00E22BC2">
          <w:delText xml:space="preserve">has </w:delText>
        </w:r>
      </w:del>
      <w:ins w:id="955" w:author="Jouni Korhonen 2" w:date="2015-12-03T13:52:00Z">
        <w:r w:rsidR="00E22BC2">
          <w:t xml:space="preserve">have </w:t>
        </w:r>
      </w:ins>
      <w:proofErr w:type="spellStart"/>
      <w:r>
        <w:t>flow_</w:t>
      </w:r>
      <w:del w:id="956" w:author="Jouni Korhonen 2" w:date="2015-12-03T13:48:00Z">
        <w:r w:rsidDel="00B7590A">
          <w:delText xml:space="preserve">is </w:delText>
        </w:r>
      </w:del>
      <w:ins w:id="957" w:author="Jouni Korhonen 2" w:date="2015-12-03T13:48:00Z">
        <w:r w:rsidR="00B7590A">
          <w:t>id</w:t>
        </w:r>
        <w:proofErr w:type="spellEnd"/>
        <w:r w:rsidR="00B7590A">
          <w:t xml:space="preserve"> </w:t>
        </w:r>
      </w:ins>
      <w:r>
        <w:t>1 and the AxC</w:t>
      </w:r>
      <w:r w:rsidRPr="002D4386">
        <w:rPr>
          <w:vertAlign w:val="subscript"/>
        </w:rPr>
        <w:t>1</w:t>
      </w:r>
      <w:r>
        <w:t xml:space="preserve"> </w:t>
      </w:r>
      <w:ins w:id="958" w:author="Jouni Korhonen 2" w:date="2015-12-03T13:52:00Z">
        <w:r w:rsidR="00E22BC2">
          <w:t xml:space="preserve">will </w:t>
        </w:r>
      </w:ins>
      <w:del w:id="959" w:author="Jouni Korhonen 2" w:date="2015-12-03T13:52:00Z">
        <w:r w:rsidDel="00E22BC2">
          <w:delText xml:space="preserve">has </w:delText>
        </w:r>
      </w:del>
      <w:ins w:id="960" w:author="Jouni Korhonen 2" w:date="2015-12-03T13:52:00Z">
        <w:r w:rsidR="00E22BC2">
          <w:t xml:space="preserve">have </w:t>
        </w:r>
      </w:ins>
      <w:proofErr w:type="spellStart"/>
      <w:r>
        <w:t>flow_</w:t>
      </w:r>
      <w:del w:id="961" w:author="Jouni Korhonen 2" w:date="2015-12-03T13:48:00Z">
        <w:r w:rsidDel="00B7590A">
          <w:delText xml:space="preserve">is </w:delText>
        </w:r>
      </w:del>
      <w:ins w:id="962" w:author="Jouni Korhonen 2" w:date="2015-12-03T13:48:00Z">
        <w:r w:rsidR="00B7590A">
          <w:t>id</w:t>
        </w:r>
        <w:proofErr w:type="spellEnd"/>
        <w:r w:rsidR="00B7590A">
          <w:t xml:space="preserve"> </w:t>
        </w:r>
      </w:ins>
      <w:r>
        <w:t xml:space="preserve">2 i.e., there will be two </w:t>
      </w:r>
      <w:proofErr w:type="spellStart"/>
      <w:r>
        <w:t>RoE</w:t>
      </w:r>
      <w:proofErr w:type="spellEnd"/>
      <w:r>
        <w:t xml:space="preserve"> data packet </w:t>
      </w:r>
      <w:proofErr w:type="spellStart"/>
      <w:r>
        <w:t>flows.</w:t>
      </w:r>
    </w:p>
    <w:p w:rsidR="00C54D15" w:rsidRDefault="00C54D15" w:rsidP="002D4386">
      <w:proofErr w:type="gramStart"/>
      <w:r>
        <w:t>The</w:t>
      </w:r>
      <w:proofErr w:type="spellEnd"/>
      <w:r>
        <w:t xml:space="preserve"> I</w:t>
      </w:r>
      <w:proofErr w:type="gramEnd"/>
      <w:r>
        <w:t>/Q sample size is 15 bits per component.</w:t>
      </w:r>
      <w:del w:id="963" w:author="Jouni Korhonen 2" w:date="2015-12-03T13:52:00Z">
        <w:r w:rsidDel="00B04D38">
          <w:delText xml:space="preserve">The AxC Container Block contains </w:delText>
        </w:r>
      </w:del>
      <w:del w:id="964" w:author="Jouni Korhonen 2" w:date="2015-11-23T23:06:00Z">
        <w:r w:rsidDel="00791697">
          <w:delText xml:space="preserve">256 </w:delText>
        </w:r>
      </w:del>
      <w:del w:id="965" w:author="Jouni Korhonen 2" w:date="2015-11-23T23:13:00Z">
        <w:r w:rsidDel="00791697">
          <w:delText>BF</w:delText>
        </w:r>
      </w:del>
      <w:del w:id="966" w:author="Jouni Korhonen 2" w:date="2015-11-23T23:06:00Z">
        <w:r w:rsidDel="00791697">
          <w:delText>s</w:delText>
        </w:r>
      </w:del>
      <w:del w:id="967" w:author="Jouni Korhonen 2" w:date="2015-12-03T13:52:00Z">
        <w:r w:rsidDel="00B04D38">
          <w:delText>.</w:delText>
        </w:r>
      </w:del>
      <w:r>
        <w:t xml:space="preserve"> One </w:t>
      </w:r>
      <w:proofErr w:type="spellStart"/>
      <w:r>
        <w:t>RoE</w:t>
      </w:r>
      <w:proofErr w:type="spellEnd"/>
      <w:r>
        <w:t xml:space="preserve"> data packet will contain </w:t>
      </w:r>
      <w:proofErr w:type="gramStart"/>
      <w:r>
        <w:t>64 I</w:t>
      </w:r>
      <w:proofErr w:type="gramEnd"/>
      <w:r>
        <w:t>/Q samples i.e. 8 BFs worth of samples.</w:t>
      </w:r>
    </w:p>
    <w:p w:rsidR="00C54D15" w:rsidRDefault="00C54D15" w:rsidP="002D4386">
      <w:r>
        <w:t xml:space="preserve">The </w:t>
      </w:r>
      <w:proofErr w:type="spellStart"/>
      <w:r>
        <w:t>RoE</w:t>
      </w:r>
      <w:proofErr w:type="spellEnd"/>
      <w:r>
        <w:t xml:space="preserve"> configuration parameters shall be set as follows:</w:t>
      </w:r>
    </w:p>
    <w:p w:rsidR="00B04D38" w:rsidRPr="00B04D38" w:rsidRDefault="00B04D38" w:rsidP="002744E4">
      <w:pPr>
        <w:pStyle w:val="ListParagraph"/>
        <w:numPr>
          <w:ilvl w:val="0"/>
          <w:numId w:val="50"/>
        </w:numPr>
        <w:rPr>
          <w:ins w:id="968" w:author="Jouni Korhonen 2" w:date="2015-12-03T13:55:00Z"/>
          <w:rPrChange w:id="969" w:author="Jouni Korhonen 2" w:date="2015-12-03T13:55:00Z">
            <w:rPr>
              <w:ins w:id="970" w:author="Jouni Korhonen 2" w:date="2015-12-03T13:55:00Z"/>
              <w:b/>
            </w:rPr>
          </w:rPrChange>
        </w:rPr>
      </w:pPr>
      <w:ins w:id="971" w:author="Jouni Korhonen 2" w:date="2015-12-03T13:54:00Z">
        <w:r w:rsidRPr="00E70BA2">
          <w:rPr>
            <w:b/>
          </w:rPr>
          <w:t>CPRI</w:t>
        </w:r>
        <w:r>
          <w:rPr>
            <w:b/>
          </w:rPr>
          <w:t>11</w:t>
        </w:r>
        <w:r w:rsidRPr="00E70BA2">
          <w:rPr>
            <w:b/>
          </w:rPr>
          <w:t>.numBasicFrames</w:t>
        </w:r>
        <w:r>
          <w:rPr>
            <w:b/>
          </w:rPr>
          <w:t>ForRoE</w:t>
        </w:r>
        <w:r w:rsidRPr="00E70BA2">
          <w:rPr>
            <w:b/>
          </w:rPr>
          <w:t>Packet</w:t>
        </w:r>
        <w:r>
          <w:rPr>
            <w:b/>
          </w:rPr>
          <w:t>=8</w:t>
        </w:r>
      </w:ins>
    </w:p>
    <w:p w:rsidR="00B04D38" w:rsidRPr="00B04D38" w:rsidRDefault="00B04D38" w:rsidP="002744E4">
      <w:pPr>
        <w:pStyle w:val="ListParagraph"/>
        <w:numPr>
          <w:ilvl w:val="0"/>
          <w:numId w:val="50"/>
        </w:numPr>
        <w:rPr>
          <w:ins w:id="972" w:author="Jouni Korhonen 2" w:date="2015-12-03T13:54:00Z"/>
          <w:rPrChange w:id="973" w:author="Jouni Korhonen 2" w:date="2015-12-03T13:54:00Z">
            <w:rPr>
              <w:ins w:id="974" w:author="Jouni Korhonen 2" w:date="2015-12-03T13:54:00Z"/>
              <w:b/>
            </w:rPr>
          </w:rPrChange>
        </w:rPr>
      </w:pPr>
      <w:proofErr w:type="spellStart"/>
      <w:ins w:id="975" w:author="Jouni Korhonen 2" w:date="2015-12-03T13:55:00Z">
        <w:r>
          <w:rPr>
            <w:b/>
          </w:rPr>
          <w:t>RoE.</w:t>
        </w:r>
      </w:ins>
      <w:ins w:id="976" w:author="Jouni Korhonen 2" w:date="2015-12-04T11:54:00Z">
        <w:r w:rsidR="00D125CB">
          <w:rPr>
            <w:b/>
          </w:rPr>
          <w:t>segment.</w:t>
        </w:r>
      </w:ins>
      <w:ins w:id="977" w:author="Jouni Korhonen 2" w:date="2015-12-04T11:55:00Z">
        <w:r w:rsidR="00D125CB">
          <w:rPr>
            <w:b/>
          </w:rPr>
          <w:t>interleave</w:t>
        </w:r>
      </w:ins>
      <w:proofErr w:type="spellEnd"/>
      <w:ins w:id="978" w:author="Jouni Korhonen 2" w:date="2015-12-03T13:55:00Z">
        <w:r>
          <w:rPr>
            <w:b/>
          </w:rPr>
          <w:t>=</w:t>
        </w:r>
      </w:ins>
      <w:ins w:id="979" w:author="Jouni Korhonen 2" w:date="2015-12-03T13:56:00Z">
        <w:r>
          <w:rPr>
            <w:b/>
          </w:rPr>
          <w:t>1</w:t>
        </w:r>
      </w:ins>
    </w:p>
    <w:p w:rsidR="00C54D15" w:rsidRPr="00E70BA2" w:rsidRDefault="00C54D15" w:rsidP="002744E4">
      <w:pPr>
        <w:pStyle w:val="ListParagraph"/>
        <w:numPr>
          <w:ilvl w:val="0"/>
          <w:numId w:val="50"/>
        </w:numPr>
      </w:pPr>
      <w:proofErr w:type="spellStart"/>
      <w:r w:rsidRPr="00E70BA2">
        <w:rPr>
          <w:b/>
        </w:rPr>
        <w:lastRenderedPageBreak/>
        <w:t>RoE</w:t>
      </w:r>
      <w:proofErr w:type="spellEnd"/>
      <w:r w:rsidRPr="00E70BA2">
        <w:rPr>
          <w:b/>
        </w:rPr>
        <w:t>.</w:t>
      </w:r>
      <w:ins w:id="980" w:author="Jouni Korhonen 2" w:date="2015-11-23T23:17:00Z">
        <w:r w:rsidR="00DF3D29" w:rsidRPr="00E70BA2" w:rsidDel="00DF3D29">
          <w:rPr>
            <w:b/>
          </w:rPr>
          <w:t xml:space="preserve"> </w:t>
        </w:r>
      </w:ins>
      <w:del w:id="981" w:author="Jouni Korhonen 2" w:date="2015-11-23T23:17:00Z">
        <w:r w:rsidRPr="00E70BA2" w:rsidDel="00DF3D29">
          <w:rPr>
            <w:b/>
          </w:rPr>
          <w:delText>num</w:delText>
        </w:r>
      </w:del>
      <w:proofErr w:type="spellStart"/>
      <w:r>
        <w:rPr>
          <w:b/>
        </w:rPr>
        <w:t>Segment</w:t>
      </w:r>
      <w:del w:id="982" w:author="Jouni Korhonen 2" w:date="2015-11-23T23:17:00Z">
        <w:r w:rsidDel="00DF3D29">
          <w:rPr>
            <w:b/>
          </w:rPr>
          <w:delText>s</w:delText>
        </w:r>
      </w:del>
      <w:ins w:id="983" w:author="Jouni Korhonen 2" w:date="2015-11-23T23:17:00Z">
        <w:r w:rsidR="00DF3D29">
          <w:rPr>
            <w:b/>
          </w:rPr>
          <w:t>.num</w:t>
        </w:r>
      </w:ins>
      <w:proofErr w:type="spellEnd"/>
      <w:r>
        <w:t>=</w:t>
      </w:r>
      <w:r w:rsidRPr="00E70BA2">
        <w:rPr>
          <w:b/>
        </w:rPr>
        <w:t>CPRI</w:t>
      </w:r>
      <w:r>
        <w:rPr>
          <w:b/>
        </w:rPr>
        <w:t>11</w:t>
      </w:r>
      <w:r w:rsidRPr="00E70BA2">
        <w:rPr>
          <w:b/>
        </w:rPr>
        <w:t>.numBasicFrames</w:t>
      </w:r>
      <w:r>
        <w:rPr>
          <w:b/>
        </w:rPr>
        <w:t>ForRoE</w:t>
      </w:r>
      <w:r w:rsidRPr="00E70BA2">
        <w:rPr>
          <w:b/>
        </w:rPr>
        <w:t>Packet</w:t>
      </w:r>
      <w:del w:id="984" w:author="Jouni Korhonen 2" w:date="2015-12-03T13:54:00Z">
        <w:r w:rsidDel="00B04D38">
          <w:rPr>
            <w:b/>
          </w:rPr>
          <w:delText>=</w:delText>
        </w:r>
      </w:del>
      <w:ins w:id="985" w:author="Jouni Korhonen 2" w:date="2015-12-03T13:54:00Z">
        <w:r w:rsidR="00B04D38">
          <w:rPr>
            <w:b/>
          </w:rPr>
          <w:t>*</w:t>
        </w:r>
      </w:ins>
      <w:r>
        <w:rPr>
          <w:b/>
        </w:rPr>
        <w:t>8</w:t>
      </w:r>
    </w:p>
    <w:p w:rsidR="00C54D15" w:rsidRPr="009C6F1C" w:rsidRDefault="00C54D15" w:rsidP="002744E4">
      <w:pPr>
        <w:pStyle w:val="ListParagraph"/>
        <w:numPr>
          <w:ilvl w:val="0"/>
          <w:numId w:val="50"/>
        </w:numPr>
        <w:rPr>
          <w:ins w:id="986" w:author="Jouni Korhonen 2" w:date="2015-12-03T16:51:00Z"/>
          <w:rPrChange w:id="987" w:author="Jouni Korhonen 2" w:date="2015-12-03T16:51:00Z">
            <w:rPr>
              <w:ins w:id="988" w:author="Jouni Korhonen 2" w:date="2015-12-03T16:51:00Z"/>
              <w:b/>
            </w:rPr>
          </w:rPrChange>
        </w:rPr>
      </w:pPr>
      <w:proofErr w:type="spellStart"/>
      <w:r w:rsidRPr="00E70BA2">
        <w:rPr>
          <w:b/>
        </w:rPr>
        <w:t>RoE.</w:t>
      </w:r>
      <w:r>
        <w:rPr>
          <w:b/>
        </w:rPr>
        <w:t>segment.</w:t>
      </w:r>
      <w:del w:id="989" w:author="Jouni Korhonen 2" w:date="2015-12-03T13:55:00Z">
        <w:r w:rsidDel="00B04D38">
          <w:rPr>
            <w:b/>
          </w:rPr>
          <w:delText>lenSkip</w:delText>
        </w:r>
      </w:del>
      <w:ins w:id="990" w:author="Jouni Korhonen 2" w:date="2015-12-03T13:55:00Z">
        <w:r w:rsidR="00B04D38">
          <w:rPr>
            <w:b/>
          </w:rPr>
          <w:t>lenStuff</w:t>
        </w:r>
      </w:ins>
      <w:proofErr w:type="spellEnd"/>
      <w:r w:rsidRPr="0091309F">
        <w:rPr>
          <w:b/>
        </w:rPr>
        <w:t>=0</w:t>
      </w:r>
    </w:p>
    <w:p w:rsidR="009C6F1C" w:rsidRPr="00E70BA2" w:rsidRDefault="009C6F1C" w:rsidP="002744E4">
      <w:pPr>
        <w:pStyle w:val="ListParagraph"/>
        <w:numPr>
          <w:ilvl w:val="0"/>
          <w:numId w:val="50"/>
        </w:numPr>
      </w:pPr>
      <w:proofErr w:type="spellStart"/>
      <w:ins w:id="991" w:author="Jouni Korhonen 2" w:date="2015-12-03T16:51:00Z">
        <w:r>
          <w:rPr>
            <w:b/>
          </w:rPr>
          <w:t>RoE.segment.lenSample</w:t>
        </w:r>
        <w:proofErr w:type="spellEnd"/>
        <w:r>
          <w:rPr>
            <w:b/>
          </w:rPr>
          <w:t>=15</w:t>
        </w:r>
      </w:ins>
    </w:p>
    <w:p w:rsidR="00C54D15" w:rsidRPr="00EF7B8A" w:rsidDel="00B04D38" w:rsidRDefault="00C54D15" w:rsidP="002744E4">
      <w:pPr>
        <w:pStyle w:val="ListParagraph"/>
        <w:numPr>
          <w:ilvl w:val="0"/>
          <w:numId w:val="50"/>
        </w:numPr>
        <w:rPr>
          <w:del w:id="992" w:author="Jouni Korhonen 2" w:date="2015-12-03T13:56:00Z"/>
        </w:rPr>
      </w:pPr>
      <w:del w:id="993" w:author="Jouni Korhonen 2" w:date="2015-12-03T13:56:00Z">
        <w:r w:rsidRPr="00E70BA2" w:rsidDel="00B04D38">
          <w:rPr>
            <w:b/>
          </w:rPr>
          <w:delText>RoE.</w:delText>
        </w:r>
        <w:r w:rsidDel="00B04D38">
          <w:rPr>
            <w:b/>
          </w:rPr>
          <w:delText>segment.lenSegment=</w:delText>
        </w:r>
      </w:del>
      <w:del w:id="994" w:author="Jouni Korhonen 2" w:date="2015-11-23T23:13:00Z">
        <w:r w:rsidDel="00791697">
          <w:rPr>
            <w:b/>
          </w:rPr>
          <w:delText>32</w:delText>
        </w:r>
      </w:del>
    </w:p>
    <w:p w:rsidR="00C54D15" w:rsidRPr="0091309F" w:rsidDel="00DF3D29" w:rsidRDefault="00C54D15" w:rsidP="002744E4">
      <w:pPr>
        <w:pStyle w:val="ListParagraph"/>
        <w:numPr>
          <w:ilvl w:val="0"/>
          <w:numId w:val="50"/>
        </w:numPr>
        <w:rPr>
          <w:del w:id="995" w:author="Jouni Korhonen 2" w:date="2015-11-23T23:17:00Z"/>
        </w:rPr>
      </w:pPr>
      <w:del w:id="996" w:author="Jouni Korhonen 2" w:date="2015-11-23T23:17:00Z">
        <w:r w:rsidDel="00DF3D29">
          <w:rPr>
            <w:b/>
          </w:rPr>
          <w:delText>RoE.segment.flow_ids=1,2</w:delText>
        </w:r>
      </w:del>
    </w:p>
    <w:p w:rsidR="00C54D15" w:rsidRDefault="00C54D15" w:rsidP="002744E4">
      <w:pPr>
        <w:pStyle w:val="ListParagraph"/>
        <w:numPr>
          <w:ilvl w:val="0"/>
          <w:numId w:val="50"/>
        </w:numPr>
      </w:pPr>
      <w:proofErr w:type="spellStart"/>
      <w:r w:rsidRPr="003678AD">
        <w:rPr>
          <w:b/>
        </w:rPr>
        <w:t>RoE.numContainer</w:t>
      </w:r>
      <w:proofErr w:type="spellEnd"/>
      <w:r>
        <w:t>=1</w:t>
      </w:r>
      <w:ins w:id="997" w:author="Jouni Korhonen 2" w:date="2015-11-23T23:17:00Z">
        <w:r w:rsidR="0078200B">
          <w:t>7</w:t>
        </w:r>
      </w:ins>
      <w:del w:id="998" w:author="Jouni Korhonen 2" w:date="2015-11-23T23:17:00Z">
        <w:r w:rsidDel="0078200B">
          <w:delText>6</w:delText>
        </w:r>
      </w:del>
    </w:p>
    <w:p w:rsidR="0078200B" w:rsidRDefault="0078200B" w:rsidP="0078200B">
      <w:pPr>
        <w:pStyle w:val="ListParagraph"/>
        <w:numPr>
          <w:ilvl w:val="0"/>
          <w:numId w:val="50"/>
        </w:numPr>
        <w:rPr>
          <w:ins w:id="999" w:author="Jouni Korhonen 2" w:date="2015-11-23T23:19:00Z"/>
        </w:rPr>
      </w:pPr>
      <w:proofErr w:type="spellStart"/>
      <w:ins w:id="1000" w:author="Jouni Korhonen 2" w:date="2015-11-23T23:19:00Z">
        <w:r w:rsidRPr="003678AD">
          <w:rPr>
            <w:b/>
          </w:rPr>
          <w:t>RoE.container</w:t>
        </w:r>
        <w:proofErr w:type="spellEnd"/>
        <w:r w:rsidRPr="003678AD">
          <w:rPr>
            <w:b/>
          </w:rPr>
          <w:t>[</w:t>
        </w:r>
        <w:r>
          <w:rPr>
            <w:b/>
          </w:rPr>
          <w:t>0</w:t>
        </w:r>
        <w:r w:rsidRPr="003678AD">
          <w:rPr>
            <w:b/>
          </w:rPr>
          <w:t>].</w:t>
        </w:r>
        <w:proofErr w:type="spellStart"/>
        <w:r w:rsidRPr="003678AD">
          <w:rPr>
            <w:b/>
          </w:rPr>
          <w:t>lenSkip</w:t>
        </w:r>
        <w:proofErr w:type="spellEnd"/>
        <w:r>
          <w:t>=0</w:t>
        </w:r>
      </w:ins>
    </w:p>
    <w:p w:rsidR="0078200B" w:rsidRPr="0078200B" w:rsidRDefault="0078200B" w:rsidP="0078200B">
      <w:pPr>
        <w:pStyle w:val="ListParagraph"/>
        <w:numPr>
          <w:ilvl w:val="0"/>
          <w:numId w:val="50"/>
        </w:numPr>
        <w:rPr>
          <w:ins w:id="1001" w:author="Jouni Korhonen 2" w:date="2015-11-23T23:19:00Z"/>
          <w:rPrChange w:id="1002" w:author="Jouni Korhonen 2" w:date="2015-11-23T23:19:00Z">
            <w:rPr>
              <w:ins w:id="1003" w:author="Jouni Korhonen 2" w:date="2015-11-23T23:19:00Z"/>
              <w:b/>
            </w:rPr>
          </w:rPrChange>
        </w:rPr>
      </w:pPr>
      <w:proofErr w:type="spellStart"/>
      <w:ins w:id="1004" w:author="Jouni Korhonen 2" w:date="2015-11-23T23:19:00Z">
        <w:r w:rsidRPr="003678AD">
          <w:rPr>
            <w:b/>
          </w:rPr>
          <w:t>RoE.container</w:t>
        </w:r>
        <w:proofErr w:type="spellEnd"/>
        <w:r w:rsidRPr="003678AD">
          <w:rPr>
            <w:b/>
          </w:rPr>
          <w:t>[</w:t>
        </w:r>
        <w:r>
          <w:rPr>
            <w:b/>
          </w:rPr>
          <w:t>0</w:t>
        </w:r>
        <w:r w:rsidRPr="003678AD">
          <w:rPr>
            <w:b/>
          </w:rPr>
          <w:t>].</w:t>
        </w:r>
        <w:proofErr w:type="spellStart"/>
        <w:r w:rsidRPr="003678AD">
          <w:rPr>
            <w:b/>
          </w:rPr>
          <w:t>lenContainer</w:t>
        </w:r>
        <w:proofErr w:type="spellEnd"/>
        <w:r>
          <w:t>=</w:t>
        </w:r>
        <w:r w:rsidR="000E4A2D">
          <w:rPr>
            <w:b/>
          </w:rPr>
          <w:t>32</w:t>
        </w:r>
      </w:ins>
      <w:ins w:id="1005" w:author="Jouni Korhonen 2" w:date="2015-12-03T13:56:00Z">
        <w:r w:rsidR="00B04D38">
          <w:rPr>
            <w:b/>
          </w:rPr>
          <w:tab/>
          <w:t>// the control word</w:t>
        </w:r>
      </w:ins>
    </w:p>
    <w:p w:rsidR="0078200B" w:rsidRPr="000E4A2D" w:rsidRDefault="0078200B" w:rsidP="0078200B">
      <w:pPr>
        <w:pStyle w:val="ListParagraph"/>
        <w:numPr>
          <w:ilvl w:val="0"/>
          <w:numId w:val="50"/>
        </w:numPr>
        <w:rPr>
          <w:ins w:id="1006" w:author="Jouni Korhonen 2" w:date="2015-11-23T23:20:00Z"/>
          <w:rPrChange w:id="1007" w:author="Jouni Korhonen 2" w:date="2015-11-23T23:20:00Z">
            <w:rPr>
              <w:ins w:id="1008" w:author="Jouni Korhonen 2" w:date="2015-11-23T23:20:00Z"/>
              <w:b/>
            </w:rPr>
          </w:rPrChange>
        </w:rPr>
      </w:pPr>
      <w:proofErr w:type="spellStart"/>
      <w:ins w:id="1009" w:author="Jouni Korhonen 2" w:date="2015-11-23T23:19:00Z">
        <w:r w:rsidRPr="003678AD">
          <w:rPr>
            <w:b/>
          </w:rPr>
          <w:t>RoE.container</w:t>
        </w:r>
        <w:proofErr w:type="spellEnd"/>
        <w:r w:rsidRPr="003678AD">
          <w:rPr>
            <w:b/>
          </w:rPr>
          <w:t>[</w:t>
        </w:r>
        <w:r>
          <w:rPr>
            <w:b/>
          </w:rPr>
          <w:t>0</w:t>
        </w:r>
        <w:r w:rsidRPr="003678AD">
          <w:rPr>
            <w:b/>
          </w:rPr>
          <w:t>].</w:t>
        </w:r>
        <w:r>
          <w:rPr>
            <w:b/>
          </w:rPr>
          <w:t>ctrl</w:t>
        </w:r>
        <w:r>
          <w:t>=</w:t>
        </w:r>
        <w:r>
          <w:rPr>
            <w:b/>
          </w:rPr>
          <w:t>1</w:t>
        </w:r>
      </w:ins>
    </w:p>
    <w:p w:rsidR="000E4A2D" w:rsidRPr="000320D5" w:rsidRDefault="000E4A2D" w:rsidP="0078200B">
      <w:pPr>
        <w:pStyle w:val="ListParagraph"/>
        <w:numPr>
          <w:ilvl w:val="0"/>
          <w:numId w:val="50"/>
        </w:numPr>
        <w:rPr>
          <w:ins w:id="1010" w:author="Jouni Korhonen 2" w:date="2015-11-23T23:19:00Z"/>
        </w:rPr>
      </w:pPr>
      <w:proofErr w:type="spellStart"/>
      <w:ins w:id="1011" w:author="Jouni Korhonen 2" w:date="2015-11-23T23:20:00Z">
        <w:r>
          <w:rPr>
            <w:b/>
          </w:rPr>
          <w:t>RoE.</w:t>
        </w:r>
        <w:r w:rsidRPr="003678AD">
          <w:rPr>
            <w:b/>
          </w:rPr>
          <w:t>container</w:t>
        </w:r>
        <w:proofErr w:type="spellEnd"/>
        <w:r w:rsidRPr="003678AD">
          <w:rPr>
            <w:b/>
          </w:rPr>
          <w:t>[</w:t>
        </w:r>
        <w:r>
          <w:rPr>
            <w:b/>
          </w:rPr>
          <w:t>0</w:t>
        </w:r>
        <w:r w:rsidRPr="003678AD">
          <w:rPr>
            <w:b/>
          </w:rPr>
          <w:t>].</w:t>
        </w:r>
        <w:proofErr w:type="spellStart"/>
        <w:r>
          <w:rPr>
            <w:b/>
          </w:rPr>
          <w:t>flow_id</w:t>
        </w:r>
        <w:proofErr w:type="spellEnd"/>
        <w:r>
          <w:rPr>
            <w:b/>
          </w:rPr>
          <w:t>=0</w:t>
        </w:r>
      </w:ins>
    </w:p>
    <w:p w:rsidR="0078200B" w:rsidRPr="0078200B" w:rsidRDefault="0078200B" w:rsidP="0078200B">
      <w:pPr>
        <w:pStyle w:val="ListParagraph"/>
        <w:numPr>
          <w:ilvl w:val="0"/>
          <w:numId w:val="50"/>
        </w:numPr>
        <w:rPr>
          <w:ins w:id="1012" w:author="Jouni Korhonen 2" w:date="2015-11-23T23:18:00Z"/>
          <w:rPrChange w:id="1013" w:author="Jouni Korhonen 2" w:date="2015-11-23T23:18:00Z">
            <w:rPr>
              <w:ins w:id="1014" w:author="Jouni Korhonen 2" w:date="2015-11-23T23:18:00Z"/>
              <w:b/>
            </w:rPr>
          </w:rPrChange>
        </w:rPr>
      </w:pPr>
      <w:proofErr w:type="spellStart"/>
      <w:ins w:id="1015" w:author="Jouni Korhonen 2" w:date="2015-11-23T23:19:00Z">
        <w:r w:rsidRPr="003678AD">
          <w:rPr>
            <w:b/>
          </w:rPr>
          <w:t>RoE.container</w:t>
        </w:r>
        <w:proofErr w:type="spellEnd"/>
        <w:r w:rsidRPr="003678AD">
          <w:rPr>
            <w:b/>
          </w:rPr>
          <w:t>[</w:t>
        </w:r>
        <w:r>
          <w:rPr>
            <w:b/>
          </w:rPr>
          <w:t>0</w:t>
        </w:r>
        <w:r w:rsidRPr="003678AD">
          <w:rPr>
            <w:b/>
          </w:rPr>
          <w:t>].</w:t>
        </w:r>
        <w:r>
          <w:rPr>
            <w:b/>
          </w:rPr>
          <w:t>modulo</w:t>
        </w:r>
        <w:r>
          <w:t>=</w:t>
        </w:r>
        <w:r>
          <w:rPr>
            <w:b/>
          </w:rPr>
          <w:t>0</w:t>
        </w:r>
      </w:ins>
    </w:p>
    <w:p w:rsidR="00C54D15" w:rsidRDefault="00C54D15" w:rsidP="002744E4">
      <w:pPr>
        <w:pStyle w:val="ListParagraph"/>
        <w:numPr>
          <w:ilvl w:val="0"/>
          <w:numId w:val="50"/>
        </w:numPr>
      </w:pPr>
      <w:proofErr w:type="spellStart"/>
      <w:r w:rsidRPr="003678AD">
        <w:rPr>
          <w:b/>
        </w:rPr>
        <w:t>RoE.container</w:t>
      </w:r>
      <w:proofErr w:type="spellEnd"/>
      <w:r w:rsidRPr="003678AD">
        <w:rPr>
          <w:b/>
        </w:rPr>
        <w:t>[</w:t>
      </w:r>
      <w:del w:id="1016" w:author="Jouni Korhonen 2" w:date="2015-11-23T23:18:00Z">
        <w:r w:rsidDel="0078200B">
          <w:rPr>
            <w:b/>
          </w:rPr>
          <w:delText>0,</w:delText>
        </w:r>
      </w:del>
      <w:r>
        <w:rPr>
          <w:b/>
        </w:rPr>
        <w:t>2,4,6,8,10,12,14</w:t>
      </w:r>
      <w:ins w:id="1017" w:author="Jouni Korhonen 2" w:date="2015-11-23T23:18:00Z">
        <w:r w:rsidR="0078200B">
          <w:rPr>
            <w:b/>
          </w:rPr>
          <w:t>,16</w:t>
        </w:r>
      </w:ins>
      <w:r w:rsidRPr="003678AD">
        <w:rPr>
          <w:b/>
        </w:rPr>
        <w:t>].</w:t>
      </w:r>
      <w:proofErr w:type="spellStart"/>
      <w:r w:rsidRPr="003678AD">
        <w:rPr>
          <w:b/>
        </w:rPr>
        <w:t>lenSkip</w:t>
      </w:r>
      <w:proofErr w:type="spellEnd"/>
      <w:r>
        <w:t>=0</w:t>
      </w:r>
    </w:p>
    <w:p w:rsidR="00C54D15" w:rsidRPr="003678AD" w:rsidRDefault="00C54D15" w:rsidP="002744E4">
      <w:pPr>
        <w:pStyle w:val="ListParagraph"/>
        <w:numPr>
          <w:ilvl w:val="0"/>
          <w:numId w:val="50"/>
        </w:numPr>
      </w:pPr>
      <w:r w:rsidRPr="003678AD">
        <w:rPr>
          <w:b/>
        </w:rPr>
        <w:t>RoE.container[</w:t>
      </w:r>
      <w:del w:id="1018" w:author="Jouni Korhonen 2" w:date="2015-11-23T23:18:00Z">
        <w:r w:rsidDel="0078200B">
          <w:rPr>
            <w:b/>
          </w:rPr>
          <w:delText>0,</w:delText>
        </w:r>
      </w:del>
      <w:r>
        <w:rPr>
          <w:b/>
        </w:rPr>
        <w:t>2,4,6,8,10,12,14</w:t>
      </w:r>
      <w:ins w:id="1019" w:author="Jouni Korhonen 2" w:date="2015-11-23T23:18:00Z">
        <w:r w:rsidR="0078200B">
          <w:rPr>
            <w:b/>
          </w:rPr>
          <w:t>,16</w:t>
        </w:r>
      </w:ins>
      <w:r w:rsidRPr="003678AD">
        <w:rPr>
          <w:b/>
        </w:rPr>
        <w:t>].lenContainer</w:t>
      </w:r>
      <w:r>
        <w:t>=</w:t>
      </w:r>
      <w:ins w:id="1020" w:author="Jouni Korhonen 2" w:date="2015-12-03T16:54:00Z">
        <w:r w:rsidR="00115DF8">
          <w:rPr>
            <w:b/>
          </w:rPr>
          <w:t>2*RoE.segment.lenSample</w:t>
        </w:r>
      </w:ins>
      <w:del w:id="1021" w:author="Jouni Korhonen 2" w:date="2015-12-03T16:52:00Z">
        <w:r w:rsidDel="0039203C">
          <w:rPr>
            <w:b/>
          </w:rPr>
          <w:delText>30</w:delText>
        </w:r>
      </w:del>
    </w:p>
    <w:p w:rsidR="00C54D15" w:rsidRDefault="00C54D15" w:rsidP="002744E4">
      <w:pPr>
        <w:pStyle w:val="ListParagraph"/>
        <w:numPr>
          <w:ilvl w:val="0"/>
          <w:numId w:val="50"/>
        </w:numPr>
      </w:pPr>
      <w:proofErr w:type="spellStart"/>
      <w:r w:rsidRPr="003678AD">
        <w:rPr>
          <w:b/>
        </w:rPr>
        <w:t>RoE.container</w:t>
      </w:r>
      <w:proofErr w:type="spellEnd"/>
      <w:r w:rsidRPr="003678AD">
        <w:rPr>
          <w:b/>
        </w:rPr>
        <w:t>[</w:t>
      </w:r>
      <w:del w:id="1022" w:author="Jouni Korhonen 2" w:date="2015-11-23T23:18:00Z">
        <w:r w:rsidDel="0078200B">
          <w:rPr>
            <w:b/>
          </w:rPr>
          <w:delText>0,</w:delText>
        </w:r>
      </w:del>
      <w:r>
        <w:rPr>
          <w:b/>
        </w:rPr>
        <w:t>2,4,6,8,10,12,14</w:t>
      </w:r>
      <w:ins w:id="1023" w:author="Jouni Korhonen 2" w:date="2015-11-23T23:18:00Z">
        <w:r w:rsidR="0078200B">
          <w:rPr>
            <w:b/>
          </w:rPr>
          <w:t>,16</w:t>
        </w:r>
      </w:ins>
      <w:r w:rsidRPr="003678AD">
        <w:rPr>
          <w:b/>
        </w:rPr>
        <w:t>].</w:t>
      </w:r>
      <w:proofErr w:type="spellStart"/>
      <w:r>
        <w:rPr>
          <w:b/>
        </w:rPr>
        <w:t>flow_id</w:t>
      </w:r>
      <w:proofErr w:type="spellEnd"/>
      <w:r>
        <w:t>=</w:t>
      </w:r>
      <w:del w:id="1024" w:author="Jouni Korhonen 2" w:date="2015-12-03T16:54:00Z">
        <w:r w:rsidDel="009B5B99">
          <w:delText>1</w:delText>
        </w:r>
      </w:del>
      <w:ins w:id="1025" w:author="Jouni Korhonen 2" w:date="2015-12-03T16:54:00Z">
        <w:r w:rsidR="009B5B99">
          <w:t>2</w:t>
        </w:r>
      </w:ins>
      <w:ins w:id="1026" w:author="Jouni Korhonen 2" w:date="2015-12-03T16:55:00Z">
        <w:r w:rsidR="00492C02">
          <w:tab/>
          <w:t>// AxC</w:t>
        </w:r>
        <w:r w:rsidR="00492C02" w:rsidRPr="00B966B9">
          <w:rPr>
            <w:vertAlign w:val="subscript"/>
            <w:rPrChange w:id="1027" w:author="Jouni Korhonen 2" w:date="2015-12-03T16:55:00Z">
              <w:rPr/>
            </w:rPrChange>
          </w:rPr>
          <w:t>1</w:t>
        </w:r>
      </w:ins>
    </w:p>
    <w:p w:rsidR="00C54D15" w:rsidRPr="0091309F" w:rsidRDefault="00C54D15" w:rsidP="002744E4">
      <w:pPr>
        <w:pStyle w:val="ListParagraph"/>
        <w:numPr>
          <w:ilvl w:val="0"/>
          <w:numId w:val="50"/>
        </w:numPr>
      </w:pPr>
      <w:proofErr w:type="spellStart"/>
      <w:r w:rsidRPr="003678AD">
        <w:rPr>
          <w:b/>
        </w:rPr>
        <w:t>RoE.container</w:t>
      </w:r>
      <w:proofErr w:type="spellEnd"/>
      <w:r w:rsidRPr="003678AD">
        <w:rPr>
          <w:b/>
        </w:rPr>
        <w:t>[</w:t>
      </w:r>
      <w:del w:id="1028" w:author="Jouni Korhonen 2" w:date="2015-11-23T23:18:00Z">
        <w:r w:rsidDel="0078200B">
          <w:rPr>
            <w:b/>
          </w:rPr>
          <w:delText>0,</w:delText>
        </w:r>
      </w:del>
      <w:r>
        <w:rPr>
          <w:b/>
        </w:rPr>
        <w:t>2,4,6,8,10,12,14</w:t>
      </w:r>
      <w:ins w:id="1029" w:author="Jouni Korhonen 2" w:date="2015-11-23T23:18:00Z">
        <w:r w:rsidR="0078200B">
          <w:rPr>
            <w:b/>
          </w:rPr>
          <w:t>,16</w:t>
        </w:r>
      </w:ins>
      <w:r w:rsidRPr="003678AD">
        <w:rPr>
          <w:b/>
        </w:rPr>
        <w:t>].</w:t>
      </w:r>
      <w:r>
        <w:rPr>
          <w:b/>
        </w:rPr>
        <w:t>ctrl</w:t>
      </w:r>
      <w:r>
        <w:t>=0</w:t>
      </w:r>
    </w:p>
    <w:p w:rsidR="00C54D15" w:rsidRDefault="00C54D15" w:rsidP="002744E4">
      <w:pPr>
        <w:pStyle w:val="ListParagraph"/>
        <w:numPr>
          <w:ilvl w:val="0"/>
          <w:numId w:val="50"/>
        </w:numPr>
      </w:pPr>
      <w:proofErr w:type="spellStart"/>
      <w:r w:rsidRPr="003678AD">
        <w:rPr>
          <w:b/>
        </w:rPr>
        <w:t>RoE.container</w:t>
      </w:r>
      <w:proofErr w:type="spellEnd"/>
      <w:r w:rsidRPr="003678AD">
        <w:rPr>
          <w:b/>
        </w:rPr>
        <w:t>[</w:t>
      </w:r>
      <w:del w:id="1030" w:author="Jouni Korhonen 2" w:date="2015-11-23T23:18:00Z">
        <w:r w:rsidDel="0078200B">
          <w:rPr>
            <w:b/>
          </w:rPr>
          <w:delText>0,</w:delText>
        </w:r>
      </w:del>
      <w:r>
        <w:rPr>
          <w:b/>
        </w:rPr>
        <w:t>2,4,6,8,10,12,14</w:t>
      </w:r>
      <w:ins w:id="1031" w:author="Jouni Korhonen 2" w:date="2015-11-23T23:18:00Z">
        <w:r w:rsidR="0078200B">
          <w:rPr>
            <w:b/>
          </w:rPr>
          <w:t>,16</w:t>
        </w:r>
      </w:ins>
      <w:r w:rsidRPr="003678AD">
        <w:rPr>
          <w:b/>
        </w:rPr>
        <w:t>].</w:t>
      </w:r>
      <w:r>
        <w:rPr>
          <w:b/>
        </w:rPr>
        <w:t>modulo</w:t>
      </w:r>
      <w:r>
        <w:t>=0</w:t>
      </w:r>
    </w:p>
    <w:p w:rsidR="00C54D15" w:rsidRDefault="00C54D15" w:rsidP="002744E4">
      <w:pPr>
        <w:pStyle w:val="ListParagraph"/>
        <w:numPr>
          <w:ilvl w:val="0"/>
          <w:numId w:val="50"/>
        </w:numPr>
      </w:pPr>
      <w:proofErr w:type="spellStart"/>
      <w:r w:rsidRPr="003678AD">
        <w:rPr>
          <w:b/>
        </w:rPr>
        <w:t>RoE.container</w:t>
      </w:r>
      <w:proofErr w:type="spellEnd"/>
      <w:r w:rsidRPr="003678AD">
        <w:rPr>
          <w:b/>
        </w:rPr>
        <w:t>[</w:t>
      </w:r>
      <w:r>
        <w:rPr>
          <w:b/>
        </w:rPr>
        <w:t>1,3,5,7,9,11,13,15</w:t>
      </w:r>
      <w:r w:rsidRPr="003678AD">
        <w:rPr>
          <w:b/>
        </w:rPr>
        <w:t>].</w:t>
      </w:r>
      <w:proofErr w:type="spellStart"/>
      <w:r w:rsidRPr="003678AD">
        <w:rPr>
          <w:b/>
        </w:rPr>
        <w:t>lenSkip</w:t>
      </w:r>
      <w:proofErr w:type="spellEnd"/>
      <w:r>
        <w:t>=0</w:t>
      </w:r>
    </w:p>
    <w:p w:rsidR="00C54D15" w:rsidRPr="003678AD" w:rsidRDefault="00C54D15" w:rsidP="002744E4">
      <w:pPr>
        <w:pStyle w:val="ListParagraph"/>
        <w:numPr>
          <w:ilvl w:val="0"/>
          <w:numId w:val="50"/>
        </w:numPr>
      </w:pPr>
      <w:r w:rsidRPr="003678AD">
        <w:rPr>
          <w:b/>
        </w:rPr>
        <w:t>RoE.container[</w:t>
      </w:r>
      <w:r>
        <w:rPr>
          <w:b/>
        </w:rPr>
        <w:t>1,3,5,7,9,11,13,15</w:t>
      </w:r>
      <w:r w:rsidRPr="003678AD">
        <w:rPr>
          <w:b/>
        </w:rPr>
        <w:t>].lenContainer</w:t>
      </w:r>
      <w:r>
        <w:t>=</w:t>
      </w:r>
      <w:ins w:id="1032" w:author="Jouni Korhonen 2" w:date="2015-12-03T16:54:00Z">
        <w:r w:rsidR="000E7E17">
          <w:rPr>
            <w:b/>
          </w:rPr>
          <w:t>2*RoE.segment.lenSample</w:t>
        </w:r>
      </w:ins>
      <w:del w:id="1033" w:author="Jouni Korhonen 2" w:date="2015-12-03T16:54:00Z">
        <w:r w:rsidDel="000E7E17">
          <w:rPr>
            <w:b/>
          </w:rPr>
          <w:delText>30</w:delText>
        </w:r>
      </w:del>
    </w:p>
    <w:p w:rsidR="00C54D15" w:rsidRDefault="00C54D15" w:rsidP="002744E4">
      <w:pPr>
        <w:pStyle w:val="ListParagraph"/>
        <w:numPr>
          <w:ilvl w:val="0"/>
          <w:numId w:val="50"/>
        </w:numPr>
      </w:pPr>
      <w:proofErr w:type="spellStart"/>
      <w:r w:rsidRPr="003678AD">
        <w:rPr>
          <w:b/>
        </w:rPr>
        <w:t>RoE.container</w:t>
      </w:r>
      <w:proofErr w:type="spellEnd"/>
      <w:r w:rsidRPr="003678AD">
        <w:rPr>
          <w:b/>
        </w:rPr>
        <w:t>[</w:t>
      </w:r>
      <w:r>
        <w:rPr>
          <w:b/>
        </w:rPr>
        <w:t>1,3,5,7,9,11,13,15</w:t>
      </w:r>
      <w:r w:rsidRPr="003678AD">
        <w:rPr>
          <w:b/>
        </w:rPr>
        <w:t>].</w:t>
      </w:r>
      <w:proofErr w:type="spellStart"/>
      <w:r>
        <w:rPr>
          <w:b/>
        </w:rPr>
        <w:t>flow_id</w:t>
      </w:r>
      <w:proofErr w:type="spellEnd"/>
      <w:r>
        <w:t>=</w:t>
      </w:r>
      <w:del w:id="1034" w:author="Jouni Korhonen 2" w:date="2015-12-03T16:54:00Z">
        <w:r w:rsidDel="009B5B99">
          <w:delText>2</w:delText>
        </w:r>
      </w:del>
      <w:ins w:id="1035" w:author="Jouni Korhonen 2" w:date="2015-12-03T16:54:00Z">
        <w:r w:rsidR="009B5B99">
          <w:t>1</w:t>
        </w:r>
      </w:ins>
      <w:ins w:id="1036" w:author="Jouni Korhonen 2" w:date="2015-12-03T16:55:00Z">
        <w:r w:rsidR="00492C02">
          <w:tab/>
          <w:t>// AxC</w:t>
        </w:r>
        <w:r w:rsidR="00492C02" w:rsidRPr="00B966B9">
          <w:rPr>
            <w:vertAlign w:val="subscript"/>
            <w:rPrChange w:id="1037" w:author="Jouni Korhonen 2" w:date="2015-12-03T16:55:00Z">
              <w:rPr/>
            </w:rPrChange>
          </w:rPr>
          <w:t>0</w:t>
        </w:r>
      </w:ins>
    </w:p>
    <w:p w:rsidR="00C54D15" w:rsidRPr="0091309F" w:rsidRDefault="00C54D15" w:rsidP="002744E4">
      <w:pPr>
        <w:pStyle w:val="ListParagraph"/>
        <w:numPr>
          <w:ilvl w:val="0"/>
          <w:numId w:val="50"/>
        </w:numPr>
      </w:pPr>
      <w:proofErr w:type="spellStart"/>
      <w:r w:rsidRPr="003678AD">
        <w:rPr>
          <w:b/>
        </w:rPr>
        <w:t>RoE.container</w:t>
      </w:r>
      <w:proofErr w:type="spellEnd"/>
      <w:r w:rsidRPr="003678AD">
        <w:rPr>
          <w:b/>
        </w:rPr>
        <w:t>[</w:t>
      </w:r>
      <w:r>
        <w:rPr>
          <w:b/>
        </w:rPr>
        <w:t>1,3,5,7,9,11,13,15</w:t>
      </w:r>
      <w:r w:rsidRPr="003678AD">
        <w:rPr>
          <w:b/>
        </w:rPr>
        <w:t>].</w:t>
      </w:r>
      <w:r>
        <w:rPr>
          <w:b/>
        </w:rPr>
        <w:t>ctrl</w:t>
      </w:r>
      <w:r>
        <w:t>=0</w:t>
      </w:r>
    </w:p>
    <w:p w:rsidR="00C54D15" w:rsidRDefault="00C54D15" w:rsidP="002744E4">
      <w:pPr>
        <w:pStyle w:val="ListParagraph"/>
        <w:numPr>
          <w:ilvl w:val="0"/>
          <w:numId w:val="50"/>
        </w:numPr>
      </w:pPr>
      <w:proofErr w:type="spellStart"/>
      <w:r w:rsidRPr="003678AD">
        <w:rPr>
          <w:b/>
        </w:rPr>
        <w:t>RoE.container</w:t>
      </w:r>
      <w:proofErr w:type="spellEnd"/>
      <w:r w:rsidRPr="003678AD">
        <w:rPr>
          <w:b/>
        </w:rPr>
        <w:t>[</w:t>
      </w:r>
      <w:r>
        <w:rPr>
          <w:b/>
        </w:rPr>
        <w:t>1,3,5,7,9,11,13,15</w:t>
      </w:r>
      <w:r w:rsidRPr="003678AD">
        <w:rPr>
          <w:b/>
        </w:rPr>
        <w:t>].</w:t>
      </w:r>
      <w:r>
        <w:rPr>
          <w:b/>
        </w:rPr>
        <w:t>modulo</w:t>
      </w:r>
      <w:r>
        <w:t>=0</w:t>
      </w:r>
    </w:p>
    <w:p w:rsidR="00210441" w:rsidRPr="0065496D" w:rsidRDefault="00210441" w:rsidP="00210441">
      <w:pPr>
        <w:pStyle w:val="ListParagraph"/>
        <w:numPr>
          <w:ilvl w:val="0"/>
          <w:numId w:val="50"/>
        </w:numPr>
        <w:rPr>
          <w:ins w:id="1038" w:author="Jouni Korhonen 2" w:date="2015-12-03T13:59:00Z"/>
        </w:rPr>
      </w:pPr>
      <w:proofErr w:type="spellStart"/>
      <w:ins w:id="1039" w:author="Jouni Korhonen 2" w:date="2015-12-03T13:59:00Z">
        <w:r w:rsidRPr="0065496D">
          <w:rPr>
            <w:b/>
          </w:rPr>
          <w:t>seqNumPMax</w:t>
        </w:r>
        <w:proofErr w:type="spellEnd"/>
        <w:r w:rsidRPr="0065496D">
          <w:rPr>
            <w:b/>
          </w:rPr>
          <w:t>=</w:t>
        </w:r>
        <w:r>
          <w:rPr>
            <w:b/>
          </w:rPr>
          <w:t>150*</w:t>
        </w:r>
        <w:r w:rsidRPr="0065496D">
          <w:rPr>
            <w:b/>
          </w:rPr>
          <w:t>256/</w:t>
        </w:r>
        <w:r w:rsidRPr="00E70BA2">
          <w:rPr>
            <w:b/>
          </w:rPr>
          <w:t>CPRI</w:t>
        </w:r>
        <w:r>
          <w:rPr>
            <w:b/>
          </w:rPr>
          <w:t>11</w:t>
        </w:r>
        <w:r w:rsidRPr="00E70BA2">
          <w:rPr>
            <w:b/>
          </w:rPr>
          <w:t>.numBasicFramesPerPacket</w:t>
        </w:r>
        <w:r>
          <w:rPr>
            <w:b/>
          </w:rPr>
          <w:t>-1</w:t>
        </w:r>
      </w:ins>
    </w:p>
    <w:p w:rsidR="00210441" w:rsidRPr="0065496D" w:rsidRDefault="00210441" w:rsidP="00210441">
      <w:pPr>
        <w:pStyle w:val="ListParagraph"/>
        <w:numPr>
          <w:ilvl w:val="0"/>
          <w:numId w:val="50"/>
        </w:numPr>
        <w:rPr>
          <w:ins w:id="1040" w:author="Jouni Korhonen 2" w:date="2015-12-03T13:59:00Z"/>
        </w:rPr>
      </w:pPr>
      <w:proofErr w:type="spellStart"/>
      <w:ins w:id="1041" w:author="Jouni Korhonen 2" w:date="2015-12-03T13:59:00Z">
        <w:r>
          <w:rPr>
            <w:b/>
          </w:rPr>
          <w:t>seqNumPInc</w:t>
        </w:r>
        <w:proofErr w:type="spellEnd"/>
        <w:r>
          <w:rPr>
            <w:b/>
          </w:rPr>
          <w:t>=1</w:t>
        </w:r>
      </w:ins>
    </w:p>
    <w:p w:rsidR="00210441" w:rsidRPr="0065496D" w:rsidRDefault="00210441" w:rsidP="00210441">
      <w:pPr>
        <w:pStyle w:val="ListParagraph"/>
        <w:numPr>
          <w:ilvl w:val="0"/>
          <w:numId w:val="50"/>
        </w:numPr>
        <w:rPr>
          <w:ins w:id="1042" w:author="Jouni Korhonen 2" w:date="2015-12-03T13:59:00Z"/>
        </w:rPr>
      </w:pPr>
      <w:proofErr w:type="spellStart"/>
      <w:ins w:id="1043" w:author="Jouni Korhonen 2" w:date="2015-12-03T13:59:00Z">
        <w:r>
          <w:rPr>
            <w:b/>
          </w:rPr>
          <w:t>seqNumPIncProp</w:t>
        </w:r>
        <w:proofErr w:type="spellEnd"/>
        <w:r>
          <w:rPr>
            <w:b/>
          </w:rPr>
          <w:t>=1</w:t>
        </w:r>
      </w:ins>
    </w:p>
    <w:p w:rsidR="00210441" w:rsidRDefault="00210441" w:rsidP="00210441">
      <w:pPr>
        <w:pStyle w:val="ListParagraph"/>
        <w:numPr>
          <w:ilvl w:val="0"/>
          <w:numId w:val="50"/>
        </w:numPr>
        <w:rPr>
          <w:ins w:id="1044" w:author="Jouni Korhonen 2" w:date="2015-12-03T13:59:00Z"/>
          <w:b/>
        </w:rPr>
      </w:pPr>
      <w:proofErr w:type="spellStart"/>
      <w:ins w:id="1045" w:author="Jouni Korhonen 2" w:date="2015-12-03T13:59:00Z">
        <w:r w:rsidRPr="0065496D">
          <w:rPr>
            <w:b/>
          </w:rPr>
          <w:t>seqNumQ</w:t>
        </w:r>
        <w:r>
          <w:rPr>
            <w:b/>
          </w:rPr>
          <w:t>Max</w:t>
        </w:r>
        <w:proofErr w:type="spellEnd"/>
        <w:r>
          <w:rPr>
            <w:b/>
          </w:rPr>
          <w:t>=4095</w:t>
        </w:r>
      </w:ins>
    </w:p>
    <w:p w:rsidR="00210441" w:rsidRDefault="00210441" w:rsidP="00210441">
      <w:pPr>
        <w:pStyle w:val="ListParagraph"/>
        <w:numPr>
          <w:ilvl w:val="0"/>
          <w:numId w:val="50"/>
        </w:numPr>
        <w:rPr>
          <w:ins w:id="1046" w:author="Jouni Korhonen 2" w:date="2015-12-03T13:59:00Z"/>
          <w:b/>
        </w:rPr>
      </w:pPr>
      <w:proofErr w:type="spellStart"/>
      <w:ins w:id="1047" w:author="Jouni Korhonen 2" w:date="2015-12-03T13:59:00Z">
        <w:r>
          <w:rPr>
            <w:b/>
          </w:rPr>
          <w:t>seqNumPInc</w:t>
        </w:r>
        <w:proofErr w:type="spellEnd"/>
        <w:r>
          <w:rPr>
            <w:b/>
          </w:rPr>
          <w:t>=1</w:t>
        </w:r>
      </w:ins>
    </w:p>
    <w:p w:rsidR="00210441" w:rsidRPr="0065496D" w:rsidRDefault="00210441" w:rsidP="00210441">
      <w:pPr>
        <w:pStyle w:val="ListParagraph"/>
        <w:numPr>
          <w:ilvl w:val="0"/>
          <w:numId w:val="50"/>
        </w:numPr>
        <w:rPr>
          <w:ins w:id="1048" w:author="Jouni Korhonen 2" w:date="2015-12-03T13:59:00Z"/>
          <w:b/>
        </w:rPr>
      </w:pPr>
      <w:proofErr w:type="spellStart"/>
      <w:ins w:id="1049" w:author="Jouni Korhonen 2" w:date="2015-12-03T13:59:00Z">
        <w:r>
          <w:rPr>
            <w:b/>
          </w:rPr>
          <w:t>seqNumPIncProp</w:t>
        </w:r>
        <w:proofErr w:type="spellEnd"/>
        <w:r>
          <w:rPr>
            <w:b/>
          </w:rPr>
          <w:t>=1</w:t>
        </w:r>
      </w:ins>
    </w:p>
    <w:p w:rsidR="00C54D15" w:rsidDel="00210441" w:rsidRDefault="00C54D15" w:rsidP="002744E4">
      <w:pPr>
        <w:pStyle w:val="ListParagraph"/>
        <w:numPr>
          <w:ilvl w:val="0"/>
          <w:numId w:val="50"/>
        </w:numPr>
        <w:rPr>
          <w:del w:id="1050" w:author="Jouni Korhonen 2" w:date="2015-12-03T13:59:00Z"/>
        </w:rPr>
      </w:pPr>
      <w:del w:id="1051" w:author="Jouni Korhonen 2" w:date="2015-12-03T13:59:00Z">
        <w:r w:rsidRPr="00E70BA2" w:rsidDel="00210441">
          <w:rPr>
            <w:b/>
          </w:rPr>
          <w:delText>seqNumMinimum</w:delText>
        </w:r>
        <w:r w:rsidDel="00210441">
          <w:delText>=0</w:delText>
        </w:r>
      </w:del>
    </w:p>
    <w:p w:rsidR="00C54D15" w:rsidDel="00210441" w:rsidRDefault="00C54D15" w:rsidP="002744E4">
      <w:pPr>
        <w:pStyle w:val="ListParagraph"/>
        <w:numPr>
          <w:ilvl w:val="0"/>
          <w:numId w:val="50"/>
        </w:numPr>
        <w:rPr>
          <w:del w:id="1052" w:author="Jouni Korhonen 2" w:date="2015-12-03T13:59:00Z"/>
        </w:rPr>
      </w:pPr>
      <w:del w:id="1053" w:author="Jouni Korhonen 2" w:date="2015-12-03T13:59:00Z">
        <w:r w:rsidRPr="00E70BA2" w:rsidDel="00210441">
          <w:rPr>
            <w:b/>
          </w:rPr>
          <w:delText>seqNumMaximum</w:delText>
        </w:r>
        <w:r w:rsidDel="00210441">
          <w:delText>=256*150/</w:delText>
        </w:r>
        <w:r w:rsidRPr="00E70BA2" w:rsidDel="00210441">
          <w:rPr>
            <w:b/>
          </w:rPr>
          <w:delText>CPRI</w:delText>
        </w:r>
        <w:r w:rsidDel="00210441">
          <w:rPr>
            <w:b/>
          </w:rPr>
          <w:delText>11</w:delText>
        </w:r>
        <w:r w:rsidRPr="00E70BA2" w:rsidDel="00210441">
          <w:rPr>
            <w:b/>
          </w:rPr>
          <w:delText>.numBasicFrames</w:delText>
        </w:r>
        <w:r w:rsidDel="00210441">
          <w:rPr>
            <w:b/>
          </w:rPr>
          <w:delText>ForRoE</w:delText>
        </w:r>
        <w:r w:rsidRPr="00E70BA2" w:rsidDel="00210441">
          <w:rPr>
            <w:b/>
          </w:rPr>
          <w:delText>Packet</w:delText>
        </w:r>
      </w:del>
    </w:p>
    <w:p w:rsidR="00C54D15" w:rsidRPr="00D46505" w:rsidDel="00210441" w:rsidRDefault="00C54D15" w:rsidP="002744E4">
      <w:pPr>
        <w:pStyle w:val="ListParagraph"/>
        <w:numPr>
          <w:ilvl w:val="0"/>
          <w:numId w:val="50"/>
        </w:numPr>
        <w:rPr>
          <w:del w:id="1054" w:author="Jouni Korhonen 2" w:date="2015-12-03T13:59:00Z"/>
        </w:rPr>
      </w:pPr>
      <w:del w:id="1055" w:author="Jouni Korhonen 2" w:date="2015-12-03T13:59:00Z">
        <w:r w:rsidRPr="00E70BA2" w:rsidDel="00210441">
          <w:rPr>
            <w:b/>
          </w:rPr>
          <w:delText>seqNumIncrement</w:delText>
        </w:r>
        <w:r w:rsidDel="00210441">
          <w:delText>=</w:delText>
        </w:r>
        <w:r w:rsidRPr="00A75CA1" w:rsidDel="00210441">
          <w:delText>1</w:delText>
        </w:r>
      </w:del>
    </w:p>
    <w:p w:rsidR="00C54D15" w:rsidDel="006324DA" w:rsidRDefault="00C54D15" w:rsidP="00C54D15">
      <w:pPr>
        <w:numPr>
          <w:ilvl w:val="0"/>
          <w:numId w:val="0"/>
        </w:numPr>
        <w:rPr>
          <w:del w:id="1056" w:author="Jouni Korhonen 2" w:date="2015-12-03T13:57:00Z"/>
        </w:rPr>
      </w:pPr>
      <w:del w:id="1057" w:author="Jouni Korhonen 2" w:date="2015-12-03T13:57:00Z">
        <w:r w:rsidDel="006324DA">
          <w:delText xml:space="preserve">The RoE.container definition describes </w:delText>
        </w:r>
      </w:del>
      <w:del w:id="1058" w:author="Jouni Korhonen 2" w:date="2015-11-23T23:21:00Z">
        <w:r w:rsidDel="00475508">
          <w:delText xml:space="preserve">16 </w:delText>
        </w:r>
      </w:del>
      <w:del w:id="1059" w:author="Jouni Korhonen 2" w:date="2015-12-03T13:57:00Z">
        <w:r w:rsidDel="006324DA">
          <w:delText>container fields, 8 for each AxC. This creates two RoE data packet flows with different flow_id and each RoE data packet then contains 8*8*30 bits worth of CPRI AxC Containers.</w:delText>
        </w:r>
      </w:del>
    </w:p>
    <w:p w:rsidR="00C54D15" w:rsidDel="00A30006" w:rsidRDefault="00C54D15" w:rsidP="00C54D15">
      <w:pPr>
        <w:numPr>
          <w:ilvl w:val="0"/>
          <w:numId w:val="0"/>
        </w:numPr>
        <w:rPr>
          <w:del w:id="1060" w:author="Jouni Korhonen 2" w:date="2015-11-23T23:32:00Z"/>
        </w:rPr>
      </w:pPr>
      <w:del w:id="1061" w:author="Jouni Korhonen 2" w:date="2015-11-23T23:32:00Z">
        <w:r w:rsidDel="00A30006">
          <w:delText>The same above example with 14 bits per I/Q component i.e. there would be total 16 bits of stuffing in each BF after the control word:</w:delText>
        </w:r>
      </w:del>
    </w:p>
    <w:p w:rsidR="00C54D15" w:rsidDel="00A30006" w:rsidRDefault="00C54D15" w:rsidP="002744E4">
      <w:pPr>
        <w:pStyle w:val="ListParagraph"/>
        <w:numPr>
          <w:ilvl w:val="0"/>
          <w:numId w:val="51"/>
        </w:numPr>
        <w:rPr>
          <w:del w:id="1062" w:author="Jouni Korhonen 2" w:date="2015-11-23T23:32:00Z"/>
        </w:rPr>
      </w:pPr>
      <w:del w:id="1063" w:author="Jouni Korhonen 2" w:date="2015-11-23T23:32:00Z">
        <w:r w:rsidRPr="003678AD" w:rsidDel="00A30006">
          <w:rPr>
            <w:b/>
          </w:rPr>
          <w:delText>RoE.container[</w:delText>
        </w:r>
        <w:r w:rsidDel="00A30006">
          <w:rPr>
            <w:b/>
          </w:rPr>
          <w:delText>0</w:delText>
        </w:r>
        <w:r w:rsidRPr="003678AD" w:rsidDel="00A30006">
          <w:rPr>
            <w:b/>
          </w:rPr>
          <w:delText>].lenSkip</w:delText>
        </w:r>
        <w:r w:rsidDel="00A30006">
          <w:delText>=16</w:delText>
        </w:r>
      </w:del>
    </w:p>
    <w:p w:rsidR="00C54D15" w:rsidDel="00A30006" w:rsidRDefault="00C54D15" w:rsidP="002744E4">
      <w:pPr>
        <w:pStyle w:val="ListParagraph"/>
        <w:numPr>
          <w:ilvl w:val="0"/>
          <w:numId w:val="51"/>
        </w:numPr>
        <w:rPr>
          <w:del w:id="1064" w:author="Jouni Korhonen 2" w:date="2015-11-23T23:32:00Z"/>
        </w:rPr>
      </w:pPr>
      <w:del w:id="1065" w:author="Jouni Korhonen 2" w:date="2015-11-23T23:32:00Z">
        <w:r w:rsidRPr="003678AD" w:rsidDel="00A30006">
          <w:rPr>
            <w:b/>
          </w:rPr>
          <w:delText>RoE.container[</w:delText>
        </w:r>
        <w:r w:rsidDel="00A30006">
          <w:rPr>
            <w:b/>
          </w:rPr>
          <w:delText>2,4,6,8,10,12,14</w:delText>
        </w:r>
        <w:r w:rsidRPr="003678AD" w:rsidDel="00A30006">
          <w:rPr>
            <w:b/>
          </w:rPr>
          <w:delText>].lenSkip</w:delText>
        </w:r>
        <w:r w:rsidDel="00A30006">
          <w:delText>=0</w:delText>
        </w:r>
      </w:del>
    </w:p>
    <w:p w:rsidR="00C54D15" w:rsidRPr="003678AD" w:rsidDel="00A30006" w:rsidRDefault="00C54D15" w:rsidP="002744E4">
      <w:pPr>
        <w:pStyle w:val="ListParagraph"/>
        <w:numPr>
          <w:ilvl w:val="0"/>
          <w:numId w:val="51"/>
        </w:numPr>
        <w:rPr>
          <w:del w:id="1066" w:author="Jouni Korhonen 2" w:date="2015-11-23T23:32:00Z"/>
        </w:rPr>
      </w:pPr>
      <w:del w:id="1067" w:author="Jouni Korhonen 2" w:date="2015-11-23T23:32:00Z">
        <w:r w:rsidRPr="003678AD" w:rsidDel="00A30006">
          <w:rPr>
            <w:b/>
          </w:rPr>
          <w:delText>RoE.container[</w:delText>
        </w:r>
        <w:r w:rsidDel="00A30006">
          <w:rPr>
            <w:b/>
          </w:rPr>
          <w:delText>0,2,4,6,8,10,12,14</w:delText>
        </w:r>
        <w:r w:rsidRPr="003678AD" w:rsidDel="00A30006">
          <w:rPr>
            <w:b/>
          </w:rPr>
          <w:delText>].lenContainer</w:delText>
        </w:r>
        <w:r w:rsidRPr="00947639" w:rsidDel="00A30006">
          <w:delText>=28</w:delText>
        </w:r>
      </w:del>
    </w:p>
    <w:p w:rsidR="00C54D15" w:rsidDel="00A30006" w:rsidRDefault="00C54D15" w:rsidP="002744E4">
      <w:pPr>
        <w:pStyle w:val="ListParagraph"/>
        <w:numPr>
          <w:ilvl w:val="0"/>
          <w:numId w:val="51"/>
        </w:numPr>
        <w:rPr>
          <w:del w:id="1068" w:author="Jouni Korhonen 2" w:date="2015-11-23T23:32:00Z"/>
        </w:rPr>
      </w:pPr>
      <w:del w:id="1069" w:author="Jouni Korhonen 2" w:date="2015-11-23T23:32:00Z">
        <w:r w:rsidRPr="003678AD" w:rsidDel="00A30006">
          <w:rPr>
            <w:b/>
          </w:rPr>
          <w:delText>RoE.container[</w:delText>
        </w:r>
        <w:r w:rsidDel="00A30006">
          <w:rPr>
            <w:b/>
          </w:rPr>
          <w:delText>0,2,4,6,8,10,12,14</w:delText>
        </w:r>
        <w:r w:rsidRPr="003678AD" w:rsidDel="00A30006">
          <w:rPr>
            <w:b/>
          </w:rPr>
          <w:delText>].</w:delText>
        </w:r>
        <w:r w:rsidDel="00A30006">
          <w:rPr>
            <w:b/>
          </w:rPr>
          <w:delText>flow_id</w:delText>
        </w:r>
        <w:r w:rsidDel="00A30006">
          <w:delText>=1</w:delText>
        </w:r>
      </w:del>
    </w:p>
    <w:p w:rsidR="00C54D15" w:rsidRPr="0091309F" w:rsidDel="00A30006" w:rsidRDefault="00C54D15" w:rsidP="002744E4">
      <w:pPr>
        <w:pStyle w:val="ListParagraph"/>
        <w:numPr>
          <w:ilvl w:val="0"/>
          <w:numId w:val="51"/>
        </w:numPr>
        <w:rPr>
          <w:del w:id="1070" w:author="Jouni Korhonen 2" w:date="2015-11-23T23:32:00Z"/>
        </w:rPr>
      </w:pPr>
      <w:del w:id="1071" w:author="Jouni Korhonen 2" w:date="2015-11-23T23:32:00Z">
        <w:r w:rsidRPr="003678AD" w:rsidDel="00A30006">
          <w:rPr>
            <w:b/>
          </w:rPr>
          <w:delText>RoE.container[</w:delText>
        </w:r>
        <w:r w:rsidDel="00A30006">
          <w:rPr>
            <w:b/>
          </w:rPr>
          <w:delText>0,2,4,6,8,10,12,14</w:delText>
        </w:r>
        <w:r w:rsidRPr="003678AD" w:rsidDel="00A30006">
          <w:rPr>
            <w:b/>
          </w:rPr>
          <w:delText>].</w:delText>
        </w:r>
        <w:r w:rsidDel="00A30006">
          <w:rPr>
            <w:b/>
          </w:rPr>
          <w:delText>ctrl</w:delText>
        </w:r>
        <w:r w:rsidDel="00A30006">
          <w:delText>=0</w:delText>
        </w:r>
      </w:del>
    </w:p>
    <w:p w:rsidR="00C54D15" w:rsidDel="00A30006" w:rsidRDefault="00C54D15" w:rsidP="002744E4">
      <w:pPr>
        <w:pStyle w:val="ListParagraph"/>
        <w:numPr>
          <w:ilvl w:val="0"/>
          <w:numId w:val="51"/>
        </w:numPr>
        <w:rPr>
          <w:del w:id="1072" w:author="Jouni Korhonen 2" w:date="2015-11-23T23:32:00Z"/>
        </w:rPr>
      </w:pPr>
      <w:del w:id="1073" w:author="Jouni Korhonen 2" w:date="2015-11-23T23:32:00Z">
        <w:r w:rsidRPr="003678AD" w:rsidDel="00A30006">
          <w:rPr>
            <w:b/>
          </w:rPr>
          <w:delText>RoE.container[</w:delText>
        </w:r>
        <w:r w:rsidDel="00A30006">
          <w:rPr>
            <w:b/>
          </w:rPr>
          <w:delText>0,2,4,6,8,10,12,14</w:delText>
        </w:r>
        <w:r w:rsidRPr="003678AD" w:rsidDel="00A30006">
          <w:rPr>
            <w:b/>
          </w:rPr>
          <w:delText>].</w:delText>
        </w:r>
        <w:r w:rsidDel="00A30006">
          <w:rPr>
            <w:b/>
          </w:rPr>
          <w:delText>modulo</w:delText>
        </w:r>
        <w:r w:rsidDel="00A30006">
          <w:delText>=0</w:delText>
        </w:r>
      </w:del>
    </w:p>
    <w:p w:rsidR="00C54D15" w:rsidDel="00A30006" w:rsidRDefault="00C54D15" w:rsidP="002744E4">
      <w:pPr>
        <w:pStyle w:val="ListParagraph"/>
        <w:numPr>
          <w:ilvl w:val="0"/>
          <w:numId w:val="51"/>
        </w:numPr>
        <w:rPr>
          <w:del w:id="1074" w:author="Jouni Korhonen 2" w:date="2015-11-23T23:32:00Z"/>
        </w:rPr>
      </w:pPr>
      <w:del w:id="1075" w:author="Jouni Korhonen 2" w:date="2015-11-23T23:32:00Z">
        <w:r w:rsidRPr="003678AD" w:rsidDel="00A30006">
          <w:rPr>
            <w:b/>
          </w:rPr>
          <w:delText>RoE.container[</w:delText>
        </w:r>
        <w:r w:rsidDel="00A30006">
          <w:rPr>
            <w:b/>
          </w:rPr>
          <w:delText>1,3,5,7,9,11,13,15</w:delText>
        </w:r>
        <w:r w:rsidRPr="003678AD" w:rsidDel="00A30006">
          <w:rPr>
            <w:b/>
          </w:rPr>
          <w:delText>].lenSkip</w:delText>
        </w:r>
        <w:r w:rsidDel="00A30006">
          <w:delText>=0</w:delText>
        </w:r>
      </w:del>
    </w:p>
    <w:p w:rsidR="00C54D15" w:rsidRPr="003678AD" w:rsidDel="00A30006" w:rsidRDefault="00C54D15" w:rsidP="002744E4">
      <w:pPr>
        <w:pStyle w:val="ListParagraph"/>
        <w:numPr>
          <w:ilvl w:val="0"/>
          <w:numId w:val="51"/>
        </w:numPr>
        <w:rPr>
          <w:del w:id="1076" w:author="Jouni Korhonen 2" w:date="2015-11-23T23:32:00Z"/>
        </w:rPr>
      </w:pPr>
      <w:del w:id="1077" w:author="Jouni Korhonen 2" w:date="2015-11-23T23:32:00Z">
        <w:r w:rsidRPr="003678AD" w:rsidDel="00A30006">
          <w:rPr>
            <w:b/>
          </w:rPr>
          <w:delText>RoE.container[</w:delText>
        </w:r>
        <w:r w:rsidDel="00A30006">
          <w:rPr>
            <w:b/>
          </w:rPr>
          <w:delText>1,3,5,7,9,11,13,15</w:delText>
        </w:r>
        <w:r w:rsidRPr="003678AD" w:rsidDel="00A30006">
          <w:rPr>
            <w:b/>
          </w:rPr>
          <w:delText>].lenContainer</w:delText>
        </w:r>
        <w:r w:rsidRPr="00947639" w:rsidDel="00A30006">
          <w:delText>=28</w:delText>
        </w:r>
      </w:del>
    </w:p>
    <w:p w:rsidR="00C54D15" w:rsidDel="00A30006" w:rsidRDefault="00C54D15" w:rsidP="002744E4">
      <w:pPr>
        <w:pStyle w:val="ListParagraph"/>
        <w:numPr>
          <w:ilvl w:val="0"/>
          <w:numId w:val="51"/>
        </w:numPr>
        <w:rPr>
          <w:del w:id="1078" w:author="Jouni Korhonen 2" w:date="2015-11-23T23:32:00Z"/>
        </w:rPr>
      </w:pPr>
      <w:del w:id="1079" w:author="Jouni Korhonen 2" w:date="2015-11-23T23:32:00Z">
        <w:r w:rsidRPr="003678AD" w:rsidDel="00A30006">
          <w:rPr>
            <w:b/>
          </w:rPr>
          <w:delText>RoE.container[</w:delText>
        </w:r>
        <w:r w:rsidDel="00A30006">
          <w:rPr>
            <w:b/>
          </w:rPr>
          <w:delText>1,3,5,7,9,11,13,15</w:delText>
        </w:r>
        <w:r w:rsidRPr="003678AD" w:rsidDel="00A30006">
          <w:rPr>
            <w:b/>
          </w:rPr>
          <w:delText>].</w:delText>
        </w:r>
        <w:r w:rsidDel="00A30006">
          <w:rPr>
            <w:b/>
          </w:rPr>
          <w:delText>flow_id</w:delText>
        </w:r>
        <w:r w:rsidDel="00A30006">
          <w:delText>=2</w:delText>
        </w:r>
      </w:del>
    </w:p>
    <w:p w:rsidR="00C54D15" w:rsidRPr="0091309F" w:rsidDel="00A30006" w:rsidRDefault="00C54D15" w:rsidP="002744E4">
      <w:pPr>
        <w:pStyle w:val="ListParagraph"/>
        <w:numPr>
          <w:ilvl w:val="0"/>
          <w:numId w:val="51"/>
        </w:numPr>
        <w:rPr>
          <w:del w:id="1080" w:author="Jouni Korhonen 2" w:date="2015-11-23T23:32:00Z"/>
        </w:rPr>
      </w:pPr>
      <w:del w:id="1081" w:author="Jouni Korhonen 2" w:date="2015-11-23T23:32:00Z">
        <w:r w:rsidRPr="003678AD" w:rsidDel="00A30006">
          <w:rPr>
            <w:b/>
          </w:rPr>
          <w:delText>RoE.container[</w:delText>
        </w:r>
        <w:r w:rsidDel="00A30006">
          <w:rPr>
            <w:b/>
          </w:rPr>
          <w:delText>1,3,5,7,9,11,13,15</w:delText>
        </w:r>
        <w:r w:rsidRPr="003678AD" w:rsidDel="00A30006">
          <w:rPr>
            <w:b/>
          </w:rPr>
          <w:delText>].</w:delText>
        </w:r>
        <w:r w:rsidDel="00A30006">
          <w:rPr>
            <w:b/>
          </w:rPr>
          <w:delText>ctrl</w:delText>
        </w:r>
        <w:r w:rsidDel="00A30006">
          <w:delText>=0</w:delText>
        </w:r>
      </w:del>
    </w:p>
    <w:p w:rsidR="00C54D15" w:rsidDel="00A30006" w:rsidRDefault="00C54D15" w:rsidP="002744E4">
      <w:pPr>
        <w:pStyle w:val="ListParagraph"/>
        <w:numPr>
          <w:ilvl w:val="0"/>
          <w:numId w:val="51"/>
        </w:numPr>
        <w:rPr>
          <w:del w:id="1082" w:author="Jouni Korhonen 2" w:date="2015-11-23T23:32:00Z"/>
        </w:rPr>
      </w:pPr>
      <w:del w:id="1083" w:author="Jouni Korhonen 2" w:date="2015-11-23T23:32:00Z">
        <w:r w:rsidRPr="003678AD" w:rsidDel="00A30006">
          <w:rPr>
            <w:b/>
          </w:rPr>
          <w:delText>RoE.container[</w:delText>
        </w:r>
        <w:r w:rsidDel="00A30006">
          <w:rPr>
            <w:b/>
          </w:rPr>
          <w:delText>1,3,5,7,9,11,13,15</w:delText>
        </w:r>
        <w:r w:rsidRPr="003678AD" w:rsidDel="00A30006">
          <w:rPr>
            <w:b/>
          </w:rPr>
          <w:delText>].</w:delText>
        </w:r>
        <w:r w:rsidDel="00A30006">
          <w:rPr>
            <w:b/>
          </w:rPr>
          <w:delText>modulo</w:delText>
        </w:r>
        <w:r w:rsidDel="00A30006">
          <w:delText>=0</w:delText>
        </w:r>
      </w:del>
    </w:p>
    <w:p w:rsidR="00C54D15" w:rsidRPr="002744E4" w:rsidDel="00A30006" w:rsidRDefault="003D0CBF" w:rsidP="00C54D15">
      <w:pPr>
        <w:numPr>
          <w:ilvl w:val="0"/>
          <w:numId w:val="0"/>
        </w:numPr>
        <w:rPr>
          <w:del w:id="1084" w:author="Jouni Korhonen 2" w:date="2015-11-23T23:32:00Z"/>
          <w:rStyle w:val="IntenseEmphasis"/>
        </w:rPr>
      </w:pPr>
      <w:del w:id="1085" w:author="Jouni Korhonen 2" w:date="2015-11-23T23:32:00Z">
        <w:r w:rsidDel="00A30006">
          <w:rPr>
            <w:rStyle w:val="IntenseEmphasis"/>
          </w:rPr>
          <w:delText>///</w:delText>
        </w:r>
        <w:r w:rsidR="00A45E9D" w:rsidDel="00A30006">
          <w:rPr>
            <w:rStyle w:val="IntenseEmphasis"/>
          </w:rPr>
          <w:delText>[</w:delText>
        </w:r>
        <w:r w:rsidR="00C54D15" w:rsidRPr="002744E4" w:rsidDel="00A30006">
          <w:rPr>
            <w:rStyle w:val="IntenseEmphasis"/>
          </w:rPr>
          <w:delText>Editor’s note: Draw example figure here.</w:delText>
        </w:r>
        <w:r w:rsidR="00A45E9D" w:rsidDel="00A30006">
          <w:rPr>
            <w:rStyle w:val="IntenseEmphasis"/>
          </w:rPr>
          <w:delText>]</w:delText>
        </w:r>
      </w:del>
    </w:p>
    <w:p w:rsidR="00C54D15" w:rsidRDefault="00C54D15">
      <w:pPr>
        <w:pStyle w:val="Heading3"/>
        <w:pPrChange w:id="1086" w:author="Jouni Korhonen 2" w:date="2015-12-03T14:01:00Z">
          <w:pPr>
            <w:numPr>
              <w:numId w:val="0"/>
            </w:numPr>
          </w:pPr>
        </w:pPrChange>
      </w:pPr>
      <w:bookmarkStart w:id="1087" w:name="_Toc431247437"/>
      <w:r>
        <w:t xml:space="preserve">Use of sequence numbers for </w:t>
      </w:r>
      <w:proofErr w:type="spellStart"/>
      <w:r>
        <w:t>RoE</w:t>
      </w:r>
      <w:proofErr w:type="spellEnd"/>
      <w:r>
        <w:t xml:space="preserve"> </w:t>
      </w:r>
      <w:proofErr w:type="spellStart"/>
      <w:r>
        <w:t>pkt_type</w:t>
      </w:r>
      <w:proofErr w:type="spellEnd"/>
      <w:r>
        <w:t xml:space="preserve"> </w:t>
      </w:r>
      <w:bookmarkEnd w:id="1087"/>
      <w:r w:rsidR="00435140">
        <w:t>000</w:t>
      </w:r>
      <w:r w:rsidR="00942ADB">
        <w:t>011</w:t>
      </w:r>
      <w:r w:rsidR="00435140">
        <w:t>b</w:t>
      </w:r>
    </w:p>
    <w:p w:rsidR="00436C5A" w:rsidRPr="00436C5A" w:rsidRDefault="00210441" w:rsidP="002D4386">
      <w:ins w:id="1088" w:author="Jouni Korhonen 2" w:date="2015-12-03T14:01:00Z">
        <w:r>
          <w:t xml:space="preserve">The sequence number is incremented by one (1) for each sent </w:t>
        </w:r>
        <w:proofErr w:type="spellStart"/>
        <w:r>
          <w:t>RoE</w:t>
        </w:r>
        <w:proofErr w:type="spellEnd"/>
        <w:r>
          <w:t xml:space="preserve"> data </w:t>
        </w:r>
        <w:proofErr w:type="gramStart"/>
        <w:r>
          <w:t>packet  and</w:t>
        </w:r>
        <w:proofErr w:type="gramEnd"/>
        <w:r>
          <w:t xml:space="preserve"> the sequence number </w:t>
        </w:r>
        <w:r w:rsidRPr="005E4CF2">
          <w:rPr>
            <w:i/>
            <w:rPrChange w:id="1089" w:author="Jouni Korhonen 2" w:date="2015-12-04T11:55:00Z">
              <w:rPr/>
            </w:rPrChange>
          </w:rPr>
          <w:t>p-counter</w:t>
        </w:r>
        <w:r>
          <w:t xml:space="preserve"> wraps around every 256*150/</w:t>
        </w:r>
        <w:r w:rsidRPr="00E70BA2">
          <w:rPr>
            <w:b/>
          </w:rPr>
          <w:t>CPRI</w:t>
        </w:r>
        <w:r>
          <w:rPr>
            <w:b/>
          </w:rPr>
          <w:t>11</w:t>
        </w:r>
        <w:r w:rsidRPr="00E70BA2">
          <w:rPr>
            <w:b/>
          </w:rPr>
          <w:t>.numBasicFramesPerPacket</w:t>
        </w:r>
        <w:r>
          <w:t xml:space="preserve"> sent packets (e.g. if there are 8 BFs per </w:t>
        </w:r>
        <w:proofErr w:type="spellStart"/>
        <w:r>
          <w:t>RoE</w:t>
        </w:r>
        <w:proofErr w:type="spellEnd"/>
        <w:r>
          <w:t xml:space="preserve"> packet the</w:t>
        </w:r>
        <w:r w:rsidRPr="004D66AC">
          <w:rPr>
            <w:b/>
          </w:rPr>
          <w:t xml:space="preserve"> </w:t>
        </w:r>
        <w:proofErr w:type="spellStart"/>
        <w:r w:rsidRPr="00E70BA2">
          <w:rPr>
            <w:b/>
          </w:rPr>
          <w:t>seqNum</w:t>
        </w:r>
        <w:r>
          <w:rPr>
            <w:b/>
          </w:rPr>
          <w:t>P</w:t>
        </w:r>
        <w:r w:rsidRPr="00E70BA2">
          <w:rPr>
            <w:b/>
          </w:rPr>
          <w:t>Max</w:t>
        </w:r>
        <w:proofErr w:type="spellEnd"/>
        <w:r w:rsidRPr="004D66AC">
          <w:rPr>
            <w:b/>
          </w:rPr>
          <w:t xml:space="preserve"> </w:t>
        </w:r>
        <w:r w:rsidRPr="00EF7B8A">
          <w:t>is 4</w:t>
        </w:r>
        <w:r>
          <w:t>799</w:t>
        </w:r>
        <w:r w:rsidRPr="00EF7B8A">
          <w:t>).</w:t>
        </w:r>
        <w:r>
          <w:t xml:space="preserve"> When the </w:t>
        </w:r>
        <w:r w:rsidRPr="005E4CF2">
          <w:rPr>
            <w:i/>
            <w:rPrChange w:id="1090" w:author="Jouni Korhonen 2" w:date="2015-12-04T11:55:00Z">
              <w:rPr/>
            </w:rPrChange>
          </w:rPr>
          <w:t>p-counter</w:t>
        </w:r>
        <w:r>
          <w:t xml:space="preserve"> wraps the sequence number </w:t>
        </w:r>
        <w:r w:rsidRPr="005E4CF2">
          <w:rPr>
            <w:i/>
            <w:rPrChange w:id="1091" w:author="Jouni Korhonen 2" w:date="2015-12-04T11:55:00Z">
              <w:rPr/>
            </w:rPrChange>
          </w:rPr>
          <w:t>q-</w:t>
        </w:r>
        <w:r w:rsidRPr="005E4CF2">
          <w:rPr>
            <w:i/>
            <w:rPrChange w:id="1092" w:author="Jouni Korhonen 2" w:date="2015-12-04T11:55:00Z">
              <w:rPr/>
            </w:rPrChange>
          </w:rPr>
          <w:lastRenderedPageBreak/>
          <w:t>counter</w:t>
        </w:r>
        <w:r>
          <w:t xml:space="preserve"> gets </w:t>
        </w:r>
        <w:proofErr w:type="spellStart"/>
        <w:r>
          <w:t>incrementd</w:t>
        </w:r>
        <w:proofErr w:type="spellEnd"/>
        <w:r>
          <w:t xml:space="preserve"> by one (1). The </w:t>
        </w:r>
        <w:r w:rsidRPr="00E66CA5">
          <w:rPr>
            <w:i/>
            <w:rPrChange w:id="1093" w:author="Jouni Korhonen 2" w:date="2015-12-04T11:55:00Z">
              <w:rPr/>
            </w:rPrChange>
          </w:rPr>
          <w:t>q-counter</w:t>
        </w:r>
        <w:r>
          <w:t xml:space="preserve"> will wrap after 4096 increments i.e., being able to cover 12 bit CPRI BFN.</w:t>
        </w:r>
      </w:ins>
    </w:p>
    <w:sectPr w:rsidR="00436C5A" w:rsidRPr="00436C5A" w:rsidSect="00AD64CA">
      <w:footerReference w:type="default" r:id="rId25"/>
      <w:pgSz w:w="12240" w:h="15840"/>
      <w:pgMar w:top="1440" w:right="1800" w:bottom="1440" w:left="1800" w:header="720" w:footer="720" w:gutter="0"/>
      <w:lnNumType w:countBy="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045" w:rsidRPr="00396C56" w:rsidRDefault="008C6045" w:rsidP="005A5583">
      <w:pPr>
        <w:spacing w:before="0"/>
      </w:pPr>
      <w:r>
        <w:separator/>
      </w:r>
    </w:p>
    <w:p w:rsidR="008C6045" w:rsidRDefault="008C6045"/>
  </w:endnote>
  <w:endnote w:type="continuationSeparator" w:id="0">
    <w:p w:rsidR="008C6045" w:rsidRPr="00396C56" w:rsidRDefault="008C6045" w:rsidP="005A5583">
      <w:pPr>
        <w:spacing w:before="0"/>
      </w:pPr>
      <w:r>
        <w:continuationSeparator/>
      </w:r>
    </w:p>
    <w:p w:rsidR="008C6045" w:rsidRDefault="008C60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4EA" w:rsidRDefault="004604EA">
    <w:pPr>
      <w:pStyle w:val="Footer"/>
      <w:jc w:val="right"/>
    </w:pPr>
    <w:r>
      <w:t xml:space="preserve">Page | </w:t>
    </w:r>
    <w:r>
      <w:fldChar w:fldCharType="begin"/>
    </w:r>
    <w:r>
      <w:instrText xml:space="preserve"> PAGE   \* MERGEFORMAT </w:instrText>
    </w:r>
    <w:r>
      <w:fldChar w:fldCharType="separate"/>
    </w:r>
    <w:r w:rsidR="004D5CCB">
      <w:t>11</w:t>
    </w:r>
    <w:r>
      <w:fldChar w:fldCharType="end"/>
    </w:r>
    <w:r>
      <w:t xml:space="preserve"> </w:t>
    </w:r>
  </w:p>
  <w:p w:rsidR="004604EA" w:rsidRDefault="004604EA" w:rsidP="005B27AD">
    <w:pPr>
      <w:pStyle w:val="Footer"/>
      <w:tabs>
        <w:tab w:val="clear" w:pos="4320"/>
      </w:tabs>
    </w:pPr>
    <w:r>
      <w:t>Copyright © 2015 IEEE. All rights reserved.</w:t>
    </w:r>
  </w:p>
  <w:p w:rsidR="004604EA" w:rsidRDefault="004604EA" w:rsidP="005B27AD">
    <w:pPr>
      <w:pStyle w:val="Footer"/>
      <w:tabs>
        <w:tab w:val="clear" w:pos="4320"/>
      </w:tabs>
    </w:pPr>
    <w:r>
      <w:t>This is an unapproved IEEE Standards Draft, subject to change.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045" w:rsidRPr="00396C56" w:rsidRDefault="008C6045" w:rsidP="005A5583">
      <w:pPr>
        <w:spacing w:before="0"/>
      </w:pPr>
      <w:r>
        <w:separator/>
      </w:r>
    </w:p>
    <w:p w:rsidR="008C6045" w:rsidRDefault="008C6045"/>
  </w:footnote>
  <w:footnote w:type="continuationSeparator" w:id="0">
    <w:p w:rsidR="008C6045" w:rsidRPr="00396C56" w:rsidRDefault="008C6045" w:rsidP="005A5583">
      <w:pPr>
        <w:spacing w:before="0"/>
      </w:pPr>
      <w:r>
        <w:continuationSeparator/>
      </w:r>
    </w:p>
    <w:p w:rsidR="008C6045" w:rsidRDefault="008C604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4" type="#_x0000_t75" style="width:11.4pt;height:11.4pt" o:bullet="t">
        <v:imagedata r:id="rId1" o:title="msoF2F5"/>
      </v:shape>
    </w:pict>
  </w:numPicBullet>
  <w:abstractNum w:abstractNumId="0">
    <w:nsid w:val="FFFFFF7C"/>
    <w:multiLevelType w:val="singleLevel"/>
    <w:tmpl w:val="D8FCB646"/>
    <w:lvl w:ilvl="0">
      <w:start w:val="1"/>
      <w:numFmt w:val="decimal"/>
      <w:pStyle w:val="ListNumber5"/>
      <w:lvlText w:val="%1."/>
      <w:lvlJc w:val="left"/>
      <w:pPr>
        <w:tabs>
          <w:tab w:val="num" w:pos="1942"/>
        </w:tabs>
        <w:ind w:left="1942" w:hanging="360"/>
      </w:pPr>
    </w:lvl>
  </w:abstractNum>
  <w:abstractNum w:abstractNumId="1">
    <w:nsid w:val="FFFFFF7D"/>
    <w:multiLevelType w:val="singleLevel"/>
    <w:tmpl w:val="84CCF6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108128A"/>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36B2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0A62D4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1AA50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9AE35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1FA8A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14C263A"/>
    <w:lvl w:ilvl="0">
      <w:start w:val="1"/>
      <w:numFmt w:val="decimal"/>
      <w:pStyle w:val="ListNumber"/>
      <w:lvlText w:val="%1."/>
      <w:lvlJc w:val="left"/>
      <w:pPr>
        <w:tabs>
          <w:tab w:val="num" w:pos="360"/>
        </w:tabs>
        <w:ind w:left="360" w:hanging="360"/>
      </w:pPr>
    </w:lvl>
  </w:abstractNum>
  <w:abstractNum w:abstractNumId="9">
    <w:nsid w:val="FFFFFF89"/>
    <w:multiLevelType w:val="singleLevel"/>
    <w:tmpl w:val="B1A206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662F90"/>
    <w:multiLevelType w:val="hybridMultilevel"/>
    <w:tmpl w:val="AE0ED8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29968EF"/>
    <w:multiLevelType w:val="hybridMultilevel"/>
    <w:tmpl w:val="D81EAF7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29E173F"/>
    <w:multiLevelType w:val="hybridMultilevel"/>
    <w:tmpl w:val="17904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2AF162A"/>
    <w:multiLevelType w:val="hybridMultilevel"/>
    <w:tmpl w:val="3C1A3A10"/>
    <w:lvl w:ilvl="0" w:tplc="C38C898C">
      <w:start w:val="1"/>
      <w:numFmt w:val="bullet"/>
      <w:lvlText w:val=""/>
      <w:lvlJc w:val="left"/>
      <w:pPr>
        <w:ind w:left="720" w:hanging="360"/>
      </w:pPr>
      <w:rPr>
        <w:rFonts w:ascii="Symbol" w:hAnsi="Symbol" w:hint="default"/>
        <w:strike w:val="0"/>
        <w:dstrike w:val="0"/>
        <w:vanish w:val="0"/>
        <w:color w:val="auto"/>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2F04F64"/>
    <w:multiLevelType w:val="multilevel"/>
    <w:tmpl w:val="087CE668"/>
    <w:styleLink w:val="Annex13A"/>
    <w:lvl w:ilvl="0">
      <w:start w:val="1"/>
      <w:numFmt w:val="upperLetter"/>
      <w:lvlText w:val="Annex 13%1"/>
      <w:lvlJc w:val="left"/>
      <w:pPr>
        <w:ind w:left="3196" w:hanging="360"/>
      </w:pPr>
      <w:rPr>
        <w:rFonts w:hint="default"/>
      </w:rPr>
    </w:lvl>
    <w:lvl w:ilvl="1">
      <w:start w:val="1"/>
      <w:numFmt w:val="decimal"/>
      <w:lvlText w:val="13%1.%2"/>
      <w:lvlJc w:val="left"/>
      <w:pPr>
        <w:ind w:left="576" w:hanging="576"/>
      </w:pPr>
      <w:rPr>
        <w:rFonts w:hint="default"/>
      </w:rPr>
    </w:lvl>
    <w:lvl w:ilvl="2">
      <w:start w:val="1"/>
      <w:numFmt w:val="decimal"/>
      <w:lvlText w:val="13%1.%2.%3"/>
      <w:lvlJc w:val="left"/>
      <w:pPr>
        <w:ind w:left="720" w:hanging="720"/>
      </w:pPr>
      <w:rPr>
        <w:rFonts w:hint="default"/>
      </w:rPr>
    </w:lvl>
    <w:lvl w:ilvl="3">
      <w:start w:val="1"/>
      <w:numFmt w:val="decimal"/>
      <w:lvlText w:val="13%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0326773A"/>
    <w:multiLevelType w:val="hybridMultilevel"/>
    <w:tmpl w:val="583EC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78F2165"/>
    <w:multiLevelType w:val="multilevel"/>
    <w:tmpl w:val="6C5EAB3C"/>
    <w:styleLink w:val="Annex9A"/>
    <w:lvl w:ilvl="0">
      <w:start w:val="1"/>
      <w:numFmt w:val="upperLetter"/>
      <w:lvlText w:val="Annex 9%1"/>
      <w:lvlJc w:val="left"/>
      <w:pPr>
        <w:ind w:left="360" w:hanging="360"/>
      </w:pPr>
      <w:rPr>
        <w:rFonts w:hint="default"/>
      </w:rPr>
    </w:lvl>
    <w:lvl w:ilvl="1">
      <w:start w:val="1"/>
      <w:numFmt w:val="decimal"/>
      <w:lvlText w:val="9%1.%2"/>
      <w:lvlJc w:val="left"/>
      <w:pPr>
        <w:ind w:left="720" w:hanging="360"/>
      </w:pPr>
      <w:rPr>
        <w:rFonts w:hint="default"/>
      </w:rPr>
    </w:lvl>
    <w:lvl w:ilvl="2">
      <w:start w:val="1"/>
      <w:numFmt w:val="decimal"/>
      <w:lvlText w:val="9%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087A6FE9"/>
    <w:multiLevelType w:val="hybridMultilevel"/>
    <w:tmpl w:val="1952A370"/>
    <w:lvl w:ilvl="0" w:tplc="C81C80D6">
      <w:start w:val="1"/>
      <w:numFmt w:val="bullet"/>
      <w:pStyle w:val="ListParagraph"/>
      <w:lvlText w:val=""/>
      <w:lvlJc w:val="left"/>
      <w:pPr>
        <w:ind w:left="720" w:hanging="360"/>
      </w:pPr>
      <w:rPr>
        <w:rFonts w:ascii="Symbol" w:hAnsi="Symbol" w:hint="default"/>
        <w:caps w:val="0"/>
        <w:strike w:val="0"/>
        <w:dstrike w:val="0"/>
        <w:vanish w:val="0"/>
        <w:color w:val="auto"/>
        <w:u w:val="none" w:color="000000" w:themeColor="text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9A237D2"/>
    <w:multiLevelType w:val="hybridMultilevel"/>
    <w:tmpl w:val="5000A436"/>
    <w:lvl w:ilvl="0" w:tplc="462EE022">
      <w:start w:val="1"/>
      <w:numFmt w:val="upperLetter"/>
      <w:pStyle w:val="Annex1"/>
      <w:lvlText w:val="Anne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0">
    <w:nsid w:val="0E660406"/>
    <w:multiLevelType w:val="hybridMultilevel"/>
    <w:tmpl w:val="15FA9688"/>
    <w:lvl w:ilvl="0" w:tplc="04090019">
      <w:start w:val="1"/>
      <w:numFmt w:val="lowerLetter"/>
      <w:lvlText w:val="%1."/>
      <w:lvlJc w:val="left"/>
      <w:pPr>
        <w:ind w:left="720" w:hanging="360"/>
      </w:pPr>
      <w:rPr>
        <w:rFonts w:hint="default"/>
        <w:strike w:val="0"/>
        <w:dstrike w:val="0"/>
        <w:vanish w:val="0"/>
        <w:color w:val="auto"/>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250455A"/>
    <w:multiLevelType w:val="hybridMultilevel"/>
    <w:tmpl w:val="B6902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55F1AE8"/>
    <w:multiLevelType w:val="hybridMultilevel"/>
    <w:tmpl w:val="DF1262C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74F77E4"/>
    <w:multiLevelType w:val="hybridMultilevel"/>
    <w:tmpl w:val="56289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1A3514AB"/>
    <w:multiLevelType w:val="singleLevel"/>
    <w:tmpl w:val="6E02CE56"/>
    <w:lvl w:ilvl="0">
      <w:start w:val="1"/>
      <w:numFmt w:val="bullet"/>
      <w:pStyle w:val="Bulletedtext"/>
      <w:lvlText w:val=""/>
      <w:lvlJc w:val="left"/>
      <w:pPr>
        <w:tabs>
          <w:tab w:val="num" w:pos="360"/>
        </w:tabs>
        <w:ind w:left="360" w:hanging="360"/>
      </w:pPr>
      <w:rPr>
        <w:rFonts w:ascii="Symbol" w:hAnsi="Symbol" w:hint="default"/>
      </w:rPr>
    </w:lvl>
  </w:abstractNum>
  <w:abstractNum w:abstractNumId="25">
    <w:nsid w:val="1BE02307"/>
    <w:multiLevelType w:val="hybridMultilevel"/>
    <w:tmpl w:val="F1C22EEE"/>
    <w:lvl w:ilvl="0" w:tplc="234ECEAE">
      <w:start w:val="1"/>
      <w:numFmt w:val="bullet"/>
      <w:lvlText w:val=""/>
      <w:lvlJc w:val="left"/>
      <w:pPr>
        <w:ind w:left="720" w:hanging="360"/>
      </w:pPr>
      <w:rPr>
        <w:rFonts w:ascii="Symbol" w:hAnsi="Symbol" w:hint="default"/>
        <w:strike w:val="0"/>
        <w:dstrike w:val="0"/>
        <w:vanish w:val="0"/>
        <w:color w:val="FFC000"/>
        <w:u w:val="double" w:color="000000" w:themeColor="text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D283DFB"/>
    <w:multiLevelType w:val="multilevel"/>
    <w:tmpl w:val="14E62B60"/>
    <w:lvl w:ilvl="0">
      <w:start w:val="6"/>
      <w:numFmt w:val="decimal"/>
      <w:lvlText w:val="%1"/>
      <w:lvlJc w:val="left"/>
      <w:pPr>
        <w:ind w:left="444" w:hanging="444"/>
      </w:pPr>
      <w:rPr>
        <w:rFonts w:hint="default"/>
      </w:rPr>
    </w:lvl>
    <w:lvl w:ilvl="1">
      <w:start w:val="3"/>
      <w:numFmt w:val="decimal"/>
      <w:lvlText w:val="%1.%2"/>
      <w:lvlJc w:val="left"/>
      <w:pPr>
        <w:ind w:left="804" w:hanging="444"/>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1DEF7EA1"/>
    <w:multiLevelType w:val="hybridMultilevel"/>
    <w:tmpl w:val="69BCD396"/>
    <w:lvl w:ilvl="0" w:tplc="04090019">
      <w:start w:val="1"/>
      <w:numFmt w:val="lowerLetter"/>
      <w:lvlText w:val="%1."/>
      <w:lvlJc w:val="left"/>
      <w:pPr>
        <w:ind w:left="720" w:hanging="360"/>
      </w:pPr>
      <w:rPr>
        <w:rFonts w:hint="default"/>
        <w:caps w:val="0"/>
        <w:strike w:val="0"/>
        <w:dstrike w:val="0"/>
        <w:vanish w:val="0"/>
        <w:color w:val="auto"/>
        <w:u w:val="none" w:color="000000" w:themeColor="text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E485ECD"/>
    <w:multiLevelType w:val="multilevel"/>
    <w:tmpl w:val="DB18D896"/>
    <w:lvl w:ilvl="0">
      <w:start w:val="1"/>
      <w:numFmt w:val="none"/>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bullet"/>
      <w:lvlText w:val="¾"/>
      <w:lvlJc w:val="left"/>
      <w:pPr>
        <w:ind w:left="720" w:hanging="363"/>
      </w:pPr>
      <w:rPr>
        <w:rFonts w:ascii="Symbol" w:hAnsi="Symbol" w:hint="default"/>
      </w:rPr>
    </w:lvl>
    <w:lvl w:ilvl="3">
      <w:start w:val="1"/>
      <w:numFmt w:val="bullet"/>
      <w:lvlText w:val=""/>
      <w:lvlJc w:val="left"/>
      <w:pPr>
        <w:ind w:left="1077" w:hanging="357"/>
      </w:pPr>
      <w:rPr>
        <w:rFonts w:ascii="Symbol" w:hAnsi="Symbol" w:hint="default"/>
      </w:rPr>
    </w:lvl>
    <w:lvl w:ilvl="4">
      <w:start w:val="1"/>
      <w:numFmt w:val="decimal"/>
      <w:lvlRestart w:val="2"/>
      <w:lvlText w:val="%5)"/>
      <w:lvlJc w:val="left"/>
      <w:pPr>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1E4903EC"/>
    <w:multiLevelType w:val="hybridMultilevel"/>
    <w:tmpl w:val="E93AF9AE"/>
    <w:lvl w:ilvl="0" w:tplc="28EEB78E">
      <w:start w:val="1"/>
      <w:numFmt w:val="bullet"/>
      <w:pStyle w:val="BodyTextBullet"/>
      <w:lvlText w:val=""/>
      <w:lvlJc w:val="left"/>
      <w:pPr>
        <w:tabs>
          <w:tab w:val="num" w:pos="720"/>
        </w:tabs>
        <w:ind w:left="720" w:hanging="360"/>
      </w:pPr>
      <w:rPr>
        <w:rFonts w:ascii="Symbol" w:hAnsi="Symbol" w:hint="default"/>
      </w:rPr>
    </w:lvl>
    <w:lvl w:ilvl="1" w:tplc="57F4BC58">
      <w:start w:val="1"/>
      <w:numFmt w:val="bullet"/>
      <w:lvlText w:val="o"/>
      <w:lvlJc w:val="left"/>
      <w:pPr>
        <w:tabs>
          <w:tab w:val="num" w:pos="1440"/>
        </w:tabs>
        <w:ind w:left="1440" w:hanging="360"/>
      </w:pPr>
      <w:rPr>
        <w:rFonts w:ascii="Courier New" w:hAnsi="Courier New" w:cs="Courier New" w:hint="default"/>
      </w:rPr>
    </w:lvl>
    <w:lvl w:ilvl="2" w:tplc="31A266C4" w:tentative="1">
      <w:start w:val="1"/>
      <w:numFmt w:val="bullet"/>
      <w:lvlText w:val=""/>
      <w:lvlJc w:val="left"/>
      <w:pPr>
        <w:tabs>
          <w:tab w:val="num" w:pos="2160"/>
        </w:tabs>
        <w:ind w:left="2160" w:hanging="360"/>
      </w:pPr>
      <w:rPr>
        <w:rFonts w:ascii="Wingdings" w:hAnsi="Wingdings" w:hint="default"/>
      </w:rPr>
    </w:lvl>
    <w:lvl w:ilvl="3" w:tplc="CC961682" w:tentative="1">
      <w:start w:val="1"/>
      <w:numFmt w:val="bullet"/>
      <w:lvlText w:val=""/>
      <w:lvlJc w:val="left"/>
      <w:pPr>
        <w:tabs>
          <w:tab w:val="num" w:pos="2880"/>
        </w:tabs>
        <w:ind w:left="2880" w:hanging="360"/>
      </w:pPr>
      <w:rPr>
        <w:rFonts w:ascii="Symbol" w:hAnsi="Symbol" w:hint="default"/>
      </w:rPr>
    </w:lvl>
    <w:lvl w:ilvl="4" w:tplc="BC0CA95E" w:tentative="1">
      <w:start w:val="1"/>
      <w:numFmt w:val="bullet"/>
      <w:lvlText w:val="o"/>
      <w:lvlJc w:val="left"/>
      <w:pPr>
        <w:tabs>
          <w:tab w:val="num" w:pos="3600"/>
        </w:tabs>
        <w:ind w:left="3600" w:hanging="360"/>
      </w:pPr>
      <w:rPr>
        <w:rFonts w:ascii="Courier New" w:hAnsi="Courier New" w:cs="Courier New" w:hint="default"/>
      </w:rPr>
    </w:lvl>
    <w:lvl w:ilvl="5" w:tplc="EC80AE66" w:tentative="1">
      <w:start w:val="1"/>
      <w:numFmt w:val="bullet"/>
      <w:lvlText w:val=""/>
      <w:lvlJc w:val="left"/>
      <w:pPr>
        <w:tabs>
          <w:tab w:val="num" w:pos="4320"/>
        </w:tabs>
        <w:ind w:left="4320" w:hanging="360"/>
      </w:pPr>
      <w:rPr>
        <w:rFonts w:ascii="Wingdings" w:hAnsi="Wingdings" w:hint="default"/>
      </w:rPr>
    </w:lvl>
    <w:lvl w:ilvl="6" w:tplc="1CB0E606" w:tentative="1">
      <w:start w:val="1"/>
      <w:numFmt w:val="bullet"/>
      <w:lvlText w:val=""/>
      <w:lvlJc w:val="left"/>
      <w:pPr>
        <w:tabs>
          <w:tab w:val="num" w:pos="5040"/>
        </w:tabs>
        <w:ind w:left="5040" w:hanging="360"/>
      </w:pPr>
      <w:rPr>
        <w:rFonts w:ascii="Symbol" w:hAnsi="Symbol" w:hint="default"/>
      </w:rPr>
    </w:lvl>
    <w:lvl w:ilvl="7" w:tplc="16B69628" w:tentative="1">
      <w:start w:val="1"/>
      <w:numFmt w:val="bullet"/>
      <w:lvlText w:val="o"/>
      <w:lvlJc w:val="left"/>
      <w:pPr>
        <w:tabs>
          <w:tab w:val="num" w:pos="5760"/>
        </w:tabs>
        <w:ind w:left="5760" w:hanging="360"/>
      </w:pPr>
      <w:rPr>
        <w:rFonts w:ascii="Courier New" w:hAnsi="Courier New" w:cs="Courier New" w:hint="default"/>
      </w:rPr>
    </w:lvl>
    <w:lvl w:ilvl="8" w:tplc="0A86FE26" w:tentative="1">
      <w:start w:val="1"/>
      <w:numFmt w:val="bullet"/>
      <w:lvlText w:val=""/>
      <w:lvlJc w:val="left"/>
      <w:pPr>
        <w:tabs>
          <w:tab w:val="num" w:pos="6480"/>
        </w:tabs>
        <w:ind w:left="6480" w:hanging="360"/>
      </w:pPr>
      <w:rPr>
        <w:rFonts w:ascii="Wingdings" w:hAnsi="Wingdings" w:hint="default"/>
      </w:rPr>
    </w:lvl>
  </w:abstractNum>
  <w:abstractNum w:abstractNumId="30">
    <w:nsid w:val="1F6A6205"/>
    <w:multiLevelType w:val="hybridMultilevel"/>
    <w:tmpl w:val="4F02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FE11F99"/>
    <w:multiLevelType w:val="hybridMultilevel"/>
    <w:tmpl w:val="D40C8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3750143"/>
    <w:multiLevelType w:val="hybridMultilevel"/>
    <w:tmpl w:val="1C766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23A412BD"/>
    <w:multiLevelType w:val="multilevel"/>
    <w:tmpl w:val="1BCCBEBA"/>
    <w:lvl w:ilvl="0">
      <w:start w:val="3"/>
      <w:numFmt w:val="upperLetter"/>
      <w:pStyle w:val="a"/>
      <w:lvlText w:val="Table Appendix %1."/>
      <w:lvlJc w:val="left"/>
      <w:pPr>
        <w:tabs>
          <w:tab w:val="num" w:pos="142"/>
        </w:tabs>
        <w:ind w:left="502" w:hanging="360"/>
      </w:pPr>
      <w:rPr>
        <w:rFonts w:ascii="Times New Roman" w:hAnsi="Times New Roman" w:cs="Times New Roman"/>
        <w:b w:val="0"/>
        <w:bCs w:val="0"/>
        <w:i w:val="0"/>
        <w:iCs w:val="0"/>
        <w:caps w:val="0"/>
        <w:smallCaps w:val="0"/>
        <w:strike w:val="0"/>
        <w:dstrike w:val="0"/>
        <w:noProof w:val="0"/>
        <w:vanish w:val="0"/>
        <w:color w:val="000000"/>
        <w:spacing w:val="0"/>
        <w:position w:val="0"/>
        <w:u w:val="none"/>
        <w:vertAlign w:val="baseline"/>
        <w:em w:val="none"/>
      </w:rPr>
    </w:lvl>
    <w:lvl w:ilvl="1">
      <w:start w:val="2"/>
      <w:numFmt w:val="decimal"/>
      <w:lvlText w:val="%1.%2"/>
      <w:lvlJc w:val="left"/>
      <w:pPr>
        <w:tabs>
          <w:tab w:val="num" w:pos="0"/>
        </w:tabs>
        <w:ind w:left="405" w:hanging="405"/>
      </w:pPr>
      <w:rPr>
        <w:rFonts w:hint="eastAsia"/>
        <w:sz w:val="21"/>
        <w:szCs w:val="21"/>
      </w:rPr>
    </w:lvl>
    <w:lvl w:ilvl="2">
      <w:start w:val="1"/>
      <w:numFmt w:val="decimal"/>
      <w:lvlText w:val="附%1.%2.%3"/>
      <w:lvlJc w:val="left"/>
      <w:pPr>
        <w:tabs>
          <w:tab w:val="num" w:pos="0"/>
        </w:tabs>
        <w:ind w:left="720" w:hanging="720"/>
      </w:pPr>
      <w:rPr>
        <w:rFonts w:hint="default"/>
      </w:rPr>
    </w:lvl>
    <w:lvl w:ilvl="3">
      <w:start w:val="1"/>
      <w:numFmt w:val="decimal"/>
      <w:lvlText w:val="附%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080" w:hanging="108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440" w:hanging="1440"/>
      </w:pPr>
      <w:rPr>
        <w:rFonts w:hint="default"/>
      </w:rPr>
    </w:lvl>
  </w:abstractNum>
  <w:abstractNum w:abstractNumId="34">
    <w:nsid w:val="25FC7F5B"/>
    <w:multiLevelType w:val="hybridMultilevel"/>
    <w:tmpl w:val="BD8E9EAE"/>
    <w:lvl w:ilvl="0" w:tplc="94B8D6EA">
      <w:start w:val="1"/>
      <w:numFmt w:val="lowerLetter"/>
      <w:pStyle w:val="Normallettered"/>
      <w:lvlText w:val="%1)"/>
      <w:lvlJc w:val="left"/>
      <w:pPr>
        <w:ind w:left="720" w:hanging="360"/>
      </w:pPr>
      <w:rPr>
        <w:rFonts w:hint="default"/>
      </w:rPr>
    </w:lvl>
    <w:lvl w:ilvl="1" w:tplc="8E3C2DF8">
      <w:start w:val="1"/>
      <w:numFmt w:val="decimal"/>
      <w:lvlText w:val="%2)"/>
      <w:lvlJc w:val="left"/>
      <w:pPr>
        <w:ind w:left="1440" w:hanging="360"/>
      </w:pPr>
    </w:lvl>
    <w:lvl w:ilvl="2" w:tplc="F7E6FC94">
      <w:start w:val="1"/>
      <w:numFmt w:val="lowerRoman"/>
      <w:lvlText w:val="%3."/>
      <w:lvlJc w:val="right"/>
      <w:pPr>
        <w:ind w:left="2160" w:hanging="180"/>
      </w:pPr>
    </w:lvl>
    <w:lvl w:ilvl="3" w:tplc="4218F08E" w:tentative="1">
      <w:start w:val="1"/>
      <w:numFmt w:val="decimal"/>
      <w:lvlText w:val="%4."/>
      <w:lvlJc w:val="left"/>
      <w:pPr>
        <w:ind w:left="2880" w:hanging="360"/>
      </w:pPr>
    </w:lvl>
    <w:lvl w:ilvl="4" w:tplc="3D08C9B4" w:tentative="1">
      <w:start w:val="1"/>
      <w:numFmt w:val="lowerLetter"/>
      <w:lvlText w:val="%5."/>
      <w:lvlJc w:val="left"/>
      <w:pPr>
        <w:ind w:left="3600" w:hanging="360"/>
      </w:pPr>
    </w:lvl>
    <w:lvl w:ilvl="5" w:tplc="8E76EB9A" w:tentative="1">
      <w:start w:val="1"/>
      <w:numFmt w:val="lowerRoman"/>
      <w:lvlText w:val="%6."/>
      <w:lvlJc w:val="right"/>
      <w:pPr>
        <w:ind w:left="4320" w:hanging="180"/>
      </w:pPr>
    </w:lvl>
    <w:lvl w:ilvl="6" w:tplc="270415C2" w:tentative="1">
      <w:start w:val="1"/>
      <w:numFmt w:val="decimal"/>
      <w:lvlText w:val="%7."/>
      <w:lvlJc w:val="left"/>
      <w:pPr>
        <w:ind w:left="5040" w:hanging="360"/>
      </w:pPr>
    </w:lvl>
    <w:lvl w:ilvl="7" w:tplc="30B88D14" w:tentative="1">
      <w:start w:val="1"/>
      <w:numFmt w:val="lowerLetter"/>
      <w:lvlText w:val="%8."/>
      <w:lvlJc w:val="left"/>
      <w:pPr>
        <w:ind w:left="5760" w:hanging="360"/>
      </w:pPr>
    </w:lvl>
    <w:lvl w:ilvl="8" w:tplc="DC346B72" w:tentative="1">
      <w:start w:val="1"/>
      <w:numFmt w:val="lowerRoman"/>
      <w:lvlText w:val="%9."/>
      <w:lvlJc w:val="right"/>
      <w:pPr>
        <w:ind w:left="6480" w:hanging="180"/>
      </w:pPr>
    </w:lvl>
  </w:abstractNum>
  <w:abstractNum w:abstractNumId="35">
    <w:nsid w:val="2A1C22CF"/>
    <w:multiLevelType w:val="hybridMultilevel"/>
    <w:tmpl w:val="132497E4"/>
    <w:lvl w:ilvl="0" w:tplc="04090019">
      <w:start w:val="1"/>
      <w:numFmt w:val="lowerLetter"/>
      <w:lvlText w:val="%1."/>
      <w:lvlJc w:val="left"/>
      <w:pPr>
        <w:ind w:left="720" w:hanging="360"/>
      </w:pPr>
      <w:rPr>
        <w:rFonts w:hint="default"/>
        <w:strike w:val="0"/>
        <w:dstrike w:val="0"/>
        <w:vanish w:val="0"/>
        <w:color w:val="auto"/>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CDE0A94"/>
    <w:multiLevelType w:val="hybridMultilevel"/>
    <w:tmpl w:val="75C81182"/>
    <w:lvl w:ilvl="0" w:tplc="6FC2E3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D415650"/>
    <w:multiLevelType w:val="multilevel"/>
    <w:tmpl w:val="DFE2A3EC"/>
    <w:styleLink w:val="Normalletteredlist"/>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35275486"/>
    <w:multiLevelType w:val="hybridMultilevel"/>
    <w:tmpl w:val="C6986754"/>
    <w:lvl w:ilvl="0" w:tplc="C38C898C">
      <w:start w:val="1"/>
      <w:numFmt w:val="bullet"/>
      <w:lvlText w:val=""/>
      <w:lvlJc w:val="left"/>
      <w:pPr>
        <w:ind w:left="720" w:hanging="360"/>
      </w:pPr>
      <w:rPr>
        <w:rFonts w:ascii="Symbol" w:hAnsi="Symbol" w:hint="default"/>
        <w:strike w:val="0"/>
        <w:dstrike w:val="0"/>
        <w:vanish w:val="0"/>
        <w:color w:val="auto"/>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5C878ED"/>
    <w:multiLevelType w:val="multilevel"/>
    <w:tmpl w:val="A22CF178"/>
    <w:styleLink w:val="Style1"/>
    <w:lvl w:ilvl="0">
      <w:start w:val="1"/>
      <w:numFmt w:val="upperLetter"/>
      <w:lvlText w:val="Annex 13%1"/>
      <w:lvlJc w:val="left"/>
      <w:pPr>
        <w:ind w:left="3196" w:hanging="360"/>
      </w:pPr>
      <w:rPr>
        <w:rFonts w:hint="default"/>
      </w:rPr>
    </w:lvl>
    <w:lvl w:ilvl="1">
      <w:start w:val="1"/>
      <w:numFmt w:val="decimal"/>
      <w:lvlText w:val="4%1.%2"/>
      <w:lvlJc w:val="left"/>
      <w:pPr>
        <w:ind w:left="576" w:hanging="576"/>
      </w:pPr>
      <w:rPr>
        <w:rFonts w:hint="default"/>
      </w:rPr>
    </w:lvl>
    <w:lvl w:ilvl="2">
      <w:start w:val="1"/>
      <w:numFmt w:val="decimal"/>
      <w:lvlText w:val="4%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nsid w:val="377305E9"/>
    <w:multiLevelType w:val="hybridMultilevel"/>
    <w:tmpl w:val="E9029726"/>
    <w:lvl w:ilvl="0" w:tplc="C38C898C">
      <w:start w:val="1"/>
      <w:numFmt w:val="bullet"/>
      <w:lvlText w:val=""/>
      <w:lvlJc w:val="left"/>
      <w:pPr>
        <w:ind w:left="720" w:hanging="360"/>
      </w:pPr>
      <w:rPr>
        <w:rFonts w:ascii="Symbol" w:hAnsi="Symbol" w:hint="default"/>
        <w:strike w:val="0"/>
        <w:dstrike w:val="0"/>
        <w:vanish w:val="0"/>
        <w:color w:val="auto"/>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85E36BE"/>
    <w:multiLevelType w:val="multilevel"/>
    <w:tmpl w:val="A3404C62"/>
    <w:lvl w:ilvl="0">
      <w:start w:val="1"/>
      <w:numFmt w:val="lowerLetter"/>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bullet"/>
      <w:lvlText w:val="¾"/>
      <w:lvlJc w:val="left"/>
      <w:pPr>
        <w:ind w:left="720" w:hanging="363"/>
      </w:pPr>
      <w:rPr>
        <w:rFonts w:ascii="Symbol" w:hAnsi="Symbol" w:hint="default"/>
      </w:rPr>
    </w:lvl>
    <w:lvl w:ilvl="3">
      <w:start w:val="1"/>
      <w:numFmt w:val="bullet"/>
      <w:lvlText w:val=""/>
      <w:lvlJc w:val="left"/>
      <w:pPr>
        <w:ind w:left="1077" w:hanging="357"/>
      </w:pPr>
      <w:rPr>
        <w:rFonts w:ascii="Symbol" w:hAnsi="Symbol" w:hint="default"/>
      </w:rPr>
    </w:lvl>
    <w:lvl w:ilvl="4">
      <w:start w:val="1"/>
      <w:numFmt w:val="decimal"/>
      <w:lvlRestart w:val="2"/>
      <w:lvlText w:val="%5)"/>
      <w:lvlJc w:val="left"/>
      <w:pPr>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389A253D"/>
    <w:multiLevelType w:val="hybridMultilevel"/>
    <w:tmpl w:val="C016B276"/>
    <w:lvl w:ilvl="0" w:tplc="C84CC1F4">
      <w:start w:val="1"/>
      <w:numFmt w:val="bullet"/>
      <w:pStyle w:val="Normalbulleted"/>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392C123D"/>
    <w:multiLevelType w:val="hybridMultilevel"/>
    <w:tmpl w:val="BD68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9AA7F7B"/>
    <w:multiLevelType w:val="hybridMultilevel"/>
    <w:tmpl w:val="D60C3024"/>
    <w:lvl w:ilvl="0" w:tplc="234ECEAE">
      <w:start w:val="1"/>
      <w:numFmt w:val="bullet"/>
      <w:lvlText w:val=""/>
      <w:lvlJc w:val="left"/>
      <w:pPr>
        <w:ind w:left="720" w:hanging="360"/>
      </w:pPr>
      <w:rPr>
        <w:rFonts w:ascii="Symbol" w:hAnsi="Symbol" w:hint="default"/>
        <w:strike w:val="0"/>
        <w:dstrike w:val="0"/>
        <w:vanish w:val="0"/>
        <w:color w:val="FFC000"/>
        <w:u w:val="double" w:color="000000" w:themeColor="text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B893B16"/>
    <w:multiLevelType w:val="hybridMultilevel"/>
    <w:tmpl w:val="FE5E1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3B990A18"/>
    <w:multiLevelType w:val="multilevel"/>
    <w:tmpl w:val="DB18D896"/>
    <w:numStyleLink w:val="NormalBODY"/>
  </w:abstractNum>
  <w:abstractNum w:abstractNumId="47">
    <w:nsid w:val="3E6A22EF"/>
    <w:multiLevelType w:val="singleLevel"/>
    <w:tmpl w:val="98CC6EA8"/>
    <w:lvl w:ilvl="0">
      <w:start w:val="1"/>
      <w:numFmt w:val="bullet"/>
      <w:pStyle w:val="Bulletedtextindent"/>
      <w:lvlText w:val=""/>
      <w:lvlJc w:val="left"/>
      <w:pPr>
        <w:tabs>
          <w:tab w:val="num" w:pos="360"/>
        </w:tabs>
        <w:ind w:left="216" w:hanging="216"/>
      </w:pPr>
      <w:rPr>
        <w:rFonts w:ascii="Symbol" w:hAnsi="Symbol" w:hint="default"/>
      </w:rPr>
    </w:lvl>
  </w:abstractNum>
  <w:abstractNum w:abstractNumId="48">
    <w:nsid w:val="3EC716B2"/>
    <w:multiLevelType w:val="hybridMultilevel"/>
    <w:tmpl w:val="E4B80DD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06A543E"/>
    <w:multiLevelType w:val="hybridMultilevel"/>
    <w:tmpl w:val="A678C454"/>
    <w:lvl w:ilvl="0" w:tplc="04090019">
      <w:start w:val="1"/>
      <w:numFmt w:val="lowerLetter"/>
      <w:lvlText w:val="%1."/>
      <w:lvlJc w:val="left"/>
      <w:pPr>
        <w:ind w:left="720" w:hanging="360"/>
      </w:pPr>
      <w:rPr>
        <w:rFonts w:hint="default"/>
        <w:strike w:val="0"/>
        <w:dstrike w:val="0"/>
        <w:vanish w:val="0"/>
        <w:color w:val="auto"/>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4A70BD2"/>
    <w:multiLevelType w:val="multilevel"/>
    <w:tmpl w:val="50C64554"/>
    <w:lvl w:ilvl="0">
      <w:start w:val="4"/>
      <w:numFmt w:val="decimal"/>
      <w:lvlText w:val="%1"/>
      <w:lvlJc w:val="left"/>
      <w:pPr>
        <w:ind w:left="444" w:hanging="444"/>
      </w:pPr>
      <w:rPr>
        <w:rFonts w:hint="default"/>
      </w:rPr>
    </w:lvl>
    <w:lvl w:ilvl="1">
      <w:start w:val="5"/>
      <w:numFmt w:val="decimal"/>
      <w:lvlText w:val="%1.%2"/>
      <w:lvlJc w:val="left"/>
      <w:pPr>
        <w:ind w:left="804" w:hanging="444"/>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nsid w:val="45285001"/>
    <w:multiLevelType w:val="hybridMultilevel"/>
    <w:tmpl w:val="FFE245D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5FF1BD5"/>
    <w:multiLevelType w:val="multilevel"/>
    <w:tmpl w:val="AC1C4AA4"/>
    <w:styleLink w:val="Annex7A"/>
    <w:lvl w:ilvl="0">
      <w:start w:val="1"/>
      <w:numFmt w:val="upperLetter"/>
      <w:lvlText w:val="Annex 7%1"/>
      <w:lvlJc w:val="left"/>
      <w:pPr>
        <w:ind w:left="432" w:hanging="432"/>
      </w:pPr>
      <w:rPr>
        <w:rFonts w:hint="default"/>
      </w:rPr>
    </w:lvl>
    <w:lvl w:ilvl="1">
      <w:start w:val="1"/>
      <w:numFmt w:val="decimal"/>
      <w:lvlText w:val="7%1.%2"/>
      <w:lvlJc w:val="left"/>
      <w:pPr>
        <w:ind w:left="576" w:hanging="576"/>
      </w:pPr>
      <w:rPr>
        <w:rFonts w:hint="default"/>
      </w:rPr>
    </w:lvl>
    <w:lvl w:ilvl="2">
      <w:start w:val="1"/>
      <w:numFmt w:val="decimal"/>
      <w:lvlText w:val="7%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3">
    <w:nsid w:val="4784605A"/>
    <w:multiLevelType w:val="multilevel"/>
    <w:tmpl w:val="DB18D896"/>
    <w:styleLink w:val="NormalBODY"/>
    <w:lvl w:ilvl="0">
      <w:start w:val="1"/>
      <w:numFmt w:val="none"/>
      <w:pStyle w:val="Nor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bullet"/>
      <w:lvlText w:val="¾"/>
      <w:lvlJc w:val="left"/>
      <w:pPr>
        <w:ind w:left="720" w:hanging="363"/>
      </w:pPr>
      <w:rPr>
        <w:rFonts w:ascii="Symbol" w:hAnsi="Symbol" w:hint="default"/>
      </w:rPr>
    </w:lvl>
    <w:lvl w:ilvl="3">
      <w:start w:val="1"/>
      <w:numFmt w:val="bullet"/>
      <w:lvlText w:val=""/>
      <w:lvlJc w:val="left"/>
      <w:pPr>
        <w:ind w:left="1077" w:hanging="357"/>
      </w:pPr>
      <w:rPr>
        <w:rFonts w:ascii="Symbol" w:hAnsi="Symbol" w:hint="default"/>
      </w:rPr>
    </w:lvl>
    <w:lvl w:ilvl="4">
      <w:start w:val="1"/>
      <w:numFmt w:val="decimal"/>
      <w:lvlRestart w:val="2"/>
      <w:lvlText w:val="%5)"/>
      <w:lvlJc w:val="left"/>
      <w:pPr>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nsid w:val="54D06446"/>
    <w:multiLevelType w:val="hybridMultilevel"/>
    <w:tmpl w:val="4A46C584"/>
    <w:lvl w:ilvl="0" w:tplc="DA4E8CF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7802232"/>
    <w:multiLevelType w:val="hybridMultilevel"/>
    <w:tmpl w:val="2216F61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8E49B4"/>
    <w:multiLevelType w:val="hybridMultilevel"/>
    <w:tmpl w:val="7B18B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3BA25F7"/>
    <w:multiLevelType w:val="hybridMultilevel"/>
    <w:tmpl w:val="6D42EEB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43514CE"/>
    <w:multiLevelType w:val="multilevel"/>
    <w:tmpl w:val="66367E28"/>
    <w:styleLink w:val="Annex4"/>
    <w:lvl w:ilvl="0">
      <w:start w:val="1"/>
      <w:numFmt w:val="upperLetter"/>
      <w:lvlText w:val="Annex 4%1"/>
      <w:lvlJc w:val="left"/>
      <w:pPr>
        <w:ind w:left="3196" w:hanging="360"/>
      </w:pPr>
      <w:rPr>
        <w:rFonts w:hint="default"/>
      </w:rPr>
    </w:lvl>
    <w:lvl w:ilvl="1">
      <w:start w:val="1"/>
      <w:numFmt w:val="decimal"/>
      <w:lvlText w:val="4%1.%2"/>
      <w:lvlJc w:val="left"/>
      <w:pPr>
        <w:ind w:left="576" w:hanging="576"/>
      </w:pPr>
      <w:rPr>
        <w:rFonts w:hint="default"/>
      </w:rPr>
    </w:lvl>
    <w:lvl w:ilvl="2">
      <w:start w:val="1"/>
      <w:numFmt w:val="decimal"/>
      <w:lvlText w:val="4%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9">
    <w:nsid w:val="64747E6C"/>
    <w:multiLevelType w:val="hybridMultilevel"/>
    <w:tmpl w:val="B65A492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6687881"/>
    <w:multiLevelType w:val="hybridMultilevel"/>
    <w:tmpl w:val="9C68B3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66CA29CE"/>
    <w:multiLevelType w:val="hybridMultilevel"/>
    <w:tmpl w:val="16ECC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7E45C66"/>
    <w:multiLevelType w:val="multilevel"/>
    <w:tmpl w:val="FFBC83FC"/>
    <w:lvl w:ilvl="0">
      <w:start w:val="1"/>
      <w:numFmt w:val="bullet"/>
      <w:lvlText w:val=""/>
      <w:lvlJc w:val="left"/>
      <w:pPr>
        <w:ind w:left="0" w:firstLine="0"/>
      </w:pPr>
      <w:rPr>
        <w:rFonts w:ascii="Symbol" w:hAnsi="Symbol" w:hint="default"/>
      </w:rPr>
    </w:lvl>
    <w:lvl w:ilvl="1">
      <w:start w:val="1"/>
      <w:numFmt w:val="lowerLetter"/>
      <w:lvlText w:val="%2)"/>
      <w:lvlJc w:val="left"/>
      <w:pPr>
        <w:ind w:left="720" w:hanging="360"/>
      </w:pPr>
      <w:rPr>
        <w:rFonts w:hint="default"/>
      </w:rPr>
    </w:lvl>
    <w:lvl w:ilvl="2">
      <w:start w:val="1"/>
      <w:numFmt w:val="bullet"/>
      <w:lvlText w:val="¾"/>
      <w:lvlJc w:val="left"/>
      <w:pPr>
        <w:ind w:left="720" w:hanging="363"/>
      </w:pPr>
      <w:rPr>
        <w:rFonts w:ascii="Symbol" w:hAnsi="Symbol" w:hint="default"/>
      </w:rPr>
    </w:lvl>
    <w:lvl w:ilvl="3">
      <w:start w:val="1"/>
      <w:numFmt w:val="bullet"/>
      <w:lvlText w:val=""/>
      <w:lvlJc w:val="left"/>
      <w:pPr>
        <w:ind w:left="1077" w:hanging="357"/>
      </w:pPr>
      <w:rPr>
        <w:rFonts w:ascii="Symbol" w:hAnsi="Symbol" w:hint="default"/>
      </w:rPr>
    </w:lvl>
    <w:lvl w:ilvl="4">
      <w:start w:val="1"/>
      <w:numFmt w:val="decimal"/>
      <w:lvlRestart w:val="2"/>
      <w:lvlText w:val="%5)"/>
      <w:lvlJc w:val="left"/>
      <w:pPr>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nsid w:val="6B8407DF"/>
    <w:multiLevelType w:val="hybridMultilevel"/>
    <w:tmpl w:val="444ECBE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BDC305B"/>
    <w:multiLevelType w:val="hybridMultilevel"/>
    <w:tmpl w:val="81BA2B2A"/>
    <w:lvl w:ilvl="0" w:tplc="DA4E8CF2">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6EC83376"/>
    <w:multiLevelType w:val="hybridMultilevel"/>
    <w:tmpl w:val="CED2DF7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F3F12E6"/>
    <w:multiLevelType w:val="hybridMultilevel"/>
    <w:tmpl w:val="7432193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0042943"/>
    <w:multiLevelType w:val="hybridMultilevel"/>
    <w:tmpl w:val="5376443E"/>
    <w:lvl w:ilvl="0" w:tplc="B50AC7E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18C5F18"/>
    <w:multiLevelType w:val="hybridMultilevel"/>
    <w:tmpl w:val="50343E7A"/>
    <w:lvl w:ilvl="0" w:tplc="04090001">
      <w:start w:val="1"/>
      <w:numFmt w:val="bullet"/>
      <w:pStyle w:val="bulletlis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9">
    <w:nsid w:val="791F6C92"/>
    <w:multiLevelType w:val="multilevel"/>
    <w:tmpl w:val="9640B4D6"/>
    <w:lvl w:ilvl="0">
      <w:start w:val="7"/>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0">
    <w:nsid w:val="7A305951"/>
    <w:multiLevelType w:val="multilevel"/>
    <w:tmpl w:val="A3404C62"/>
    <w:lvl w:ilvl="0">
      <w:start w:val="1"/>
      <w:numFmt w:val="lowerLetter"/>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bullet"/>
      <w:lvlText w:val="¾"/>
      <w:lvlJc w:val="left"/>
      <w:pPr>
        <w:ind w:left="720" w:hanging="363"/>
      </w:pPr>
      <w:rPr>
        <w:rFonts w:ascii="Symbol" w:hAnsi="Symbol" w:hint="default"/>
      </w:rPr>
    </w:lvl>
    <w:lvl w:ilvl="3">
      <w:start w:val="1"/>
      <w:numFmt w:val="bullet"/>
      <w:lvlText w:val=""/>
      <w:lvlJc w:val="left"/>
      <w:pPr>
        <w:ind w:left="1077" w:hanging="357"/>
      </w:pPr>
      <w:rPr>
        <w:rFonts w:ascii="Symbol" w:hAnsi="Symbol" w:hint="default"/>
      </w:rPr>
    </w:lvl>
    <w:lvl w:ilvl="4">
      <w:start w:val="1"/>
      <w:numFmt w:val="decimal"/>
      <w:lvlRestart w:val="2"/>
      <w:lvlText w:val="%5)"/>
      <w:lvlJc w:val="left"/>
      <w:pPr>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9"/>
  </w:num>
  <w:num w:numId="2">
    <w:abstractNumId w:val="58"/>
  </w:num>
  <w:num w:numId="3">
    <w:abstractNumId w:val="9"/>
  </w:num>
  <w:num w:numId="4">
    <w:abstractNumId w:val="8"/>
    <w:lvlOverride w:ilvl="0">
      <w:startOverride w:val="1"/>
    </w:lvlOverride>
  </w:num>
  <w:num w:numId="5">
    <w:abstractNumId w:val="7"/>
  </w:num>
  <w:num w:numId="6">
    <w:abstractNumId w:val="6"/>
  </w:num>
  <w:num w:numId="7">
    <w:abstractNumId w:val="5"/>
  </w:num>
  <w:num w:numId="8">
    <w:abstractNumId w:val="4"/>
  </w:num>
  <w:num w:numId="9">
    <w:abstractNumId w:val="3"/>
    <w:lvlOverride w:ilvl="0">
      <w:startOverride w:val="1"/>
    </w:lvlOverride>
  </w:num>
  <w:num w:numId="10">
    <w:abstractNumId w:val="2"/>
    <w:lvlOverride w:ilvl="0">
      <w:startOverride w:val="1"/>
    </w:lvlOverride>
  </w:num>
  <w:num w:numId="11">
    <w:abstractNumId w:val="1"/>
    <w:lvlOverride w:ilvl="0">
      <w:startOverride w:val="1"/>
    </w:lvlOverride>
  </w:num>
  <w:num w:numId="12">
    <w:abstractNumId w:val="0"/>
    <w:lvlOverride w:ilvl="0">
      <w:startOverride w:val="1"/>
    </w:lvlOverride>
  </w:num>
  <w:num w:numId="13">
    <w:abstractNumId w:val="68"/>
  </w:num>
  <w:num w:numId="14">
    <w:abstractNumId w:val="39"/>
  </w:num>
  <w:num w:numId="15">
    <w:abstractNumId w:val="14"/>
  </w:num>
  <w:num w:numId="16">
    <w:abstractNumId w:val="52"/>
  </w:num>
  <w:num w:numId="17">
    <w:abstractNumId w:val="16"/>
  </w:num>
  <w:num w:numId="18">
    <w:abstractNumId w:val="19"/>
  </w:num>
  <w:num w:numId="19">
    <w:abstractNumId w:val="33"/>
  </w:num>
  <w:num w:numId="20">
    <w:abstractNumId w:val="24"/>
  </w:num>
  <w:num w:numId="21">
    <w:abstractNumId w:val="47"/>
  </w:num>
  <w:num w:numId="22">
    <w:abstractNumId w:val="29"/>
  </w:num>
  <w:num w:numId="23">
    <w:abstractNumId w:val="42"/>
  </w:num>
  <w:num w:numId="24">
    <w:abstractNumId w:val="34"/>
  </w:num>
  <w:num w:numId="25">
    <w:abstractNumId w:val="37"/>
  </w:num>
  <w:num w:numId="26">
    <w:abstractNumId w:val="53"/>
    <w:lvlOverride w:ilvl="0">
      <w:lvl w:ilvl="0">
        <w:start w:val="1"/>
        <w:numFmt w:val="none"/>
        <w:pStyle w:val="Normal"/>
        <w:suff w:val="nothing"/>
        <w:lvlText w:val="%1"/>
        <w:lvlJc w:val="left"/>
        <w:pPr>
          <w:ind w:left="0" w:firstLine="0"/>
        </w:pPr>
        <w:rPr>
          <w:rFonts w:hint="default"/>
          <w:lang w:val="en-US"/>
        </w:rPr>
      </w:lvl>
    </w:lvlOverride>
    <w:lvlOverride w:ilvl="1">
      <w:lvl w:ilvl="1">
        <w:start w:val="1"/>
        <w:numFmt w:val="lowerLetter"/>
        <w:lvlText w:val="%2)"/>
        <w:lvlJc w:val="left"/>
        <w:pPr>
          <w:ind w:left="720" w:hanging="360"/>
        </w:pPr>
        <w:rPr>
          <w:rFonts w:hint="default"/>
        </w:rPr>
      </w:lvl>
    </w:lvlOverride>
    <w:lvlOverride w:ilvl="2">
      <w:lvl w:ilvl="2">
        <w:start w:val="1"/>
        <w:numFmt w:val="bullet"/>
        <w:lvlText w:val="¾"/>
        <w:lvlJc w:val="left"/>
        <w:pPr>
          <w:ind w:left="720" w:hanging="363"/>
        </w:pPr>
        <w:rPr>
          <w:rFonts w:ascii="Symbol" w:hAnsi="Symbol" w:hint="default"/>
        </w:rPr>
      </w:lvl>
    </w:lvlOverride>
    <w:lvlOverride w:ilvl="3">
      <w:lvl w:ilvl="3">
        <w:start w:val="1"/>
        <w:numFmt w:val="bullet"/>
        <w:lvlText w:val=""/>
        <w:lvlJc w:val="left"/>
        <w:pPr>
          <w:ind w:left="1077" w:hanging="357"/>
        </w:pPr>
        <w:rPr>
          <w:rFonts w:ascii="Symbol" w:hAnsi="Symbol" w:hint="default"/>
        </w:rPr>
      </w:lvl>
    </w:lvlOverride>
    <w:lvlOverride w:ilvl="4">
      <w:lvl w:ilvl="4">
        <w:start w:val="1"/>
        <w:numFmt w:val="decimal"/>
        <w:lvlRestart w:val="2"/>
        <w:lvlText w:val="%5)"/>
        <w:lvlJc w:val="left"/>
        <w:pPr>
          <w:ind w:left="1077" w:hanging="35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abstractNumId w:val="28"/>
  </w:num>
  <w:num w:numId="28">
    <w:abstractNumId w:val="46"/>
  </w:num>
  <w:num w:numId="29">
    <w:abstractNumId w:val="18"/>
  </w:num>
  <w:num w:numId="30">
    <w:abstractNumId w:val="64"/>
  </w:num>
  <w:num w:numId="31">
    <w:abstractNumId w:val="54"/>
  </w:num>
  <w:num w:numId="32">
    <w:abstractNumId w:val="30"/>
  </w:num>
  <w:num w:numId="33">
    <w:abstractNumId w:val="56"/>
  </w:num>
  <w:num w:numId="34">
    <w:abstractNumId w:val="31"/>
  </w:num>
  <w:num w:numId="35">
    <w:abstractNumId w:val="21"/>
  </w:num>
  <w:num w:numId="36">
    <w:abstractNumId w:val="53"/>
  </w:num>
  <w:num w:numId="37">
    <w:abstractNumId w:val="13"/>
  </w:num>
  <w:num w:numId="38">
    <w:abstractNumId w:val="36"/>
  </w:num>
  <w:num w:numId="39">
    <w:abstractNumId w:val="44"/>
  </w:num>
  <w:num w:numId="40">
    <w:abstractNumId w:val="25"/>
  </w:num>
  <w:num w:numId="41">
    <w:abstractNumId w:val="17"/>
  </w:num>
  <w:num w:numId="42">
    <w:abstractNumId w:val="38"/>
  </w:num>
  <w:num w:numId="43">
    <w:abstractNumId w:val="20"/>
  </w:num>
  <w:num w:numId="44">
    <w:abstractNumId w:val="40"/>
  </w:num>
  <w:num w:numId="45">
    <w:abstractNumId w:val="35"/>
  </w:num>
  <w:num w:numId="46">
    <w:abstractNumId w:val="49"/>
  </w:num>
  <w:num w:numId="47">
    <w:abstractNumId w:val="55"/>
  </w:num>
  <w:num w:numId="48">
    <w:abstractNumId w:val="27"/>
  </w:num>
  <w:num w:numId="49">
    <w:abstractNumId w:val="11"/>
  </w:num>
  <w:num w:numId="50">
    <w:abstractNumId w:val="22"/>
  </w:num>
  <w:num w:numId="51">
    <w:abstractNumId w:val="59"/>
  </w:num>
  <w:num w:numId="52">
    <w:abstractNumId w:val="10"/>
  </w:num>
  <w:num w:numId="53">
    <w:abstractNumId w:val="50"/>
  </w:num>
  <w:num w:numId="54">
    <w:abstractNumId w:val="70"/>
  </w:num>
  <w:num w:numId="55">
    <w:abstractNumId w:val="26"/>
  </w:num>
  <w:num w:numId="56">
    <w:abstractNumId w:val="61"/>
  </w:num>
  <w:num w:numId="57">
    <w:abstractNumId w:val="57"/>
  </w:num>
  <w:num w:numId="58">
    <w:abstractNumId w:val="65"/>
  </w:num>
  <w:num w:numId="59">
    <w:abstractNumId w:val="51"/>
  </w:num>
  <w:num w:numId="60">
    <w:abstractNumId w:val="66"/>
  </w:num>
  <w:num w:numId="61">
    <w:abstractNumId w:val="63"/>
  </w:num>
  <w:num w:numId="62">
    <w:abstractNumId w:val="48"/>
  </w:num>
  <w:num w:numId="63">
    <w:abstractNumId w:val="41"/>
  </w:num>
  <w:num w:numId="64">
    <w:abstractNumId w:val="60"/>
  </w:num>
  <w:num w:numId="65">
    <w:abstractNumId w:val="43"/>
  </w:num>
  <w:num w:numId="66">
    <w:abstractNumId w:val="15"/>
  </w:num>
  <w:num w:numId="67">
    <w:abstractNumId w:val="67"/>
  </w:num>
  <w:num w:numId="68">
    <w:abstractNumId w:val="23"/>
  </w:num>
  <w:num w:numId="69">
    <w:abstractNumId w:val="45"/>
  </w:num>
  <w:num w:numId="70">
    <w:abstractNumId w:val="12"/>
  </w:num>
  <w:num w:numId="71">
    <w:abstractNumId w:val="62"/>
  </w:num>
  <w:num w:numId="72">
    <w:abstractNumId w:val="3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583"/>
    <w:rsid w:val="00000713"/>
    <w:rsid w:val="000008D6"/>
    <w:rsid w:val="000039E3"/>
    <w:rsid w:val="00003C84"/>
    <w:rsid w:val="00003FFE"/>
    <w:rsid w:val="00004BB3"/>
    <w:rsid w:val="00005C36"/>
    <w:rsid w:val="000061D0"/>
    <w:rsid w:val="00010F45"/>
    <w:rsid w:val="0001159A"/>
    <w:rsid w:val="00011CE5"/>
    <w:rsid w:val="00012425"/>
    <w:rsid w:val="00014097"/>
    <w:rsid w:val="000145C3"/>
    <w:rsid w:val="00014CD8"/>
    <w:rsid w:val="00014F92"/>
    <w:rsid w:val="0002254A"/>
    <w:rsid w:val="000225E5"/>
    <w:rsid w:val="00023A4B"/>
    <w:rsid w:val="000248C1"/>
    <w:rsid w:val="00025121"/>
    <w:rsid w:val="00027E23"/>
    <w:rsid w:val="00030B50"/>
    <w:rsid w:val="00031400"/>
    <w:rsid w:val="00031B7B"/>
    <w:rsid w:val="000330C2"/>
    <w:rsid w:val="000331D3"/>
    <w:rsid w:val="000332BE"/>
    <w:rsid w:val="00035DA3"/>
    <w:rsid w:val="0003736C"/>
    <w:rsid w:val="00037723"/>
    <w:rsid w:val="00040D49"/>
    <w:rsid w:val="00041181"/>
    <w:rsid w:val="00041CE4"/>
    <w:rsid w:val="0004205D"/>
    <w:rsid w:val="0004277D"/>
    <w:rsid w:val="00042A5B"/>
    <w:rsid w:val="00042CC5"/>
    <w:rsid w:val="00045952"/>
    <w:rsid w:val="00045FA7"/>
    <w:rsid w:val="0005109A"/>
    <w:rsid w:val="00051A17"/>
    <w:rsid w:val="00051F3A"/>
    <w:rsid w:val="00052197"/>
    <w:rsid w:val="00054763"/>
    <w:rsid w:val="00054855"/>
    <w:rsid w:val="000558CC"/>
    <w:rsid w:val="00055B0B"/>
    <w:rsid w:val="000564A9"/>
    <w:rsid w:val="000576B7"/>
    <w:rsid w:val="00060A58"/>
    <w:rsid w:val="00060D09"/>
    <w:rsid w:val="00061974"/>
    <w:rsid w:val="00061C8F"/>
    <w:rsid w:val="00063BB4"/>
    <w:rsid w:val="0006566F"/>
    <w:rsid w:val="000665BB"/>
    <w:rsid w:val="00066D21"/>
    <w:rsid w:val="000673F1"/>
    <w:rsid w:val="0006742C"/>
    <w:rsid w:val="00067A69"/>
    <w:rsid w:val="0007031C"/>
    <w:rsid w:val="00071F50"/>
    <w:rsid w:val="00072712"/>
    <w:rsid w:val="00074048"/>
    <w:rsid w:val="00075661"/>
    <w:rsid w:val="00075FF7"/>
    <w:rsid w:val="0008421D"/>
    <w:rsid w:val="0008472C"/>
    <w:rsid w:val="00087EE3"/>
    <w:rsid w:val="00090FD3"/>
    <w:rsid w:val="00091BD1"/>
    <w:rsid w:val="00093153"/>
    <w:rsid w:val="00093E81"/>
    <w:rsid w:val="0009505B"/>
    <w:rsid w:val="00096357"/>
    <w:rsid w:val="00096374"/>
    <w:rsid w:val="0009692D"/>
    <w:rsid w:val="00097BC8"/>
    <w:rsid w:val="00097E4E"/>
    <w:rsid w:val="000A1122"/>
    <w:rsid w:val="000A145E"/>
    <w:rsid w:val="000A178D"/>
    <w:rsid w:val="000A1D35"/>
    <w:rsid w:val="000A3D13"/>
    <w:rsid w:val="000A4380"/>
    <w:rsid w:val="000A5FCA"/>
    <w:rsid w:val="000A6368"/>
    <w:rsid w:val="000A6FB1"/>
    <w:rsid w:val="000A74AE"/>
    <w:rsid w:val="000B00EE"/>
    <w:rsid w:val="000B0FAC"/>
    <w:rsid w:val="000B4331"/>
    <w:rsid w:val="000B5602"/>
    <w:rsid w:val="000B6039"/>
    <w:rsid w:val="000C01CF"/>
    <w:rsid w:val="000C09CA"/>
    <w:rsid w:val="000C18EE"/>
    <w:rsid w:val="000C1D05"/>
    <w:rsid w:val="000C39A9"/>
    <w:rsid w:val="000C3EB8"/>
    <w:rsid w:val="000C64CE"/>
    <w:rsid w:val="000C70C5"/>
    <w:rsid w:val="000D0C7A"/>
    <w:rsid w:val="000D15DE"/>
    <w:rsid w:val="000D202D"/>
    <w:rsid w:val="000D2D3F"/>
    <w:rsid w:val="000D3B1A"/>
    <w:rsid w:val="000E03C4"/>
    <w:rsid w:val="000E0765"/>
    <w:rsid w:val="000E1B12"/>
    <w:rsid w:val="000E1D1B"/>
    <w:rsid w:val="000E1E7A"/>
    <w:rsid w:val="000E4A2D"/>
    <w:rsid w:val="000E4BF5"/>
    <w:rsid w:val="000E6310"/>
    <w:rsid w:val="000E69D3"/>
    <w:rsid w:val="000E72B1"/>
    <w:rsid w:val="000E75DC"/>
    <w:rsid w:val="000E7E17"/>
    <w:rsid w:val="000F03B7"/>
    <w:rsid w:val="000F12C2"/>
    <w:rsid w:val="000F145E"/>
    <w:rsid w:val="000F21A2"/>
    <w:rsid w:val="000F2570"/>
    <w:rsid w:val="000F467F"/>
    <w:rsid w:val="000F5AB5"/>
    <w:rsid w:val="000F5C6D"/>
    <w:rsid w:val="0010118F"/>
    <w:rsid w:val="00101DE2"/>
    <w:rsid w:val="00101F73"/>
    <w:rsid w:val="0010242D"/>
    <w:rsid w:val="001025C9"/>
    <w:rsid w:val="00103302"/>
    <w:rsid w:val="00103AF5"/>
    <w:rsid w:val="001058D5"/>
    <w:rsid w:val="00105B1D"/>
    <w:rsid w:val="00105DD4"/>
    <w:rsid w:val="00106583"/>
    <w:rsid w:val="00106FA5"/>
    <w:rsid w:val="00107782"/>
    <w:rsid w:val="00110F9D"/>
    <w:rsid w:val="00111960"/>
    <w:rsid w:val="00113278"/>
    <w:rsid w:val="001141DF"/>
    <w:rsid w:val="001141E0"/>
    <w:rsid w:val="001149DD"/>
    <w:rsid w:val="00115DF8"/>
    <w:rsid w:val="001209E4"/>
    <w:rsid w:val="00122326"/>
    <w:rsid w:val="001237D1"/>
    <w:rsid w:val="00123CDB"/>
    <w:rsid w:val="00124370"/>
    <w:rsid w:val="001244C1"/>
    <w:rsid w:val="00124633"/>
    <w:rsid w:val="00124735"/>
    <w:rsid w:val="0012557E"/>
    <w:rsid w:val="00127569"/>
    <w:rsid w:val="0012773F"/>
    <w:rsid w:val="00131A8D"/>
    <w:rsid w:val="00132B44"/>
    <w:rsid w:val="00134289"/>
    <w:rsid w:val="00134B52"/>
    <w:rsid w:val="0013666C"/>
    <w:rsid w:val="00136D40"/>
    <w:rsid w:val="001404E0"/>
    <w:rsid w:val="00142A86"/>
    <w:rsid w:val="001430EA"/>
    <w:rsid w:val="00143A4A"/>
    <w:rsid w:val="00143FDB"/>
    <w:rsid w:val="0014525A"/>
    <w:rsid w:val="0014699B"/>
    <w:rsid w:val="00146C25"/>
    <w:rsid w:val="001478CA"/>
    <w:rsid w:val="00150BEE"/>
    <w:rsid w:val="00151FDA"/>
    <w:rsid w:val="001523F1"/>
    <w:rsid w:val="00152ABF"/>
    <w:rsid w:val="0015451D"/>
    <w:rsid w:val="00154A52"/>
    <w:rsid w:val="00154D5A"/>
    <w:rsid w:val="001550C5"/>
    <w:rsid w:val="00155A28"/>
    <w:rsid w:val="00156BDD"/>
    <w:rsid w:val="00157ECC"/>
    <w:rsid w:val="0016055C"/>
    <w:rsid w:val="00161AEF"/>
    <w:rsid w:val="001627AB"/>
    <w:rsid w:val="00162C57"/>
    <w:rsid w:val="00163533"/>
    <w:rsid w:val="00163B4B"/>
    <w:rsid w:val="00164E55"/>
    <w:rsid w:val="00166423"/>
    <w:rsid w:val="001666C9"/>
    <w:rsid w:val="00166C13"/>
    <w:rsid w:val="00166CD3"/>
    <w:rsid w:val="0017023C"/>
    <w:rsid w:val="00171665"/>
    <w:rsid w:val="001729E6"/>
    <w:rsid w:val="00172E4B"/>
    <w:rsid w:val="00173327"/>
    <w:rsid w:val="00174140"/>
    <w:rsid w:val="00175500"/>
    <w:rsid w:val="00175924"/>
    <w:rsid w:val="001761EF"/>
    <w:rsid w:val="001761F1"/>
    <w:rsid w:val="00180501"/>
    <w:rsid w:val="001805D4"/>
    <w:rsid w:val="00182062"/>
    <w:rsid w:val="001830DF"/>
    <w:rsid w:val="00183F55"/>
    <w:rsid w:val="0018664B"/>
    <w:rsid w:val="00193365"/>
    <w:rsid w:val="00193AC9"/>
    <w:rsid w:val="00193F31"/>
    <w:rsid w:val="00195481"/>
    <w:rsid w:val="001957CC"/>
    <w:rsid w:val="00195979"/>
    <w:rsid w:val="00196E2B"/>
    <w:rsid w:val="001970B5"/>
    <w:rsid w:val="0019759A"/>
    <w:rsid w:val="001A00E2"/>
    <w:rsid w:val="001A4C58"/>
    <w:rsid w:val="001A4F58"/>
    <w:rsid w:val="001A524E"/>
    <w:rsid w:val="001A5655"/>
    <w:rsid w:val="001A6B92"/>
    <w:rsid w:val="001B46D3"/>
    <w:rsid w:val="001B4BE4"/>
    <w:rsid w:val="001B5652"/>
    <w:rsid w:val="001B6B90"/>
    <w:rsid w:val="001C05B4"/>
    <w:rsid w:val="001C1B51"/>
    <w:rsid w:val="001C3088"/>
    <w:rsid w:val="001C5A2C"/>
    <w:rsid w:val="001C7428"/>
    <w:rsid w:val="001D06D4"/>
    <w:rsid w:val="001D078F"/>
    <w:rsid w:val="001D11A4"/>
    <w:rsid w:val="001D1398"/>
    <w:rsid w:val="001D1EF4"/>
    <w:rsid w:val="001D21E8"/>
    <w:rsid w:val="001D2388"/>
    <w:rsid w:val="001D2A4F"/>
    <w:rsid w:val="001D33EF"/>
    <w:rsid w:val="001D3753"/>
    <w:rsid w:val="001D39AB"/>
    <w:rsid w:val="001D3CE3"/>
    <w:rsid w:val="001D3D45"/>
    <w:rsid w:val="001D4201"/>
    <w:rsid w:val="001D5D79"/>
    <w:rsid w:val="001D6421"/>
    <w:rsid w:val="001D7218"/>
    <w:rsid w:val="001D7773"/>
    <w:rsid w:val="001D7BEF"/>
    <w:rsid w:val="001E0842"/>
    <w:rsid w:val="001E186C"/>
    <w:rsid w:val="001E332E"/>
    <w:rsid w:val="001E3608"/>
    <w:rsid w:val="001E3BF3"/>
    <w:rsid w:val="001E565D"/>
    <w:rsid w:val="001E5F34"/>
    <w:rsid w:val="001E77FC"/>
    <w:rsid w:val="001F13BE"/>
    <w:rsid w:val="001F4539"/>
    <w:rsid w:val="001F5D39"/>
    <w:rsid w:val="001F69BA"/>
    <w:rsid w:val="001F7775"/>
    <w:rsid w:val="002006C7"/>
    <w:rsid w:val="0020129E"/>
    <w:rsid w:val="00201CE7"/>
    <w:rsid w:val="002029B4"/>
    <w:rsid w:val="00203EAF"/>
    <w:rsid w:val="00203F41"/>
    <w:rsid w:val="002046EF"/>
    <w:rsid w:val="00204A9F"/>
    <w:rsid w:val="00205937"/>
    <w:rsid w:val="00206038"/>
    <w:rsid w:val="00206553"/>
    <w:rsid w:val="00206690"/>
    <w:rsid w:val="00206800"/>
    <w:rsid w:val="00206A84"/>
    <w:rsid w:val="00207C50"/>
    <w:rsid w:val="00207F05"/>
    <w:rsid w:val="0021001F"/>
    <w:rsid w:val="00210441"/>
    <w:rsid w:val="00210C9C"/>
    <w:rsid w:val="00211393"/>
    <w:rsid w:val="00211B53"/>
    <w:rsid w:val="00213BBC"/>
    <w:rsid w:val="00213DB3"/>
    <w:rsid w:val="00217E3D"/>
    <w:rsid w:val="00217E87"/>
    <w:rsid w:val="00220B26"/>
    <w:rsid w:val="002210B9"/>
    <w:rsid w:val="00221FDA"/>
    <w:rsid w:val="00222155"/>
    <w:rsid w:val="002229FE"/>
    <w:rsid w:val="00222A7E"/>
    <w:rsid w:val="00223539"/>
    <w:rsid w:val="00225801"/>
    <w:rsid w:val="00225C2F"/>
    <w:rsid w:val="0023274D"/>
    <w:rsid w:val="00232FE6"/>
    <w:rsid w:val="0023361D"/>
    <w:rsid w:val="00234F0C"/>
    <w:rsid w:val="00237126"/>
    <w:rsid w:val="00240243"/>
    <w:rsid w:val="00240992"/>
    <w:rsid w:val="002418AF"/>
    <w:rsid w:val="002423CD"/>
    <w:rsid w:val="002427A0"/>
    <w:rsid w:val="00244F3E"/>
    <w:rsid w:val="00246B2B"/>
    <w:rsid w:val="00246B33"/>
    <w:rsid w:val="00246BCA"/>
    <w:rsid w:val="002503EA"/>
    <w:rsid w:val="00251982"/>
    <w:rsid w:val="002524E4"/>
    <w:rsid w:val="002533F6"/>
    <w:rsid w:val="00253526"/>
    <w:rsid w:val="00253539"/>
    <w:rsid w:val="0025353B"/>
    <w:rsid w:val="00253542"/>
    <w:rsid w:val="00254C4F"/>
    <w:rsid w:val="00256131"/>
    <w:rsid w:val="00256305"/>
    <w:rsid w:val="0025673C"/>
    <w:rsid w:val="002603C8"/>
    <w:rsid w:val="00260DC1"/>
    <w:rsid w:val="00261239"/>
    <w:rsid w:val="0026136C"/>
    <w:rsid w:val="00261C39"/>
    <w:rsid w:val="00263522"/>
    <w:rsid w:val="002651F1"/>
    <w:rsid w:val="00266FFA"/>
    <w:rsid w:val="0027023D"/>
    <w:rsid w:val="00270FAF"/>
    <w:rsid w:val="00271004"/>
    <w:rsid w:val="00271CDF"/>
    <w:rsid w:val="00272A6D"/>
    <w:rsid w:val="00273A3E"/>
    <w:rsid w:val="00273C73"/>
    <w:rsid w:val="002744E4"/>
    <w:rsid w:val="00275A86"/>
    <w:rsid w:val="00276D24"/>
    <w:rsid w:val="002814A8"/>
    <w:rsid w:val="00281882"/>
    <w:rsid w:val="00282EBB"/>
    <w:rsid w:val="00284C72"/>
    <w:rsid w:val="0028646E"/>
    <w:rsid w:val="00286E29"/>
    <w:rsid w:val="00287287"/>
    <w:rsid w:val="00287E0B"/>
    <w:rsid w:val="002903C3"/>
    <w:rsid w:val="00290679"/>
    <w:rsid w:val="00293563"/>
    <w:rsid w:val="0029571C"/>
    <w:rsid w:val="002971FE"/>
    <w:rsid w:val="00297323"/>
    <w:rsid w:val="00297367"/>
    <w:rsid w:val="00297AAF"/>
    <w:rsid w:val="002A0E83"/>
    <w:rsid w:val="002A0FFF"/>
    <w:rsid w:val="002A2456"/>
    <w:rsid w:val="002A263B"/>
    <w:rsid w:val="002A35EC"/>
    <w:rsid w:val="002A4D9A"/>
    <w:rsid w:val="002A4FDE"/>
    <w:rsid w:val="002A5291"/>
    <w:rsid w:val="002A7B72"/>
    <w:rsid w:val="002B1A91"/>
    <w:rsid w:val="002B21A8"/>
    <w:rsid w:val="002B36D2"/>
    <w:rsid w:val="002B676C"/>
    <w:rsid w:val="002B712A"/>
    <w:rsid w:val="002B7A96"/>
    <w:rsid w:val="002C0F10"/>
    <w:rsid w:val="002C2927"/>
    <w:rsid w:val="002C2A15"/>
    <w:rsid w:val="002C34D1"/>
    <w:rsid w:val="002C438F"/>
    <w:rsid w:val="002C4C94"/>
    <w:rsid w:val="002C4DD3"/>
    <w:rsid w:val="002C5152"/>
    <w:rsid w:val="002C5249"/>
    <w:rsid w:val="002C5756"/>
    <w:rsid w:val="002C5AAE"/>
    <w:rsid w:val="002C73A9"/>
    <w:rsid w:val="002C785C"/>
    <w:rsid w:val="002C7987"/>
    <w:rsid w:val="002C7DDE"/>
    <w:rsid w:val="002D006B"/>
    <w:rsid w:val="002D0990"/>
    <w:rsid w:val="002D427A"/>
    <w:rsid w:val="002D4386"/>
    <w:rsid w:val="002D45A3"/>
    <w:rsid w:val="002D468C"/>
    <w:rsid w:val="002D7686"/>
    <w:rsid w:val="002D7E12"/>
    <w:rsid w:val="002E19A7"/>
    <w:rsid w:val="002E1D5E"/>
    <w:rsid w:val="002E2C3A"/>
    <w:rsid w:val="002E3ABB"/>
    <w:rsid w:val="002E3E88"/>
    <w:rsid w:val="002E41BD"/>
    <w:rsid w:val="002E5D92"/>
    <w:rsid w:val="002E6054"/>
    <w:rsid w:val="002E7E48"/>
    <w:rsid w:val="002F0E74"/>
    <w:rsid w:val="002F1CE4"/>
    <w:rsid w:val="002F3967"/>
    <w:rsid w:val="002F3AF9"/>
    <w:rsid w:val="002F41D9"/>
    <w:rsid w:val="002F4318"/>
    <w:rsid w:val="002F476F"/>
    <w:rsid w:val="002F738C"/>
    <w:rsid w:val="002F7810"/>
    <w:rsid w:val="003004E3"/>
    <w:rsid w:val="00301923"/>
    <w:rsid w:val="003036C4"/>
    <w:rsid w:val="003039DC"/>
    <w:rsid w:val="00304340"/>
    <w:rsid w:val="00304411"/>
    <w:rsid w:val="00304809"/>
    <w:rsid w:val="00305168"/>
    <w:rsid w:val="00305845"/>
    <w:rsid w:val="003059BF"/>
    <w:rsid w:val="0030767B"/>
    <w:rsid w:val="00310031"/>
    <w:rsid w:val="00310A92"/>
    <w:rsid w:val="003112C8"/>
    <w:rsid w:val="00313269"/>
    <w:rsid w:val="00315732"/>
    <w:rsid w:val="003159EC"/>
    <w:rsid w:val="00315EDC"/>
    <w:rsid w:val="00316761"/>
    <w:rsid w:val="003173B4"/>
    <w:rsid w:val="003175C0"/>
    <w:rsid w:val="0032047C"/>
    <w:rsid w:val="00321FB4"/>
    <w:rsid w:val="00322544"/>
    <w:rsid w:val="0032259E"/>
    <w:rsid w:val="00322728"/>
    <w:rsid w:val="00324809"/>
    <w:rsid w:val="00324CA0"/>
    <w:rsid w:val="003266D8"/>
    <w:rsid w:val="00326A70"/>
    <w:rsid w:val="00327911"/>
    <w:rsid w:val="003311AA"/>
    <w:rsid w:val="00331FE7"/>
    <w:rsid w:val="003325E5"/>
    <w:rsid w:val="00332963"/>
    <w:rsid w:val="00332DA2"/>
    <w:rsid w:val="003333BD"/>
    <w:rsid w:val="00333DD7"/>
    <w:rsid w:val="0033627F"/>
    <w:rsid w:val="00336284"/>
    <w:rsid w:val="0033693A"/>
    <w:rsid w:val="0034380D"/>
    <w:rsid w:val="003438EF"/>
    <w:rsid w:val="00343FF3"/>
    <w:rsid w:val="00345596"/>
    <w:rsid w:val="0034565A"/>
    <w:rsid w:val="00346C02"/>
    <w:rsid w:val="00347285"/>
    <w:rsid w:val="00347C58"/>
    <w:rsid w:val="00350D36"/>
    <w:rsid w:val="00350D68"/>
    <w:rsid w:val="00351624"/>
    <w:rsid w:val="00352CE9"/>
    <w:rsid w:val="003544CC"/>
    <w:rsid w:val="00354E0B"/>
    <w:rsid w:val="00355279"/>
    <w:rsid w:val="00356378"/>
    <w:rsid w:val="003563A5"/>
    <w:rsid w:val="00356800"/>
    <w:rsid w:val="00356B80"/>
    <w:rsid w:val="00356D74"/>
    <w:rsid w:val="00357378"/>
    <w:rsid w:val="003619B9"/>
    <w:rsid w:val="0036223F"/>
    <w:rsid w:val="00362991"/>
    <w:rsid w:val="00362BDD"/>
    <w:rsid w:val="003636A8"/>
    <w:rsid w:val="0036452D"/>
    <w:rsid w:val="00364A82"/>
    <w:rsid w:val="00364C30"/>
    <w:rsid w:val="00366515"/>
    <w:rsid w:val="003678AD"/>
    <w:rsid w:val="0037220B"/>
    <w:rsid w:val="00372EDB"/>
    <w:rsid w:val="003737D1"/>
    <w:rsid w:val="0037445B"/>
    <w:rsid w:val="00374AAE"/>
    <w:rsid w:val="00375D0B"/>
    <w:rsid w:val="003808AD"/>
    <w:rsid w:val="00384D9A"/>
    <w:rsid w:val="0038742C"/>
    <w:rsid w:val="0038752B"/>
    <w:rsid w:val="00387F8D"/>
    <w:rsid w:val="00390EEC"/>
    <w:rsid w:val="0039203C"/>
    <w:rsid w:val="0039266A"/>
    <w:rsid w:val="0039339F"/>
    <w:rsid w:val="00394200"/>
    <w:rsid w:val="00395C66"/>
    <w:rsid w:val="00396081"/>
    <w:rsid w:val="003A1284"/>
    <w:rsid w:val="003A174C"/>
    <w:rsid w:val="003A19C0"/>
    <w:rsid w:val="003A1F29"/>
    <w:rsid w:val="003A3CD5"/>
    <w:rsid w:val="003A5B78"/>
    <w:rsid w:val="003A5D2D"/>
    <w:rsid w:val="003A720E"/>
    <w:rsid w:val="003B0162"/>
    <w:rsid w:val="003B1570"/>
    <w:rsid w:val="003B265B"/>
    <w:rsid w:val="003B28C3"/>
    <w:rsid w:val="003B2991"/>
    <w:rsid w:val="003B3757"/>
    <w:rsid w:val="003B5C79"/>
    <w:rsid w:val="003B5DC3"/>
    <w:rsid w:val="003B627F"/>
    <w:rsid w:val="003B6B3B"/>
    <w:rsid w:val="003B739B"/>
    <w:rsid w:val="003B7C68"/>
    <w:rsid w:val="003C3A8C"/>
    <w:rsid w:val="003C40A6"/>
    <w:rsid w:val="003C450B"/>
    <w:rsid w:val="003C4F09"/>
    <w:rsid w:val="003C5A1F"/>
    <w:rsid w:val="003D0A06"/>
    <w:rsid w:val="003D0CBF"/>
    <w:rsid w:val="003D1291"/>
    <w:rsid w:val="003D16BC"/>
    <w:rsid w:val="003D18A0"/>
    <w:rsid w:val="003D2C2B"/>
    <w:rsid w:val="003D3949"/>
    <w:rsid w:val="003D53B9"/>
    <w:rsid w:val="003D585A"/>
    <w:rsid w:val="003D5B5E"/>
    <w:rsid w:val="003D63B8"/>
    <w:rsid w:val="003D6746"/>
    <w:rsid w:val="003D685E"/>
    <w:rsid w:val="003D7C59"/>
    <w:rsid w:val="003E03E1"/>
    <w:rsid w:val="003E1495"/>
    <w:rsid w:val="003E2B74"/>
    <w:rsid w:val="003E36F4"/>
    <w:rsid w:val="003E38F4"/>
    <w:rsid w:val="003E4EA5"/>
    <w:rsid w:val="003E68F3"/>
    <w:rsid w:val="003E75F7"/>
    <w:rsid w:val="003E7DA9"/>
    <w:rsid w:val="003F12D9"/>
    <w:rsid w:val="003F12EF"/>
    <w:rsid w:val="003F176E"/>
    <w:rsid w:val="003F2C51"/>
    <w:rsid w:val="003F41EA"/>
    <w:rsid w:val="003F589C"/>
    <w:rsid w:val="003F5C8A"/>
    <w:rsid w:val="003F6AE3"/>
    <w:rsid w:val="003F6E2A"/>
    <w:rsid w:val="003F7191"/>
    <w:rsid w:val="00401081"/>
    <w:rsid w:val="00403C70"/>
    <w:rsid w:val="00404B9F"/>
    <w:rsid w:val="004057AD"/>
    <w:rsid w:val="00406423"/>
    <w:rsid w:val="00407046"/>
    <w:rsid w:val="0040749F"/>
    <w:rsid w:val="00411D2B"/>
    <w:rsid w:val="00411F91"/>
    <w:rsid w:val="004122B5"/>
    <w:rsid w:val="00413754"/>
    <w:rsid w:val="004138DB"/>
    <w:rsid w:val="00413F33"/>
    <w:rsid w:val="0041656D"/>
    <w:rsid w:val="00416F72"/>
    <w:rsid w:val="00417424"/>
    <w:rsid w:val="0042099C"/>
    <w:rsid w:val="00421067"/>
    <w:rsid w:val="004228DE"/>
    <w:rsid w:val="00424116"/>
    <w:rsid w:val="0042513D"/>
    <w:rsid w:val="0042568A"/>
    <w:rsid w:val="00425A39"/>
    <w:rsid w:val="004265CC"/>
    <w:rsid w:val="00426FD0"/>
    <w:rsid w:val="004271A9"/>
    <w:rsid w:val="0043065C"/>
    <w:rsid w:val="00433231"/>
    <w:rsid w:val="00433F3F"/>
    <w:rsid w:val="004343E2"/>
    <w:rsid w:val="0043487E"/>
    <w:rsid w:val="00434AB5"/>
    <w:rsid w:val="00435140"/>
    <w:rsid w:val="0043518B"/>
    <w:rsid w:val="00436C5A"/>
    <w:rsid w:val="004373C2"/>
    <w:rsid w:val="00437DD2"/>
    <w:rsid w:val="004403AE"/>
    <w:rsid w:val="00441D77"/>
    <w:rsid w:val="004421E6"/>
    <w:rsid w:val="00442274"/>
    <w:rsid w:val="00442985"/>
    <w:rsid w:val="00444E3E"/>
    <w:rsid w:val="004464E9"/>
    <w:rsid w:val="00446A23"/>
    <w:rsid w:val="00450438"/>
    <w:rsid w:val="00450A6F"/>
    <w:rsid w:val="00451E66"/>
    <w:rsid w:val="00454B38"/>
    <w:rsid w:val="00456793"/>
    <w:rsid w:val="00457C18"/>
    <w:rsid w:val="0046003C"/>
    <w:rsid w:val="004604EA"/>
    <w:rsid w:val="00465D66"/>
    <w:rsid w:val="00465EE7"/>
    <w:rsid w:val="00470A08"/>
    <w:rsid w:val="00471643"/>
    <w:rsid w:val="004724CD"/>
    <w:rsid w:val="00472558"/>
    <w:rsid w:val="004726B2"/>
    <w:rsid w:val="00472B57"/>
    <w:rsid w:val="00472BA5"/>
    <w:rsid w:val="00474C16"/>
    <w:rsid w:val="00474D7C"/>
    <w:rsid w:val="00475508"/>
    <w:rsid w:val="004764AB"/>
    <w:rsid w:val="0047762E"/>
    <w:rsid w:val="004778CF"/>
    <w:rsid w:val="004816A8"/>
    <w:rsid w:val="00481BA0"/>
    <w:rsid w:val="00483A33"/>
    <w:rsid w:val="00484185"/>
    <w:rsid w:val="0048466B"/>
    <w:rsid w:val="00484FBD"/>
    <w:rsid w:val="00485CD3"/>
    <w:rsid w:val="0048746C"/>
    <w:rsid w:val="0049055F"/>
    <w:rsid w:val="004929D0"/>
    <w:rsid w:val="00492C02"/>
    <w:rsid w:val="00493558"/>
    <w:rsid w:val="00493578"/>
    <w:rsid w:val="00493A9A"/>
    <w:rsid w:val="00496870"/>
    <w:rsid w:val="00497478"/>
    <w:rsid w:val="00497A26"/>
    <w:rsid w:val="00497A5D"/>
    <w:rsid w:val="004A13CC"/>
    <w:rsid w:val="004A2826"/>
    <w:rsid w:val="004A3B48"/>
    <w:rsid w:val="004A4F23"/>
    <w:rsid w:val="004A644E"/>
    <w:rsid w:val="004A658F"/>
    <w:rsid w:val="004A66E7"/>
    <w:rsid w:val="004A6905"/>
    <w:rsid w:val="004A7BE6"/>
    <w:rsid w:val="004A7CB3"/>
    <w:rsid w:val="004B03DC"/>
    <w:rsid w:val="004B0966"/>
    <w:rsid w:val="004B2218"/>
    <w:rsid w:val="004B224B"/>
    <w:rsid w:val="004B4241"/>
    <w:rsid w:val="004B4920"/>
    <w:rsid w:val="004B4CEF"/>
    <w:rsid w:val="004B5A61"/>
    <w:rsid w:val="004B5E69"/>
    <w:rsid w:val="004B6E1A"/>
    <w:rsid w:val="004B7616"/>
    <w:rsid w:val="004C4742"/>
    <w:rsid w:val="004C491E"/>
    <w:rsid w:val="004C5ADD"/>
    <w:rsid w:val="004C7C8C"/>
    <w:rsid w:val="004C7E3A"/>
    <w:rsid w:val="004D08E2"/>
    <w:rsid w:val="004D11B4"/>
    <w:rsid w:val="004D11F8"/>
    <w:rsid w:val="004D156A"/>
    <w:rsid w:val="004D2158"/>
    <w:rsid w:val="004D374E"/>
    <w:rsid w:val="004D544C"/>
    <w:rsid w:val="004D5CCB"/>
    <w:rsid w:val="004D642B"/>
    <w:rsid w:val="004E0051"/>
    <w:rsid w:val="004E028A"/>
    <w:rsid w:val="004E2024"/>
    <w:rsid w:val="004E4060"/>
    <w:rsid w:val="004E65AD"/>
    <w:rsid w:val="004E6892"/>
    <w:rsid w:val="004E69D4"/>
    <w:rsid w:val="004E7CE0"/>
    <w:rsid w:val="004F0230"/>
    <w:rsid w:val="004F310D"/>
    <w:rsid w:val="004F3A40"/>
    <w:rsid w:val="004F40BF"/>
    <w:rsid w:val="004F4520"/>
    <w:rsid w:val="004F452E"/>
    <w:rsid w:val="004F501C"/>
    <w:rsid w:val="004F51FA"/>
    <w:rsid w:val="004F64F5"/>
    <w:rsid w:val="004F6D27"/>
    <w:rsid w:val="004F76D0"/>
    <w:rsid w:val="004F7F9D"/>
    <w:rsid w:val="0050037C"/>
    <w:rsid w:val="00500532"/>
    <w:rsid w:val="00500A47"/>
    <w:rsid w:val="00501D32"/>
    <w:rsid w:val="005030EC"/>
    <w:rsid w:val="005070C2"/>
    <w:rsid w:val="00507600"/>
    <w:rsid w:val="00507617"/>
    <w:rsid w:val="005116DA"/>
    <w:rsid w:val="00512F58"/>
    <w:rsid w:val="005130DD"/>
    <w:rsid w:val="005149EF"/>
    <w:rsid w:val="00514CC4"/>
    <w:rsid w:val="00515044"/>
    <w:rsid w:val="005157CD"/>
    <w:rsid w:val="00516D1E"/>
    <w:rsid w:val="00517E90"/>
    <w:rsid w:val="00521FC9"/>
    <w:rsid w:val="00522782"/>
    <w:rsid w:val="00524E21"/>
    <w:rsid w:val="00526992"/>
    <w:rsid w:val="00526D9C"/>
    <w:rsid w:val="005270DD"/>
    <w:rsid w:val="005271B8"/>
    <w:rsid w:val="00530C58"/>
    <w:rsid w:val="005346CE"/>
    <w:rsid w:val="00534F11"/>
    <w:rsid w:val="00535524"/>
    <w:rsid w:val="0053697F"/>
    <w:rsid w:val="0053718B"/>
    <w:rsid w:val="00540038"/>
    <w:rsid w:val="00540168"/>
    <w:rsid w:val="005404B3"/>
    <w:rsid w:val="00540C04"/>
    <w:rsid w:val="0054117D"/>
    <w:rsid w:val="005425D2"/>
    <w:rsid w:val="00543704"/>
    <w:rsid w:val="00543979"/>
    <w:rsid w:val="005465F3"/>
    <w:rsid w:val="00546D9D"/>
    <w:rsid w:val="005470A7"/>
    <w:rsid w:val="00547C12"/>
    <w:rsid w:val="0055122D"/>
    <w:rsid w:val="00551564"/>
    <w:rsid w:val="00553B3E"/>
    <w:rsid w:val="00553ED3"/>
    <w:rsid w:val="0055635B"/>
    <w:rsid w:val="00557B6B"/>
    <w:rsid w:val="0056176D"/>
    <w:rsid w:val="00561A19"/>
    <w:rsid w:val="0056311C"/>
    <w:rsid w:val="00563CED"/>
    <w:rsid w:val="0056439B"/>
    <w:rsid w:val="00564BF3"/>
    <w:rsid w:val="00565235"/>
    <w:rsid w:val="0056586F"/>
    <w:rsid w:val="005670F8"/>
    <w:rsid w:val="00567D7D"/>
    <w:rsid w:val="005709D4"/>
    <w:rsid w:val="005721D0"/>
    <w:rsid w:val="00572890"/>
    <w:rsid w:val="005740AA"/>
    <w:rsid w:val="00575847"/>
    <w:rsid w:val="00577763"/>
    <w:rsid w:val="0057791D"/>
    <w:rsid w:val="00580765"/>
    <w:rsid w:val="005814AF"/>
    <w:rsid w:val="00584587"/>
    <w:rsid w:val="00585D9D"/>
    <w:rsid w:val="00586EDC"/>
    <w:rsid w:val="00587BF6"/>
    <w:rsid w:val="00587DC1"/>
    <w:rsid w:val="00592900"/>
    <w:rsid w:val="00595248"/>
    <w:rsid w:val="005958A2"/>
    <w:rsid w:val="005959F2"/>
    <w:rsid w:val="00595FA4"/>
    <w:rsid w:val="0059606C"/>
    <w:rsid w:val="005973DF"/>
    <w:rsid w:val="005A067D"/>
    <w:rsid w:val="005A1154"/>
    <w:rsid w:val="005A2BCC"/>
    <w:rsid w:val="005A3AC7"/>
    <w:rsid w:val="005A457D"/>
    <w:rsid w:val="005A5583"/>
    <w:rsid w:val="005A5957"/>
    <w:rsid w:val="005A6030"/>
    <w:rsid w:val="005A66E9"/>
    <w:rsid w:val="005A73CE"/>
    <w:rsid w:val="005A7A20"/>
    <w:rsid w:val="005B087D"/>
    <w:rsid w:val="005B1DA4"/>
    <w:rsid w:val="005B1E64"/>
    <w:rsid w:val="005B2494"/>
    <w:rsid w:val="005B27AD"/>
    <w:rsid w:val="005B307C"/>
    <w:rsid w:val="005B31F6"/>
    <w:rsid w:val="005B744F"/>
    <w:rsid w:val="005C1660"/>
    <w:rsid w:val="005C1841"/>
    <w:rsid w:val="005C1F5A"/>
    <w:rsid w:val="005C25FC"/>
    <w:rsid w:val="005C4CAC"/>
    <w:rsid w:val="005D44C6"/>
    <w:rsid w:val="005D4BCE"/>
    <w:rsid w:val="005D645B"/>
    <w:rsid w:val="005D6460"/>
    <w:rsid w:val="005E0288"/>
    <w:rsid w:val="005E104F"/>
    <w:rsid w:val="005E1D80"/>
    <w:rsid w:val="005E39AE"/>
    <w:rsid w:val="005E3DD5"/>
    <w:rsid w:val="005E4387"/>
    <w:rsid w:val="005E4CF2"/>
    <w:rsid w:val="005E5603"/>
    <w:rsid w:val="005F1EA4"/>
    <w:rsid w:val="0060091B"/>
    <w:rsid w:val="0060119E"/>
    <w:rsid w:val="00602A9F"/>
    <w:rsid w:val="0060323A"/>
    <w:rsid w:val="006065B9"/>
    <w:rsid w:val="00611B36"/>
    <w:rsid w:val="00611D10"/>
    <w:rsid w:val="00611E94"/>
    <w:rsid w:val="0061363C"/>
    <w:rsid w:val="00613DFF"/>
    <w:rsid w:val="00616459"/>
    <w:rsid w:val="00617980"/>
    <w:rsid w:val="00620206"/>
    <w:rsid w:val="00620728"/>
    <w:rsid w:val="00621ACC"/>
    <w:rsid w:val="00622572"/>
    <w:rsid w:val="00623AFD"/>
    <w:rsid w:val="00624608"/>
    <w:rsid w:val="00624A78"/>
    <w:rsid w:val="0063189F"/>
    <w:rsid w:val="006324DA"/>
    <w:rsid w:val="006325B6"/>
    <w:rsid w:val="00633C7B"/>
    <w:rsid w:val="00633F69"/>
    <w:rsid w:val="00635560"/>
    <w:rsid w:val="0063596C"/>
    <w:rsid w:val="006377ED"/>
    <w:rsid w:val="00640348"/>
    <w:rsid w:val="0064109C"/>
    <w:rsid w:val="00643876"/>
    <w:rsid w:val="00643BD6"/>
    <w:rsid w:val="00647905"/>
    <w:rsid w:val="00650E40"/>
    <w:rsid w:val="006514C1"/>
    <w:rsid w:val="00652D4C"/>
    <w:rsid w:val="00652FD3"/>
    <w:rsid w:val="00653A07"/>
    <w:rsid w:val="0065432C"/>
    <w:rsid w:val="00660042"/>
    <w:rsid w:val="0066203E"/>
    <w:rsid w:val="00662224"/>
    <w:rsid w:val="006623BB"/>
    <w:rsid w:val="00662848"/>
    <w:rsid w:val="00664AF3"/>
    <w:rsid w:val="00664DFE"/>
    <w:rsid w:val="00665218"/>
    <w:rsid w:val="00665706"/>
    <w:rsid w:val="0066602A"/>
    <w:rsid w:val="006661BF"/>
    <w:rsid w:val="00667125"/>
    <w:rsid w:val="006719EF"/>
    <w:rsid w:val="00675C77"/>
    <w:rsid w:val="00677BE0"/>
    <w:rsid w:val="0068012E"/>
    <w:rsid w:val="00680E30"/>
    <w:rsid w:val="006814DC"/>
    <w:rsid w:val="0068151B"/>
    <w:rsid w:val="006815BE"/>
    <w:rsid w:val="00682059"/>
    <w:rsid w:val="006838C1"/>
    <w:rsid w:val="00683AD7"/>
    <w:rsid w:val="006848F0"/>
    <w:rsid w:val="00684A99"/>
    <w:rsid w:val="00686029"/>
    <w:rsid w:val="00686063"/>
    <w:rsid w:val="006919E0"/>
    <w:rsid w:val="00691AD8"/>
    <w:rsid w:val="00691CED"/>
    <w:rsid w:val="006939CD"/>
    <w:rsid w:val="00693E2E"/>
    <w:rsid w:val="00694F8D"/>
    <w:rsid w:val="0069585D"/>
    <w:rsid w:val="006973CF"/>
    <w:rsid w:val="006A00B3"/>
    <w:rsid w:val="006A0631"/>
    <w:rsid w:val="006A14C4"/>
    <w:rsid w:val="006A2309"/>
    <w:rsid w:val="006A493F"/>
    <w:rsid w:val="006A4AFF"/>
    <w:rsid w:val="006A5EAF"/>
    <w:rsid w:val="006A62D3"/>
    <w:rsid w:val="006B01F7"/>
    <w:rsid w:val="006B18C9"/>
    <w:rsid w:val="006B25BA"/>
    <w:rsid w:val="006B3368"/>
    <w:rsid w:val="006B618A"/>
    <w:rsid w:val="006B63E5"/>
    <w:rsid w:val="006B658B"/>
    <w:rsid w:val="006C24CF"/>
    <w:rsid w:val="006C2BE0"/>
    <w:rsid w:val="006C3097"/>
    <w:rsid w:val="006C4C1D"/>
    <w:rsid w:val="006C4D06"/>
    <w:rsid w:val="006C621B"/>
    <w:rsid w:val="006C651E"/>
    <w:rsid w:val="006C669A"/>
    <w:rsid w:val="006C6C4D"/>
    <w:rsid w:val="006D06D5"/>
    <w:rsid w:val="006D1984"/>
    <w:rsid w:val="006D1C51"/>
    <w:rsid w:val="006D2790"/>
    <w:rsid w:val="006D3C0B"/>
    <w:rsid w:val="006D6502"/>
    <w:rsid w:val="006D696E"/>
    <w:rsid w:val="006E0BB0"/>
    <w:rsid w:val="006E0C3B"/>
    <w:rsid w:val="006E0CF3"/>
    <w:rsid w:val="006E2C4A"/>
    <w:rsid w:val="006E38F9"/>
    <w:rsid w:val="006E496C"/>
    <w:rsid w:val="006E4A71"/>
    <w:rsid w:val="006E5EC6"/>
    <w:rsid w:val="006E6897"/>
    <w:rsid w:val="006E6B6B"/>
    <w:rsid w:val="006F0028"/>
    <w:rsid w:val="006F07ED"/>
    <w:rsid w:val="006F27C3"/>
    <w:rsid w:val="006F2881"/>
    <w:rsid w:val="006F32C2"/>
    <w:rsid w:val="006F4580"/>
    <w:rsid w:val="006F52FA"/>
    <w:rsid w:val="006F66B2"/>
    <w:rsid w:val="006F6D98"/>
    <w:rsid w:val="006F7243"/>
    <w:rsid w:val="00700638"/>
    <w:rsid w:val="00700F80"/>
    <w:rsid w:val="007010A2"/>
    <w:rsid w:val="00701303"/>
    <w:rsid w:val="00701460"/>
    <w:rsid w:val="007026E9"/>
    <w:rsid w:val="00703775"/>
    <w:rsid w:val="00704341"/>
    <w:rsid w:val="00706C70"/>
    <w:rsid w:val="00706EFB"/>
    <w:rsid w:val="00710224"/>
    <w:rsid w:val="0071174E"/>
    <w:rsid w:val="0071204C"/>
    <w:rsid w:val="00714406"/>
    <w:rsid w:val="00715603"/>
    <w:rsid w:val="007173C9"/>
    <w:rsid w:val="00717782"/>
    <w:rsid w:val="00717C93"/>
    <w:rsid w:val="0072085D"/>
    <w:rsid w:val="007209E4"/>
    <w:rsid w:val="0072184F"/>
    <w:rsid w:val="00721B3E"/>
    <w:rsid w:val="00721D6B"/>
    <w:rsid w:val="00722D1B"/>
    <w:rsid w:val="007232C7"/>
    <w:rsid w:val="0072377C"/>
    <w:rsid w:val="00723AAB"/>
    <w:rsid w:val="00726AFC"/>
    <w:rsid w:val="007278AB"/>
    <w:rsid w:val="00727A4A"/>
    <w:rsid w:val="00727EBD"/>
    <w:rsid w:val="00730346"/>
    <w:rsid w:val="00730A33"/>
    <w:rsid w:val="00731B14"/>
    <w:rsid w:val="007323F1"/>
    <w:rsid w:val="00733135"/>
    <w:rsid w:val="007336F7"/>
    <w:rsid w:val="00734CCD"/>
    <w:rsid w:val="00735C00"/>
    <w:rsid w:val="007365EC"/>
    <w:rsid w:val="00736D1A"/>
    <w:rsid w:val="007401DA"/>
    <w:rsid w:val="0074024D"/>
    <w:rsid w:val="007425C4"/>
    <w:rsid w:val="007431F5"/>
    <w:rsid w:val="00743C20"/>
    <w:rsid w:val="00743FD5"/>
    <w:rsid w:val="00745764"/>
    <w:rsid w:val="00746F44"/>
    <w:rsid w:val="007472B2"/>
    <w:rsid w:val="007472F4"/>
    <w:rsid w:val="00747586"/>
    <w:rsid w:val="0075071C"/>
    <w:rsid w:val="00751EC4"/>
    <w:rsid w:val="00752918"/>
    <w:rsid w:val="00752BC3"/>
    <w:rsid w:val="00752CC6"/>
    <w:rsid w:val="00755F51"/>
    <w:rsid w:val="0075671C"/>
    <w:rsid w:val="00756EB3"/>
    <w:rsid w:val="00757673"/>
    <w:rsid w:val="00761D86"/>
    <w:rsid w:val="00761F3C"/>
    <w:rsid w:val="00762170"/>
    <w:rsid w:val="00762B78"/>
    <w:rsid w:val="00762D34"/>
    <w:rsid w:val="00762DDC"/>
    <w:rsid w:val="00762FC1"/>
    <w:rsid w:val="0076504A"/>
    <w:rsid w:val="007658BE"/>
    <w:rsid w:val="00766228"/>
    <w:rsid w:val="007673C0"/>
    <w:rsid w:val="007723BD"/>
    <w:rsid w:val="007733B4"/>
    <w:rsid w:val="007747A8"/>
    <w:rsid w:val="00775311"/>
    <w:rsid w:val="00775B75"/>
    <w:rsid w:val="00776371"/>
    <w:rsid w:val="007808AD"/>
    <w:rsid w:val="00781755"/>
    <w:rsid w:val="0078200B"/>
    <w:rsid w:val="00782B3F"/>
    <w:rsid w:val="00783689"/>
    <w:rsid w:val="00783BC0"/>
    <w:rsid w:val="00784AF0"/>
    <w:rsid w:val="00787226"/>
    <w:rsid w:val="007873E7"/>
    <w:rsid w:val="007874B7"/>
    <w:rsid w:val="0079090B"/>
    <w:rsid w:val="00790CC6"/>
    <w:rsid w:val="00790D99"/>
    <w:rsid w:val="00791697"/>
    <w:rsid w:val="00794AD7"/>
    <w:rsid w:val="00794B00"/>
    <w:rsid w:val="00796BAE"/>
    <w:rsid w:val="00797E5F"/>
    <w:rsid w:val="007A1DB1"/>
    <w:rsid w:val="007A2589"/>
    <w:rsid w:val="007A4C37"/>
    <w:rsid w:val="007A4DB2"/>
    <w:rsid w:val="007A568A"/>
    <w:rsid w:val="007A5842"/>
    <w:rsid w:val="007A65A0"/>
    <w:rsid w:val="007A65BB"/>
    <w:rsid w:val="007B1E7C"/>
    <w:rsid w:val="007B3021"/>
    <w:rsid w:val="007B58A5"/>
    <w:rsid w:val="007B664E"/>
    <w:rsid w:val="007B6F53"/>
    <w:rsid w:val="007C0385"/>
    <w:rsid w:val="007C059D"/>
    <w:rsid w:val="007C05BF"/>
    <w:rsid w:val="007C0DED"/>
    <w:rsid w:val="007C217B"/>
    <w:rsid w:val="007C474B"/>
    <w:rsid w:val="007C5203"/>
    <w:rsid w:val="007C5DB9"/>
    <w:rsid w:val="007C65BB"/>
    <w:rsid w:val="007C7A8D"/>
    <w:rsid w:val="007D11EC"/>
    <w:rsid w:val="007D19A7"/>
    <w:rsid w:val="007D200B"/>
    <w:rsid w:val="007D45DB"/>
    <w:rsid w:val="007D5796"/>
    <w:rsid w:val="007D6FD6"/>
    <w:rsid w:val="007E126B"/>
    <w:rsid w:val="007E1884"/>
    <w:rsid w:val="007E23F9"/>
    <w:rsid w:val="007E3D1D"/>
    <w:rsid w:val="007E437B"/>
    <w:rsid w:val="007E4D71"/>
    <w:rsid w:val="007E50D4"/>
    <w:rsid w:val="007E56E3"/>
    <w:rsid w:val="007E6B33"/>
    <w:rsid w:val="007E6DD0"/>
    <w:rsid w:val="007F190A"/>
    <w:rsid w:val="007F1CC6"/>
    <w:rsid w:val="007F2B91"/>
    <w:rsid w:val="007F2FBD"/>
    <w:rsid w:val="007F3B0E"/>
    <w:rsid w:val="007F490F"/>
    <w:rsid w:val="007F52F2"/>
    <w:rsid w:val="007F79EC"/>
    <w:rsid w:val="00801213"/>
    <w:rsid w:val="00801DB7"/>
    <w:rsid w:val="0080221A"/>
    <w:rsid w:val="0080331D"/>
    <w:rsid w:val="00804ECB"/>
    <w:rsid w:val="008056DC"/>
    <w:rsid w:val="00806E8B"/>
    <w:rsid w:val="00807C71"/>
    <w:rsid w:val="008108DA"/>
    <w:rsid w:val="0081108D"/>
    <w:rsid w:val="00812ECD"/>
    <w:rsid w:val="008147E9"/>
    <w:rsid w:val="008158E4"/>
    <w:rsid w:val="008165F6"/>
    <w:rsid w:val="0081665F"/>
    <w:rsid w:val="00817530"/>
    <w:rsid w:val="00817C04"/>
    <w:rsid w:val="00817F58"/>
    <w:rsid w:val="00820314"/>
    <w:rsid w:val="008212D7"/>
    <w:rsid w:val="00822711"/>
    <w:rsid w:val="00822B9C"/>
    <w:rsid w:val="008240A4"/>
    <w:rsid w:val="008249A9"/>
    <w:rsid w:val="00825EFD"/>
    <w:rsid w:val="008263D8"/>
    <w:rsid w:val="00826BD9"/>
    <w:rsid w:val="008270AD"/>
    <w:rsid w:val="00832DFE"/>
    <w:rsid w:val="0083316E"/>
    <w:rsid w:val="00833612"/>
    <w:rsid w:val="0083375B"/>
    <w:rsid w:val="00835B84"/>
    <w:rsid w:val="0084069C"/>
    <w:rsid w:val="008410F2"/>
    <w:rsid w:val="00841DA1"/>
    <w:rsid w:val="008422B8"/>
    <w:rsid w:val="008425A8"/>
    <w:rsid w:val="00842C15"/>
    <w:rsid w:val="00843D2E"/>
    <w:rsid w:val="00844707"/>
    <w:rsid w:val="0084528F"/>
    <w:rsid w:val="008454FF"/>
    <w:rsid w:val="008521B5"/>
    <w:rsid w:val="00854CE1"/>
    <w:rsid w:val="00856E6E"/>
    <w:rsid w:val="008600AF"/>
    <w:rsid w:val="008613D0"/>
    <w:rsid w:val="008618F5"/>
    <w:rsid w:val="00862266"/>
    <w:rsid w:val="00862E4A"/>
    <w:rsid w:val="008630C8"/>
    <w:rsid w:val="00864784"/>
    <w:rsid w:val="00865216"/>
    <w:rsid w:val="00870D80"/>
    <w:rsid w:val="0087235C"/>
    <w:rsid w:val="00872FF5"/>
    <w:rsid w:val="0087380B"/>
    <w:rsid w:val="00873EE4"/>
    <w:rsid w:val="00874AB4"/>
    <w:rsid w:val="00874B9E"/>
    <w:rsid w:val="008757D2"/>
    <w:rsid w:val="00875EAC"/>
    <w:rsid w:val="00875FA6"/>
    <w:rsid w:val="00875FC8"/>
    <w:rsid w:val="0087633C"/>
    <w:rsid w:val="0087685D"/>
    <w:rsid w:val="008771AF"/>
    <w:rsid w:val="00880102"/>
    <w:rsid w:val="00881EA3"/>
    <w:rsid w:val="0088261C"/>
    <w:rsid w:val="0088327D"/>
    <w:rsid w:val="00883AAA"/>
    <w:rsid w:val="0088556C"/>
    <w:rsid w:val="00885658"/>
    <w:rsid w:val="00886D27"/>
    <w:rsid w:val="0088710C"/>
    <w:rsid w:val="00887387"/>
    <w:rsid w:val="00887BB3"/>
    <w:rsid w:val="00890D0C"/>
    <w:rsid w:val="008921A3"/>
    <w:rsid w:val="008929FC"/>
    <w:rsid w:val="00892D1A"/>
    <w:rsid w:val="008954DC"/>
    <w:rsid w:val="00896EAC"/>
    <w:rsid w:val="00897988"/>
    <w:rsid w:val="00897A86"/>
    <w:rsid w:val="008A0088"/>
    <w:rsid w:val="008A0DF2"/>
    <w:rsid w:val="008A0FD0"/>
    <w:rsid w:val="008A1E19"/>
    <w:rsid w:val="008A1F79"/>
    <w:rsid w:val="008A2BC9"/>
    <w:rsid w:val="008A2F94"/>
    <w:rsid w:val="008A5096"/>
    <w:rsid w:val="008A594B"/>
    <w:rsid w:val="008A5D97"/>
    <w:rsid w:val="008A7C35"/>
    <w:rsid w:val="008B22CB"/>
    <w:rsid w:val="008B34AD"/>
    <w:rsid w:val="008B3ABA"/>
    <w:rsid w:val="008B44A5"/>
    <w:rsid w:val="008B4A5E"/>
    <w:rsid w:val="008B4B3B"/>
    <w:rsid w:val="008B568F"/>
    <w:rsid w:val="008B5726"/>
    <w:rsid w:val="008B656C"/>
    <w:rsid w:val="008B679C"/>
    <w:rsid w:val="008B773F"/>
    <w:rsid w:val="008C03AE"/>
    <w:rsid w:val="008C0C06"/>
    <w:rsid w:val="008C0D22"/>
    <w:rsid w:val="008C11F4"/>
    <w:rsid w:val="008C22D6"/>
    <w:rsid w:val="008C3518"/>
    <w:rsid w:val="008C3EF8"/>
    <w:rsid w:val="008C4316"/>
    <w:rsid w:val="008C4D5F"/>
    <w:rsid w:val="008C59A1"/>
    <w:rsid w:val="008C6045"/>
    <w:rsid w:val="008C606C"/>
    <w:rsid w:val="008C737D"/>
    <w:rsid w:val="008C7D91"/>
    <w:rsid w:val="008D01E2"/>
    <w:rsid w:val="008D05D6"/>
    <w:rsid w:val="008D18FF"/>
    <w:rsid w:val="008D3503"/>
    <w:rsid w:val="008D3BA7"/>
    <w:rsid w:val="008D4AA6"/>
    <w:rsid w:val="008D5012"/>
    <w:rsid w:val="008D574A"/>
    <w:rsid w:val="008D6518"/>
    <w:rsid w:val="008D6B6C"/>
    <w:rsid w:val="008D6DD6"/>
    <w:rsid w:val="008E0485"/>
    <w:rsid w:val="008E08BA"/>
    <w:rsid w:val="008E1376"/>
    <w:rsid w:val="008E3C36"/>
    <w:rsid w:val="008E645D"/>
    <w:rsid w:val="008E6CA7"/>
    <w:rsid w:val="008E765D"/>
    <w:rsid w:val="008F00E7"/>
    <w:rsid w:val="008F0B7E"/>
    <w:rsid w:val="008F3082"/>
    <w:rsid w:val="008F3C81"/>
    <w:rsid w:val="008F5A20"/>
    <w:rsid w:val="008F6B88"/>
    <w:rsid w:val="008F6E74"/>
    <w:rsid w:val="008F76EA"/>
    <w:rsid w:val="00900AE3"/>
    <w:rsid w:val="00902B76"/>
    <w:rsid w:val="009050D9"/>
    <w:rsid w:val="00906D7A"/>
    <w:rsid w:val="00907B50"/>
    <w:rsid w:val="00910175"/>
    <w:rsid w:val="00910DA0"/>
    <w:rsid w:val="0091309F"/>
    <w:rsid w:val="00913529"/>
    <w:rsid w:val="00913815"/>
    <w:rsid w:val="00915978"/>
    <w:rsid w:val="00915B9D"/>
    <w:rsid w:val="009209BB"/>
    <w:rsid w:val="0092119A"/>
    <w:rsid w:val="00921512"/>
    <w:rsid w:val="00922BAF"/>
    <w:rsid w:val="00924D98"/>
    <w:rsid w:val="009254A9"/>
    <w:rsid w:val="009254C9"/>
    <w:rsid w:val="0092593D"/>
    <w:rsid w:val="00925E39"/>
    <w:rsid w:val="00925F71"/>
    <w:rsid w:val="00926B97"/>
    <w:rsid w:val="009275DC"/>
    <w:rsid w:val="0092793C"/>
    <w:rsid w:val="0093031D"/>
    <w:rsid w:val="00932811"/>
    <w:rsid w:val="009330BC"/>
    <w:rsid w:val="0093408D"/>
    <w:rsid w:val="009347E9"/>
    <w:rsid w:val="00935D33"/>
    <w:rsid w:val="00935D91"/>
    <w:rsid w:val="00937061"/>
    <w:rsid w:val="00940223"/>
    <w:rsid w:val="00940790"/>
    <w:rsid w:val="009408EC"/>
    <w:rsid w:val="00941580"/>
    <w:rsid w:val="009415D1"/>
    <w:rsid w:val="00941E0F"/>
    <w:rsid w:val="00942194"/>
    <w:rsid w:val="00942ADB"/>
    <w:rsid w:val="009441BA"/>
    <w:rsid w:val="00947097"/>
    <w:rsid w:val="00947639"/>
    <w:rsid w:val="009504DD"/>
    <w:rsid w:val="0095315F"/>
    <w:rsid w:val="009541F7"/>
    <w:rsid w:val="0095540D"/>
    <w:rsid w:val="00956076"/>
    <w:rsid w:val="00957609"/>
    <w:rsid w:val="00957B17"/>
    <w:rsid w:val="00961155"/>
    <w:rsid w:val="00961858"/>
    <w:rsid w:val="009627EC"/>
    <w:rsid w:val="009635E8"/>
    <w:rsid w:val="009645AB"/>
    <w:rsid w:val="00964D9E"/>
    <w:rsid w:val="009656E4"/>
    <w:rsid w:val="00965A1B"/>
    <w:rsid w:val="00965B26"/>
    <w:rsid w:val="00966227"/>
    <w:rsid w:val="00966404"/>
    <w:rsid w:val="00966DAD"/>
    <w:rsid w:val="00967704"/>
    <w:rsid w:val="00967A7B"/>
    <w:rsid w:val="00967E6D"/>
    <w:rsid w:val="00972AB2"/>
    <w:rsid w:val="009759F9"/>
    <w:rsid w:val="00975A66"/>
    <w:rsid w:val="00983004"/>
    <w:rsid w:val="009833F2"/>
    <w:rsid w:val="00983B33"/>
    <w:rsid w:val="00983E02"/>
    <w:rsid w:val="00984314"/>
    <w:rsid w:val="00986504"/>
    <w:rsid w:val="00986531"/>
    <w:rsid w:val="0098665A"/>
    <w:rsid w:val="00986A16"/>
    <w:rsid w:val="00987280"/>
    <w:rsid w:val="00990C52"/>
    <w:rsid w:val="009911E9"/>
    <w:rsid w:val="00991718"/>
    <w:rsid w:val="009919DE"/>
    <w:rsid w:val="00993B6E"/>
    <w:rsid w:val="00993B95"/>
    <w:rsid w:val="009947F7"/>
    <w:rsid w:val="0099497A"/>
    <w:rsid w:val="00994DD7"/>
    <w:rsid w:val="00996ADA"/>
    <w:rsid w:val="00996BBD"/>
    <w:rsid w:val="009A0112"/>
    <w:rsid w:val="009A0397"/>
    <w:rsid w:val="009A1952"/>
    <w:rsid w:val="009A1F92"/>
    <w:rsid w:val="009A364D"/>
    <w:rsid w:val="009A3759"/>
    <w:rsid w:val="009A3E5C"/>
    <w:rsid w:val="009A44BE"/>
    <w:rsid w:val="009A46DD"/>
    <w:rsid w:val="009A4F36"/>
    <w:rsid w:val="009A5DDD"/>
    <w:rsid w:val="009A6052"/>
    <w:rsid w:val="009B0530"/>
    <w:rsid w:val="009B0FF5"/>
    <w:rsid w:val="009B1806"/>
    <w:rsid w:val="009B1DD5"/>
    <w:rsid w:val="009B253E"/>
    <w:rsid w:val="009B5B99"/>
    <w:rsid w:val="009B5BFC"/>
    <w:rsid w:val="009C0020"/>
    <w:rsid w:val="009C059F"/>
    <w:rsid w:val="009C0A29"/>
    <w:rsid w:val="009C0BDA"/>
    <w:rsid w:val="009C1BB3"/>
    <w:rsid w:val="009C20EC"/>
    <w:rsid w:val="009C4F0D"/>
    <w:rsid w:val="009C53F0"/>
    <w:rsid w:val="009C575F"/>
    <w:rsid w:val="009C65BE"/>
    <w:rsid w:val="009C65FF"/>
    <w:rsid w:val="009C69AC"/>
    <w:rsid w:val="009C6F1C"/>
    <w:rsid w:val="009C77CC"/>
    <w:rsid w:val="009D028A"/>
    <w:rsid w:val="009D1C2E"/>
    <w:rsid w:val="009D1CDC"/>
    <w:rsid w:val="009D2FBE"/>
    <w:rsid w:val="009D4DAF"/>
    <w:rsid w:val="009D55D2"/>
    <w:rsid w:val="009D67FB"/>
    <w:rsid w:val="009D7C39"/>
    <w:rsid w:val="009E0C2A"/>
    <w:rsid w:val="009E0D25"/>
    <w:rsid w:val="009E119B"/>
    <w:rsid w:val="009E1A47"/>
    <w:rsid w:val="009E2695"/>
    <w:rsid w:val="009E2DE8"/>
    <w:rsid w:val="009E2F9F"/>
    <w:rsid w:val="009E34A2"/>
    <w:rsid w:val="009E355B"/>
    <w:rsid w:val="009E40E4"/>
    <w:rsid w:val="009E4452"/>
    <w:rsid w:val="009E4B0A"/>
    <w:rsid w:val="009F08AC"/>
    <w:rsid w:val="009F117F"/>
    <w:rsid w:val="009F261C"/>
    <w:rsid w:val="009F3406"/>
    <w:rsid w:val="009F39B0"/>
    <w:rsid w:val="009F5CE6"/>
    <w:rsid w:val="009F6129"/>
    <w:rsid w:val="009F694F"/>
    <w:rsid w:val="009F77CD"/>
    <w:rsid w:val="00A005D2"/>
    <w:rsid w:val="00A00F8F"/>
    <w:rsid w:val="00A02734"/>
    <w:rsid w:val="00A02AB9"/>
    <w:rsid w:val="00A0414B"/>
    <w:rsid w:val="00A055FA"/>
    <w:rsid w:val="00A066E6"/>
    <w:rsid w:val="00A070FB"/>
    <w:rsid w:val="00A073B6"/>
    <w:rsid w:val="00A07AC1"/>
    <w:rsid w:val="00A10898"/>
    <w:rsid w:val="00A11163"/>
    <w:rsid w:val="00A12F67"/>
    <w:rsid w:val="00A130AE"/>
    <w:rsid w:val="00A13711"/>
    <w:rsid w:val="00A145FE"/>
    <w:rsid w:val="00A14F2E"/>
    <w:rsid w:val="00A16838"/>
    <w:rsid w:val="00A16A2D"/>
    <w:rsid w:val="00A206B3"/>
    <w:rsid w:val="00A21D2B"/>
    <w:rsid w:val="00A21DFD"/>
    <w:rsid w:val="00A231EB"/>
    <w:rsid w:val="00A2617A"/>
    <w:rsid w:val="00A269DD"/>
    <w:rsid w:val="00A272D7"/>
    <w:rsid w:val="00A30006"/>
    <w:rsid w:val="00A30397"/>
    <w:rsid w:val="00A31A30"/>
    <w:rsid w:val="00A34E1A"/>
    <w:rsid w:val="00A34F54"/>
    <w:rsid w:val="00A371CD"/>
    <w:rsid w:val="00A42248"/>
    <w:rsid w:val="00A45BC5"/>
    <w:rsid w:val="00A45E9D"/>
    <w:rsid w:val="00A46A3B"/>
    <w:rsid w:val="00A503BD"/>
    <w:rsid w:val="00A50EC7"/>
    <w:rsid w:val="00A5105E"/>
    <w:rsid w:val="00A517E1"/>
    <w:rsid w:val="00A530FD"/>
    <w:rsid w:val="00A53B2F"/>
    <w:rsid w:val="00A54D1B"/>
    <w:rsid w:val="00A553B3"/>
    <w:rsid w:val="00A56299"/>
    <w:rsid w:val="00A57AF1"/>
    <w:rsid w:val="00A60CE7"/>
    <w:rsid w:val="00A6241A"/>
    <w:rsid w:val="00A65F6C"/>
    <w:rsid w:val="00A703CF"/>
    <w:rsid w:val="00A714C0"/>
    <w:rsid w:val="00A71663"/>
    <w:rsid w:val="00A71847"/>
    <w:rsid w:val="00A7325B"/>
    <w:rsid w:val="00A73B3C"/>
    <w:rsid w:val="00A75CA1"/>
    <w:rsid w:val="00A76911"/>
    <w:rsid w:val="00A76ADB"/>
    <w:rsid w:val="00A81944"/>
    <w:rsid w:val="00A8263C"/>
    <w:rsid w:val="00A82B4D"/>
    <w:rsid w:val="00A8430F"/>
    <w:rsid w:val="00A8610F"/>
    <w:rsid w:val="00A86433"/>
    <w:rsid w:val="00A8749B"/>
    <w:rsid w:val="00A87848"/>
    <w:rsid w:val="00A87D13"/>
    <w:rsid w:val="00A87FF4"/>
    <w:rsid w:val="00A9024D"/>
    <w:rsid w:val="00A916BB"/>
    <w:rsid w:val="00A91A1A"/>
    <w:rsid w:val="00A92EC3"/>
    <w:rsid w:val="00A94AD0"/>
    <w:rsid w:val="00A96AFB"/>
    <w:rsid w:val="00A97D8F"/>
    <w:rsid w:val="00A97D93"/>
    <w:rsid w:val="00AA0C1B"/>
    <w:rsid w:val="00AA2681"/>
    <w:rsid w:val="00AA2C4D"/>
    <w:rsid w:val="00AA2E2A"/>
    <w:rsid w:val="00AA31D9"/>
    <w:rsid w:val="00AA36AF"/>
    <w:rsid w:val="00AA526E"/>
    <w:rsid w:val="00AA6520"/>
    <w:rsid w:val="00AB0378"/>
    <w:rsid w:val="00AB2649"/>
    <w:rsid w:val="00AB2805"/>
    <w:rsid w:val="00AB34AC"/>
    <w:rsid w:val="00AB3B32"/>
    <w:rsid w:val="00AB4A1A"/>
    <w:rsid w:val="00AB7113"/>
    <w:rsid w:val="00AB7E96"/>
    <w:rsid w:val="00AC0D1C"/>
    <w:rsid w:val="00AC1F69"/>
    <w:rsid w:val="00AC31CD"/>
    <w:rsid w:val="00AC3F1A"/>
    <w:rsid w:val="00AC4C20"/>
    <w:rsid w:val="00AC5007"/>
    <w:rsid w:val="00AC6043"/>
    <w:rsid w:val="00AD0D31"/>
    <w:rsid w:val="00AD11D3"/>
    <w:rsid w:val="00AD19C2"/>
    <w:rsid w:val="00AD27B2"/>
    <w:rsid w:val="00AD286F"/>
    <w:rsid w:val="00AD4A63"/>
    <w:rsid w:val="00AD4E84"/>
    <w:rsid w:val="00AD553C"/>
    <w:rsid w:val="00AD5B8B"/>
    <w:rsid w:val="00AD64CA"/>
    <w:rsid w:val="00AD6769"/>
    <w:rsid w:val="00AE1864"/>
    <w:rsid w:val="00AE31B7"/>
    <w:rsid w:val="00AE363B"/>
    <w:rsid w:val="00AE40C1"/>
    <w:rsid w:val="00AE48BC"/>
    <w:rsid w:val="00AE496A"/>
    <w:rsid w:val="00AE551D"/>
    <w:rsid w:val="00AE6A97"/>
    <w:rsid w:val="00AE776D"/>
    <w:rsid w:val="00AF15BD"/>
    <w:rsid w:val="00AF27E8"/>
    <w:rsid w:val="00AF4461"/>
    <w:rsid w:val="00AF46C3"/>
    <w:rsid w:val="00AF570C"/>
    <w:rsid w:val="00AF5964"/>
    <w:rsid w:val="00AF7B15"/>
    <w:rsid w:val="00B040C6"/>
    <w:rsid w:val="00B04D38"/>
    <w:rsid w:val="00B060A5"/>
    <w:rsid w:val="00B06598"/>
    <w:rsid w:val="00B072C4"/>
    <w:rsid w:val="00B076BC"/>
    <w:rsid w:val="00B07C5E"/>
    <w:rsid w:val="00B10A5F"/>
    <w:rsid w:val="00B13CF6"/>
    <w:rsid w:val="00B13D3A"/>
    <w:rsid w:val="00B14911"/>
    <w:rsid w:val="00B14F02"/>
    <w:rsid w:val="00B15ACE"/>
    <w:rsid w:val="00B15F73"/>
    <w:rsid w:val="00B1680E"/>
    <w:rsid w:val="00B16E40"/>
    <w:rsid w:val="00B173CD"/>
    <w:rsid w:val="00B21F10"/>
    <w:rsid w:val="00B22C2F"/>
    <w:rsid w:val="00B22EC9"/>
    <w:rsid w:val="00B22FB7"/>
    <w:rsid w:val="00B24052"/>
    <w:rsid w:val="00B24BDE"/>
    <w:rsid w:val="00B26E24"/>
    <w:rsid w:val="00B27C51"/>
    <w:rsid w:val="00B30C96"/>
    <w:rsid w:val="00B3129C"/>
    <w:rsid w:val="00B330D4"/>
    <w:rsid w:val="00B34609"/>
    <w:rsid w:val="00B351A2"/>
    <w:rsid w:val="00B35571"/>
    <w:rsid w:val="00B35ED0"/>
    <w:rsid w:val="00B35FDE"/>
    <w:rsid w:val="00B36334"/>
    <w:rsid w:val="00B365F8"/>
    <w:rsid w:val="00B408FB"/>
    <w:rsid w:val="00B4168C"/>
    <w:rsid w:val="00B428D5"/>
    <w:rsid w:val="00B429BE"/>
    <w:rsid w:val="00B431FD"/>
    <w:rsid w:val="00B436BF"/>
    <w:rsid w:val="00B43A54"/>
    <w:rsid w:val="00B45890"/>
    <w:rsid w:val="00B4675A"/>
    <w:rsid w:val="00B4743E"/>
    <w:rsid w:val="00B47C8E"/>
    <w:rsid w:val="00B5040C"/>
    <w:rsid w:val="00B50DB7"/>
    <w:rsid w:val="00B51110"/>
    <w:rsid w:val="00B5249A"/>
    <w:rsid w:val="00B531C2"/>
    <w:rsid w:val="00B545C6"/>
    <w:rsid w:val="00B54B5D"/>
    <w:rsid w:val="00B55E4F"/>
    <w:rsid w:val="00B5620B"/>
    <w:rsid w:val="00B60C66"/>
    <w:rsid w:val="00B623D4"/>
    <w:rsid w:val="00B62D52"/>
    <w:rsid w:val="00B62E12"/>
    <w:rsid w:val="00B63089"/>
    <w:rsid w:val="00B644FA"/>
    <w:rsid w:val="00B65E71"/>
    <w:rsid w:val="00B66547"/>
    <w:rsid w:val="00B67B35"/>
    <w:rsid w:val="00B70C07"/>
    <w:rsid w:val="00B71244"/>
    <w:rsid w:val="00B71D86"/>
    <w:rsid w:val="00B72276"/>
    <w:rsid w:val="00B7244A"/>
    <w:rsid w:val="00B736E2"/>
    <w:rsid w:val="00B73DA9"/>
    <w:rsid w:val="00B75848"/>
    <w:rsid w:val="00B7590A"/>
    <w:rsid w:val="00B75BE9"/>
    <w:rsid w:val="00B76236"/>
    <w:rsid w:val="00B7633A"/>
    <w:rsid w:val="00B76B05"/>
    <w:rsid w:val="00B77432"/>
    <w:rsid w:val="00B809FD"/>
    <w:rsid w:val="00B82143"/>
    <w:rsid w:val="00B821B3"/>
    <w:rsid w:val="00B82474"/>
    <w:rsid w:val="00B82831"/>
    <w:rsid w:val="00B834B7"/>
    <w:rsid w:val="00B84CFF"/>
    <w:rsid w:val="00B8524D"/>
    <w:rsid w:val="00B852C5"/>
    <w:rsid w:val="00B856C6"/>
    <w:rsid w:val="00B85C42"/>
    <w:rsid w:val="00B90057"/>
    <w:rsid w:val="00B90488"/>
    <w:rsid w:val="00B925BA"/>
    <w:rsid w:val="00B92642"/>
    <w:rsid w:val="00B92AE5"/>
    <w:rsid w:val="00B936FD"/>
    <w:rsid w:val="00B940C5"/>
    <w:rsid w:val="00B964CC"/>
    <w:rsid w:val="00B966B9"/>
    <w:rsid w:val="00B97E81"/>
    <w:rsid w:val="00BA234C"/>
    <w:rsid w:val="00BA2447"/>
    <w:rsid w:val="00BA567A"/>
    <w:rsid w:val="00BB28B6"/>
    <w:rsid w:val="00BB361A"/>
    <w:rsid w:val="00BB3F4B"/>
    <w:rsid w:val="00BB5B86"/>
    <w:rsid w:val="00BB73F2"/>
    <w:rsid w:val="00BB75C6"/>
    <w:rsid w:val="00BB76B7"/>
    <w:rsid w:val="00BC1502"/>
    <w:rsid w:val="00BC1A9A"/>
    <w:rsid w:val="00BC29CB"/>
    <w:rsid w:val="00BC2BC0"/>
    <w:rsid w:val="00BC3F34"/>
    <w:rsid w:val="00BC40FF"/>
    <w:rsid w:val="00BC52A0"/>
    <w:rsid w:val="00BC72F0"/>
    <w:rsid w:val="00BC749D"/>
    <w:rsid w:val="00BD1BB7"/>
    <w:rsid w:val="00BD231E"/>
    <w:rsid w:val="00BD2EAD"/>
    <w:rsid w:val="00BD2FEC"/>
    <w:rsid w:val="00BD3070"/>
    <w:rsid w:val="00BD482C"/>
    <w:rsid w:val="00BD545B"/>
    <w:rsid w:val="00BD6402"/>
    <w:rsid w:val="00BD6A41"/>
    <w:rsid w:val="00BD6F56"/>
    <w:rsid w:val="00BE0499"/>
    <w:rsid w:val="00BE062A"/>
    <w:rsid w:val="00BE0BC9"/>
    <w:rsid w:val="00BE158D"/>
    <w:rsid w:val="00BE19E0"/>
    <w:rsid w:val="00BE3687"/>
    <w:rsid w:val="00BE4E26"/>
    <w:rsid w:val="00BE5E5D"/>
    <w:rsid w:val="00BE613D"/>
    <w:rsid w:val="00BE6663"/>
    <w:rsid w:val="00BE6837"/>
    <w:rsid w:val="00BE7A96"/>
    <w:rsid w:val="00BE7F16"/>
    <w:rsid w:val="00BF0959"/>
    <w:rsid w:val="00BF2345"/>
    <w:rsid w:val="00BF3B96"/>
    <w:rsid w:val="00BF44E5"/>
    <w:rsid w:val="00C00019"/>
    <w:rsid w:val="00C0191B"/>
    <w:rsid w:val="00C02487"/>
    <w:rsid w:val="00C02E20"/>
    <w:rsid w:val="00C045B8"/>
    <w:rsid w:val="00C05205"/>
    <w:rsid w:val="00C05795"/>
    <w:rsid w:val="00C066C7"/>
    <w:rsid w:val="00C06A40"/>
    <w:rsid w:val="00C073AF"/>
    <w:rsid w:val="00C10314"/>
    <w:rsid w:val="00C148AC"/>
    <w:rsid w:val="00C162FE"/>
    <w:rsid w:val="00C168F6"/>
    <w:rsid w:val="00C20F9C"/>
    <w:rsid w:val="00C22271"/>
    <w:rsid w:val="00C23558"/>
    <w:rsid w:val="00C23629"/>
    <w:rsid w:val="00C23B66"/>
    <w:rsid w:val="00C25AC3"/>
    <w:rsid w:val="00C25B61"/>
    <w:rsid w:val="00C26261"/>
    <w:rsid w:val="00C2714A"/>
    <w:rsid w:val="00C271D1"/>
    <w:rsid w:val="00C32A30"/>
    <w:rsid w:val="00C34B58"/>
    <w:rsid w:val="00C34F7A"/>
    <w:rsid w:val="00C36157"/>
    <w:rsid w:val="00C3628C"/>
    <w:rsid w:val="00C363A9"/>
    <w:rsid w:val="00C403D5"/>
    <w:rsid w:val="00C4084F"/>
    <w:rsid w:val="00C42A10"/>
    <w:rsid w:val="00C4370E"/>
    <w:rsid w:val="00C44918"/>
    <w:rsid w:val="00C4666E"/>
    <w:rsid w:val="00C474A5"/>
    <w:rsid w:val="00C475F5"/>
    <w:rsid w:val="00C50405"/>
    <w:rsid w:val="00C50E06"/>
    <w:rsid w:val="00C50EEC"/>
    <w:rsid w:val="00C53263"/>
    <w:rsid w:val="00C53603"/>
    <w:rsid w:val="00C5360C"/>
    <w:rsid w:val="00C54686"/>
    <w:rsid w:val="00C54D15"/>
    <w:rsid w:val="00C555D5"/>
    <w:rsid w:val="00C55752"/>
    <w:rsid w:val="00C56BE9"/>
    <w:rsid w:val="00C61686"/>
    <w:rsid w:val="00C61709"/>
    <w:rsid w:val="00C61F51"/>
    <w:rsid w:val="00C624B4"/>
    <w:rsid w:val="00C629D5"/>
    <w:rsid w:val="00C64162"/>
    <w:rsid w:val="00C64524"/>
    <w:rsid w:val="00C64A48"/>
    <w:rsid w:val="00C64C6A"/>
    <w:rsid w:val="00C64E08"/>
    <w:rsid w:val="00C6519D"/>
    <w:rsid w:val="00C65C0C"/>
    <w:rsid w:val="00C6614B"/>
    <w:rsid w:val="00C6781B"/>
    <w:rsid w:val="00C67F01"/>
    <w:rsid w:val="00C7187E"/>
    <w:rsid w:val="00C75A0D"/>
    <w:rsid w:val="00C75AB4"/>
    <w:rsid w:val="00C75BC1"/>
    <w:rsid w:val="00C77225"/>
    <w:rsid w:val="00C77677"/>
    <w:rsid w:val="00C81C8B"/>
    <w:rsid w:val="00C82037"/>
    <w:rsid w:val="00C83617"/>
    <w:rsid w:val="00C843CE"/>
    <w:rsid w:val="00C84B46"/>
    <w:rsid w:val="00C84CB4"/>
    <w:rsid w:val="00C873F9"/>
    <w:rsid w:val="00C9059E"/>
    <w:rsid w:val="00C908BA"/>
    <w:rsid w:val="00C90904"/>
    <w:rsid w:val="00C90AF6"/>
    <w:rsid w:val="00C9157A"/>
    <w:rsid w:val="00C91982"/>
    <w:rsid w:val="00C93F58"/>
    <w:rsid w:val="00C949E8"/>
    <w:rsid w:val="00C95C1D"/>
    <w:rsid w:val="00C96033"/>
    <w:rsid w:val="00C9708E"/>
    <w:rsid w:val="00C977FA"/>
    <w:rsid w:val="00CA0177"/>
    <w:rsid w:val="00CA0698"/>
    <w:rsid w:val="00CA0C9F"/>
    <w:rsid w:val="00CA1A6B"/>
    <w:rsid w:val="00CA45B3"/>
    <w:rsid w:val="00CA4CF3"/>
    <w:rsid w:val="00CA5E4F"/>
    <w:rsid w:val="00CA68CC"/>
    <w:rsid w:val="00CA6BB8"/>
    <w:rsid w:val="00CA75F3"/>
    <w:rsid w:val="00CA7BA9"/>
    <w:rsid w:val="00CB153C"/>
    <w:rsid w:val="00CB48D4"/>
    <w:rsid w:val="00CB4FA6"/>
    <w:rsid w:val="00CB5B84"/>
    <w:rsid w:val="00CB7C3C"/>
    <w:rsid w:val="00CC1CA1"/>
    <w:rsid w:val="00CC2B84"/>
    <w:rsid w:val="00CC5B07"/>
    <w:rsid w:val="00CD0065"/>
    <w:rsid w:val="00CD019A"/>
    <w:rsid w:val="00CD0332"/>
    <w:rsid w:val="00CD0C4D"/>
    <w:rsid w:val="00CD1A52"/>
    <w:rsid w:val="00CD1B7C"/>
    <w:rsid w:val="00CD1EBD"/>
    <w:rsid w:val="00CD1F81"/>
    <w:rsid w:val="00CD35A4"/>
    <w:rsid w:val="00CD565E"/>
    <w:rsid w:val="00CD6361"/>
    <w:rsid w:val="00CD6E55"/>
    <w:rsid w:val="00CE134A"/>
    <w:rsid w:val="00CE3EB1"/>
    <w:rsid w:val="00CE6995"/>
    <w:rsid w:val="00CE6F57"/>
    <w:rsid w:val="00CE7B8B"/>
    <w:rsid w:val="00CF0DC1"/>
    <w:rsid w:val="00CF172F"/>
    <w:rsid w:val="00CF22F7"/>
    <w:rsid w:val="00CF51B7"/>
    <w:rsid w:val="00CF567A"/>
    <w:rsid w:val="00CF5F51"/>
    <w:rsid w:val="00CF7FFC"/>
    <w:rsid w:val="00D003B5"/>
    <w:rsid w:val="00D00C21"/>
    <w:rsid w:val="00D01E91"/>
    <w:rsid w:val="00D01E9D"/>
    <w:rsid w:val="00D02D2D"/>
    <w:rsid w:val="00D03363"/>
    <w:rsid w:val="00D03C42"/>
    <w:rsid w:val="00D04DF5"/>
    <w:rsid w:val="00D05758"/>
    <w:rsid w:val="00D065D0"/>
    <w:rsid w:val="00D07A1C"/>
    <w:rsid w:val="00D105D7"/>
    <w:rsid w:val="00D10DC1"/>
    <w:rsid w:val="00D125CB"/>
    <w:rsid w:val="00D1260A"/>
    <w:rsid w:val="00D12E39"/>
    <w:rsid w:val="00D13EE9"/>
    <w:rsid w:val="00D15712"/>
    <w:rsid w:val="00D160FF"/>
    <w:rsid w:val="00D20540"/>
    <w:rsid w:val="00D21002"/>
    <w:rsid w:val="00D22287"/>
    <w:rsid w:val="00D22BBE"/>
    <w:rsid w:val="00D2301E"/>
    <w:rsid w:val="00D2362A"/>
    <w:rsid w:val="00D246C1"/>
    <w:rsid w:val="00D258C1"/>
    <w:rsid w:val="00D26B1D"/>
    <w:rsid w:val="00D26EB4"/>
    <w:rsid w:val="00D27BF5"/>
    <w:rsid w:val="00D312BF"/>
    <w:rsid w:val="00D31DDB"/>
    <w:rsid w:val="00D32485"/>
    <w:rsid w:val="00D342A0"/>
    <w:rsid w:val="00D345C5"/>
    <w:rsid w:val="00D34D06"/>
    <w:rsid w:val="00D3561E"/>
    <w:rsid w:val="00D36527"/>
    <w:rsid w:val="00D36BD6"/>
    <w:rsid w:val="00D3757F"/>
    <w:rsid w:val="00D40C1D"/>
    <w:rsid w:val="00D40E13"/>
    <w:rsid w:val="00D41C9E"/>
    <w:rsid w:val="00D41F77"/>
    <w:rsid w:val="00D426C0"/>
    <w:rsid w:val="00D428EF"/>
    <w:rsid w:val="00D42C32"/>
    <w:rsid w:val="00D43E52"/>
    <w:rsid w:val="00D44E9A"/>
    <w:rsid w:val="00D45180"/>
    <w:rsid w:val="00D454C3"/>
    <w:rsid w:val="00D46505"/>
    <w:rsid w:val="00D47BFD"/>
    <w:rsid w:val="00D5065A"/>
    <w:rsid w:val="00D52A04"/>
    <w:rsid w:val="00D52E63"/>
    <w:rsid w:val="00D534CC"/>
    <w:rsid w:val="00D5633F"/>
    <w:rsid w:val="00D56572"/>
    <w:rsid w:val="00D625DE"/>
    <w:rsid w:val="00D637F6"/>
    <w:rsid w:val="00D64580"/>
    <w:rsid w:val="00D64D3D"/>
    <w:rsid w:val="00D64D88"/>
    <w:rsid w:val="00D65A5B"/>
    <w:rsid w:val="00D65CAA"/>
    <w:rsid w:val="00D66672"/>
    <w:rsid w:val="00D67617"/>
    <w:rsid w:val="00D705E9"/>
    <w:rsid w:val="00D706C6"/>
    <w:rsid w:val="00D707B3"/>
    <w:rsid w:val="00D7089C"/>
    <w:rsid w:val="00D70DF4"/>
    <w:rsid w:val="00D70EB6"/>
    <w:rsid w:val="00D73645"/>
    <w:rsid w:val="00D7577A"/>
    <w:rsid w:val="00D75822"/>
    <w:rsid w:val="00D75899"/>
    <w:rsid w:val="00D76F0B"/>
    <w:rsid w:val="00D77F1F"/>
    <w:rsid w:val="00D8112D"/>
    <w:rsid w:val="00D816B4"/>
    <w:rsid w:val="00D8187E"/>
    <w:rsid w:val="00D82992"/>
    <w:rsid w:val="00D82CA2"/>
    <w:rsid w:val="00D851FB"/>
    <w:rsid w:val="00D85241"/>
    <w:rsid w:val="00D85314"/>
    <w:rsid w:val="00D853ED"/>
    <w:rsid w:val="00D86CB2"/>
    <w:rsid w:val="00D871AF"/>
    <w:rsid w:val="00D9299D"/>
    <w:rsid w:val="00D92D44"/>
    <w:rsid w:val="00D93F53"/>
    <w:rsid w:val="00D940E3"/>
    <w:rsid w:val="00D97086"/>
    <w:rsid w:val="00DA224D"/>
    <w:rsid w:val="00DA2946"/>
    <w:rsid w:val="00DA2B37"/>
    <w:rsid w:val="00DA3228"/>
    <w:rsid w:val="00DA36CE"/>
    <w:rsid w:val="00DA61C1"/>
    <w:rsid w:val="00DB0DB9"/>
    <w:rsid w:val="00DB14E1"/>
    <w:rsid w:val="00DB30FD"/>
    <w:rsid w:val="00DB34BD"/>
    <w:rsid w:val="00DB3BF3"/>
    <w:rsid w:val="00DB49ED"/>
    <w:rsid w:val="00DB4E4E"/>
    <w:rsid w:val="00DB532E"/>
    <w:rsid w:val="00DB659F"/>
    <w:rsid w:val="00DB770C"/>
    <w:rsid w:val="00DC02BD"/>
    <w:rsid w:val="00DC0322"/>
    <w:rsid w:val="00DC0FCE"/>
    <w:rsid w:val="00DC106B"/>
    <w:rsid w:val="00DC1A4F"/>
    <w:rsid w:val="00DC24A6"/>
    <w:rsid w:val="00DC2D74"/>
    <w:rsid w:val="00DC58DA"/>
    <w:rsid w:val="00DC5FB0"/>
    <w:rsid w:val="00DD0CF1"/>
    <w:rsid w:val="00DD3011"/>
    <w:rsid w:val="00DD37E2"/>
    <w:rsid w:val="00DD6D5B"/>
    <w:rsid w:val="00DD767F"/>
    <w:rsid w:val="00DE22DE"/>
    <w:rsid w:val="00DE2778"/>
    <w:rsid w:val="00DE2E13"/>
    <w:rsid w:val="00DE39AE"/>
    <w:rsid w:val="00DE3AE3"/>
    <w:rsid w:val="00DE4A40"/>
    <w:rsid w:val="00DE4CC0"/>
    <w:rsid w:val="00DE52D4"/>
    <w:rsid w:val="00DE557D"/>
    <w:rsid w:val="00DE56B1"/>
    <w:rsid w:val="00DE63C8"/>
    <w:rsid w:val="00DE6DE9"/>
    <w:rsid w:val="00DE7BC0"/>
    <w:rsid w:val="00DF2448"/>
    <w:rsid w:val="00DF2F99"/>
    <w:rsid w:val="00DF3D29"/>
    <w:rsid w:val="00DF3FD3"/>
    <w:rsid w:val="00DF4778"/>
    <w:rsid w:val="00DF54FF"/>
    <w:rsid w:val="00DF6402"/>
    <w:rsid w:val="00DF661D"/>
    <w:rsid w:val="00DF7913"/>
    <w:rsid w:val="00E00A46"/>
    <w:rsid w:val="00E00C12"/>
    <w:rsid w:val="00E00D99"/>
    <w:rsid w:val="00E00DE8"/>
    <w:rsid w:val="00E01740"/>
    <w:rsid w:val="00E01800"/>
    <w:rsid w:val="00E03B19"/>
    <w:rsid w:val="00E043A9"/>
    <w:rsid w:val="00E05E8E"/>
    <w:rsid w:val="00E05EC0"/>
    <w:rsid w:val="00E06A1C"/>
    <w:rsid w:val="00E0719D"/>
    <w:rsid w:val="00E07E6F"/>
    <w:rsid w:val="00E10B36"/>
    <w:rsid w:val="00E1130B"/>
    <w:rsid w:val="00E113B1"/>
    <w:rsid w:val="00E11B07"/>
    <w:rsid w:val="00E12111"/>
    <w:rsid w:val="00E121EA"/>
    <w:rsid w:val="00E1395F"/>
    <w:rsid w:val="00E13A89"/>
    <w:rsid w:val="00E13FEB"/>
    <w:rsid w:val="00E1427E"/>
    <w:rsid w:val="00E14D34"/>
    <w:rsid w:val="00E1511B"/>
    <w:rsid w:val="00E16050"/>
    <w:rsid w:val="00E160FD"/>
    <w:rsid w:val="00E161A6"/>
    <w:rsid w:val="00E16690"/>
    <w:rsid w:val="00E16A71"/>
    <w:rsid w:val="00E170A6"/>
    <w:rsid w:val="00E17217"/>
    <w:rsid w:val="00E179E7"/>
    <w:rsid w:val="00E17FD0"/>
    <w:rsid w:val="00E2023F"/>
    <w:rsid w:val="00E20627"/>
    <w:rsid w:val="00E227A0"/>
    <w:rsid w:val="00E227E2"/>
    <w:rsid w:val="00E22BC2"/>
    <w:rsid w:val="00E23700"/>
    <w:rsid w:val="00E24E4C"/>
    <w:rsid w:val="00E25FC0"/>
    <w:rsid w:val="00E26422"/>
    <w:rsid w:val="00E265CF"/>
    <w:rsid w:val="00E26B7B"/>
    <w:rsid w:val="00E27ADD"/>
    <w:rsid w:val="00E3187C"/>
    <w:rsid w:val="00E3446D"/>
    <w:rsid w:val="00E350FC"/>
    <w:rsid w:val="00E35721"/>
    <w:rsid w:val="00E36131"/>
    <w:rsid w:val="00E3631F"/>
    <w:rsid w:val="00E37963"/>
    <w:rsid w:val="00E403ED"/>
    <w:rsid w:val="00E40872"/>
    <w:rsid w:val="00E4249A"/>
    <w:rsid w:val="00E42619"/>
    <w:rsid w:val="00E42C45"/>
    <w:rsid w:val="00E43A9B"/>
    <w:rsid w:val="00E44B3D"/>
    <w:rsid w:val="00E44F6A"/>
    <w:rsid w:val="00E46222"/>
    <w:rsid w:val="00E47777"/>
    <w:rsid w:val="00E512FD"/>
    <w:rsid w:val="00E52283"/>
    <w:rsid w:val="00E52759"/>
    <w:rsid w:val="00E52B2A"/>
    <w:rsid w:val="00E53494"/>
    <w:rsid w:val="00E535E6"/>
    <w:rsid w:val="00E53740"/>
    <w:rsid w:val="00E53F85"/>
    <w:rsid w:val="00E557D9"/>
    <w:rsid w:val="00E55E68"/>
    <w:rsid w:val="00E56EF2"/>
    <w:rsid w:val="00E602FE"/>
    <w:rsid w:val="00E60ECD"/>
    <w:rsid w:val="00E613D9"/>
    <w:rsid w:val="00E62902"/>
    <w:rsid w:val="00E64E12"/>
    <w:rsid w:val="00E65154"/>
    <w:rsid w:val="00E656DA"/>
    <w:rsid w:val="00E66876"/>
    <w:rsid w:val="00E66B0E"/>
    <w:rsid w:val="00E66CA5"/>
    <w:rsid w:val="00E67855"/>
    <w:rsid w:val="00E67875"/>
    <w:rsid w:val="00E67BA5"/>
    <w:rsid w:val="00E70688"/>
    <w:rsid w:val="00E70785"/>
    <w:rsid w:val="00E70BA2"/>
    <w:rsid w:val="00E71A1C"/>
    <w:rsid w:val="00E7265E"/>
    <w:rsid w:val="00E7281A"/>
    <w:rsid w:val="00E75403"/>
    <w:rsid w:val="00E80429"/>
    <w:rsid w:val="00E83049"/>
    <w:rsid w:val="00E834B0"/>
    <w:rsid w:val="00E83887"/>
    <w:rsid w:val="00E850DB"/>
    <w:rsid w:val="00E85749"/>
    <w:rsid w:val="00E85DC4"/>
    <w:rsid w:val="00E86C4A"/>
    <w:rsid w:val="00E8747E"/>
    <w:rsid w:val="00E90663"/>
    <w:rsid w:val="00E906F8"/>
    <w:rsid w:val="00E92483"/>
    <w:rsid w:val="00E95324"/>
    <w:rsid w:val="00E962B7"/>
    <w:rsid w:val="00E971EB"/>
    <w:rsid w:val="00EA006F"/>
    <w:rsid w:val="00EA0871"/>
    <w:rsid w:val="00EA08FB"/>
    <w:rsid w:val="00EA1DD9"/>
    <w:rsid w:val="00EA35C8"/>
    <w:rsid w:val="00EA49C2"/>
    <w:rsid w:val="00EA5635"/>
    <w:rsid w:val="00EA5773"/>
    <w:rsid w:val="00EA5B59"/>
    <w:rsid w:val="00EA6B32"/>
    <w:rsid w:val="00EA779F"/>
    <w:rsid w:val="00EB1595"/>
    <w:rsid w:val="00EB1D07"/>
    <w:rsid w:val="00EB1F7B"/>
    <w:rsid w:val="00EB2BD0"/>
    <w:rsid w:val="00EB2E07"/>
    <w:rsid w:val="00EB3E65"/>
    <w:rsid w:val="00EB67DE"/>
    <w:rsid w:val="00EB7347"/>
    <w:rsid w:val="00EC244E"/>
    <w:rsid w:val="00EC26B9"/>
    <w:rsid w:val="00EC305A"/>
    <w:rsid w:val="00EC3F55"/>
    <w:rsid w:val="00EC508E"/>
    <w:rsid w:val="00EC5CFB"/>
    <w:rsid w:val="00EC60B9"/>
    <w:rsid w:val="00EC7B0C"/>
    <w:rsid w:val="00ED05FA"/>
    <w:rsid w:val="00ED0D26"/>
    <w:rsid w:val="00ED1A34"/>
    <w:rsid w:val="00ED3078"/>
    <w:rsid w:val="00ED36B0"/>
    <w:rsid w:val="00EE0AF8"/>
    <w:rsid w:val="00EE1138"/>
    <w:rsid w:val="00EE3E6D"/>
    <w:rsid w:val="00EE4422"/>
    <w:rsid w:val="00EE451A"/>
    <w:rsid w:val="00EE60D3"/>
    <w:rsid w:val="00EE648D"/>
    <w:rsid w:val="00EE6D54"/>
    <w:rsid w:val="00EE7BDB"/>
    <w:rsid w:val="00EF0AC5"/>
    <w:rsid w:val="00EF12DB"/>
    <w:rsid w:val="00EF2372"/>
    <w:rsid w:val="00EF3E27"/>
    <w:rsid w:val="00EF411A"/>
    <w:rsid w:val="00EF4606"/>
    <w:rsid w:val="00EF4BE4"/>
    <w:rsid w:val="00EF515B"/>
    <w:rsid w:val="00EF56F4"/>
    <w:rsid w:val="00EF5754"/>
    <w:rsid w:val="00EF6A2E"/>
    <w:rsid w:val="00EF73F0"/>
    <w:rsid w:val="00EF779C"/>
    <w:rsid w:val="00EF7A5B"/>
    <w:rsid w:val="00F01BC5"/>
    <w:rsid w:val="00F02496"/>
    <w:rsid w:val="00F02B16"/>
    <w:rsid w:val="00F03796"/>
    <w:rsid w:val="00F04418"/>
    <w:rsid w:val="00F04A93"/>
    <w:rsid w:val="00F06326"/>
    <w:rsid w:val="00F077A3"/>
    <w:rsid w:val="00F07E8F"/>
    <w:rsid w:val="00F10DAF"/>
    <w:rsid w:val="00F14D34"/>
    <w:rsid w:val="00F17ABF"/>
    <w:rsid w:val="00F204B7"/>
    <w:rsid w:val="00F20D2F"/>
    <w:rsid w:val="00F20F01"/>
    <w:rsid w:val="00F22276"/>
    <w:rsid w:val="00F22AA1"/>
    <w:rsid w:val="00F22CED"/>
    <w:rsid w:val="00F242A2"/>
    <w:rsid w:val="00F26676"/>
    <w:rsid w:val="00F30423"/>
    <w:rsid w:val="00F30EE4"/>
    <w:rsid w:val="00F31037"/>
    <w:rsid w:val="00F3353C"/>
    <w:rsid w:val="00F33C19"/>
    <w:rsid w:val="00F342AE"/>
    <w:rsid w:val="00F35992"/>
    <w:rsid w:val="00F36988"/>
    <w:rsid w:val="00F37121"/>
    <w:rsid w:val="00F40376"/>
    <w:rsid w:val="00F41742"/>
    <w:rsid w:val="00F4175D"/>
    <w:rsid w:val="00F43209"/>
    <w:rsid w:val="00F44691"/>
    <w:rsid w:val="00F44D93"/>
    <w:rsid w:val="00F5132B"/>
    <w:rsid w:val="00F54997"/>
    <w:rsid w:val="00F554A0"/>
    <w:rsid w:val="00F5635F"/>
    <w:rsid w:val="00F569D9"/>
    <w:rsid w:val="00F56C61"/>
    <w:rsid w:val="00F56DBF"/>
    <w:rsid w:val="00F57550"/>
    <w:rsid w:val="00F602C5"/>
    <w:rsid w:val="00F60CAA"/>
    <w:rsid w:val="00F61CE4"/>
    <w:rsid w:val="00F61E11"/>
    <w:rsid w:val="00F6297A"/>
    <w:rsid w:val="00F64E39"/>
    <w:rsid w:val="00F65642"/>
    <w:rsid w:val="00F65F5D"/>
    <w:rsid w:val="00F7172E"/>
    <w:rsid w:val="00F72598"/>
    <w:rsid w:val="00F74D84"/>
    <w:rsid w:val="00F753F9"/>
    <w:rsid w:val="00F75BE4"/>
    <w:rsid w:val="00F81088"/>
    <w:rsid w:val="00F813B8"/>
    <w:rsid w:val="00F826F3"/>
    <w:rsid w:val="00F8282A"/>
    <w:rsid w:val="00F82CEB"/>
    <w:rsid w:val="00F835B9"/>
    <w:rsid w:val="00F83CA4"/>
    <w:rsid w:val="00F847B9"/>
    <w:rsid w:val="00F84801"/>
    <w:rsid w:val="00F84BB0"/>
    <w:rsid w:val="00F84CFC"/>
    <w:rsid w:val="00F84D3F"/>
    <w:rsid w:val="00F85589"/>
    <w:rsid w:val="00F85B1C"/>
    <w:rsid w:val="00F8661A"/>
    <w:rsid w:val="00F870E0"/>
    <w:rsid w:val="00F8758B"/>
    <w:rsid w:val="00F87763"/>
    <w:rsid w:val="00F87FB4"/>
    <w:rsid w:val="00F9043B"/>
    <w:rsid w:val="00F909BC"/>
    <w:rsid w:val="00F91714"/>
    <w:rsid w:val="00F921E0"/>
    <w:rsid w:val="00F9292F"/>
    <w:rsid w:val="00F92E0E"/>
    <w:rsid w:val="00F92F9C"/>
    <w:rsid w:val="00F93025"/>
    <w:rsid w:val="00F9324E"/>
    <w:rsid w:val="00F95443"/>
    <w:rsid w:val="00F97FA3"/>
    <w:rsid w:val="00FA1454"/>
    <w:rsid w:val="00FA22AE"/>
    <w:rsid w:val="00FA33A6"/>
    <w:rsid w:val="00FA3838"/>
    <w:rsid w:val="00FA3AAE"/>
    <w:rsid w:val="00FA3DB3"/>
    <w:rsid w:val="00FA45BA"/>
    <w:rsid w:val="00FA5635"/>
    <w:rsid w:val="00FA640E"/>
    <w:rsid w:val="00FA6FB2"/>
    <w:rsid w:val="00FA78A8"/>
    <w:rsid w:val="00FA7EEF"/>
    <w:rsid w:val="00FB067D"/>
    <w:rsid w:val="00FB245E"/>
    <w:rsid w:val="00FB3871"/>
    <w:rsid w:val="00FB3FF6"/>
    <w:rsid w:val="00FB6003"/>
    <w:rsid w:val="00FB707B"/>
    <w:rsid w:val="00FB771D"/>
    <w:rsid w:val="00FB78B2"/>
    <w:rsid w:val="00FB7E3B"/>
    <w:rsid w:val="00FC1BE7"/>
    <w:rsid w:val="00FC1E2E"/>
    <w:rsid w:val="00FC2424"/>
    <w:rsid w:val="00FC621C"/>
    <w:rsid w:val="00FD0E0E"/>
    <w:rsid w:val="00FD1E13"/>
    <w:rsid w:val="00FD2979"/>
    <w:rsid w:val="00FD36C9"/>
    <w:rsid w:val="00FD56DF"/>
    <w:rsid w:val="00FD5D37"/>
    <w:rsid w:val="00FD628C"/>
    <w:rsid w:val="00FD7AE4"/>
    <w:rsid w:val="00FE01FA"/>
    <w:rsid w:val="00FE09B2"/>
    <w:rsid w:val="00FE0F28"/>
    <w:rsid w:val="00FE1B43"/>
    <w:rsid w:val="00FE1F51"/>
    <w:rsid w:val="00FE2414"/>
    <w:rsid w:val="00FE472B"/>
    <w:rsid w:val="00FE4ED3"/>
    <w:rsid w:val="00FE59E3"/>
    <w:rsid w:val="00FE5B68"/>
    <w:rsid w:val="00FE5F6A"/>
    <w:rsid w:val="00FF0239"/>
    <w:rsid w:val="00FF05D1"/>
    <w:rsid w:val="00FF0E3A"/>
    <w:rsid w:val="00FF1F0D"/>
    <w:rsid w:val="00FF3789"/>
    <w:rsid w:val="00FF41C0"/>
    <w:rsid w:val="00FF5159"/>
    <w:rsid w:val="00FF61BA"/>
    <w:rsid w:val="00FF6AD8"/>
    <w:rsid w:val="00FF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18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8AC"/>
    <w:pPr>
      <w:numPr>
        <w:numId w:val="26"/>
      </w:numPr>
      <w:spacing w:before="240"/>
      <w:jc w:val="both"/>
    </w:pPr>
    <w:rPr>
      <w:rFonts w:ascii="Times New Roman" w:eastAsia="Times New Roman" w:hAnsi="Times New Roman"/>
      <w:lang w:eastAsia="ja-JP"/>
    </w:rPr>
  </w:style>
  <w:style w:type="paragraph" w:styleId="Heading1">
    <w:name w:val="heading 1"/>
    <w:basedOn w:val="Normal"/>
    <w:next w:val="Normal"/>
    <w:link w:val="Heading1Char"/>
    <w:qFormat/>
    <w:rsid w:val="00AA0C1B"/>
    <w:pPr>
      <w:keepNext/>
      <w:pageBreakBefore/>
      <w:widowControl w:val="0"/>
      <w:numPr>
        <w:numId w:val="1"/>
      </w:numPr>
      <w:tabs>
        <w:tab w:val="left" w:pos="851"/>
      </w:tabs>
      <w:spacing w:after="120"/>
      <w:outlineLvl w:val="0"/>
    </w:pPr>
    <w:rPr>
      <w:rFonts w:ascii="Arial" w:hAnsi="Arial"/>
      <w:b/>
      <w:bCs/>
      <w:color w:val="000000" w:themeColor="text1"/>
      <w:kern w:val="32"/>
      <w:sz w:val="24"/>
      <w:szCs w:val="32"/>
    </w:rPr>
  </w:style>
  <w:style w:type="paragraph" w:styleId="Heading2">
    <w:name w:val="heading 2"/>
    <w:basedOn w:val="Normal"/>
    <w:next w:val="Normal"/>
    <w:link w:val="Heading2Char"/>
    <w:qFormat/>
    <w:rsid w:val="00AA0C1B"/>
    <w:pPr>
      <w:keepNext/>
      <w:keepLines/>
      <w:numPr>
        <w:ilvl w:val="1"/>
        <w:numId w:val="1"/>
      </w:numPr>
      <w:tabs>
        <w:tab w:val="left" w:pos="851"/>
      </w:tabs>
      <w:suppressAutoHyphens/>
      <w:spacing w:after="240"/>
      <w:outlineLvl w:val="1"/>
    </w:pPr>
    <w:rPr>
      <w:rFonts w:ascii="Arial" w:hAnsi="Arial"/>
      <w:b/>
      <w:color w:val="000000" w:themeColor="text1"/>
      <w:sz w:val="22"/>
    </w:rPr>
  </w:style>
  <w:style w:type="paragraph" w:styleId="Heading3">
    <w:name w:val="heading 3"/>
    <w:basedOn w:val="Heading2"/>
    <w:next w:val="Normal"/>
    <w:link w:val="Heading3Char"/>
    <w:qFormat/>
    <w:rsid w:val="00E80429"/>
    <w:pPr>
      <w:numPr>
        <w:ilvl w:val="2"/>
      </w:numPr>
      <w:outlineLvl w:val="2"/>
    </w:pPr>
    <w:rPr>
      <w:sz w:val="20"/>
    </w:rPr>
  </w:style>
  <w:style w:type="paragraph" w:styleId="Heading4">
    <w:name w:val="heading 4"/>
    <w:basedOn w:val="Heading3"/>
    <w:next w:val="IEEEStdsParagraph"/>
    <w:link w:val="Heading4Char"/>
    <w:qFormat/>
    <w:rsid w:val="00AA0C1B"/>
    <w:pPr>
      <w:numPr>
        <w:ilvl w:val="3"/>
      </w:numPr>
      <w:tabs>
        <w:tab w:val="clear" w:pos="851"/>
      </w:tabs>
      <w:outlineLvl w:val="3"/>
    </w:pPr>
  </w:style>
  <w:style w:type="paragraph" w:styleId="Heading5">
    <w:name w:val="heading 5"/>
    <w:basedOn w:val="Heading4"/>
    <w:next w:val="IEEEStdsParagraph"/>
    <w:link w:val="Heading5Char"/>
    <w:qFormat/>
    <w:rsid w:val="005A5583"/>
    <w:pPr>
      <w:numPr>
        <w:ilvl w:val="4"/>
      </w:numPr>
      <w:outlineLvl w:val="4"/>
    </w:pPr>
  </w:style>
  <w:style w:type="paragraph" w:styleId="Heading6">
    <w:name w:val="heading 6"/>
    <w:basedOn w:val="Heading5"/>
    <w:next w:val="IEEEStdsParagraph"/>
    <w:link w:val="Heading6Char"/>
    <w:qFormat/>
    <w:rsid w:val="005A5583"/>
    <w:pPr>
      <w:numPr>
        <w:ilvl w:val="5"/>
      </w:numPr>
      <w:outlineLvl w:val="5"/>
    </w:pPr>
  </w:style>
  <w:style w:type="paragraph" w:styleId="Heading7">
    <w:name w:val="heading 7"/>
    <w:basedOn w:val="Heading6"/>
    <w:next w:val="IEEEStdsParagraph"/>
    <w:link w:val="Heading7Char"/>
    <w:qFormat/>
    <w:rsid w:val="005A5583"/>
    <w:pPr>
      <w:numPr>
        <w:ilvl w:val="6"/>
      </w:numPr>
      <w:outlineLvl w:val="6"/>
    </w:pPr>
  </w:style>
  <w:style w:type="paragraph" w:styleId="Heading8">
    <w:name w:val="heading 8"/>
    <w:basedOn w:val="Heading7"/>
    <w:next w:val="IEEEStdsParagraph"/>
    <w:link w:val="Heading8Char"/>
    <w:qFormat/>
    <w:rsid w:val="005A5583"/>
    <w:pPr>
      <w:numPr>
        <w:ilvl w:val="7"/>
      </w:numPr>
      <w:outlineLvl w:val="7"/>
    </w:pPr>
  </w:style>
  <w:style w:type="paragraph" w:styleId="Heading9">
    <w:name w:val="heading 9"/>
    <w:basedOn w:val="Heading8"/>
    <w:next w:val="IEEEStdsParagraph"/>
    <w:link w:val="Heading9Char"/>
    <w:qFormat/>
    <w:rsid w:val="005A558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A0C1B"/>
    <w:rPr>
      <w:rFonts w:ascii="Arial" w:eastAsia="Times New Roman" w:hAnsi="Arial"/>
      <w:b/>
      <w:bCs/>
      <w:color w:val="000000" w:themeColor="text1"/>
      <w:kern w:val="32"/>
      <w:sz w:val="24"/>
      <w:szCs w:val="32"/>
      <w:lang w:eastAsia="ja-JP"/>
    </w:rPr>
  </w:style>
  <w:style w:type="character" w:customStyle="1" w:styleId="Heading2Char">
    <w:name w:val="Heading 2 Char"/>
    <w:link w:val="Heading2"/>
    <w:rsid w:val="00AA0C1B"/>
    <w:rPr>
      <w:rFonts w:ascii="Arial" w:eastAsia="Times New Roman" w:hAnsi="Arial"/>
      <w:b/>
      <w:color w:val="000000" w:themeColor="text1"/>
      <w:sz w:val="22"/>
      <w:lang w:eastAsia="ja-JP"/>
    </w:rPr>
  </w:style>
  <w:style w:type="character" w:customStyle="1" w:styleId="Heading3Char">
    <w:name w:val="Heading 3 Char"/>
    <w:link w:val="Heading3"/>
    <w:rsid w:val="00E80429"/>
    <w:rPr>
      <w:rFonts w:ascii="Arial" w:eastAsia="Times New Roman" w:hAnsi="Arial"/>
      <w:b/>
      <w:color w:val="000000" w:themeColor="text1"/>
      <w:lang w:eastAsia="ja-JP"/>
    </w:rPr>
  </w:style>
  <w:style w:type="character" w:customStyle="1" w:styleId="Heading4Char">
    <w:name w:val="Heading 4 Char"/>
    <w:link w:val="Heading4"/>
    <w:rsid w:val="00AA0C1B"/>
    <w:rPr>
      <w:rFonts w:ascii="Arial" w:eastAsia="Times New Roman" w:hAnsi="Arial"/>
      <w:b/>
      <w:color w:val="000000" w:themeColor="text1"/>
      <w:lang w:eastAsia="ja-JP"/>
    </w:rPr>
  </w:style>
  <w:style w:type="character" w:customStyle="1" w:styleId="Heading5Char">
    <w:name w:val="Heading 5 Char"/>
    <w:link w:val="Heading5"/>
    <w:rsid w:val="005A5583"/>
    <w:rPr>
      <w:rFonts w:ascii="Arial" w:eastAsia="Times New Roman" w:hAnsi="Arial"/>
      <w:b/>
      <w:color w:val="000000" w:themeColor="text1"/>
      <w:lang w:eastAsia="ja-JP"/>
    </w:rPr>
  </w:style>
  <w:style w:type="character" w:customStyle="1" w:styleId="Heading6Char">
    <w:name w:val="Heading 6 Char"/>
    <w:link w:val="Heading6"/>
    <w:rsid w:val="005A5583"/>
    <w:rPr>
      <w:rFonts w:ascii="Arial" w:eastAsia="Times New Roman" w:hAnsi="Arial"/>
      <w:b/>
      <w:color w:val="000000" w:themeColor="text1"/>
      <w:lang w:eastAsia="ja-JP"/>
    </w:rPr>
  </w:style>
  <w:style w:type="character" w:customStyle="1" w:styleId="Heading7Char">
    <w:name w:val="Heading 7 Char"/>
    <w:link w:val="Heading7"/>
    <w:rsid w:val="005A5583"/>
    <w:rPr>
      <w:rFonts w:ascii="Arial" w:eastAsia="Times New Roman" w:hAnsi="Arial"/>
      <w:b/>
      <w:color w:val="000000" w:themeColor="text1"/>
      <w:lang w:eastAsia="ja-JP"/>
    </w:rPr>
  </w:style>
  <w:style w:type="character" w:customStyle="1" w:styleId="Heading8Char">
    <w:name w:val="Heading 8 Char"/>
    <w:link w:val="Heading8"/>
    <w:rsid w:val="005A5583"/>
    <w:rPr>
      <w:rFonts w:ascii="Arial" w:eastAsia="Times New Roman" w:hAnsi="Arial"/>
      <w:b/>
      <w:color w:val="000000" w:themeColor="text1"/>
      <w:lang w:eastAsia="ja-JP"/>
    </w:rPr>
  </w:style>
  <w:style w:type="character" w:customStyle="1" w:styleId="Heading9Char">
    <w:name w:val="Heading 9 Char"/>
    <w:link w:val="Heading9"/>
    <w:rsid w:val="005A5583"/>
    <w:rPr>
      <w:rFonts w:ascii="Arial" w:eastAsia="Times New Roman" w:hAnsi="Arial"/>
      <w:b/>
      <w:color w:val="000000" w:themeColor="text1"/>
      <w:lang w:eastAsia="ja-JP"/>
    </w:rPr>
  </w:style>
  <w:style w:type="paragraph" w:customStyle="1" w:styleId="IEEEStdsParagraph">
    <w:name w:val="IEEEStds Paragraph"/>
    <w:link w:val="IEEEStdsParagraphChar"/>
    <w:rsid w:val="005A5583"/>
    <w:pPr>
      <w:spacing w:after="240"/>
      <w:jc w:val="both"/>
    </w:pPr>
    <w:rPr>
      <w:rFonts w:ascii="Times New Roman" w:eastAsia="Times New Roman" w:hAnsi="Times New Roman"/>
      <w:lang w:eastAsia="ja-JP"/>
    </w:rPr>
  </w:style>
  <w:style w:type="paragraph" w:styleId="Header">
    <w:name w:val="header"/>
    <w:link w:val="HeaderChar"/>
    <w:rsid w:val="005A5583"/>
    <w:pPr>
      <w:widowControl w:val="0"/>
      <w:tabs>
        <w:tab w:val="center" w:pos="4320"/>
        <w:tab w:val="right" w:pos="8640"/>
      </w:tabs>
      <w:jc w:val="right"/>
    </w:pPr>
    <w:rPr>
      <w:rFonts w:ascii="Arial" w:eastAsia="Times New Roman" w:hAnsi="Arial"/>
      <w:noProof/>
      <w:sz w:val="16"/>
      <w:lang w:eastAsia="ja-JP"/>
    </w:rPr>
  </w:style>
  <w:style w:type="character" w:customStyle="1" w:styleId="HeaderChar">
    <w:name w:val="Header Char"/>
    <w:link w:val="Header"/>
    <w:rsid w:val="005A5583"/>
    <w:rPr>
      <w:rFonts w:ascii="Arial" w:eastAsia="Times New Roman" w:hAnsi="Arial"/>
      <w:noProof/>
      <w:sz w:val="16"/>
      <w:lang w:val="en-US" w:eastAsia="ja-JP" w:bidi="ar-SA"/>
    </w:rPr>
  </w:style>
  <w:style w:type="paragraph" w:styleId="Footer">
    <w:name w:val="footer"/>
    <w:link w:val="FooterChar"/>
    <w:uiPriority w:val="99"/>
    <w:rsid w:val="005A5583"/>
    <w:pPr>
      <w:widowControl w:val="0"/>
      <w:tabs>
        <w:tab w:val="center" w:pos="4320"/>
        <w:tab w:val="right" w:pos="8640"/>
      </w:tabs>
      <w:jc w:val="center"/>
    </w:pPr>
    <w:rPr>
      <w:rFonts w:ascii="Arial" w:eastAsia="Times New Roman" w:hAnsi="Arial"/>
      <w:noProof/>
      <w:sz w:val="16"/>
      <w:lang w:eastAsia="ja-JP"/>
    </w:rPr>
  </w:style>
  <w:style w:type="character" w:customStyle="1" w:styleId="FooterChar">
    <w:name w:val="Footer Char"/>
    <w:link w:val="Footer"/>
    <w:uiPriority w:val="99"/>
    <w:rsid w:val="005A5583"/>
    <w:rPr>
      <w:rFonts w:ascii="Arial" w:eastAsia="Times New Roman" w:hAnsi="Arial"/>
      <w:noProof/>
      <w:sz w:val="16"/>
      <w:lang w:val="en-US" w:eastAsia="ja-JP" w:bidi="ar-SA"/>
    </w:rPr>
  </w:style>
  <w:style w:type="character" w:styleId="PageNumber">
    <w:name w:val="page number"/>
    <w:rsid w:val="005A5583"/>
    <w:rPr>
      <w:rFonts w:ascii="Times New Roman" w:hAnsi="Times New Roman"/>
      <w:sz w:val="20"/>
    </w:rPr>
  </w:style>
  <w:style w:type="paragraph" w:customStyle="1" w:styleId="IEEEStdsTitle">
    <w:name w:val="IEEEStds Title"/>
    <w:next w:val="IEEEStdsParagraph"/>
    <w:rsid w:val="005A5583"/>
    <w:pPr>
      <w:spacing w:before="1800" w:after="960"/>
    </w:pPr>
    <w:rPr>
      <w:rFonts w:ascii="Arial" w:eastAsia="Times New Roman" w:hAnsi="Arial"/>
      <w:b/>
      <w:noProof/>
      <w:sz w:val="48"/>
      <w:lang w:eastAsia="ja-JP"/>
    </w:rPr>
  </w:style>
  <w:style w:type="paragraph" w:customStyle="1" w:styleId="IEEEStdsSponsorbodytext">
    <w:name w:val="IEEEStds Sponsor (body text)"/>
    <w:next w:val="IEEEStdsParagraph"/>
    <w:rsid w:val="005A5583"/>
    <w:pPr>
      <w:spacing w:before="120" w:after="360" w:line="480" w:lineRule="auto"/>
    </w:pPr>
    <w:rPr>
      <w:rFonts w:ascii="Times New Roman" w:eastAsia="Times New Roman" w:hAnsi="Times New Roman"/>
      <w:noProof/>
      <w:lang w:eastAsia="ja-JP"/>
    </w:rPr>
  </w:style>
  <w:style w:type="paragraph" w:customStyle="1" w:styleId="IEEEStdsCopyrightbody">
    <w:name w:val="IEEEStds Copyright (body)"/>
    <w:rsid w:val="005A5583"/>
    <w:pPr>
      <w:spacing w:before="120" w:after="120"/>
      <w:jc w:val="both"/>
    </w:pPr>
    <w:rPr>
      <w:rFonts w:ascii="Times New Roman" w:eastAsia="Times New Roman" w:hAnsi="Times New Roman"/>
      <w:noProof/>
      <w:lang w:eastAsia="ja-JP"/>
    </w:rPr>
  </w:style>
  <w:style w:type="paragraph" w:customStyle="1" w:styleId="IEEEStdsLevel1frontmatter">
    <w:name w:val="IEEEStds Level 1 (front matter)"/>
    <w:next w:val="IEEEStdsParagraph"/>
    <w:link w:val="IEEEStdsLevel1frontmatterChar"/>
    <w:rsid w:val="005A5583"/>
    <w:pPr>
      <w:keepNext/>
      <w:keepLines/>
      <w:suppressAutoHyphens/>
      <w:spacing w:before="360" w:after="240"/>
    </w:pPr>
    <w:rPr>
      <w:rFonts w:ascii="Arial" w:eastAsia="Times New Roman" w:hAnsi="Arial"/>
      <w:b/>
      <w:noProof/>
      <w:sz w:val="24"/>
      <w:lang w:eastAsia="ja-JP"/>
    </w:rPr>
  </w:style>
  <w:style w:type="character" w:styleId="FootnoteReference">
    <w:name w:val="footnote reference"/>
    <w:semiHidden/>
    <w:rsid w:val="005A5583"/>
    <w:rPr>
      <w:vertAlign w:val="superscript"/>
    </w:rPr>
  </w:style>
  <w:style w:type="character" w:customStyle="1" w:styleId="IEEEStdsParagraphChar">
    <w:name w:val="IEEEStds Paragraph Char"/>
    <w:link w:val="IEEEStdsParagraph"/>
    <w:rsid w:val="005A5583"/>
    <w:rPr>
      <w:rFonts w:ascii="Times New Roman" w:eastAsia="Times New Roman" w:hAnsi="Times New Roman"/>
      <w:lang w:val="en-US" w:eastAsia="ja-JP" w:bidi="ar-SA"/>
    </w:rPr>
  </w:style>
  <w:style w:type="paragraph" w:customStyle="1" w:styleId="IEEEStdsIntroduction">
    <w:name w:val="IEEEStds Introduction"/>
    <w:basedOn w:val="IEEEStdsParagraph"/>
    <w:rsid w:val="005A5583"/>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5A5583"/>
    <w:pPr>
      <w:spacing w:before="0" w:after="0"/>
      <w:jc w:val="left"/>
    </w:pPr>
  </w:style>
  <w:style w:type="paragraph" w:styleId="Caption">
    <w:name w:val="caption"/>
    <w:next w:val="IEEEStdsParagraph"/>
    <w:qFormat/>
    <w:rsid w:val="00B940C5"/>
    <w:pPr>
      <w:keepLines/>
      <w:suppressAutoHyphens/>
      <w:spacing w:before="120" w:after="120"/>
      <w:ind w:left="567" w:right="567"/>
      <w:mirrorIndents/>
      <w:jc w:val="center"/>
    </w:pPr>
    <w:rPr>
      <w:rFonts w:ascii="Arial" w:eastAsia="Times New Roman" w:hAnsi="Arial"/>
      <w:b/>
      <w:lang w:eastAsia="ja-JP"/>
    </w:rPr>
  </w:style>
  <w:style w:type="paragraph" w:styleId="TOC1">
    <w:name w:val="toc 1"/>
    <w:basedOn w:val="IEEEStdsParagraph"/>
    <w:next w:val="IEEEStdsParagraph"/>
    <w:autoRedefine/>
    <w:uiPriority w:val="39"/>
    <w:qFormat/>
    <w:rsid w:val="005A5583"/>
    <w:pPr>
      <w:spacing w:before="360" w:after="0"/>
      <w:jc w:val="left"/>
    </w:pPr>
    <w:rPr>
      <w:rFonts w:ascii="Cambria" w:hAnsi="Cambria"/>
      <w:b/>
      <w:bCs/>
      <w:caps/>
      <w:sz w:val="24"/>
      <w:szCs w:val="24"/>
    </w:rPr>
  </w:style>
  <w:style w:type="paragraph" w:styleId="TOC2">
    <w:name w:val="toc 2"/>
    <w:basedOn w:val="TOC1"/>
    <w:next w:val="IEEEStdsParagraph"/>
    <w:autoRedefine/>
    <w:uiPriority w:val="39"/>
    <w:qFormat/>
    <w:rsid w:val="00BD231E"/>
    <w:pPr>
      <w:spacing w:before="240"/>
    </w:pPr>
    <w:rPr>
      <w:rFonts w:ascii="Calibri" w:hAnsi="Calibri" w:cs="Calibri"/>
      <w:caps w:val="0"/>
      <w:sz w:val="20"/>
      <w:szCs w:val="20"/>
    </w:rPr>
  </w:style>
  <w:style w:type="character" w:customStyle="1" w:styleId="IEEEStdsKeywordsHeader">
    <w:name w:val="IEEEStds Keywords Header"/>
    <w:rsid w:val="005A5583"/>
    <w:rPr>
      <w:b/>
    </w:rPr>
  </w:style>
  <w:style w:type="character" w:customStyle="1" w:styleId="IEEEStdsAbstractHeader">
    <w:name w:val="IEEEStds Abstract Header"/>
    <w:rsid w:val="005A5583"/>
    <w:rPr>
      <w:b/>
    </w:rPr>
  </w:style>
  <w:style w:type="paragraph" w:customStyle="1" w:styleId="IEEEStdsAbstractBody">
    <w:name w:val="IEEEStds Abstract Body"/>
    <w:basedOn w:val="Normal"/>
    <w:rsid w:val="005A5583"/>
    <w:pPr>
      <w:spacing w:before="0"/>
    </w:pPr>
    <w:rPr>
      <w:rFonts w:ascii="Arial" w:hAnsi="Arial"/>
    </w:rPr>
  </w:style>
  <w:style w:type="paragraph" w:customStyle="1" w:styleId="IEEEStdsCopyrightPage3">
    <w:name w:val="IEEEStds Copyright Page 3"/>
    <w:basedOn w:val="Normal"/>
    <w:rsid w:val="005A5583"/>
    <w:pPr>
      <w:tabs>
        <w:tab w:val="left" w:pos="540"/>
        <w:tab w:val="left" w:pos="2520"/>
      </w:tabs>
      <w:spacing w:before="0"/>
    </w:pPr>
    <w:rPr>
      <w:rFonts w:ascii="Arial" w:hAnsi="Arial"/>
      <w:sz w:val="14"/>
    </w:rPr>
  </w:style>
  <w:style w:type="character" w:customStyle="1" w:styleId="IEEEStdsLevel1frontmatterChar">
    <w:name w:val="IEEEStds Level 1 (front matter) Char"/>
    <w:link w:val="IEEEStdsLevel1frontmatter"/>
    <w:rsid w:val="005A5583"/>
    <w:rPr>
      <w:rFonts w:ascii="Arial" w:eastAsia="Times New Roman" w:hAnsi="Arial"/>
      <w:b/>
      <w:noProof/>
      <w:sz w:val="24"/>
      <w:lang w:val="en-US" w:eastAsia="ja-JP" w:bidi="ar-SA"/>
    </w:rPr>
  </w:style>
  <w:style w:type="character" w:styleId="Hyperlink">
    <w:name w:val="Hyperlink"/>
    <w:uiPriority w:val="99"/>
    <w:rsid w:val="005A5583"/>
    <w:rPr>
      <w:color w:val="0000FF"/>
      <w:u w:val="single"/>
    </w:rPr>
  </w:style>
  <w:style w:type="table" w:styleId="TableGrid">
    <w:name w:val="Table Grid"/>
    <w:basedOn w:val="TableNormal"/>
    <w:uiPriority w:val="59"/>
    <w:rsid w:val="005A558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neNumber">
    <w:name w:val="line number"/>
    <w:basedOn w:val="DefaultParagraphFont"/>
    <w:uiPriority w:val="99"/>
    <w:semiHidden/>
    <w:unhideWhenUsed/>
    <w:rsid w:val="005A5583"/>
  </w:style>
  <w:style w:type="paragraph" w:styleId="TOC3">
    <w:name w:val="toc 3"/>
    <w:basedOn w:val="Normal"/>
    <w:next w:val="Normal"/>
    <w:autoRedefine/>
    <w:uiPriority w:val="39"/>
    <w:unhideWhenUsed/>
    <w:qFormat/>
    <w:rsid w:val="00BD231E"/>
    <w:pPr>
      <w:spacing w:before="0"/>
      <w:ind w:left="240"/>
    </w:pPr>
    <w:rPr>
      <w:rFonts w:ascii="Calibri" w:hAnsi="Calibri" w:cs="Calibri"/>
    </w:rPr>
  </w:style>
  <w:style w:type="paragraph" w:styleId="TOC4">
    <w:name w:val="toc 4"/>
    <w:basedOn w:val="Normal"/>
    <w:next w:val="Normal"/>
    <w:autoRedefine/>
    <w:uiPriority w:val="39"/>
    <w:unhideWhenUsed/>
    <w:rsid w:val="00BD231E"/>
    <w:pPr>
      <w:spacing w:before="0"/>
      <w:ind w:left="480"/>
    </w:pPr>
    <w:rPr>
      <w:rFonts w:ascii="Calibri" w:hAnsi="Calibri" w:cs="Calibri"/>
    </w:rPr>
  </w:style>
  <w:style w:type="paragraph" w:styleId="TOC5">
    <w:name w:val="toc 5"/>
    <w:basedOn w:val="Normal"/>
    <w:next w:val="Normal"/>
    <w:autoRedefine/>
    <w:uiPriority w:val="39"/>
    <w:unhideWhenUsed/>
    <w:rsid w:val="00BD231E"/>
    <w:pPr>
      <w:spacing w:before="0"/>
      <w:ind w:left="720"/>
    </w:pPr>
    <w:rPr>
      <w:rFonts w:ascii="Calibri" w:hAnsi="Calibri" w:cs="Calibri"/>
    </w:rPr>
  </w:style>
  <w:style w:type="paragraph" w:styleId="TOC6">
    <w:name w:val="toc 6"/>
    <w:basedOn w:val="Normal"/>
    <w:next w:val="Normal"/>
    <w:autoRedefine/>
    <w:uiPriority w:val="39"/>
    <w:unhideWhenUsed/>
    <w:rsid w:val="00BD231E"/>
    <w:pPr>
      <w:spacing w:before="0"/>
      <w:ind w:left="960"/>
    </w:pPr>
    <w:rPr>
      <w:rFonts w:ascii="Calibri" w:hAnsi="Calibri" w:cs="Calibri"/>
    </w:rPr>
  </w:style>
  <w:style w:type="paragraph" w:styleId="TOC7">
    <w:name w:val="toc 7"/>
    <w:basedOn w:val="Normal"/>
    <w:next w:val="Normal"/>
    <w:autoRedefine/>
    <w:uiPriority w:val="39"/>
    <w:unhideWhenUsed/>
    <w:rsid w:val="00BD231E"/>
    <w:pPr>
      <w:spacing w:before="0"/>
      <w:ind w:left="1200"/>
    </w:pPr>
    <w:rPr>
      <w:rFonts w:ascii="Calibri" w:hAnsi="Calibri" w:cs="Calibri"/>
    </w:rPr>
  </w:style>
  <w:style w:type="paragraph" w:styleId="TOC8">
    <w:name w:val="toc 8"/>
    <w:basedOn w:val="Normal"/>
    <w:next w:val="Normal"/>
    <w:autoRedefine/>
    <w:uiPriority w:val="39"/>
    <w:unhideWhenUsed/>
    <w:rsid w:val="00BD231E"/>
    <w:pPr>
      <w:spacing w:before="0"/>
      <w:ind w:left="1440"/>
    </w:pPr>
    <w:rPr>
      <w:rFonts w:ascii="Calibri" w:hAnsi="Calibri" w:cs="Calibri"/>
    </w:rPr>
  </w:style>
  <w:style w:type="paragraph" w:styleId="TOC9">
    <w:name w:val="toc 9"/>
    <w:basedOn w:val="Normal"/>
    <w:next w:val="Normal"/>
    <w:autoRedefine/>
    <w:uiPriority w:val="39"/>
    <w:unhideWhenUsed/>
    <w:rsid w:val="00BD231E"/>
    <w:pPr>
      <w:spacing w:before="0"/>
      <w:ind w:left="1680"/>
    </w:pPr>
    <w:rPr>
      <w:rFonts w:ascii="Calibri" w:hAnsi="Calibri" w:cs="Calibri"/>
    </w:rPr>
  </w:style>
  <w:style w:type="paragraph" w:styleId="TOCHeading">
    <w:name w:val="TOC Heading"/>
    <w:basedOn w:val="Heading1"/>
    <w:next w:val="Normal"/>
    <w:uiPriority w:val="39"/>
    <w:unhideWhenUsed/>
    <w:qFormat/>
    <w:rsid w:val="00014F92"/>
    <w:pPr>
      <w:keepLines/>
      <w:pageBreakBefore w:val="0"/>
      <w:widowControl/>
      <w:numPr>
        <w:numId w:val="0"/>
      </w:numPr>
      <w:tabs>
        <w:tab w:val="clear" w:pos="851"/>
      </w:tabs>
      <w:spacing w:before="480" w:after="0" w:line="276" w:lineRule="auto"/>
      <w:jc w:val="left"/>
      <w:outlineLvl w:val="9"/>
    </w:pPr>
    <w:rPr>
      <w:rFonts w:eastAsia="SimSun"/>
      <w:color w:val="365F91"/>
      <w:kern w:val="0"/>
      <w:sz w:val="28"/>
      <w:szCs w:val="28"/>
      <w:lang w:eastAsia="en-US"/>
    </w:rPr>
  </w:style>
  <w:style w:type="paragraph" w:styleId="BalloonText">
    <w:name w:val="Balloon Text"/>
    <w:basedOn w:val="Normal"/>
    <w:link w:val="BalloonTextChar"/>
    <w:uiPriority w:val="99"/>
    <w:semiHidden/>
    <w:unhideWhenUsed/>
    <w:rsid w:val="003B7C68"/>
    <w:pPr>
      <w:spacing w:before="0"/>
    </w:pPr>
    <w:rPr>
      <w:rFonts w:ascii="Tahoma" w:hAnsi="Tahoma" w:cs="Tahoma"/>
      <w:sz w:val="16"/>
      <w:szCs w:val="16"/>
    </w:rPr>
  </w:style>
  <w:style w:type="character" w:customStyle="1" w:styleId="BalloonTextChar">
    <w:name w:val="Balloon Text Char"/>
    <w:link w:val="BalloonText"/>
    <w:uiPriority w:val="99"/>
    <w:semiHidden/>
    <w:rsid w:val="003B7C68"/>
    <w:rPr>
      <w:rFonts w:ascii="Tahoma" w:eastAsia="Times New Roman" w:hAnsi="Tahoma" w:cs="Tahoma"/>
      <w:sz w:val="16"/>
      <w:szCs w:val="16"/>
      <w:lang w:eastAsia="ja-JP"/>
    </w:rPr>
  </w:style>
  <w:style w:type="paragraph" w:customStyle="1" w:styleId="NOTE">
    <w:name w:val="NOTE"/>
    <w:basedOn w:val="Normal"/>
    <w:next w:val="Normal"/>
    <w:qFormat/>
    <w:rsid w:val="003159EC"/>
  </w:style>
  <w:style w:type="paragraph" w:styleId="FootnoteText">
    <w:name w:val="footnote text"/>
    <w:aliases w:val="Footnote Text Char2,Footnote Text Char Char1,Footnote Text Char1 Char Char,Footnote Text Char Char Char Char,Footnote Text Char1 Char Char Char Char,Footnote Text Char Char Char Char Char Char,Footnote Text Char Char"/>
    <w:basedOn w:val="Normal"/>
    <w:link w:val="FootnoteTextChar"/>
    <w:unhideWhenUsed/>
    <w:rsid w:val="00CB153C"/>
  </w:style>
  <w:style w:type="character" w:customStyle="1" w:styleId="FootnoteTextChar">
    <w:name w:val="Footnote Text Char"/>
    <w:aliases w:val="Footnote Text Char2 Char,Footnote Text Char Char1 Char,Footnote Text Char1 Char Char Char,Footnote Text Char Char Char Char Char,Footnote Text Char1 Char Char Char Char Char,Footnote Text Char Char Char Char Char Char Char"/>
    <w:basedOn w:val="DefaultParagraphFont"/>
    <w:link w:val="FootnoteText"/>
    <w:rsid w:val="00CB153C"/>
    <w:rPr>
      <w:rFonts w:ascii="Times New Roman" w:eastAsia="Times New Roman" w:hAnsi="Times New Roman"/>
      <w:lang w:eastAsia="ja-JP"/>
    </w:rPr>
  </w:style>
  <w:style w:type="paragraph" w:customStyle="1" w:styleId="IEEEStdsFootnote">
    <w:name w:val="IEEEStds Footnote"/>
    <w:basedOn w:val="FootnoteText"/>
    <w:rsid w:val="00817F58"/>
  </w:style>
  <w:style w:type="paragraph" w:styleId="ListParagraph">
    <w:name w:val="List Paragraph"/>
    <w:basedOn w:val="Normal"/>
    <w:link w:val="ListParagraphChar"/>
    <w:uiPriority w:val="34"/>
    <w:qFormat/>
    <w:rsid w:val="00BB76B7"/>
    <w:pPr>
      <w:numPr>
        <w:numId w:val="41"/>
      </w:numPr>
      <w:spacing w:before="0" w:after="60"/>
      <w:contextualSpacing/>
    </w:pPr>
  </w:style>
  <w:style w:type="paragraph" w:styleId="NormalWeb">
    <w:name w:val="Normal (Web)"/>
    <w:basedOn w:val="Normal"/>
    <w:uiPriority w:val="99"/>
    <w:unhideWhenUsed/>
    <w:rsid w:val="00817F58"/>
    <w:rPr>
      <w:szCs w:val="24"/>
    </w:rPr>
  </w:style>
  <w:style w:type="numbering" w:customStyle="1" w:styleId="Annex4">
    <w:name w:val="Annex 4"/>
    <w:uiPriority w:val="99"/>
    <w:rsid w:val="002E3ABB"/>
    <w:pPr>
      <w:numPr>
        <w:numId w:val="2"/>
      </w:numPr>
    </w:pPr>
  </w:style>
  <w:style w:type="paragraph" w:customStyle="1" w:styleId="Default">
    <w:name w:val="Default"/>
    <w:rsid w:val="00AF7B15"/>
    <w:pPr>
      <w:widowControl w:val="0"/>
      <w:autoSpaceDE w:val="0"/>
      <w:autoSpaceDN w:val="0"/>
      <w:adjustRightInd w:val="0"/>
    </w:pPr>
    <w:rPr>
      <w:rFonts w:ascii="Times New Roman" w:eastAsia="MS Mincho" w:hAnsi="Times New Roman"/>
      <w:color w:val="000000"/>
      <w:sz w:val="24"/>
      <w:szCs w:val="24"/>
      <w:lang w:eastAsia="ja-JP"/>
    </w:rPr>
  </w:style>
  <w:style w:type="character" w:styleId="CommentReference">
    <w:name w:val="annotation reference"/>
    <w:basedOn w:val="DefaultParagraphFont"/>
    <w:uiPriority w:val="99"/>
    <w:semiHidden/>
    <w:unhideWhenUsed/>
    <w:rsid w:val="00AF7B15"/>
    <w:rPr>
      <w:sz w:val="18"/>
      <w:szCs w:val="18"/>
    </w:rPr>
  </w:style>
  <w:style w:type="paragraph" w:styleId="CommentText">
    <w:name w:val="annotation text"/>
    <w:basedOn w:val="Normal"/>
    <w:link w:val="CommentTextChar"/>
    <w:uiPriority w:val="99"/>
    <w:unhideWhenUsed/>
    <w:rsid w:val="00AF7B15"/>
  </w:style>
  <w:style w:type="character" w:customStyle="1" w:styleId="CommentTextChar">
    <w:name w:val="Comment Text Char"/>
    <w:basedOn w:val="DefaultParagraphFont"/>
    <w:link w:val="CommentText"/>
    <w:uiPriority w:val="99"/>
    <w:rsid w:val="00AF7B15"/>
    <w:rPr>
      <w:rFonts w:ascii="Times New Roman" w:eastAsia="Times New Roman" w:hAnsi="Times New Roman"/>
      <w:lang w:eastAsia="ja-JP"/>
    </w:rPr>
  </w:style>
  <w:style w:type="paragraph" w:styleId="DocumentMap">
    <w:name w:val="Document Map"/>
    <w:basedOn w:val="Normal"/>
    <w:link w:val="DocumentMapChar"/>
    <w:uiPriority w:val="99"/>
    <w:semiHidden/>
    <w:unhideWhenUsed/>
    <w:rsid w:val="00941E0F"/>
    <w:rPr>
      <w:rFonts w:ascii="SimSun" w:eastAsia="SimSun"/>
      <w:sz w:val="18"/>
      <w:szCs w:val="18"/>
    </w:rPr>
  </w:style>
  <w:style w:type="character" w:customStyle="1" w:styleId="DocumentMapChar">
    <w:name w:val="Document Map Char"/>
    <w:basedOn w:val="DefaultParagraphFont"/>
    <w:link w:val="DocumentMap"/>
    <w:uiPriority w:val="99"/>
    <w:semiHidden/>
    <w:rsid w:val="00941E0F"/>
    <w:rPr>
      <w:rFonts w:ascii="SimSun" w:hAnsi="Times New Roman"/>
      <w:sz w:val="18"/>
      <w:szCs w:val="18"/>
      <w:lang w:eastAsia="ja-JP"/>
    </w:rPr>
  </w:style>
  <w:style w:type="paragraph" w:styleId="CommentSubject">
    <w:name w:val="annotation subject"/>
    <w:basedOn w:val="CommentText"/>
    <w:next w:val="CommentText"/>
    <w:link w:val="CommentSubjectChar"/>
    <w:uiPriority w:val="99"/>
    <w:semiHidden/>
    <w:unhideWhenUsed/>
    <w:rsid w:val="00941E0F"/>
    <w:rPr>
      <w:b/>
      <w:bCs/>
    </w:rPr>
  </w:style>
  <w:style w:type="character" w:customStyle="1" w:styleId="CommentSubjectChar">
    <w:name w:val="Comment Subject Char"/>
    <w:basedOn w:val="CommentTextChar"/>
    <w:link w:val="CommentSubject"/>
    <w:uiPriority w:val="99"/>
    <w:semiHidden/>
    <w:rsid w:val="00941E0F"/>
    <w:rPr>
      <w:rFonts w:ascii="Times New Roman" w:eastAsia="Times New Roman" w:hAnsi="Times New Roman"/>
      <w:b/>
      <w:bCs/>
      <w:lang w:eastAsia="ja-JP"/>
    </w:rPr>
  </w:style>
  <w:style w:type="paragraph" w:styleId="Revision">
    <w:name w:val="Revision"/>
    <w:hidden/>
    <w:uiPriority w:val="99"/>
    <w:semiHidden/>
    <w:rsid w:val="00941E0F"/>
    <w:rPr>
      <w:rFonts w:ascii="Times New Roman" w:eastAsia="Times New Roman" w:hAnsi="Times New Roman"/>
      <w:sz w:val="24"/>
      <w:lang w:eastAsia="ja-JP"/>
    </w:rPr>
  </w:style>
  <w:style w:type="paragraph" w:styleId="TableofFigures">
    <w:name w:val="table of figures"/>
    <w:basedOn w:val="Normal"/>
    <w:next w:val="Normal"/>
    <w:uiPriority w:val="99"/>
    <w:unhideWhenUsed/>
    <w:rsid w:val="00941E0F"/>
    <w:pPr>
      <w:ind w:leftChars="200" w:left="200" w:hangingChars="200" w:hanging="200"/>
    </w:pPr>
  </w:style>
  <w:style w:type="character" w:styleId="FollowedHyperlink">
    <w:name w:val="FollowedHyperlink"/>
    <w:uiPriority w:val="99"/>
    <w:rsid w:val="005973DF"/>
    <w:rPr>
      <w:rFonts w:cs="Times New Roman"/>
      <w:color w:val="800080"/>
      <w:u w:val="single"/>
    </w:rPr>
  </w:style>
  <w:style w:type="character" w:customStyle="1" w:styleId="CharChar1">
    <w:name w:val="Char Char1"/>
    <w:semiHidden/>
    <w:locked/>
    <w:rsid w:val="005973DF"/>
    <w:rPr>
      <w:rFonts w:ascii="Times New Roman" w:hAnsi="Times New Roman" w:cs="Times New Roman"/>
      <w:lang w:val="x-none" w:eastAsia="ja-JP" w:bidi="ar-SA"/>
    </w:rPr>
  </w:style>
  <w:style w:type="character" w:styleId="Strong">
    <w:name w:val="Strong"/>
    <w:qFormat/>
    <w:rsid w:val="000A6FB1"/>
    <w:rPr>
      <w:b/>
      <w:bCs/>
    </w:rPr>
  </w:style>
  <w:style w:type="paragraph" w:customStyle="1" w:styleId="HeaderBase">
    <w:name w:val="Header Base"/>
    <w:basedOn w:val="Normal"/>
    <w:rsid w:val="000A6FB1"/>
    <w:pPr>
      <w:keepLines/>
      <w:tabs>
        <w:tab w:val="center" w:pos="4320"/>
        <w:tab w:val="right" w:pos="8640"/>
      </w:tabs>
      <w:spacing w:before="0" w:line="190" w:lineRule="atLeast"/>
    </w:pPr>
    <w:rPr>
      <w:rFonts w:eastAsia="SimSun"/>
      <w:caps/>
      <w:sz w:val="15"/>
      <w:lang w:eastAsia="en-US"/>
    </w:rPr>
  </w:style>
  <w:style w:type="paragraph" w:styleId="HTMLAddress">
    <w:name w:val="HTML Address"/>
    <w:basedOn w:val="Normal"/>
    <w:link w:val="HTMLAddressChar"/>
    <w:uiPriority w:val="99"/>
    <w:semiHidden/>
    <w:unhideWhenUsed/>
    <w:rsid w:val="003325E5"/>
    <w:rPr>
      <w:i/>
      <w:iCs/>
    </w:rPr>
  </w:style>
  <w:style w:type="character" w:customStyle="1" w:styleId="HTMLAddressChar">
    <w:name w:val="HTML Address Char"/>
    <w:basedOn w:val="DefaultParagraphFont"/>
    <w:link w:val="HTMLAddress"/>
    <w:uiPriority w:val="99"/>
    <w:semiHidden/>
    <w:rsid w:val="003325E5"/>
    <w:rPr>
      <w:rFonts w:ascii="Times New Roman" w:eastAsia="Times New Roman" w:hAnsi="Times New Roman"/>
      <w:i/>
      <w:iCs/>
      <w:lang w:eastAsia="ja-JP"/>
    </w:rPr>
  </w:style>
  <w:style w:type="paragraph" w:styleId="HTMLPreformatted">
    <w:name w:val="HTML Preformatted"/>
    <w:basedOn w:val="Normal"/>
    <w:link w:val="HTMLPreformattedChar"/>
    <w:uiPriority w:val="99"/>
    <w:semiHidden/>
    <w:unhideWhenUsed/>
    <w:rsid w:val="0033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semiHidden/>
    <w:rsid w:val="003325E5"/>
    <w:rPr>
      <w:rFonts w:ascii="Courier New" w:eastAsia="Times New Roman" w:hAnsi="Courier New"/>
      <w:lang w:eastAsia="ja-JP"/>
    </w:rPr>
  </w:style>
  <w:style w:type="paragraph" w:styleId="Index1">
    <w:name w:val="index 1"/>
    <w:basedOn w:val="Normal"/>
    <w:next w:val="Normal"/>
    <w:autoRedefine/>
    <w:uiPriority w:val="99"/>
    <w:semiHidden/>
    <w:unhideWhenUsed/>
    <w:rsid w:val="003325E5"/>
    <w:pPr>
      <w:ind w:left="240" w:hanging="240"/>
    </w:pPr>
  </w:style>
  <w:style w:type="paragraph" w:styleId="Index2">
    <w:name w:val="index 2"/>
    <w:basedOn w:val="Normal"/>
    <w:next w:val="Normal"/>
    <w:autoRedefine/>
    <w:uiPriority w:val="99"/>
    <w:semiHidden/>
    <w:unhideWhenUsed/>
    <w:rsid w:val="003325E5"/>
    <w:pPr>
      <w:ind w:left="480" w:hanging="240"/>
    </w:pPr>
  </w:style>
  <w:style w:type="paragraph" w:styleId="Index3">
    <w:name w:val="index 3"/>
    <w:basedOn w:val="Normal"/>
    <w:next w:val="Normal"/>
    <w:autoRedefine/>
    <w:uiPriority w:val="99"/>
    <w:semiHidden/>
    <w:unhideWhenUsed/>
    <w:rsid w:val="003325E5"/>
    <w:pPr>
      <w:ind w:left="720" w:hanging="240"/>
    </w:pPr>
  </w:style>
  <w:style w:type="paragraph" w:styleId="Index4">
    <w:name w:val="index 4"/>
    <w:basedOn w:val="Normal"/>
    <w:next w:val="Normal"/>
    <w:autoRedefine/>
    <w:uiPriority w:val="99"/>
    <w:semiHidden/>
    <w:unhideWhenUsed/>
    <w:rsid w:val="003325E5"/>
    <w:pPr>
      <w:ind w:left="960" w:hanging="240"/>
    </w:pPr>
  </w:style>
  <w:style w:type="paragraph" w:styleId="Index5">
    <w:name w:val="index 5"/>
    <w:basedOn w:val="Normal"/>
    <w:next w:val="Normal"/>
    <w:autoRedefine/>
    <w:uiPriority w:val="99"/>
    <w:semiHidden/>
    <w:unhideWhenUsed/>
    <w:rsid w:val="003325E5"/>
    <w:pPr>
      <w:ind w:left="1200" w:hanging="240"/>
    </w:pPr>
  </w:style>
  <w:style w:type="paragraph" w:styleId="Index6">
    <w:name w:val="index 6"/>
    <w:basedOn w:val="Normal"/>
    <w:next w:val="Normal"/>
    <w:autoRedefine/>
    <w:uiPriority w:val="99"/>
    <w:semiHidden/>
    <w:unhideWhenUsed/>
    <w:rsid w:val="003325E5"/>
    <w:pPr>
      <w:ind w:left="1440" w:hanging="240"/>
    </w:pPr>
  </w:style>
  <w:style w:type="paragraph" w:styleId="Index7">
    <w:name w:val="index 7"/>
    <w:basedOn w:val="Normal"/>
    <w:next w:val="Normal"/>
    <w:autoRedefine/>
    <w:uiPriority w:val="99"/>
    <w:semiHidden/>
    <w:unhideWhenUsed/>
    <w:rsid w:val="003325E5"/>
    <w:pPr>
      <w:ind w:left="1680" w:hanging="240"/>
    </w:pPr>
  </w:style>
  <w:style w:type="paragraph" w:styleId="Index8">
    <w:name w:val="index 8"/>
    <w:basedOn w:val="Normal"/>
    <w:next w:val="Normal"/>
    <w:autoRedefine/>
    <w:uiPriority w:val="99"/>
    <w:semiHidden/>
    <w:unhideWhenUsed/>
    <w:rsid w:val="003325E5"/>
    <w:pPr>
      <w:ind w:left="1920" w:hanging="240"/>
    </w:pPr>
  </w:style>
  <w:style w:type="paragraph" w:styleId="Index9">
    <w:name w:val="index 9"/>
    <w:basedOn w:val="Normal"/>
    <w:next w:val="Normal"/>
    <w:autoRedefine/>
    <w:uiPriority w:val="99"/>
    <w:semiHidden/>
    <w:unhideWhenUsed/>
    <w:rsid w:val="003325E5"/>
    <w:pPr>
      <w:ind w:left="2160" w:hanging="240"/>
    </w:pPr>
  </w:style>
  <w:style w:type="paragraph" w:styleId="NormalIndent">
    <w:name w:val="Normal Indent"/>
    <w:basedOn w:val="Normal"/>
    <w:semiHidden/>
    <w:unhideWhenUsed/>
    <w:rsid w:val="003325E5"/>
    <w:pPr>
      <w:ind w:left="708"/>
    </w:pPr>
  </w:style>
  <w:style w:type="character" w:customStyle="1" w:styleId="FootnoteTextChar1">
    <w:name w:val="Footnote Text Char1"/>
    <w:basedOn w:val="DefaultParagraphFont"/>
    <w:uiPriority w:val="99"/>
    <w:semiHidden/>
    <w:rsid w:val="003325E5"/>
    <w:rPr>
      <w:rFonts w:ascii="Times New Roman" w:eastAsia="Times New Roman" w:hAnsi="Times New Roman"/>
      <w:lang w:eastAsia="ja-JP"/>
    </w:rPr>
  </w:style>
  <w:style w:type="character" w:customStyle="1" w:styleId="FootnoteTextChar3">
    <w:name w:val="Footnote Text Char3"/>
    <w:aliases w:val="Footnote Text Char2 Char1,Footnote Text Char Char1 Char1,Footnote Text Char1 Char Char Char1,Footnote Text Char Char Char Char Char1,Footnote Text Char1 Char Char Char Char Char1,Footnote Text Char Char Char Char Char Char Char1"/>
    <w:basedOn w:val="DefaultParagraphFont"/>
    <w:semiHidden/>
    <w:rsid w:val="003325E5"/>
    <w:rPr>
      <w:rFonts w:ascii="Times New Roman" w:eastAsia="Times New Roman" w:hAnsi="Times New Roman" w:cs="Times New Roman"/>
      <w:lang w:eastAsia="ja-JP"/>
    </w:rPr>
  </w:style>
  <w:style w:type="paragraph" w:styleId="IndexHeading">
    <w:name w:val="index heading"/>
    <w:basedOn w:val="Normal"/>
    <w:next w:val="Index1"/>
    <w:uiPriority w:val="99"/>
    <w:semiHidden/>
    <w:unhideWhenUsed/>
    <w:rsid w:val="003325E5"/>
    <w:rPr>
      <w:rFonts w:ascii="Cambria" w:hAnsi="Cambria"/>
      <w:b/>
      <w:bCs/>
    </w:rPr>
  </w:style>
  <w:style w:type="paragraph" w:styleId="EnvelopeAddress">
    <w:name w:val="envelope address"/>
    <w:basedOn w:val="Normal"/>
    <w:uiPriority w:val="99"/>
    <w:semiHidden/>
    <w:unhideWhenUsed/>
    <w:rsid w:val="003325E5"/>
    <w:pPr>
      <w:framePr w:w="7938" w:h="1984" w:hSpace="141" w:wrap="auto" w:hAnchor="page" w:xAlign="center" w:yAlign="bottom"/>
      <w:ind w:left="2835"/>
    </w:pPr>
    <w:rPr>
      <w:rFonts w:ascii="Cambria" w:hAnsi="Cambria"/>
      <w:szCs w:val="24"/>
    </w:rPr>
  </w:style>
  <w:style w:type="paragraph" w:styleId="EnvelopeReturn">
    <w:name w:val="envelope return"/>
    <w:basedOn w:val="Normal"/>
    <w:uiPriority w:val="99"/>
    <w:semiHidden/>
    <w:unhideWhenUsed/>
    <w:rsid w:val="003325E5"/>
    <w:rPr>
      <w:rFonts w:ascii="Cambria" w:hAnsi="Cambria"/>
    </w:rPr>
  </w:style>
  <w:style w:type="paragraph" w:styleId="EndnoteText">
    <w:name w:val="endnote text"/>
    <w:basedOn w:val="Normal"/>
    <w:link w:val="EndnoteTextChar"/>
    <w:uiPriority w:val="99"/>
    <w:semiHidden/>
    <w:unhideWhenUsed/>
    <w:rsid w:val="003325E5"/>
  </w:style>
  <w:style w:type="character" w:customStyle="1" w:styleId="EndnoteTextChar">
    <w:name w:val="Endnote Text Char"/>
    <w:basedOn w:val="DefaultParagraphFont"/>
    <w:link w:val="EndnoteText"/>
    <w:uiPriority w:val="99"/>
    <w:semiHidden/>
    <w:rsid w:val="003325E5"/>
    <w:rPr>
      <w:rFonts w:ascii="Times New Roman" w:eastAsia="Times New Roman" w:hAnsi="Times New Roman"/>
      <w:lang w:eastAsia="ja-JP"/>
    </w:rPr>
  </w:style>
  <w:style w:type="paragraph" w:styleId="TableofAuthorities">
    <w:name w:val="table of authorities"/>
    <w:basedOn w:val="Normal"/>
    <w:next w:val="Normal"/>
    <w:uiPriority w:val="99"/>
    <w:semiHidden/>
    <w:unhideWhenUsed/>
    <w:rsid w:val="003325E5"/>
    <w:pPr>
      <w:ind w:left="240" w:hanging="240"/>
    </w:pPr>
  </w:style>
  <w:style w:type="paragraph" w:styleId="MacroText">
    <w:name w:val="macro"/>
    <w:link w:val="MacroTextChar"/>
    <w:uiPriority w:val="99"/>
    <w:semiHidden/>
    <w:unhideWhenUsed/>
    <w:rsid w:val="003325E5"/>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eastAsia="Times New Roman" w:hAnsi="Courier New" w:cs="Courier New"/>
      <w:lang w:eastAsia="ja-JP"/>
    </w:rPr>
  </w:style>
  <w:style w:type="character" w:customStyle="1" w:styleId="MacroTextChar">
    <w:name w:val="Macro Text Char"/>
    <w:basedOn w:val="DefaultParagraphFont"/>
    <w:link w:val="MacroText"/>
    <w:uiPriority w:val="99"/>
    <w:semiHidden/>
    <w:rsid w:val="003325E5"/>
    <w:rPr>
      <w:rFonts w:ascii="Courier New" w:eastAsia="Times New Roman" w:hAnsi="Courier New" w:cs="Courier New"/>
      <w:lang w:eastAsia="ja-JP"/>
    </w:rPr>
  </w:style>
  <w:style w:type="paragraph" w:styleId="TOAHeading">
    <w:name w:val="toa heading"/>
    <w:basedOn w:val="Normal"/>
    <w:next w:val="Normal"/>
    <w:uiPriority w:val="99"/>
    <w:semiHidden/>
    <w:unhideWhenUsed/>
    <w:rsid w:val="003325E5"/>
    <w:rPr>
      <w:rFonts w:ascii="Cambria" w:hAnsi="Cambria"/>
      <w:b/>
      <w:bCs/>
      <w:szCs w:val="24"/>
    </w:rPr>
  </w:style>
  <w:style w:type="paragraph" w:styleId="List">
    <w:name w:val="List"/>
    <w:basedOn w:val="Normal"/>
    <w:uiPriority w:val="99"/>
    <w:semiHidden/>
    <w:unhideWhenUsed/>
    <w:rsid w:val="003325E5"/>
    <w:pPr>
      <w:ind w:left="283" w:hanging="283"/>
      <w:contextualSpacing/>
    </w:pPr>
  </w:style>
  <w:style w:type="paragraph" w:styleId="ListBullet">
    <w:name w:val="List Bullet"/>
    <w:basedOn w:val="Normal"/>
    <w:uiPriority w:val="99"/>
    <w:semiHidden/>
    <w:unhideWhenUsed/>
    <w:rsid w:val="003325E5"/>
    <w:pPr>
      <w:numPr>
        <w:numId w:val="3"/>
      </w:numPr>
      <w:contextualSpacing/>
    </w:pPr>
  </w:style>
  <w:style w:type="paragraph" w:styleId="ListNumber">
    <w:name w:val="List Number"/>
    <w:basedOn w:val="Normal"/>
    <w:uiPriority w:val="99"/>
    <w:semiHidden/>
    <w:unhideWhenUsed/>
    <w:rsid w:val="003325E5"/>
    <w:pPr>
      <w:numPr>
        <w:numId w:val="4"/>
      </w:numPr>
      <w:contextualSpacing/>
    </w:pPr>
  </w:style>
  <w:style w:type="paragraph" w:styleId="List2">
    <w:name w:val="List 2"/>
    <w:basedOn w:val="Normal"/>
    <w:uiPriority w:val="99"/>
    <w:semiHidden/>
    <w:unhideWhenUsed/>
    <w:rsid w:val="003325E5"/>
    <w:pPr>
      <w:ind w:left="566" w:hanging="283"/>
      <w:contextualSpacing/>
    </w:pPr>
  </w:style>
  <w:style w:type="paragraph" w:styleId="List3">
    <w:name w:val="List 3"/>
    <w:basedOn w:val="Normal"/>
    <w:uiPriority w:val="99"/>
    <w:semiHidden/>
    <w:unhideWhenUsed/>
    <w:rsid w:val="003325E5"/>
    <w:pPr>
      <w:ind w:left="849" w:hanging="283"/>
      <w:contextualSpacing/>
    </w:pPr>
  </w:style>
  <w:style w:type="paragraph" w:styleId="List4">
    <w:name w:val="List 4"/>
    <w:basedOn w:val="Normal"/>
    <w:uiPriority w:val="99"/>
    <w:semiHidden/>
    <w:unhideWhenUsed/>
    <w:rsid w:val="003325E5"/>
    <w:pPr>
      <w:ind w:left="1132" w:hanging="283"/>
      <w:contextualSpacing/>
    </w:pPr>
  </w:style>
  <w:style w:type="paragraph" w:styleId="List5">
    <w:name w:val="List 5"/>
    <w:basedOn w:val="Normal"/>
    <w:uiPriority w:val="99"/>
    <w:semiHidden/>
    <w:unhideWhenUsed/>
    <w:rsid w:val="003325E5"/>
    <w:pPr>
      <w:ind w:left="1415" w:hanging="283"/>
      <w:contextualSpacing/>
    </w:pPr>
  </w:style>
  <w:style w:type="paragraph" w:styleId="ListBullet2">
    <w:name w:val="List Bullet 2"/>
    <w:basedOn w:val="Normal"/>
    <w:uiPriority w:val="99"/>
    <w:semiHidden/>
    <w:unhideWhenUsed/>
    <w:rsid w:val="003325E5"/>
    <w:pPr>
      <w:numPr>
        <w:numId w:val="5"/>
      </w:numPr>
      <w:contextualSpacing/>
    </w:pPr>
  </w:style>
  <w:style w:type="paragraph" w:styleId="ListBullet3">
    <w:name w:val="List Bullet 3"/>
    <w:basedOn w:val="Normal"/>
    <w:uiPriority w:val="99"/>
    <w:semiHidden/>
    <w:unhideWhenUsed/>
    <w:rsid w:val="003325E5"/>
    <w:pPr>
      <w:numPr>
        <w:numId w:val="6"/>
      </w:numPr>
      <w:contextualSpacing/>
    </w:pPr>
  </w:style>
  <w:style w:type="paragraph" w:styleId="ListBullet4">
    <w:name w:val="List Bullet 4"/>
    <w:basedOn w:val="Normal"/>
    <w:uiPriority w:val="99"/>
    <w:semiHidden/>
    <w:unhideWhenUsed/>
    <w:rsid w:val="003325E5"/>
    <w:pPr>
      <w:numPr>
        <w:numId w:val="7"/>
      </w:numPr>
      <w:contextualSpacing/>
    </w:pPr>
  </w:style>
  <w:style w:type="paragraph" w:styleId="ListBullet5">
    <w:name w:val="List Bullet 5"/>
    <w:basedOn w:val="Normal"/>
    <w:uiPriority w:val="99"/>
    <w:semiHidden/>
    <w:unhideWhenUsed/>
    <w:rsid w:val="003325E5"/>
    <w:pPr>
      <w:numPr>
        <w:numId w:val="8"/>
      </w:numPr>
      <w:contextualSpacing/>
    </w:pPr>
  </w:style>
  <w:style w:type="paragraph" w:styleId="ListNumber2">
    <w:name w:val="List Number 2"/>
    <w:basedOn w:val="Normal"/>
    <w:uiPriority w:val="99"/>
    <w:semiHidden/>
    <w:unhideWhenUsed/>
    <w:rsid w:val="003325E5"/>
    <w:pPr>
      <w:numPr>
        <w:numId w:val="9"/>
      </w:numPr>
      <w:contextualSpacing/>
    </w:pPr>
  </w:style>
  <w:style w:type="paragraph" w:styleId="ListNumber3">
    <w:name w:val="List Number 3"/>
    <w:basedOn w:val="Normal"/>
    <w:uiPriority w:val="99"/>
    <w:semiHidden/>
    <w:unhideWhenUsed/>
    <w:rsid w:val="003325E5"/>
    <w:pPr>
      <w:numPr>
        <w:numId w:val="10"/>
      </w:numPr>
      <w:contextualSpacing/>
    </w:pPr>
  </w:style>
  <w:style w:type="paragraph" w:styleId="ListNumber4">
    <w:name w:val="List Number 4"/>
    <w:basedOn w:val="Normal"/>
    <w:uiPriority w:val="99"/>
    <w:semiHidden/>
    <w:unhideWhenUsed/>
    <w:rsid w:val="003325E5"/>
    <w:pPr>
      <w:numPr>
        <w:numId w:val="11"/>
      </w:numPr>
      <w:contextualSpacing/>
    </w:pPr>
  </w:style>
  <w:style w:type="paragraph" w:styleId="ListNumber5">
    <w:name w:val="List Number 5"/>
    <w:basedOn w:val="Normal"/>
    <w:uiPriority w:val="99"/>
    <w:semiHidden/>
    <w:unhideWhenUsed/>
    <w:rsid w:val="003325E5"/>
    <w:pPr>
      <w:numPr>
        <w:numId w:val="12"/>
      </w:numPr>
      <w:contextualSpacing/>
    </w:pPr>
  </w:style>
  <w:style w:type="paragraph" w:styleId="Title">
    <w:name w:val="Title"/>
    <w:basedOn w:val="Normal"/>
    <w:next w:val="Normal"/>
    <w:link w:val="TitleChar"/>
    <w:uiPriority w:val="10"/>
    <w:qFormat/>
    <w:rsid w:val="003325E5"/>
    <w:pPr>
      <w:spacing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3325E5"/>
    <w:rPr>
      <w:rFonts w:ascii="Cambria" w:eastAsia="Times New Roman" w:hAnsi="Cambria"/>
      <w:b/>
      <w:bCs/>
      <w:kern w:val="28"/>
      <w:sz w:val="32"/>
      <w:szCs w:val="32"/>
      <w:lang w:eastAsia="ja-JP"/>
    </w:rPr>
  </w:style>
  <w:style w:type="paragraph" w:styleId="Closing">
    <w:name w:val="Closing"/>
    <w:basedOn w:val="Normal"/>
    <w:link w:val="ClosingChar"/>
    <w:uiPriority w:val="99"/>
    <w:semiHidden/>
    <w:unhideWhenUsed/>
    <w:rsid w:val="003325E5"/>
    <w:pPr>
      <w:ind w:left="4252"/>
    </w:pPr>
  </w:style>
  <w:style w:type="character" w:customStyle="1" w:styleId="ClosingChar">
    <w:name w:val="Closing Char"/>
    <w:basedOn w:val="DefaultParagraphFont"/>
    <w:link w:val="Closing"/>
    <w:uiPriority w:val="99"/>
    <w:semiHidden/>
    <w:rsid w:val="003325E5"/>
    <w:rPr>
      <w:rFonts w:ascii="Times New Roman" w:eastAsia="Times New Roman" w:hAnsi="Times New Roman"/>
      <w:lang w:eastAsia="ja-JP"/>
    </w:rPr>
  </w:style>
  <w:style w:type="paragraph" w:styleId="Signature">
    <w:name w:val="Signature"/>
    <w:basedOn w:val="Normal"/>
    <w:link w:val="SignatureChar"/>
    <w:uiPriority w:val="99"/>
    <w:semiHidden/>
    <w:unhideWhenUsed/>
    <w:rsid w:val="003325E5"/>
    <w:pPr>
      <w:ind w:left="4252"/>
    </w:pPr>
  </w:style>
  <w:style w:type="character" w:customStyle="1" w:styleId="SignatureChar">
    <w:name w:val="Signature Char"/>
    <w:basedOn w:val="DefaultParagraphFont"/>
    <w:link w:val="Signature"/>
    <w:uiPriority w:val="99"/>
    <w:semiHidden/>
    <w:rsid w:val="003325E5"/>
    <w:rPr>
      <w:rFonts w:ascii="Times New Roman" w:eastAsia="Times New Roman" w:hAnsi="Times New Roman"/>
      <w:lang w:eastAsia="ja-JP"/>
    </w:rPr>
  </w:style>
  <w:style w:type="paragraph" w:styleId="BodyText">
    <w:name w:val="Body Text"/>
    <w:basedOn w:val="Normal"/>
    <w:link w:val="BodyTextChar"/>
    <w:uiPriority w:val="99"/>
    <w:semiHidden/>
    <w:unhideWhenUsed/>
    <w:rsid w:val="003325E5"/>
    <w:pPr>
      <w:spacing w:after="120"/>
    </w:pPr>
  </w:style>
  <w:style w:type="character" w:customStyle="1" w:styleId="BodyTextChar">
    <w:name w:val="Body Text Char"/>
    <w:basedOn w:val="DefaultParagraphFont"/>
    <w:link w:val="BodyText"/>
    <w:uiPriority w:val="99"/>
    <w:semiHidden/>
    <w:rsid w:val="003325E5"/>
    <w:rPr>
      <w:rFonts w:ascii="Times New Roman" w:eastAsia="Times New Roman" w:hAnsi="Times New Roman"/>
      <w:lang w:eastAsia="ja-JP"/>
    </w:rPr>
  </w:style>
  <w:style w:type="paragraph" w:styleId="BodyTextIndent">
    <w:name w:val="Body Text Indent"/>
    <w:basedOn w:val="Normal"/>
    <w:link w:val="BodyTextIndentChar"/>
    <w:uiPriority w:val="99"/>
    <w:semiHidden/>
    <w:unhideWhenUsed/>
    <w:rsid w:val="003325E5"/>
    <w:pPr>
      <w:spacing w:after="120"/>
      <w:ind w:left="283"/>
    </w:pPr>
  </w:style>
  <w:style w:type="character" w:customStyle="1" w:styleId="BodyTextIndentChar">
    <w:name w:val="Body Text Indent Char"/>
    <w:basedOn w:val="DefaultParagraphFont"/>
    <w:link w:val="BodyTextIndent"/>
    <w:uiPriority w:val="99"/>
    <w:semiHidden/>
    <w:rsid w:val="003325E5"/>
    <w:rPr>
      <w:rFonts w:ascii="Times New Roman" w:eastAsia="Times New Roman" w:hAnsi="Times New Roman"/>
      <w:lang w:eastAsia="ja-JP"/>
    </w:rPr>
  </w:style>
  <w:style w:type="paragraph" w:styleId="ListContinue">
    <w:name w:val="List Continue"/>
    <w:basedOn w:val="Normal"/>
    <w:uiPriority w:val="99"/>
    <w:semiHidden/>
    <w:unhideWhenUsed/>
    <w:rsid w:val="003325E5"/>
    <w:pPr>
      <w:spacing w:after="120"/>
      <w:ind w:left="283"/>
      <w:contextualSpacing/>
    </w:pPr>
  </w:style>
  <w:style w:type="paragraph" w:styleId="ListContinue2">
    <w:name w:val="List Continue 2"/>
    <w:basedOn w:val="Normal"/>
    <w:uiPriority w:val="99"/>
    <w:semiHidden/>
    <w:unhideWhenUsed/>
    <w:rsid w:val="003325E5"/>
    <w:pPr>
      <w:spacing w:after="120"/>
      <w:ind w:left="566"/>
      <w:contextualSpacing/>
    </w:pPr>
  </w:style>
  <w:style w:type="paragraph" w:styleId="ListContinue3">
    <w:name w:val="List Continue 3"/>
    <w:basedOn w:val="Normal"/>
    <w:uiPriority w:val="99"/>
    <w:semiHidden/>
    <w:unhideWhenUsed/>
    <w:rsid w:val="003325E5"/>
    <w:pPr>
      <w:spacing w:after="120"/>
      <w:ind w:left="849"/>
      <w:contextualSpacing/>
    </w:pPr>
  </w:style>
  <w:style w:type="paragraph" w:styleId="ListContinue4">
    <w:name w:val="List Continue 4"/>
    <w:basedOn w:val="Normal"/>
    <w:uiPriority w:val="99"/>
    <w:semiHidden/>
    <w:unhideWhenUsed/>
    <w:rsid w:val="003325E5"/>
    <w:pPr>
      <w:spacing w:after="120"/>
      <w:ind w:left="1132"/>
      <w:contextualSpacing/>
    </w:pPr>
  </w:style>
  <w:style w:type="paragraph" w:styleId="ListContinue5">
    <w:name w:val="List Continue 5"/>
    <w:basedOn w:val="Normal"/>
    <w:uiPriority w:val="99"/>
    <w:semiHidden/>
    <w:unhideWhenUsed/>
    <w:rsid w:val="003325E5"/>
    <w:pPr>
      <w:spacing w:after="120"/>
      <w:ind w:left="1415"/>
      <w:contextualSpacing/>
    </w:pPr>
  </w:style>
  <w:style w:type="paragraph" w:styleId="MessageHeader">
    <w:name w:val="Message Header"/>
    <w:basedOn w:val="Normal"/>
    <w:link w:val="MessageHeaderChar"/>
    <w:uiPriority w:val="99"/>
    <w:semiHidden/>
    <w:unhideWhenUsed/>
    <w:rsid w:val="003325E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Cs w:val="24"/>
    </w:rPr>
  </w:style>
  <w:style w:type="character" w:customStyle="1" w:styleId="MessageHeaderChar">
    <w:name w:val="Message Header Char"/>
    <w:basedOn w:val="DefaultParagraphFont"/>
    <w:link w:val="MessageHeader"/>
    <w:uiPriority w:val="99"/>
    <w:semiHidden/>
    <w:rsid w:val="003325E5"/>
    <w:rPr>
      <w:rFonts w:ascii="Cambria" w:eastAsia="Times New Roman" w:hAnsi="Cambria"/>
      <w:szCs w:val="24"/>
      <w:shd w:val="pct20" w:color="auto" w:fill="auto"/>
      <w:lang w:eastAsia="ja-JP"/>
    </w:rPr>
  </w:style>
  <w:style w:type="paragraph" w:styleId="Subtitle">
    <w:name w:val="Subtitle"/>
    <w:basedOn w:val="Normal"/>
    <w:next w:val="Normal"/>
    <w:link w:val="SubtitleChar"/>
    <w:uiPriority w:val="11"/>
    <w:qFormat/>
    <w:rsid w:val="003325E5"/>
    <w:pPr>
      <w:spacing w:after="60"/>
      <w:jc w:val="center"/>
      <w:outlineLvl w:val="1"/>
    </w:pPr>
    <w:rPr>
      <w:rFonts w:ascii="Cambria" w:hAnsi="Cambria"/>
      <w:szCs w:val="24"/>
    </w:rPr>
  </w:style>
  <w:style w:type="character" w:customStyle="1" w:styleId="SubtitleChar">
    <w:name w:val="Subtitle Char"/>
    <w:basedOn w:val="DefaultParagraphFont"/>
    <w:link w:val="Subtitle"/>
    <w:uiPriority w:val="11"/>
    <w:rsid w:val="003325E5"/>
    <w:rPr>
      <w:rFonts w:ascii="Cambria" w:eastAsia="Times New Roman" w:hAnsi="Cambria"/>
      <w:szCs w:val="24"/>
      <w:lang w:eastAsia="ja-JP"/>
    </w:rPr>
  </w:style>
  <w:style w:type="paragraph" w:styleId="Salutation">
    <w:name w:val="Salutation"/>
    <w:basedOn w:val="Normal"/>
    <w:next w:val="Normal"/>
    <w:link w:val="SalutationChar"/>
    <w:uiPriority w:val="99"/>
    <w:semiHidden/>
    <w:unhideWhenUsed/>
    <w:rsid w:val="003325E5"/>
  </w:style>
  <w:style w:type="character" w:customStyle="1" w:styleId="SalutationChar">
    <w:name w:val="Salutation Char"/>
    <w:basedOn w:val="DefaultParagraphFont"/>
    <w:link w:val="Salutation"/>
    <w:uiPriority w:val="99"/>
    <w:semiHidden/>
    <w:rsid w:val="003325E5"/>
    <w:rPr>
      <w:rFonts w:ascii="Times New Roman" w:eastAsia="Times New Roman" w:hAnsi="Times New Roman"/>
      <w:lang w:eastAsia="ja-JP"/>
    </w:rPr>
  </w:style>
  <w:style w:type="paragraph" w:styleId="Date">
    <w:name w:val="Date"/>
    <w:basedOn w:val="Normal"/>
    <w:next w:val="Normal"/>
    <w:link w:val="DateChar"/>
    <w:semiHidden/>
    <w:unhideWhenUsed/>
    <w:rsid w:val="003325E5"/>
  </w:style>
  <w:style w:type="character" w:customStyle="1" w:styleId="DateChar">
    <w:name w:val="Date Char"/>
    <w:basedOn w:val="DefaultParagraphFont"/>
    <w:link w:val="Date"/>
    <w:semiHidden/>
    <w:rsid w:val="003325E5"/>
    <w:rPr>
      <w:rFonts w:ascii="Times New Roman" w:eastAsia="Times New Roman" w:hAnsi="Times New Roman"/>
      <w:lang w:eastAsia="ja-JP"/>
    </w:rPr>
  </w:style>
  <w:style w:type="paragraph" w:styleId="BodyTextFirstIndent">
    <w:name w:val="Body Text First Indent"/>
    <w:basedOn w:val="BodyText"/>
    <w:link w:val="BodyTextFirstIndentChar"/>
    <w:uiPriority w:val="99"/>
    <w:semiHidden/>
    <w:unhideWhenUsed/>
    <w:rsid w:val="003325E5"/>
    <w:pPr>
      <w:ind w:firstLine="210"/>
    </w:pPr>
  </w:style>
  <w:style w:type="character" w:customStyle="1" w:styleId="BodyTextFirstIndentChar">
    <w:name w:val="Body Text First Indent Char"/>
    <w:basedOn w:val="BodyTextChar"/>
    <w:link w:val="BodyTextFirstIndent"/>
    <w:uiPriority w:val="99"/>
    <w:semiHidden/>
    <w:rsid w:val="003325E5"/>
    <w:rPr>
      <w:rFonts w:ascii="Times New Roman" w:eastAsia="Times New Roman" w:hAnsi="Times New Roman"/>
      <w:lang w:eastAsia="ja-JP"/>
    </w:rPr>
  </w:style>
  <w:style w:type="paragraph" w:styleId="BodyTextFirstIndent2">
    <w:name w:val="Body Text First Indent 2"/>
    <w:basedOn w:val="BodyTextIndent"/>
    <w:link w:val="BodyTextFirstIndent2Char"/>
    <w:uiPriority w:val="99"/>
    <w:semiHidden/>
    <w:unhideWhenUsed/>
    <w:rsid w:val="003325E5"/>
    <w:pPr>
      <w:ind w:firstLine="210"/>
    </w:pPr>
  </w:style>
  <w:style w:type="character" w:customStyle="1" w:styleId="BodyTextFirstIndent2Char">
    <w:name w:val="Body Text First Indent 2 Char"/>
    <w:basedOn w:val="BodyTextIndentChar"/>
    <w:link w:val="BodyTextFirstIndent2"/>
    <w:uiPriority w:val="99"/>
    <w:semiHidden/>
    <w:rsid w:val="003325E5"/>
    <w:rPr>
      <w:rFonts w:ascii="Times New Roman" w:eastAsia="Times New Roman" w:hAnsi="Times New Roman"/>
      <w:lang w:eastAsia="ja-JP"/>
    </w:rPr>
  </w:style>
  <w:style w:type="paragraph" w:styleId="NoteHeading">
    <w:name w:val="Note Heading"/>
    <w:basedOn w:val="Normal"/>
    <w:next w:val="Normal"/>
    <w:link w:val="NoteHeadingChar"/>
    <w:uiPriority w:val="99"/>
    <w:semiHidden/>
    <w:unhideWhenUsed/>
    <w:rsid w:val="003325E5"/>
  </w:style>
  <w:style w:type="character" w:customStyle="1" w:styleId="NoteHeadingChar">
    <w:name w:val="Note Heading Char"/>
    <w:basedOn w:val="DefaultParagraphFont"/>
    <w:link w:val="NoteHeading"/>
    <w:uiPriority w:val="99"/>
    <w:semiHidden/>
    <w:rsid w:val="003325E5"/>
    <w:rPr>
      <w:rFonts w:ascii="Times New Roman" w:eastAsia="Times New Roman" w:hAnsi="Times New Roman"/>
      <w:lang w:eastAsia="ja-JP"/>
    </w:rPr>
  </w:style>
  <w:style w:type="paragraph" w:styleId="BodyText2">
    <w:name w:val="Body Text 2"/>
    <w:basedOn w:val="Normal"/>
    <w:link w:val="BodyText2Char"/>
    <w:uiPriority w:val="99"/>
    <w:semiHidden/>
    <w:unhideWhenUsed/>
    <w:rsid w:val="003325E5"/>
    <w:pPr>
      <w:spacing w:after="120" w:line="480" w:lineRule="auto"/>
    </w:pPr>
  </w:style>
  <w:style w:type="character" w:customStyle="1" w:styleId="BodyText2Char">
    <w:name w:val="Body Text 2 Char"/>
    <w:basedOn w:val="DefaultParagraphFont"/>
    <w:link w:val="BodyText2"/>
    <w:uiPriority w:val="99"/>
    <w:semiHidden/>
    <w:rsid w:val="003325E5"/>
    <w:rPr>
      <w:rFonts w:ascii="Times New Roman" w:eastAsia="Times New Roman" w:hAnsi="Times New Roman"/>
      <w:lang w:eastAsia="ja-JP"/>
    </w:rPr>
  </w:style>
  <w:style w:type="paragraph" w:styleId="BodyText3">
    <w:name w:val="Body Text 3"/>
    <w:basedOn w:val="Normal"/>
    <w:link w:val="BodyText3Char"/>
    <w:uiPriority w:val="99"/>
    <w:semiHidden/>
    <w:unhideWhenUsed/>
    <w:rsid w:val="003325E5"/>
    <w:pPr>
      <w:spacing w:after="120"/>
    </w:pPr>
    <w:rPr>
      <w:sz w:val="16"/>
      <w:szCs w:val="16"/>
    </w:rPr>
  </w:style>
  <w:style w:type="character" w:customStyle="1" w:styleId="BodyText3Char">
    <w:name w:val="Body Text 3 Char"/>
    <w:basedOn w:val="DefaultParagraphFont"/>
    <w:link w:val="BodyText3"/>
    <w:uiPriority w:val="99"/>
    <w:semiHidden/>
    <w:rsid w:val="003325E5"/>
    <w:rPr>
      <w:rFonts w:ascii="Times New Roman" w:eastAsia="Times New Roman" w:hAnsi="Times New Roman"/>
      <w:sz w:val="16"/>
      <w:szCs w:val="16"/>
      <w:lang w:eastAsia="ja-JP"/>
    </w:rPr>
  </w:style>
  <w:style w:type="paragraph" w:styleId="BodyTextIndent2">
    <w:name w:val="Body Text Indent 2"/>
    <w:basedOn w:val="Normal"/>
    <w:link w:val="BodyTextIndent2Char"/>
    <w:uiPriority w:val="99"/>
    <w:semiHidden/>
    <w:unhideWhenUsed/>
    <w:rsid w:val="003325E5"/>
    <w:pPr>
      <w:spacing w:after="120" w:line="480" w:lineRule="auto"/>
      <w:ind w:left="283"/>
    </w:pPr>
  </w:style>
  <w:style w:type="character" w:customStyle="1" w:styleId="BodyTextIndent2Char">
    <w:name w:val="Body Text Indent 2 Char"/>
    <w:basedOn w:val="DefaultParagraphFont"/>
    <w:link w:val="BodyTextIndent2"/>
    <w:uiPriority w:val="99"/>
    <w:semiHidden/>
    <w:rsid w:val="003325E5"/>
    <w:rPr>
      <w:rFonts w:ascii="Times New Roman" w:eastAsia="Times New Roman" w:hAnsi="Times New Roman"/>
      <w:lang w:eastAsia="ja-JP"/>
    </w:rPr>
  </w:style>
  <w:style w:type="paragraph" w:styleId="BodyTextIndent3">
    <w:name w:val="Body Text Indent 3"/>
    <w:basedOn w:val="Normal"/>
    <w:link w:val="BodyTextIndent3Char"/>
    <w:uiPriority w:val="99"/>
    <w:semiHidden/>
    <w:unhideWhenUsed/>
    <w:rsid w:val="003325E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325E5"/>
    <w:rPr>
      <w:rFonts w:ascii="Times New Roman" w:eastAsia="Times New Roman" w:hAnsi="Times New Roman"/>
      <w:sz w:val="16"/>
      <w:szCs w:val="16"/>
      <w:lang w:eastAsia="ja-JP"/>
    </w:rPr>
  </w:style>
  <w:style w:type="paragraph" w:styleId="BlockText">
    <w:name w:val="Block Text"/>
    <w:basedOn w:val="Normal"/>
    <w:uiPriority w:val="99"/>
    <w:semiHidden/>
    <w:unhideWhenUsed/>
    <w:rsid w:val="003325E5"/>
    <w:pPr>
      <w:spacing w:after="120"/>
      <w:ind w:left="1440" w:right="1440"/>
    </w:pPr>
  </w:style>
  <w:style w:type="paragraph" w:styleId="PlainText">
    <w:name w:val="Plain Text"/>
    <w:basedOn w:val="Normal"/>
    <w:link w:val="PlainTextChar"/>
    <w:uiPriority w:val="99"/>
    <w:semiHidden/>
    <w:unhideWhenUsed/>
    <w:rsid w:val="003325E5"/>
    <w:rPr>
      <w:rFonts w:ascii="Courier New" w:hAnsi="Courier New"/>
    </w:rPr>
  </w:style>
  <w:style w:type="character" w:customStyle="1" w:styleId="PlainTextChar">
    <w:name w:val="Plain Text Char"/>
    <w:basedOn w:val="DefaultParagraphFont"/>
    <w:link w:val="PlainText"/>
    <w:uiPriority w:val="99"/>
    <w:semiHidden/>
    <w:rsid w:val="003325E5"/>
    <w:rPr>
      <w:rFonts w:ascii="Courier New" w:eastAsia="Times New Roman" w:hAnsi="Courier New"/>
      <w:lang w:eastAsia="ja-JP"/>
    </w:rPr>
  </w:style>
  <w:style w:type="paragraph" w:styleId="E-mailSignature">
    <w:name w:val="E-mail Signature"/>
    <w:basedOn w:val="Normal"/>
    <w:link w:val="E-mailSignatureChar"/>
    <w:uiPriority w:val="99"/>
    <w:semiHidden/>
    <w:unhideWhenUsed/>
    <w:rsid w:val="003325E5"/>
  </w:style>
  <w:style w:type="character" w:customStyle="1" w:styleId="E-mailSignatureChar">
    <w:name w:val="E-mail Signature Char"/>
    <w:basedOn w:val="DefaultParagraphFont"/>
    <w:link w:val="E-mailSignature"/>
    <w:uiPriority w:val="99"/>
    <w:semiHidden/>
    <w:rsid w:val="003325E5"/>
    <w:rPr>
      <w:rFonts w:ascii="Times New Roman" w:eastAsia="Times New Roman" w:hAnsi="Times New Roman"/>
      <w:lang w:eastAsia="ja-JP"/>
    </w:rPr>
  </w:style>
  <w:style w:type="paragraph" w:styleId="NoSpacing">
    <w:name w:val="No Spacing"/>
    <w:uiPriority w:val="1"/>
    <w:qFormat/>
    <w:rsid w:val="003325E5"/>
    <w:rPr>
      <w:rFonts w:ascii="Times New Roman" w:eastAsia="Times New Roman" w:hAnsi="Times New Roman"/>
      <w:sz w:val="24"/>
      <w:lang w:eastAsia="ja-JP"/>
    </w:rPr>
  </w:style>
  <w:style w:type="paragraph" w:styleId="Quote">
    <w:name w:val="Quote"/>
    <w:basedOn w:val="Normal"/>
    <w:next w:val="Normal"/>
    <w:link w:val="QuoteChar"/>
    <w:uiPriority w:val="29"/>
    <w:qFormat/>
    <w:rsid w:val="003325E5"/>
    <w:rPr>
      <w:i/>
      <w:iCs/>
      <w:color w:val="000000"/>
    </w:rPr>
  </w:style>
  <w:style w:type="character" w:customStyle="1" w:styleId="QuoteChar">
    <w:name w:val="Quote Char"/>
    <w:basedOn w:val="DefaultParagraphFont"/>
    <w:link w:val="Quote"/>
    <w:uiPriority w:val="29"/>
    <w:rsid w:val="003325E5"/>
    <w:rPr>
      <w:rFonts w:ascii="Times New Roman" w:eastAsia="Times New Roman" w:hAnsi="Times New Roman"/>
      <w:i/>
      <w:iCs/>
      <w:color w:val="000000"/>
      <w:lang w:eastAsia="ja-JP"/>
    </w:rPr>
  </w:style>
  <w:style w:type="paragraph" w:styleId="IntenseQuote">
    <w:name w:val="Intense Quote"/>
    <w:basedOn w:val="Normal"/>
    <w:next w:val="Normal"/>
    <w:link w:val="IntenseQuoteChar"/>
    <w:uiPriority w:val="30"/>
    <w:qFormat/>
    <w:rsid w:val="003325E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325E5"/>
    <w:rPr>
      <w:rFonts w:ascii="Times New Roman" w:eastAsia="Times New Roman" w:hAnsi="Times New Roman"/>
      <w:b/>
      <w:bCs/>
      <w:i/>
      <w:iCs/>
      <w:color w:val="4F81BD"/>
      <w:lang w:eastAsia="ja-JP"/>
    </w:rPr>
  </w:style>
  <w:style w:type="paragraph" w:styleId="Bibliography">
    <w:name w:val="Bibliography"/>
    <w:basedOn w:val="Normal"/>
    <w:next w:val="Normal"/>
    <w:uiPriority w:val="37"/>
    <w:semiHidden/>
    <w:unhideWhenUsed/>
    <w:rsid w:val="003325E5"/>
  </w:style>
  <w:style w:type="paragraph" w:customStyle="1" w:styleId="Body">
    <w:name w:val="Body"/>
    <w:basedOn w:val="Normal"/>
    <w:autoRedefine/>
    <w:uiPriority w:val="99"/>
    <w:semiHidden/>
    <w:rsid w:val="003325E5"/>
    <w:pPr>
      <w:spacing w:before="0"/>
    </w:pPr>
    <w:rPr>
      <w:lang w:eastAsia="en-US"/>
    </w:rPr>
  </w:style>
  <w:style w:type="paragraph" w:customStyle="1" w:styleId="bulletlist">
    <w:name w:val="bullet list"/>
    <w:basedOn w:val="Body"/>
    <w:uiPriority w:val="99"/>
    <w:semiHidden/>
    <w:rsid w:val="003325E5"/>
    <w:pPr>
      <w:numPr>
        <w:numId w:val="13"/>
      </w:numPr>
      <w:tabs>
        <w:tab w:val="num" w:pos="720"/>
      </w:tabs>
      <w:ind w:left="720"/>
    </w:pPr>
  </w:style>
  <w:style w:type="character" w:customStyle="1" w:styleId="MTDisplayEquationChar">
    <w:name w:val="MTDisplayEquation Char"/>
    <w:link w:val="MTDisplayEquation"/>
    <w:semiHidden/>
    <w:locked/>
    <w:rsid w:val="003325E5"/>
    <w:rPr>
      <w:rFonts w:ascii="Times New Roman" w:eastAsia="Times New Roman" w:hAnsi="Times New Roman"/>
      <w:lang w:eastAsia="ja-JP"/>
    </w:rPr>
  </w:style>
  <w:style w:type="paragraph" w:customStyle="1" w:styleId="MTDisplayEquation">
    <w:name w:val="MTDisplayEquation"/>
    <w:basedOn w:val="Normal"/>
    <w:next w:val="Normal"/>
    <w:link w:val="MTDisplayEquationChar"/>
    <w:semiHidden/>
    <w:rsid w:val="003325E5"/>
    <w:pPr>
      <w:tabs>
        <w:tab w:val="center" w:pos="4320"/>
        <w:tab w:val="right" w:pos="8640"/>
      </w:tabs>
      <w:ind w:firstLine="720"/>
    </w:pPr>
  </w:style>
  <w:style w:type="paragraph" w:customStyle="1" w:styleId="TableText">
    <w:name w:val="Table Text"/>
    <w:basedOn w:val="Normal"/>
    <w:next w:val="Normal"/>
    <w:rsid w:val="00E75403"/>
    <w:pPr>
      <w:widowControl w:val="0"/>
      <w:autoSpaceDE w:val="0"/>
      <w:autoSpaceDN w:val="0"/>
      <w:adjustRightInd w:val="0"/>
      <w:spacing w:before="40" w:after="40"/>
    </w:pPr>
    <w:rPr>
      <w:rFonts w:ascii="Arial" w:eastAsia="SimSun" w:hAnsi="Arial"/>
      <w:szCs w:val="24"/>
      <w:lang w:eastAsia="zh-CN"/>
    </w:rPr>
  </w:style>
  <w:style w:type="paragraph" w:customStyle="1" w:styleId="Header3">
    <w:name w:val="Header 3"/>
    <w:basedOn w:val="Normal"/>
    <w:rsid w:val="00E75403"/>
  </w:style>
  <w:style w:type="character" w:customStyle="1" w:styleId="CharChar13">
    <w:name w:val="Char Char13"/>
    <w:rsid w:val="00E75403"/>
    <w:rPr>
      <w:rFonts w:ascii="Times New Roman" w:eastAsia="Times New Roman" w:hAnsi="Times New Roman" w:cs="Times New Roman" w:hint="default"/>
      <w:b/>
      <w:bCs w:val="0"/>
      <w:color w:val="1F497D"/>
      <w:sz w:val="24"/>
      <w:lang w:val="en-US" w:eastAsia="ja-JP"/>
    </w:rPr>
  </w:style>
  <w:style w:type="character" w:customStyle="1" w:styleId="CharChar12">
    <w:name w:val="Char Char12"/>
    <w:rsid w:val="00E75403"/>
    <w:rPr>
      <w:rFonts w:ascii="Times New Roman" w:eastAsia="Times New Roman" w:hAnsi="Times New Roman" w:cs="Times New Roman" w:hint="default"/>
      <w:b/>
      <w:bCs w:val="0"/>
      <w:color w:val="1F497D"/>
      <w:sz w:val="24"/>
      <w:lang w:val="en-US" w:eastAsia="ja-JP"/>
    </w:rPr>
  </w:style>
  <w:style w:type="paragraph" w:customStyle="1" w:styleId="Header4">
    <w:name w:val="Header 4"/>
    <w:basedOn w:val="Default"/>
    <w:uiPriority w:val="99"/>
    <w:semiHidden/>
    <w:rsid w:val="00701460"/>
    <w:pPr>
      <w:widowControl/>
    </w:pPr>
    <w:rPr>
      <w:rFonts w:ascii="Calibri" w:eastAsia="SimSun" w:hAnsi="Calibri"/>
      <w:b/>
      <w:bCs/>
      <w:sz w:val="40"/>
      <w:szCs w:val="40"/>
      <w:lang w:eastAsia="en-US"/>
    </w:rPr>
  </w:style>
  <w:style w:type="paragraph" w:customStyle="1" w:styleId="a0">
    <w:name w:val="行間詰め"/>
    <w:uiPriority w:val="99"/>
    <w:semiHidden/>
    <w:rsid w:val="00701460"/>
    <w:rPr>
      <w:rFonts w:ascii="Times New Roman" w:hAnsi="Times New Roman"/>
      <w:sz w:val="24"/>
      <w:lang w:eastAsia="ja-JP"/>
    </w:rPr>
  </w:style>
  <w:style w:type="paragraph" w:customStyle="1" w:styleId="Normal1">
    <w:name w:val="Normal1"/>
    <w:next w:val="Normal"/>
    <w:uiPriority w:val="99"/>
    <w:semiHidden/>
    <w:rsid w:val="00701460"/>
    <w:pPr>
      <w:spacing w:before="120"/>
    </w:pPr>
    <w:rPr>
      <w:rFonts w:ascii="Times New Roman" w:hAnsi="Times New Roman"/>
      <w:sz w:val="24"/>
      <w:lang w:eastAsia="ja-JP"/>
    </w:rPr>
  </w:style>
  <w:style w:type="character" w:customStyle="1" w:styleId="a1">
    <w:name w:val="段落空け (文字)"/>
    <w:basedOn w:val="DefaultParagraphFont"/>
    <w:link w:val="a2"/>
    <w:semiHidden/>
    <w:locked/>
    <w:rsid w:val="00701460"/>
    <w:rPr>
      <w:rFonts w:ascii="Times New Roman" w:eastAsia="Times New Roman" w:hAnsi="Times New Roman"/>
      <w:b/>
      <w:sz w:val="24"/>
      <w:lang w:bidi="he-IL"/>
    </w:rPr>
  </w:style>
  <w:style w:type="paragraph" w:customStyle="1" w:styleId="a2">
    <w:name w:val="段落空け"/>
    <w:basedOn w:val="Normal"/>
    <w:link w:val="a1"/>
    <w:semiHidden/>
    <w:rsid w:val="00701460"/>
    <w:pPr>
      <w:spacing w:before="0" w:after="240"/>
    </w:pPr>
    <w:rPr>
      <w:b/>
      <w:sz w:val="24"/>
      <w:lang w:eastAsia="en-US" w:bidi="he-IL"/>
    </w:rPr>
  </w:style>
  <w:style w:type="character" w:customStyle="1" w:styleId="BodyTableHeadCenterChar">
    <w:name w:val="BodyTable Head Center Char"/>
    <w:link w:val="BodyTableHeadCenter"/>
    <w:locked/>
    <w:rsid w:val="00701460"/>
    <w:rPr>
      <w:rFonts w:ascii="Arial" w:hAnsi="Arial" w:cs="Arial"/>
      <w:b/>
      <w:sz w:val="18"/>
      <w:szCs w:val="24"/>
    </w:rPr>
  </w:style>
  <w:style w:type="paragraph" w:customStyle="1" w:styleId="BodyTableHeadCenter">
    <w:name w:val="BodyTable Head Center"/>
    <w:basedOn w:val="Normal"/>
    <w:link w:val="BodyTableHeadCenterChar"/>
    <w:rsid w:val="00701460"/>
    <w:pPr>
      <w:autoSpaceDE w:val="0"/>
      <w:autoSpaceDN w:val="0"/>
      <w:adjustRightInd w:val="0"/>
      <w:spacing w:before="60" w:after="60"/>
      <w:jc w:val="center"/>
    </w:pPr>
    <w:rPr>
      <w:rFonts w:ascii="Arial" w:eastAsia="SimSun" w:hAnsi="Arial" w:cs="Arial"/>
      <w:b/>
      <w:sz w:val="18"/>
      <w:szCs w:val="24"/>
      <w:lang w:eastAsia="en-US"/>
    </w:rPr>
  </w:style>
  <w:style w:type="character" w:customStyle="1" w:styleId="BodyTableTextCenterChar">
    <w:name w:val="BodyTable Text Center Char"/>
    <w:link w:val="BodyTableTextCenter"/>
    <w:locked/>
    <w:rsid w:val="00701460"/>
    <w:rPr>
      <w:rFonts w:ascii="Arial" w:hAnsi="Arial" w:cs="Arial"/>
      <w:sz w:val="16"/>
      <w:szCs w:val="24"/>
    </w:rPr>
  </w:style>
  <w:style w:type="paragraph" w:customStyle="1" w:styleId="BodyTableTextCenter">
    <w:name w:val="BodyTable Text Center"/>
    <w:basedOn w:val="Normal"/>
    <w:link w:val="BodyTableTextCenterChar"/>
    <w:rsid w:val="00701460"/>
    <w:pPr>
      <w:autoSpaceDE w:val="0"/>
      <w:autoSpaceDN w:val="0"/>
      <w:adjustRightInd w:val="0"/>
      <w:spacing w:before="80" w:after="80"/>
      <w:jc w:val="center"/>
    </w:pPr>
    <w:rPr>
      <w:rFonts w:ascii="Arial" w:eastAsia="SimSun" w:hAnsi="Arial" w:cs="Arial"/>
      <w:sz w:val="16"/>
      <w:szCs w:val="24"/>
      <w:lang w:eastAsia="en-US"/>
    </w:rPr>
  </w:style>
  <w:style w:type="character" w:customStyle="1" w:styleId="BodyTableTextChar">
    <w:name w:val="BodyTable Text Char"/>
    <w:basedOn w:val="BodyTableTextCenterChar"/>
    <w:link w:val="BodyTableText"/>
    <w:locked/>
    <w:rsid w:val="00701460"/>
    <w:rPr>
      <w:rFonts w:ascii="Arial" w:hAnsi="Arial" w:cs="Arial"/>
      <w:sz w:val="16"/>
      <w:szCs w:val="24"/>
    </w:rPr>
  </w:style>
  <w:style w:type="paragraph" w:customStyle="1" w:styleId="BodyTableText">
    <w:name w:val="BodyTable Text"/>
    <w:basedOn w:val="BodyTableTextCenter"/>
    <w:link w:val="BodyTableTextChar"/>
    <w:rsid w:val="00701460"/>
    <w:pPr>
      <w:ind w:right="72"/>
      <w:jc w:val="both"/>
    </w:pPr>
  </w:style>
  <w:style w:type="character" w:customStyle="1" w:styleId="Char">
    <w:name w:val="段 Char"/>
    <w:link w:val="a3"/>
    <w:locked/>
    <w:rsid w:val="00701460"/>
    <w:rPr>
      <w:rFonts w:ascii="Arial" w:hAnsi="Arial" w:cs="Arial"/>
      <w:noProof/>
      <w:sz w:val="21"/>
      <w:lang w:eastAsia="zh-CN"/>
    </w:rPr>
  </w:style>
  <w:style w:type="paragraph" w:customStyle="1" w:styleId="a3">
    <w:name w:val="段"/>
    <w:link w:val="Char"/>
    <w:rsid w:val="00701460"/>
    <w:pPr>
      <w:autoSpaceDE w:val="0"/>
      <w:autoSpaceDN w:val="0"/>
      <w:ind w:firstLineChars="200" w:firstLine="200"/>
      <w:jc w:val="both"/>
    </w:pPr>
    <w:rPr>
      <w:rFonts w:ascii="Arial" w:hAnsi="Arial" w:cs="Arial"/>
      <w:noProof/>
      <w:sz w:val="21"/>
      <w:lang w:eastAsia="zh-CN"/>
    </w:rPr>
  </w:style>
  <w:style w:type="character" w:customStyle="1" w:styleId="12">
    <w:name w:val="(文字) (文字)12"/>
    <w:rsid w:val="00D45180"/>
    <w:rPr>
      <w:rFonts w:ascii="Times New Roman" w:eastAsia="Times New Roman" w:hAnsi="Times New Roman" w:cs="Times New Roman" w:hint="default"/>
      <w:b/>
      <w:bCs w:val="0"/>
      <w:color w:val="1F497D"/>
      <w:sz w:val="24"/>
      <w:lang w:val="en-US" w:eastAsia="ja-JP"/>
    </w:rPr>
  </w:style>
  <w:style w:type="numbering" w:customStyle="1" w:styleId="Style1">
    <w:name w:val="Style1"/>
    <w:uiPriority w:val="99"/>
    <w:rsid w:val="000564A9"/>
    <w:pPr>
      <w:numPr>
        <w:numId w:val="14"/>
      </w:numPr>
    </w:pPr>
  </w:style>
  <w:style w:type="numbering" w:customStyle="1" w:styleId="Annex13A">
    <w:name w:val="Annex 13A"/>
    <w:uiPriority w:val="99"/>
    <w:rsid w:val="000564A9"/>
    <w:pPr>
      <w:numPr>
        <w:numId w:val="15"/>
      </w:numPr>
    </w:pPr>
  </w:style>
  <w:style w:type="numbering" w:customStyle="1" w:styleId="Annex7A">
    <w:name w:val="Annex 7A"/>
    <w:uiPriority w:val="99"/>
    <w:rsid w:val="003D7C59"/>
    <w:pPr>
      <w:numPr>
        <w:numId w:val="16"/>
      </w:numPr>
    </w:pPr>
  </w:style>
  <w:style w:type="numbering" w:customStyle="1" w:styleId="Annex9A">
    <w:name w:val="Annex 9A"/>
    <w:uiPriority w:val="99"/>
    <w:rsid w:val="00055B0B"/>
    <w:pPr>
      <w:numPr>
        <w:numId w:val="17"/>
      </w:numPr>
    </w:pPr>
  </w:style>
  <w:style w:type="paragraph" w:customStyle="1" w:styleId="IEEEStdsKeywords">
    <w:name w:val="IEEEStds Keywords"/>
    <w:basedOn w:val="Normal"/>
    <w:next w:val="IEEEStdsParagraph"/>
    <w:rsid w:val="00395C66"/>
    <w:pPr>
      <w:spacing w:before="0"/>
    </w:pPr>
    <w:rPr>
      <w:rFonts w:ascii="Arial" w:hAnsi="Arial"/>
    </w:rPr>
  </w:style>
  <w:style w:type="paragraph" w:customStyle="1" w:styleId="IEEEStdsParticipantsList">
    <w:name w:val="IEEEStds Participants List"/>
    <w:rsid w:val="00395C66"/>
    <w:pPr>
      <w:ind w:left="144" w:hanging="144"/>
    </w:pPr>
    <w:rPr>
      <w:rFonts w:ascii="Times New Roman" w:eastAsia="Times New Roman" w:hAnsi="Times New Roman"/>
      <w:sz w:val="18"/>
      <w:lang w:eastAsia="ja-JP"/>
    </w:rPr>
  </w:style>
  <w:style w:type="paragraph" w:customStyle="1" w:styleId="IEEEStdsUnorderedList">
    <w:name w:val="IEEEStds Unordered List"/>
    <w:rsid w:val="00395C66"/>
    <w:pPr>
      <w:numPr>
        <w:numId w:val="18"/>
      </w:numPr>
      <w:tabs>
        <w:tab w:val="left" w:pos="1080"/>
        <w:tab w:val="left" w:pos="1512"/>
        <w:tab w:val="left" w:pos="1958"/>
        <w:tab w:val="left" w:pos="2405"/>
      </w:tabs>
      <w:spacing w:before="60" w:after="60"/>
      <w:ind w:left="648" w:hanging="446"/>
      <w:jc w:val="both"/>
    </w:pPr>
    <w:rPr>
      <w:rFonts w:ascii="Times New Roman" w:eastAsia="Times New Roman" w:hAnsi="Times New Roman"/>
      <w:noProof/>
      <w:lang w:eastAsia="ja-JP"/>
    </w:rPr>
  </w:style>
  <w:style w:type="paragraph" w:customStyle="1" w:styleId="1">
    <w:name w:val="行間詰め1"/>
    <w:uiPriority w:val="99"/>
    <w:semiHidden/>
    <w:rsid w:val="00886D27"/>
    <w:rPr>
      <w:rFonts w:ascii="Times New Roman" w:hAnsi="Times New Roman"/>
      <w:sz w:val="24"/>
      <w:lang w:eastAsia="ja-JP"/>
    </w:rPr>
  </w:style>
  <w:style w:type="paragraph" w:customStyle="1" w:styleId="CharCharCharCharChar">
    <w:name w:val="Char Char Char Char Char"/>
    <w:basedOn w:val="Normal"/>
    <w:rsid w:val="00D26EB4"/>
    <w:pPr>
      <w:widowControl w:val="0"/>
      <w:spacing w:before="0"/>
    </w:pPr>
    <w:rPr>
      <w:rFonts w:ascii="Tahoma" w:eastAsia="SimSun" w:hAnsi="Tahoma"/>
      <w:kern w:val="2"/>
      <w:sz w:val="24"/>
      <w:lang w:eastAsia="zh-CN"/>
    </w:rPr>
  </w:style>
  <w:style w:type="table" w:customStyle="1" w:styleId="10">
    <w:name w:val="表 (格子)1"/>
    <w:basedOn w:val="TableNormal"/>
    <w:next w:val="TableGrid"/>
    <w:rsid w:val="00356D74"/>
    <w:rPr>
      <w:rFonts w:ascii="Times New Roman" w:eastAsiaTheme="minorEastAsia" w:hAnsi="Times New Roma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正文表标题"/>
    <w:next w:val="a3"/>
    <w:rsid w:val="001729E6"/>
    <w:pPr>
      <w:numPr>
        <w:numId w:val="19"/>
      </w:numPr>
      <w:jc w:val="center"/>
    </w:pPr>
    <w:rPr>
      <w:rFonts w:ascii="Cambria" w:hAnsi="Cambria"/>
      <w:sz w:val="21"/>
      <w:szCs w:val="21"/>
      <w:lang w:val="fr-FR" w:eastAsia="zh-CN"/>
    </w:rPr>
  </w:style>
  <w:style w:type="paragraph" w:customStyle="1" w:styleId="3">
    <w:name w:val="スタイル 見出し 3 + (日) ＭＳ 明朝"/>
    <w:basedOn w:val="Heading3"/>
    <w:link w:val="3Char"/>
    <w:rsid w:val="001729E6"/>
    <w:pPr>
      <w:numPr>
        <w:ilvl w:val="0"/>
        <w:numId w:val="0"/>
      </w:numPr>
      <w:ind w:left="2160" w:hanging="360"/>
    </w:pPr>
    <w:rPr>
      <w:rFonts w:eastAsia="Calibri"/>
      <w:sz w:val="24"/>
    </w:rPr>
  </w:style>
  <w:style w:type="character" w:customStyle="1" w:styleId="3Char">
    <w:name w:val="スタイル 見出し 3 + (日) ＭＳ 明朝 Char"/>
    <w:basedOn w:val="Heading3Char"/>
    <w:link w:val="3"/>
    <w:rsid w:val="001729E6"/>
    <w:rPr>
      <w:rFonts w:ascii="Arial" w:eastAsia="Calibri" w:hAnsi="Arial"/>
      <w:b/>
      <w:color w:val="1F497D"/>
      <w:sz w:val="24"/>
      <w:lang w:eastAsia="ja-JP"/>
    </w:rPr>
  </w:style>
  <w:style w:type="paragraph" w:customStyle="1" w:styleId="TableCaption">
    <w:name w:val="TableCaption"/>
    <w:basedOn w:val="Caption"/>
    <w:qFormat/>
    <w:rsid w:val="00EC26B9"/>
    <w:pPr>
      <w:keepNext/>
      <w:suppressAutoHyphens w:val="0"/>
      <w:ind w:left="0" w:right="0"/>
      <w:mirrorIndents w:val="0"/>
      <w:outlineLvl w:val="0"/>
    </w:pPr>
    <w:rPr>
      <w:i/>
      <w:sz w:val="18"/>
      <w:lang w:eastAsia="en-US"/>
    </w:rPr>
  </w:style>
  <w:style w:type="paragraph" w:customStyle="1" w:styleId="TableCell">
    <w:name w:val="Table Cell"/>
    <w:rsid w:val="00EC26B9"/>
    <w:pPr>
      <w:widowControl w:val="0"/>
      <w:tabs>
        <w:tab w:val="left" w:pos="1134"/>
      </w:tabs>
      <w:autoSpaceDE w:val="0"/>
      <w:autoSpaceDN w:val="0"/>
      <w:adjustRightInd w:val="0"/>
      <w:spacing w:before="40" w:after="40"/>
    </w:pPr>
    <w:rPr>
      <w:rFonts w:ascii="Times New Roman" w:eastAsia="Times New Roman" w:hAnsi="Times New Roman" w:cs="Arial"/>
      <w:noProof/>
      <w:color w:val="000000"/>
      <w:sz w:val="18"/>
      <w:szCs w:val="16"/>
    </w:rPr>
  </w:style>
  <w:style w:type="paragraph" w:customStyle="1" w:styleId="TableCellHeading">
    <w:name w:val="Table Cell Heading"/>
    <w:qFormat/>
    <w:rsid w:val="00EC26B9"/>
    <w:pPr>
      <w:keepNext/>
      <w:widowControl w:val="0"/>
      <w:suppressAutoHyphens/>
      <w:autoSpaceDE w:val="0"/>
      <w:spacing w:before="40" w:after="40"/>
      <w:jc w:val="center"/>
    </w:pPr>
    <w:rPr>
      <w:rFonts w:ascii="Arial" w:eastAsia="Times New Roman" w:hAnsi="Arial" w:cs="Arial"/>
      <w:b/>
      <w:bCs/>
      <w:color w:val="000000"/>
      <w:sz w:val="18"/>
      <w:szCs w:val="18"/>
      <w:lang w:eastAsia="ar-SA"/>
    </w:rPr>
  </w:style>
  <w:style w:type="paragraph" w:customStyle="1" w:styleId="BodyText1">
    <w:name w:val="Body Text1"/>
    <w:link w:val="bodytextChar0"/>
    <w:qFormat/>
    <w:rsid w:val="00EC26B9"/>
    <w:pPr>
      <w:spacing w:before="120" w:after="120"/>
    </w:pPr>
    <w:rPr>
      <w:rFonts w:ascii="Times New Roman" w:eastAsia="Times New Roman" w:hAnsi="Times New Roman"/>
    </w:rPr>
  </w:style>
  <w:style w:type="character" w:customStyle="1" w:styleId="bodytextChar0">
    <w:name w:val="body text Char"/>
    <w:link w:val="BodyText1"/>
    <w:rsid w:val="00EC26B9"/>
    <w:rPr>
      <w:rFonts w:ascii="Times New Roman" w:eastAsia="Times New Roman" w:hAnsi="Times New Roman"/>
    </w:rPr>
  </w:style>
  <w:style w:type="paragraph" w:customStyle="1" w:styleId="TableNote">
    <w:name w:val="Table Note"/>
    <w:locked/>
    <w:rsid w:val="00EC26B9"/>
    <w:pPr>
      <w:widowControl w:val="0"/>
      <w:suppressAutoHyphens/>
      <w:autoSpaceDE w:val="0"/>
      <w:spacing w:before="60"/>
    </w:pPr>
    <w:rPr>
      <w:rFonts w:ascii="Arial" w:eastAsia="Times New Roman" w:hAnsi="Arial" w:cs="Arial"/>
      <w:color w:val="000000"/>
      <w:sz w:val="16"/>
      <w:szCs w:val="16"/>
      <w:lang w:eastAsia="ar-SA"/>
    </w:rPr>
  </w:style>
  <w:style w:type="paragraph" w:customStyle="1" w:styleId="Spacer">
    <w:name w:val="Spacer"/>
    <w:rsid w:val="00EC26B9"/>
    <w:rPr>
      <w:rFonts w:ascii="Times New Roman" w:eastAsia="Times New Roman" w:hAnsi="Times New Roman"/>
    </w:rPr>
  </w:style>
  <w:style w:type="paragraph" w:customStyle="1" w:styleId="TableHeader">
    <w:name w:val="Table Header"/>
    <w:next w:val="Normal"/>
    <w:qFormat/>
    <w:rsid w:val="00EC26B9"/>
    <w:pPr>
      <w:keepNext/>
      <w:keepLines/>
      <w:spacing w:before="80" w:after="80"/>
      <w:jc w:val="center"/>
    </w:pPr>
    <w:rPr>
      <w:rFonts w:ascii="Arial" w:eastAsia="Times New Roman" w:hAnsi="Arial"/>
      <w:b/>
    </w:rPr>
  </w:style>
  <w:style w:type="paragraph" w:customStyle="1" w:styleId="FigureCaption">
    <w:name w:val="FigureCaption"/>
    <w:next w:val="Spacer"/>
    <w:rsid w:val="00EC26B9"/>
    <w:pPr>
      <w:spacing w:before="120" w:after="120"/>
      <w:jc w:val="center"/>
    </w:pPr>
    <w:rPr>
      <w:rFonts w:ascii="Arial" w:eastAsia="Times New Roman" w:hAnsi="Arial"/>
      <w:b/>
      <w:i/>
      <w:sz w:val="18"/>
    </w:rPr>
  </w:style>
  <w:style w:type="paragraph" w:customStyle="1" w:styleId="Figure">
    <w:name w:val="Figure"/>
    <w:next w:val="Normal"/>
    <w:rsid w:val="00EC26B9"/>
    <w:pPr>
      <w:keepNext/>
      <w:spacing w:before="120"/>
      <w:jc w:val="center"/>
    </w:pPr>
    <w:rPr>
      <w:rFonts w:ascii="Times New Roman" w:eastAsia="Times New Roman" w:hAnsi="Times New Roman"/>
    </w:rPr>
  </w:style>
  <w:style w:type="paragraph" w:customStyle="1" w:styleId="Bulletedtext">
    <w:name w:val="Bulleted text"/>
    <w:link w:val="BulletedtextChar"/>
    <w:rsid w:val="00EC26B9"/>
    <w:pPr>
      <w:numPr>
        <w:numId w:val="20"/>
      </w:numPr>
      <w:spacing w:after="120"/>
    </w:pPr>
    <w:rPr>
      <w:rFonts w:ascii="Times New Roman" w:eastAsia="Times New Roman" w:hAnsi="Times New Roman"/>
    </w:rPr>
  </w:style>
  <w:style w:type="paragraph" w:customStyle="1" w:styleId="Bulletedtextindent">
    <w:name w:val="Bulleted text indent"/>
    <w:rsid w:val="00EC26B9"/>
    <w:pPr>
      <w:numPr>
        <w:numId w:val="21"/>
      </w:numPr>
      <w:tabs>
        <w:tab w:val="left" w:pos="720"/>
      </w:tabs>
      <w:spacing w:after="120"/>
      <w:ind w:left="720" w:hanging="360"/>
    </w:pPr>
    <w:rPr>
      <w:rFonts w:ascii="Times New Roman" w:eastAsia="Times New Roman" w:hAnsi="Times New Roman"/>
    </w:rPr>
  </w:style>
  <w:style w:type="character" w:customStyle="1" w:styleId="BulletedtextChar">
    <w:name w:val="Bulleted text Char"/>
    <w:link w:val="Bulletedtext"/>
    <w:rsid w:val="00EC26B9"/>
    <w:rPr>
      <w:rFonts w:ascii="Times New Roman" w:eastAsia="Times New Roman" w:hAnsi="Times New Roman"/>
    </w:rPr>
  </w:style>
  <w:style w:type="paragraph" w:customStyle="1" w:styleId="tabletext0">
    <w:name w:val="table text"/>
    <w:link w:val="tabletextCharChar"/>
    <w:qFormat/>
    <w:rsid w:val="00EC26B9"/>
    <w:pPr>
      <w:spacing w:before="60" w:after="60"/>
    </w:pPr>
    <w:rPr>
      <w:rFonts w:ascii="Times New Roman" w:eastAsia="Times New Roman" w:hAnsi="Times New Roman"/>
    </w:rPr>
  </w:style>
  <w:style w:type="character" w:customStyle="1" w:styleId="tabletextCharChar">
    <w:name w:val="table text Char Char"/>
    <w:link w:val="tabletext0"/>
    <w:locked/>
    <w:rsid w:val="00EC26B9"/>
    <w:rPr>
      <w:rFonts w:ascii="Times New Roman" w:eastAsia="Times New Roman" w:hAnsi="Times New Roman"/>
    </w:rPr>
  </w:style>
  <w:style w:type="paragraph" w:customStyle="1" w:styleId="CodeText">
    <w:name w:val="CodeText"/>
    <w:basedOn w:val="Normal"/>
    <w:rsid w:val="00EC26B9"/>
    <w:pPr>
      <w:shd w:val="clear" w:color="auto" w:fill="E0E0E0"/>
    </w:pPr>
    <w:rPr>
      <w:rFonts w:ascii="Courier New" w:hAnsi="Courier New"/>
      <w:b/>
      <w:sz w:val="18"/>
      <w:lang w:eastAsia="en-US"/>
    </w:rPr>
  </w:style>
  <w:style w:type="paragraph" w:customStyle="1" w:styleId="BodyTextBullet">
    <w:name w:val="Body Text Bullet"/>
    <w:basedOn w:val="Normal"/>
    <w:link w:val="BodyTextBulletChar"/>
    <w:rsid w:val="00EC26B9"/>
    <w:pPr>
      <w:numPr>
        <w:numId w:val="22"/>
      </w:numPr>
      <w:tabs>
        <w:tab w:val="clear" w:pos="720"/>
        <w:tab w:val="left" w:pos="216"/>
      </w:tabs>
      <w:autoSpaceDE w:val="0"/>
      <w:autoSpaceDN w:val="0"/>
      <w:adjustRightInd w:val="0"/>
      <w:spacing w:before="40" w:after="40"/>
      <w:ind w:left="432" w:right="-187" w:hanging="216"/>
    </w:pPr>
    <w:rPr>
      <w:rFonts w:ascii="Arial" w:hAnsi="Arial" w:cs="Arial"/>
      <w:szCs w:val="22"/>
      <w:lang w:eastAsia="en-US"/>
    </w:rPr>
  </w:style>
  <w:style w:type="character" w:customStyle="1" w:styleId="BodyTextBulletChar">
    <w:name w:val="Body Text Bullet Char"/>
    <w:link w:val="BodyTextBullet"/>
    <w:rsid w:val="00EC26B9"/>
    <w:rPr>
      <w:rFonts w:ascii="Arial" w:eastAsia="Times New Roman" w:hAnsi="Arial" w:cs="Arial"/>
      <w:szCs w:val="22"/>
    </w:rPr>
  </w:style>
  <w:style w:type="paragraph" w:customStyle="1" w:styleId="Normaldefinitionbody">
    <w:name w:val="Normal definition body"/>
    <w:basedOn w:val="Normal"/>
    <w:link w:val="NormaldefinitionbodyChar"/>
    <w:qFormat/>
    <w:rsid w:val="00041CE4"/>
  </w:style>
  <w:style w:type="paragraph" w:customStyle="1" w:styleId="Normaldefinitionname">
    <w:name w:val="Normal definition name"/>
    <w:basedOn w:val="IEEEStdsParagraph"/>
    <w:link w:val="NormaldefinitionnameChar"/>
    <w:qFormat/>
    <w:rsid w:val="00041CE4"/>
    <w:pPr>
      <w:spacing w:before="240" w:after="0"/>
    </w:pPr>
    <w:rPr>
      <w:rFonts w:ascii="Courier New" w:hAnsi="Courier New" w:cs="Courier New"/>
    </w:rPr>
  </w:style>
  <w:style w:type="character" w:customStyle="1" w:styleId="NormaldefinitionbodyChar">
    <w:name w:val="Normal definition body Char"/>
    <w:basedOn w:val="DefaultParagraphFont"/>
    <w:link w:val="Normaldefinitionbody"/>
    <w:rsid w:val="00041CE4"/>
    <w:rPr>
      <w:rFonts w:ascii="Times New Roman" w:eastAsia="Times New Roman" w:hAnsi="Times New Roman"/>
      <w:lang w:eastAsia="ja-JP"/>
    </w:rPr>
  </w:style>
  <w:style w:type="paragraph" w:customStyle="1" w:styleId="Normalprimitivecode">
    <w:name w:val="Normal primitive code"/>
    <w:basedOn w:val="Normal"/>
    <w:link w:val="NormalprimitivecodeChar"/>
    <w:qFormat/>
    <w:rsid w:val="00C23B66"/>
    <w:pPr>
      <w:ind w:left="720"/>
      <w:jc w:val="left"/>
    </w:pPr>
    <w:rPr>
      <w:rFonts w:ascii="Courier New" w:hAnsi="Courier New" w:cs="Courier New"/>
    </w:rPr>
  </w:style>
  <w:style w:type="character" w:customStyle="1" w:styleId="NormaldefinitionnameChar">
    <w:name w:val="Normal definition name Char"/>
    <w:basedOn w:val="IEEEStdsParagraphChar"/>
    <w:link w:val="Normaldefinitionname"/>
    <w:rsid w:val="00041CE4"/>
    <w:rPr>
      <w:rFonts w:ascii="Courier New" w:eastAsia="Times New Roman" w:hAnsi="Courier New" w:cs="Courier New"/>
      <w:lang w:val="en-US" w:eastAsia="ja-JP" w:bidi="ar-SA"/>
    </w:rPr>
  </w:style>
  <w:style w:type="character" w:customStyle="1" w:styleId="NormalprimitivecodeChar">
    <w:name w:val="Normal primitive code Char"/>
    <w:basedOn w:val="DefaultParagraphFont"/>
    <w:link w:val="Normalprimitivecode"/>
    <w:rsid w:val="00C23B66"/>
    <w:rPr>
      <w:rFonts w:ascii="Courier New" w:eastAsia="Times New Roman" w:hAnsi="Courier New" w:cs="Courier New"/>
      <w:lang w:eastAsia="ja-JP"/>
    </w:rPr>
  </w:style>
  <w:style w:type="paragraph" w:customStyle="1" w:styleId="Normalbulleted">
    <w:name w:val="Normal bulleted"/>
    <w:basedOn w:val="Normal"/>
    <w:link w:val="NormalbulletedChar"/>
    <w:qFormat/>
    <w:rsid w:val="00691CED"/>
    <w:pPr>
      <w:numPr>
        <w:numId w:val="23"/>
      </w:numPr>
    </w:pPr>
  </w:style>
  <w:style w:type="paragraph" w:customStyle="1" w:styleId="Normallettered">
    <w:name w:val="Normal lettered"/>
    <w:basedOn w:val="Normal"/>
    <w:link w:val="NormalletteredChar"/>
    <w:qFormat/>
    <w:rsid w:val="00622572"/>
    <w:pPr>
      <w:numPr>
        <w:numId w:val="24"/>
      </w:numPr>
    </w:pPr>
    <w:rPr>
      <w:rFonts w:eastAsia="MS Mincho"/>
      <w:lang w:val="en-GB"/>
    </w:rPr>
  </w:style>
  <w:style w:type="character" w:customStyle="1" w:styleId="NormalbulletedChar">
    <w:name w:val="Normal bulleted Char"/>
    <w:basedOn w:val="DefaultParagraphFont"/>
    <w:link w:val="Normalbulleted"/>
    <w:rsid w:val="00691CED"/>
    <w:rPr>
      <w:rFonts w:ascii="Times New Roman" w:eastAsia="Times New Roman" w:hAnsi="Times New Roman"/>
      <w:lang w:eastAsia="ja-JP"/>
    </w:rPr>
  </w:style>
  <w:style w:type="character" w:customStyle="1" w:styleId="ListParagraphChar">
    <w:name w:val="List Paragraph Char"/>
    <w:basedOn w:val="DefaultParagraphFont"/>
    <w:link w:val="ListParagraph"/>
    <w:uiPriority w:val="34"/>
    <w:rsid w:val="00BB76B7"/>
    <w:rPr>
      <w:rFonts w:ascii="Times New Roman" w:eastAsia="Times New Roman" w:hAnsi="Times New Roman"/>
      <w:lang w:eastAsia="ja-JP"/>
    </w:rPr>
  </w:style>
  <w:style w:type="character" w:customStyle="1" w:styleId="NormalletteredChar">
    <w:name w:val="Normal lettered Char"/>
    <w:basedOn w:val="ListParagraphChar"/>
    <w:link w:val="Normallettered"/>
    <w:rsid w:val="00622572"/>
    <w:rPr>
      <w:rFonts w:ascii="Times New Roman" w:eastAsia="MS Mincho" w:hAnsi="Times New Roman"/>
      <w:lang w:val="en-GB" w:eastAsia="ja-JP"/>
    </w:rPr>
  </w:style>
  <w:style w:type="numbering" w:customStyle="1" w:styleId="Normalletteredlist">
    <w:name w:val="Normal lettered (list)"/>
    <w:uiPriority w:val="99"/>
    <w:rsid w:val="00EC3F55"/>
    <w:pPr>
      <w:numPr>
        <w:numId w:val="25"/>
      </w:numPr>
    </w:pPr>
  </w:style>
  <w:style w:type="numbering" w:customStyle="1" w:styleId="NormalBODY">
    <w:name w:val="Normal BODY"/>
    <w:uiPriority w:val="99"/>
    <w:rsid w:val="009F08AC"/>
    <w:pPr>
      <w:numPr>
        <w:numId w:val="36"/>
      </w:numPr>
    </w:pPr>
  </w:style>
  <w:style w:type="character" w:styleId="PlaceholderText">
    <w:name w:val="Placeholder Text"/>
    <w:basedOn w:val="DefaultParagraphFont"/>
    <w:uiPriority w:val="99"/>
    <w:semiHidden/>
    <w:rsid w:val="00152ABF"/>
    <w:rPr>
      <w:color w:val="808080"/>
    </w:rPr>
  </w:style>
  <w:style w:type="numbering" w:customStyle="1" w:styleId="NormalBODY1">
    <w:name w:val="Normal BODY1"/>
    <w:uiPriority w:val="99"/>
    <w:rsid w:val="0076504A"/>
  </w:style>
  <w:style w:type="paragraph" w:customStyle="1" w:styleId="enumlist">
    <w:name w:val="enum list"/>
    <w:basedOn w:val="ListParagraph"/>
    <w:rsid w:val="00FB6003"/>
    <w:pPr>
      <w:numPr>
        <w:numId w:val="0"/>
      </w:numPr>
      <w:tabs>
        <w:tab w:val="left" w:pos="720"/>
        <w:tab w:val="left" w:pos="3780"/>
      </w:tabs>
      <w:spacing w:after="0"/>
      <w:ind w:left="3780" w:hanging="1260"/>
      <w:jc w:val="left"/>
    </w:pPr>
    <w:rPr>
      <w:rFonts w:eastAsia="MS Mincho"/>
    </w:rPr>
  </w:style>
  <w:style w:type="character" w:customStyle="1" w:styleId="apple-converted-space">
    <w:name w:val="apple-converted-space"/>
    <w:basedOn w:val="DefaultParagraphFont"/>
    <w:rsid w:val="006E38F9"/>
  </w:style>
  <w:style w:type="paragraph" w:customStyle="1" w:styleId="Annex1">
    <w:name w:val="Annex 1"/>
    <w:basedOn w:val="Heading1"/>
    <w:next w:val="Normal"/>
    <w:link w:val="Annex1Char"/>
    <w:autoRedefine/>
    <w:qFormat/>
    <w:rsid w:val="008771AF"/>
    <w:pPr>
      <w:numPr>
        <w:numId w:val="29"/>
      </w:numPr>
      <w:ind w:left="0" w:firstLine="0"/>
    </w:pPr>
    <w:rPr>
      <w:noProof/>
    </w:rPr>
  </w:style>
  <w:style w:type="character" w:customStyle="1" w:styleId="Annex1Char">
    <w:name w:val="Annex 1 Char"/>
    <w:basedOn w:val="Heading1Char"/>
    <w:link w:val="Annex1"/>
    <w:rsid w:val="008771AF"/>
    <w:rPr>
      <w:rFonts w:ascii="Arial" w:eastAsia="Times New Roman" w:hAnsi="Arial"/>
      <w:b/>
      <w:bCs/>
      <w:noProof/>
      <w:color w:val="000000" w:themeColor="text1"/>
      <w:kern w:val="32"/>
      <w:sz w:val="24"/>
      <w:szCs w:val="32"/>
      <w:lang w:eastAsia="ja-JP"/>
    </w:rPr>
  </w:style>
  <w:style w:type="table" w:styleId="LightList">
    <w:name w:val="Light List"/>
    <w:basedOn w:val="TableNormal"/>
    <w:uiPriority w:val="61"/>
    <w:rsid w:val="00003FFE"/>
    <w:rPr>
      <w:rFonts w:asciiTheme="minorHAnsi" w:eastAsiaTheme="minorEastAsia" w:hAnsiTheme="minorHAnsi" w:cstheme="minorBidi"/>
      <w:sz w:val="22"/>
      <w:szCs w:val="22"/>
      <w:lang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IntenseEmphasis">
    <w:name w:val="Intense Emphasis"/>
    <w:basedOn w:val="DefaultParagraphFont"/>
    <w:uiPriority w:val="21"/>
    <w:qFormat/>
    <w:rsid w:val="00433231"/>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8AC"/>
    <w:pPr>
      <w:numPr>
        <w:numId w:val="26"/>
      </w:numPr>
      <w:spacing w:before="240"/>
      <w:jc w:val="both"/>
    </w:pPr>
    <w:rPr>
      <w:rFonts w:ascii="Times New Roman" w:eastAsia="Times New Roman" w:hAnsi="Times New Roman"/>
      <w:lang w:eastAsia="ja-JP"/>
    </w:rPr>
  </w:style>
  <w:style w:type="paragraph" w:styleId="Heading1">
    <w:name w:val="heading 1"/>
    <w:basedOn w:val="Normal"/>
    <w:next w:val="Normal"/>
    <w:link w:val="Heading1Char"/>
    <w:qFormat/>
    <w:rsid w:val="00AA0C1B"/>
    <w:pPr>
      <w:keepNext/>
      <w:pageBreakBefore/>
      <w:widowControl w:val="0"/>
      <w:numPr>
        <w:numId w:val="1"/>
      </w:numPr>
      <w:tabs>
        <w:tab w:val="left" w:pos="851"/>
      </w:tabs>
      <w:spacing w:after="120"/>
      <w:outlineLvl w:val="0"/>
    </w:pPr>
    <w:rPr>
      <w:rFonts w:ascii="Arial" w:hAnsi="Arial"/>
      <w:b/>
      <w:bCs/>
      <w:color w:val="000000" w:themeColor="text1"/>
      <w:kern w:val="32"/>
      <w:sz w:val="24"/>
      <w:szCs w:val="32"/>
    </w:rPr>
  </w:style>
  <w:style w:type="paragraph" w:styleId="Heading2">
    <w:name w:val="heading 2"/>
    <w:basedOn w:val="Normal"/>
    <w:next w:val="Normal"/>
    <w:link w:val="Heading2Char"/>
    <w:qFormat/>
    <w:rsid w:val="00AA0C1B"/>
    <w:pPr>
      <w:keepNext/>
      <w:keepLines/>
      <w:numPr>
        <w:ilvl w:val="1"/>
        <w:numId w:val="1"/>
      </w:numPr>
      <w:tabs>
        <w:tab w:val="left" w:pos="851"/>
      </w:tabs>
      <w:suppressAutoHyphens/>
      <w:spacing w:after="240"/>
      <w:outlineLvl w:val="1"/>
    </w:pPr>
    <w:rPr>
      <w:rFonts w:ascii="Arial" w:hAnsi="Arial"/>
      <w:b/>
      <w:color w:val="000000" w:themeColor="text1"/>
      <w:sz w:val="22"/>
    </w:rPr>
  </w:style>
  <w:style w:type="paragraph" w:styleId="Heading3">
    <w:name w:val="heading 3"/>
    <w:basedOn w:val="Heading2"/>
    <w:next w:val="Normal"/>
    <w:link w:val="Heading3Char"/>
    <w:qFormat/>
    <w:rsid w:val="00E80429"/>
    <w:pPr>
      <w:numPr>
        <w:ilvl w:val="2"/>
      </w:numPr>
      <w:outlineLvl w:val="2"/>
    </w:pPr>
    <w:rPr>
      <w:sz w:val="20"/>
    </w:rPr>
  </w:style>
  <w:style w:type="paragraph" w:styleId="Heading4">
    <w:name w:val="heading 4"/>
    <w:basedOn w:val="Heading3"/>
    <w:next w:val="IEEEStdsParagraph"/>
    <w:link w:val="Heading4Char"/>
    <w:qFormat/>
    <w:rsid w:val="00AA0C1B"/>
    <w:pPr>
      <w:numPr>
        <w:ilvl w:val="3"/>
      </w:numPr>
      <w:tabs>
        <w:tab w:val="clear" w:pos="851"/>
      </w:tabs>
      <w:outlineLvl w:val="3"/>
    </w:pPr>
  </w:style>
  <w:style w:type="paragraph" w:styleId="Heading5">
    <w:name w:val="heading 5"/>
    <w:basedOn w:val="Heading4"/>
    <w:next w:val="IEEEStdsParagraph"/>
    <w:link w:val="Heading5Char"/>
    <w:qFormat/>
    <w:rsid w:val="005A5583"/>
    <w:pPr>
      <w:numPr>
        <w:ilvl w:val="4"/>
      </w:numPr>
      <w:outlineLvl w:val="4"/>
    </w:pPr>
  </w:style>
  <w:style w:type="paragraph" w:styleId="Heading6">
    <w:name w:val="heading 6"/>
    <w:basedOn w:val="Heading5"/>
    <w:next w:val="IEEEStdsParagraph"/>
    <w:link w:val="Heading6Char"/>
    <w:qFormat/>
    <w:rsid w:val="005A5583"/>
    <w:pPr>
      <w:numPr>
        <w:ilvl w:val="5"/>
      </w:numPr>
      <w:outlineLvl w:val="5"/>
    </w:pPr>
  </w:style>
  <w:style w:type="paragraph" w:styleId="Heading7">
    <w:name w:val="heading 7"/>
    <w:basedOn w:val="Heading6"/>
    <w:next w:val="IEEEStdsParagraph"/>
    <w:link w:val="Heading7Char"/>
    <w:qFormat/>
    <w:rsid w:val="005A5583"/>
    <w:pPr>
      <w:numPr>
        <w:ilvl w:val="6"/>
      </w:numPr>
      <w:outlineLvl w:val="6"/>
    </w:pPr>
  </w:style>
  <w:style w:type="paragraph" w:styleId="Heading8">
    <w:name w:val="heading 8"/>
    <w:basedOn w:val="Heading7"/>
    <w:next w:val="IEEEStdsParagraph"/>
    <w:link w:val="Heading8Char"/>
    <w:qFormat/>
    <w:rsid w:val="005A5583"/>
    <w:pPr>
      <w:numPr>
        <w:ilvl w:val="7"/>
      </w:numPr>
      <w:outlineLvl w:val="7"/>
    </w:pPr>
  </w:style>
  <w:style w:type="paragraph" w:styleId="Heading9">
    <w:name w:val="heading 9"/>
    <w:basedOn w:val="Heading8"/>
    <w:next w:val="IEEEStdsParagraph"/>
    <w:link w:val="Heading9Char"/>
    <w:qFormat/>
    <w:rsid w:val="005A558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A0C1B"/>
    <w:rPr>
      <w:rFonts w:ascii="Arial" w:eastAsia="Times New Roman" w:hAnsi="Arial"/>
      <w:b/>
      <w:bCs/>
      <w:color w:val="000000" w:themeColor="text1"/>
      <w:kern w:val="32"/>
      <w:sz w:val="24"/>
      <w:szCs w:val="32"/>
      <w:lang w:eastAsia="ja-JP"/>
    </w:rPr>
  </w:style>
  <w:style w:type="character" w:customStyle="1" w:styleId="Heading2Char">
    <w:name w:val="Heading 2 Char"/>
    <w:link w:val="Heading2"/>
    <w:rsid w:val="00AA0C1B"/>
    <w:rPr>
      <w:rFonts w:ascii="Arial" w:eastAsia="Times New Roman" w:hAnsi="Arial"/>
      <w:b/>
      <w:color w:val="000000" w:themeColor="text1"/>
      <w:sz w:val="22"/>
      <w:lang w:eastAsia="ja-JP"/>
    </w:rPr>
  </w:style>
  <w:style w:type="character" w:customStyle="1" w:styleId="Heading3Char">
    <w:name w:val="Heading 3 Char"/>
    <w:link w:val="Heading3"/>
    <w:rsid w:val="00E80429"/>
    <w:rPr>
      <w:rFonts w:ascii="Arial" w:eastAsia="Times New Roman" w:hAnsi="Arial"/>
      <w:b/>
      <w:color w:val="000000" w:themeColor="text1"/>
      <w:lang w:eastAsia="ja-JP"/>
    </w:rPr>
  </w:style>
  <w:style w:type="character" w:customStyle="1" w:styleId="Heading4Char">
    <w:name w:val="Heading 4 Char"/>
    <w:link w:val="Heading4"/>
    <w:rsid w:val="00AA0C1B"/>
    <w:rPr>
      <w:rFonts w:ascii="Arial" w:eastAsia="Times New Roman" w:hAnsi="Arial"/>
      <w:b/>
      <w:color w:val="000000" w:themeColor="text1"/>
      <w:lang w:eastAsia="ja-JP"/>
    </w:rPr>
  </w:style>
  <w:style w:type="character" w:customStyle="1" w:styleId="Heading5Char">
    <w:name w:val="Heading 5 Char"/>
    <w:link w:val="Heading5"/>
    <w:rsid w:val="005A5583"/>
    <w:rPr>
      <w:rFonts w:ascii="Arial" w:eastAsia="Times New Roman" w:hAnsi="Arial"/>
      <w:b/>
      <w:color w:val="000000" w:themeColor="text1"/>
      <w:lang w:eastAsia="ja-JP"/>
    </w:rPr>
  </w:style>
  <w:style w:type="character" w:customStyle="1" w:styleId="Heading6Char">
    <w:name w:val="Heading 6 Char"/>
    <w:link w:val="Heading6"/>
    <w:rsid w:val="005A5583"/>
    <w:rPr>
      <w:rFonts w:ascii="Arial" w:eastAsia="Times New Roman" w:hAnsi="Arial"/>
      <w:b/>
      <w:color w:val="000000" w:themeColor="text1"/>
      <w:lang w:eastAsia="ja-JP"/>
    </w:rPr>
  </w:style>
  <w:style w:type="character" w:customStyle="1" w:styleId="Heading7Char">
    <w:name w:val="Heading 7 Char"/>
    <w:link w:val="Heading7"/>
    <w:rsid w:val="005A5583"/>
    <w:rPr>
      <w:rFonts w:ascii="Arial" w:eastAsia="Times New Roman" w:hAnsi="Arial"/>
      <w:b/>
      <w:color w:val="000000" w:themeColor="text1"/>
      <w:lang w:eastAsia="ja-JP"/>
    </w:rPr>
  </w:style>
  <w:style w:type="character" w:customStyle="1" w:styleId="Heading8Char">
    <w:name w:val="Heading 8 Char"/>
    <w:link w:val="Heading8"/>
    <w:rsid w:val="005A5583"/>
    <w:rPr>
      <w:rFonts w:ascii="Arial" w:eastAsia="Times New Roman" w:hAnsi="Arial"/>
      <w:b/>
      <w:color w:val="000000" w:themeColor="text1"/>
      <w:lang w:eastAsia="ja-JP"/>
    </w:rPr>
  </w:style>
  <w:style w:type="character" w:customStyle="1" w:styleId="Heading9Char">
    <w:name w:val="Heading 9 Char"/>
    <w:link w:val="Heading9"/>
    <w:rsid w:val="005A5583"/>
    <w:rPr>
      <w:rFonts w:ascii="Arial" w:eastAsia="Times New Roman" w:hAnsi="Arial"/>
      <w:b/>
      <w:color w:val="000000" w:themeColor="text1"/>
      <w:lang w:eastAsia="ja-JP"/>
    </w:rPr>
  </w:style>
  <w:style w:type="paragraph" w:customStyle="1" w:styleId="IEEEStdsParagraph">
    <w:name w:val="IEEEStds Paragraph"/>
    <w:link w:val="IEEEStdsParagraphChar"/>
    <w:rsid w:val="005A5583"/>
    <w:pPr>
      <w:spacing w:after="240"/>
      <w:jc w:val="both"/>
    </w:pPr>
    <w:rPr>
      <w:rFonts w:ascii="Times New Roman" w:eastAsia="Times New Roman" w:hAnsi="Times New Roman"/>
      <w:lang w:eastAsia="ja-JP"/>
    </w:rPr>
  </w:style>
  <w:style w:type="paragraph" w:styleId="Header">
    <w:name w:val="header"/>
    <w:link w:val="HeaderChar"/>
    <w:rsid w:val="005A5583"/>
    <w:pPr>
      <w:widowControl w:val="0"/>
      <w:tabs>
        <w:tab w:val="center" w:pos="4320"/>
        <w:tab w:val="right" w:pos="8640"/>
      </w:tabs>
      <w:jc w:val="right"/>
    </w:pPr>
    <w:rPr>
      <w:rFonts w:ascii="Arial" w:eastAsia="Times New Roman" w:hAnsi="Arial"/>
      <w:noProof/>
      <w:sz w:val="16"/>
      <w:lang w:eastAsia="ja-JP"/>
    </w:rPr>
  </w:style>
  <w:style w:type="character" w:customStyle="1" w:styleId="HeaderChar">
    <w:name w:val="Header Char"/>
    <w:link w:val="Header"/>
    <w:rsid w:val="005A5583"/>
    <w:rPr>
      <w:rFonts w:ascii="Arial" w:eastAsia="Times New Roman" w:hAnsi="Arial"/>
      <w:noProof/>
      <w:sz w:val="16"/>
      <w:lang w:val="en-US" w:eastAsia="ja-JP" w:bidi="ar-SA"/>
    </w:rPr>
  </w:style>
  <w:style w:type="paragraph" w:styleId="Footer">
    <w:name w:val="footer"/>
    <w:link w:val="FooterChar"/>
    <w:uiPriority w:val="99"/>
    <w:rsid w:val="005A5583"/>
    <w:pPr>
      <w:widowControl w:val="0"/>
      <w:tabs>
        <w:tab w:val="center" w:pos="4320"/>
        <w:tab w:val="right" w:pos="8640"/>
      </w:tabs>
      <w:jc w:val="center"/>
    </w:pPr>
    <w:rPr>
      <w:rFonts w:ascii="Arial" w:eastAsia="Times New Roman" w:hAnsi="Arial"/>
      <w:noProof/>
      <w:sz w:val="16"/>
      <w:lang w:eastAsia="ja-JP"/>
    </w:rPr>
  </w:style>
  <w:style w:type="character" w:customStyle="1" w:styleId="FooterChar">
    <w:name w:val="Footer Char"/>
    <w:link w:val="Footer"/>
    <w:uiPriority w:val="99"/>
    <w:rsid w:val="005A5583"/>
    <w:rPr>
      <w:rFonts w:ascii="Arial" w:eastAsia="Times New Roman" w:hAnsi="Arial"/>
      <w:noProof/>
      <w:sz w:val="16"/>
      <w:lang w:val="en-US" w:eastAsia="ja-JP" w:bidi="ar-SA"/>
    </w:rPr>
  </w:style>
  <w:style w:type="character" w:styleId="PageNumber">
    <w:name w:val="page number"/>
    <w:rsid w:val="005A5583"/>
    <w:rPr>
      <w:rFonts w:ascii="Times New Roman" w:hAnsi="Times New Roman"/>
      <w:sz w:val="20"/>
    </w:rPr>
  </w:style>
  <w:style w:type="paragraph" w:customStyle="1" w:styleId="IEEEStdsTitle">
    <w:name w:val="IEEEStds Title"/>
    <w:next w:val="IEEEStdsParagraph"/>
    <w:rsid w:val="005A5583"/>
    <w:pPr>
      <w:spacing w:before="1800" w:after="960"/>
    </w:pPr>
    <w:rPr>
      <w:rFonts w:ascii="Arial" w:eastAsia="Times New Roman" w:hAnsi="Arial"/>
      <w:b/>
      <w:noProof/>
      <w:sz w:val="48"/>
      <w:lang w:eastAsia="ja-JP"/>
    </w:rPr>
  </w:style>
  <w:style w:type="paragraph" w:customStyle="1" w:styleId="IEEEStdsSponsorbodytext">
    <w:name w:val="IEEEStds Sponsor (body text)"/>
    <w:next w:val="IEEEStdsParagraph"/>
    <w:rsid w:val="005A5583"/>
    <w:pPr>
      <w:spacing w:before="120" w:after="360" w:line="480" w:lineRule="auto"/>
    </w:pPr>
    <w:rPr>
      <w:rFonts w:ascii="Times New Roman" w:eastAsia="Times New Roman" w:hAnsi="Times New Roman"/>
      <w:noProof/>
      <w:lang w:eastAsia="ja-JP"/>
    </w:rPr>
  </w:style>
  <w:style w:type="paragraph" w:customStyle="1" w:styleId="IEEEStdsCopyrightbody">
    <w:name w:val="IEEEStds Copyright (body)"/>
    <w:rsid w:val="005A5583"/>
    <w:pPr>
      <w:spacing w:before="120" w:after="120"/>
      <w:jc w:val="both"/>
    </w:pPr>
    <w:rPr>
      <w:rFonts w:ascii="Times New Roman" w:eastAsia="Times New Roman" w:hAnsi="Times New Roman"/>
      <w:noProof/>
      <w:lang w:eastAsia="ja-JP"/>
    </w:rPr>
  </w:style>
  <w:style w:type="paragraph" w:customStyle="1" w:styleId="IEEEStdsLevel1frontmatter">
    <w:name w:val="IEEEStds Level 1 (front matter)"/>
    <w:next w:val="IEEEStdsParagraph"/>
    <w:link w:val="IEEEStdsLevel1frontmatterChar"/>
    <w:rsid w:val="005A5583"/>
    <w:pPr>
      <w:keepNext/>
      <w:keepLines/>
      <w:suppressAutoHyphens/>
      <w:spacing w:before="360" w:after="240"/>
    </w:pPr>
    <w:rPr>
      <w:rFonts w:ascii="Arial" w:eastAsia="Times New Roman" w:hAnsi="Arial"/>
      <w:b/>
      <w:noProof/>
      <w:sz w:val="24"/>
      <w:lang w:eastAsia="ja-JP"/>
    </w:rPr>
  </w:style>
  <w:style w:type="character" w:styleId="FootnoteReference">
    <w:name w:val="footnote reference"/>
    <w:semiHidden/>
    <w:rsid w:val="005A5583"/>
    <w:rPr>
      <w:vertAlign w:val="superscript"/>
    </w:rPr>
  </w:style>
  <w:style w:type="character" w:customStyle="1" w:styleId="IEEEStdsParagraphChar">
    <w:name w:val="IEEEStds Paragraph Char"/>
    <w:link w:val="IEEEStdsParagraph"/>
    <w:rsid w:val="005A5583"/>
    <w:rPr>
      <w:rFonts w:ascii="Times New Roman" w:eastAsia="Times New Roman" w:hAnsi="Times New Roman"/>
      <w:lang w:val="en-US" w:eastAsia="ja-JP" w:bidi="ar-SA"/>
    </w:rPr>
  </w:style>
  <w:style w:type="paragraph" w:customStyle="1" w:styleId="IEEEStdsIntroduction">
    <w:name w:val="IEEEStds Introduction"/>
    <w:basedOn w:val="IEEEStdsParagraph"/>
    <w:rsid w:val="005A5583"/>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5A5583"/>
    <w:pPr>
      <w:spacing w:before="0" w:after="0"/>
      <w:jc w:val="left"/>
    </w:pPr>
  </w:style>
  <w:style w:type="paragraph" w:styleId="Caption">
    <w:name w:val="caption"/>
    <w:next w:val="IEEEStdsParagraph"/>
    <w:qFormat/>
    <w:rsid w:val="00B940C5"/>
    <w:pPr>
      <w:keepLines/>
      <w:suppressAutoHyphens/>
      <w:spacing w:before="120" w:after="120"/>
      <w:ind w:left="567" w:right="567"/>
      <w:mirrorIndents/>
      <w:jc w:val="center"/>
    </w:pPr>
    <w:rPr>
      <w:rFonts w:ascii="Arial" w:eastAsia="Times New Roman" w:hAnsi="Arial"/>
      <w:b/>
      <w:lang w:eastAsia="ja-JP"/>
    </w:rPr>
  </w:style>
  <w:style w:type="paragraph" w:styleId="TOC1">
    <w:name w:val="toc 1"/>
    <w:basedOn w:val="IEEEStdsParagraph"/>
    <w:next w:val="IEEEStdsParagraph"/>
    <w:autoRedefine/>
    <w:uiPriority w:val="39"/>
    <w:qFormat/>
    <w:rsid w:val="005A5583"/>
    <w:pPr>
      <w:spacing w:before="360" w:after="0"/>
      <w:jc w:val="left"/>
    </w:pPr>
    <w:rPr>
      <w:rFonts w:ascii="Cambria" w:hAnsi="Cambria"/>
      <w:b/>
      <w:bCs/>
      <w:caps/>
      <w:sz w:val="24"/>
      <w:szCs w:val="24"/>
    </w:rPr>
  </w:style>
  <w:style w:type="paragraph" w:styleId="TOC2">
    <w:name w:val="toc 2"/>
    <w:basedOn w:val="TOC1"/>
    <w:next w:val="IEEEStdsParagraph"/>
    <w:autoRedefine/>
    <w:uiPriority w:val="39"/>
    <w:qFormat/>
    <w:rsid w:val="00BD231E"/>
    <w:pPr>
      <w:spacing w:before="240"/>
    </w:pPr>
    <w:rPr>
      <w:rFonts w:ascii="Calibri" w:hAnsi="Calibri" w:cs="Calibri"/>
      <w:caps w:val="0"/>
      <w:sz w:val="20"/>
      <w:szCs w:val="20"/>
    </w:rPr>
  </w:style>
  <w:style w:type="character" w:customStyle="1" w:styleId="IEEEStdsKeywordsHeader">
    <w:name w:val="IEEEStds Keywords Header"/>
    <w:rsid w:val="005A5583"/>
    <w:rPr>
      <w:b/>
    </w:rPr>
  </w:style>
  <w:style w:type="character" w:customStyle="1" w:styleId="IEEEStdsAbstractHeader">
    <w:name w:val="IEEEStds Abstract Header"/>
    <w:rsid w:val="005A5583"/>
    <w:rPr>
      <w:b/>
    </w:rPr>
  </w:style>
  <w:style w:type="paragraph" w:customStyle="1" w:styleId="IEEEStdsAbstractBody">
    <w:name w:val="IEEEStds Abstract Body"/>
    <w:basedOn w:val="Normal"/>
    <w:rsid w:val="005A5583"/>
    <w:pPr>
      <w:spacing w:before="0"/>
    </w:pPr>
    <w:rPr>
      <w:rFonts w:ascii="Arial" w:hAnsi="Arial"/>
    </w:rPr>
  </w:style>
  <w:style w:type="paragraph" w:customStyle="1" w:styleId="IEEEStdsCopyrightPage3">
    <w:name w:val="IEEEStds Copyright Page 3"/>
    <w:basedOn w:val="Normal"/>
    <w:rsid w:val="005A5583"/>
    <w:pPr>
      <w:tabs>
        <w:tab w:val="left" w:pos="540"/>
        <w:tab w:val="left" w:pos="2520"/>
      </w:tabs>
      <w:spacing w:before="0"/>
    </w:pPr>
    <w:rPr>
      <w:rFonts w:ascii="Arial" w:hAnsi="Arial"/>
      <w:sz w:val="14"/>
    </w:rPr>
  </w:style>
  <w:style w:type="character" w:customStyle="1" w:styleId="IEEEStdsLevel1frontmatterChar">
    <w:name w:val="IEEEStds Level 1 (front matter) Char"/>
    <w:link w:val="IEEEStdsLevel1frontmatter"/>
    <w:rsid w:val="005A5583"/>
    <w:rPr>
      <w:rFonts w:ascii="Arial" w:eastAsia="Times New Roman" w:hAnsi="Arial"/>
      <w:b/>
      <w:noProof/>
      <w:sz w:val="24"/>
      <w:lang w:val="en-US" w:eastAsia="ja-JP" w:bidi="ar-SA"/>
    </w:rPr>
  </w:style>
  <w:style w:type="character" w:styleId="Hyperlink">
    <w:name w:val="Hyperlink"/>
    <w:uiPriority w:val="99"/>
    <w:rsid w:val="005A5583"/>
    <w:rPr>
      <w:color w:val="0000FF"/>
      <w:u w:val="single"/>
    </w:rPr>
  </w:style>
  <w:style w:type="table" w:styleId="TableGrid">
    <w:name w:val="Table Grid"/>
    <w:basedOn w:val="TableNormal"/>
    <w:uiPriority w:val="59"/>
    <w:rsid w:val="005A558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neNumber">
    <w:name w:val="line number"/>
    <w:basedOn w:val="DefaultParagraphFont"/>
    <w:uiPriority w:val="99"/>
    <w:semiHidden/>
    <w:unhideWhenUsed/>
    <w:rsid w:val="005A5583"/>
  </w:style>
  <w:style w:type="paragraph" w:styleId="TOC3">
    <w:name w:val="toc 3"/>
    <w:basedOn w:val="Normal"/>
    <w:next w:val="Normal"/>
    <w:autoRedefine/>
    <w:uiPriority w:val="39"/>
    <w:unhideWhenUsed/>
    <w:qFormat/>
    <w:rsid w:val="00BD231E"/>
    <w:pPr>
      <w:spacing w:before="0"/>
      <w:ind w:left="240"/>
    </w:pPr>
    <w:rPr>
      <w:rFonts w:ascii="Calibri" w:hAnsi="Calibri" w:cs="Calibri"/>
    </w:rPr>
  </w:style>
  <w:style w:type="paragraph" w:styleId="TOC4">
    <w:name w:val="toc 4"/>
    <w:basedOn w:val="Normal"/>
    <w:next w:val="Normal"/>
    <w:autoRedefine/>
    <w:uiPriority w:val="39"/>
    <w:unhideWhenUsed/>
    <w:rsid w:val="00BD231E"/>
    <w:pPr>
      <w:spacing w:before="0"/>
      <w:ind w:left="480"/>
    </w:pPr>
    <w:rPr>
      <w:rFonts w:ascii="Calibri" w:hAnsi="Calibri" w:cs="Calibri"/>
    </w:rPr>
  </w:style>
  <w:style w:type="paragraph" w:styleId="TOC5">
    <w:name w:val="toc 5"/>
    <w:basedOn w:val="Normal"/>
    <w:next w:val="Normal"/>
    <w:autoRedefine/>
    <w:uiPriority w:val="39"/>
    <w:unhideWhenUsed/>
    <w:rsid w:val="00BD231E"/>
    <w:pPr>
      <w:spacing w:before="0"/>
      <w:ind w:left="720"/>
    </w:pPr>
    <w:rPr>
      <w:rFonts w:ascii="Calibri" w:hAnsi="Calibri" w:cs="Calibri"/>
    </w:rPr>
  </w:style>
  <w:style w:type="paragraph" w:styleId="TOC6">
    <w:name w:val="toc 6"/>
    <w:basedOn w:val="Normal"/>
    <w:next w:val="Normal"/>
    <w:autoRedefine/>
    <w:uiPriority w:val="39"/>
    <w:unhideWhenUsed/>
    <w:rsid w:val="00BD231E"/>
    <w:pPr>
      <w:spacing w:before="0"/>
      <w:ind w:left="960"/>
    </w:pPr>
    <w:rPr>
      <w:rFonts w:ascii="Calibri" w:hAnsi="Calibri" w:cs="Calibri"/>
    </w:rPr>
  </w:style>
  <w:style w:type="paragraph" w:styleId="TOC7">
    <w:name w:val="toc 7"/>
    <w:basedOn w:val="Normal"/>
    <w:next w:val="Normal"/>
    <w:autoRedefine/>
    <w:uiPriority w:val="39"/>
    <w:unhideWhenUsed/>
    <w:rsid w:val="00BD231E"/>
    <w:pPr>
      <w:spacing w:before="0"/>
      <w:ind w:left="1200"/>
    </w:pPr>
    <w:rPr>
      <w:rFonts w:ascii="Calibri" w:hAnsi="Calibri" w:cs="Calibri"/>
    </w:rPr>
  </w:style>
  <w:style w:type="paragraph" w:styleId="TOC8">
    <w:name w:val="toc 8"/>
    <w:basedOn w:val="Normal"/>
    <w:next w:val="Normal"/>
    <w:autoRedefine/>
    <w:uiPriority w:val="39"/>
    <w:unhideWhenUsed/>
    <w:rsid w:val="00BD231E"/>
    <w:pPr>
      <w:spacing w:before="0"/>
      <w:ind w:left="1440"/>
    </w:pPr>
    <w:rPr>
      <w:rFonts w:ascii="Calibri" w:hAnsi="Calibri" w:cs="Calibri"/>
    </w:rPr>
  </w:style>
  <w:style w:type="paragraph" w:styleId="TOC9">
    <w:name w:val="toc 9"/>
    <w:basedOn w:val="Normal"/>
    <w:next w:val="Normal"/>
    <w:autoRedefine/>
    <w:uiPriority w:val="39"/>
    <w:unhideWhenUsed/>
    <w:rsid w:val="00BD231E"/>
    <w:pPr>
      <w:spacing w:before="0"/>
      <w:ind w:left="1680"/>
    </w:pPr>
    <w:rPr>
      <w:rFonts w:ascii="Calibri" w:hAnsi="Calibri" w:cs="Calibri"/>
    </w:rPr>
  </w:style>
  <w:style w:type="paragraph" w:styleId="TOCHeading">
    <w:name w:val="TOC Heading"/>
    <w:basedOn w:val="Heading1"/>
    <w:next w:val="Normal"/>
    <w:uiPriority w:val="39"/>
    <w:unhideWhenUsed/>
    <w:qFormat/>
    <w:rsid w:val="00014F92"/>
    <w:pPr>
      <w:keepLines/>
      <w:pageBreakBefore w:val="0"/>
      <w:widowControl/>
      <w:numPr>
        <w:numId w:val="0"/>
      </w:numPr>
      <w:tabs>
        <w:tab w:val="clear" w:pos="851"/>
      </w:tabs>
      <w:spacing w:before="480" w:after="0" w:line="276" w:lineRule="auto"/>
      <w:jc w:val="left"/>
      <w:outlineLvl w:val="9"/>
    </w:pPr>
    <w:rPr>
      <w:rFonts w:eastAsia="SimSun"/>
      <w:color w:val="365F91"/>
      <w:kern w:val="0"/>
      <w:sz w:val="28"/>
      <w:szCs w:val="28"/>
      <w:lang w:eastAsia="en-US"/>
    </w:rPr>
  </w:style>
  <w:style w:type="paragraph" w:styleId="BalloonText">
    <w:name w:val="Balloon Text"/>
    <w:basedOn w:val="Normal"/>
    <w:link w:val="BalloonTextChar"/>
    <w:uiPriority w:val="99"/>
    <w:semiHidden/>
    <w:unhideWhenUsed/>
    <w:rsid w:val="003B7C68"/>
    <w:pPr>
      <w:spacing w:before="0"/>
    </w:pPr>
    <w:rPr>
      <w:rFonts w:ascii="Tahoma" w:hAnsi="Tahoma" w:cs="Tahoma"/>
      <w:sz w:val="16"/>
      <w:szCs w:val="16"/>
    </w:rPr>
  </w:style>
  <w:style w:type="character" w:customStyle="1" w:styleId="BalloonTextChar">
    <w:name w:val="Balloon Text Char"/>
    <w:link w:val="BalloonText"/>
    <w:uiPriority w:val="99"/>
    <w:semiHidden/>
    <w:rsid w:val="003B7C68"/>
    <w:rPr>
      <w:rFonts w:ascii="Tahoma" w:eastAsia="Times New Roman" w:hAnsi="Tahoma" w:cs="Tahoma"/>
      <w:sz w:val="16"/>
      <w:szCs w:val="16"/>
      <w:lang w:eastAsia="ja-JP"/>
    </w:rPr>
  </w:style>
  <w:style w:type="paragraph" w:customStyle="1" w:styleId="NOTE">
    <w:name w:val="NOTE"/>
    <w:basedOn w:val="Normal"/>
    <w:next w:val="Normal"/>
    <w:qFormat/>
    <w:rsid w:val="003159EC"/>
  </w:style>
  <w:style w:type="paragraph" w:styleId="FootnoteText">
    <w:name w:val="footnote text"/>
    <w:aliases w:val="Footnote Text Char2,Footnote Text Char Char1,Footnote Text Char1 Char Char,Footnote Text Char Char Char Char,Footnote Text Char1 Char Char Char Char,Footnote Text Char Char Char Char Char Char,Footnote Text Char Char"/>
    <w:basedOn w:val="Normal"/>
    <w:link w:val="FootnoteTextChar"/>
    <w:unhideWhenUsed/>
    <w:rsid w:val="00CB153C"/>
  </w:style>
  <w:style w:type="character" w:customStyle="1" w:styleId="FootnoteTextChar">
    <w:name w:val="Footnote Text Char"/>
    <w:aliases w:val="Footnote Text Char2 Char,Footnote Text Char Char1 Char,Footnote Text Char1 Char Char Char,Footnote Text Char Char Char Char Char,Footnote Text Char1 Char Char Char Char Char,Footnote Text Char Char Char Char Char Char Char"/>
    <w:basedOn w:val="DefaultParagraphFont"/>
    <w:link w:val="FootnoteText"/>
    <w:rsid w:val="00CB153C"/>
    <w:rPr>
      <w:rFonts w:ascii="Times New Roman" w:eastAsia="Times New Roman" w:hAnsi="Times New Roman"/>
      <w:lang w:eastAsia="ja-JP"/>
    </w:rPr>
  </w:style>
  <w:style w:type="paragraph" w:customStyle="1" w:styleId="IEEEStdsFootnote">
    <w:name w:val="IEEEStds Footnote"/>
    <w:basedOn w:val="FootnoteText"/>
    <w:rsid w:val="00817F58"/>
  </w:style>
  <w:style w:type="paragraph" w:styleId="ListParagraph">
    <w:name w:val="List Paragraph"/>
    <w:basedOn w:val="Normal"/>
    <w:link w:val="ListParagraphChar"/>
    <w:uiPriority w:val="34"/>
    <w:qFormat/>
    <w:rsid w:val="00BB76B7"/>
    <w:pPr>
      <w:numPr>
        <w:numId w:val="41"/>
      </w:numPr>
      <w:spacing w:before="0" w:after="60"/>
      <w:contextualSpacing/>
    </w:pPr>
  </w:style>
  <w:style w:type="paragraph" w:styleId="NormalWeb">
    <w:name w:val="Normal (Web)"/>
    <w:basedOn w:val="Normal"/>
    <w:uiPriority w:val="99"/>
    <w:unhideWhenUsed/>
    <w:rsid w:val="00817F58"/>
    <w:rPr>
      <w:szCs w:val="24"/>
    </w:rPr>
  </w:style>
  <w:style w:type="numbering" w:customStyle="1" w:styleId="Annex4">
    <w:name w:val="Annex 4"/>
    <w:uiPriority w:val="99"/>
    <w:rsid w:val="002E3ABB"/>
    <w:pPr>
      <w:numPr>
        <w:numId w:val="2"/>
      </w:numPr>
    </w:pPr>
  </w:style>
  <w:style w:type="paragraph" w:customStyle="1" w:styleId="Default">
    <w:name w:val="Default"/>
    <w:rsid w:val="00AF7B15"/>
    <w:pPr>
      <w:widowControl w:val="0"/>
      <w:autoSpaceDE w:val="0"/>
      <w:autoSpaceDN w:val="0"/>
      <w:adjustRightInd w:val="0"/>
    </w:pPr>
    <w:rPr>
      <w:rFonts w:ascii="Times New Roman" w:eastAsia="MS Mincho" w:hAnsi="Times New Roman"/>
      <w:color w:val="000000"/>
      <w:sz w:val="24"/>
      <w:szCs w:val="24"/>
      <w:lang w:eastAsia="ja-JP"/>
    </w:rPr>
  </w:style>
  <w:style w:type="character" w:styleId="CommentReference">
    <w:name w:val="annotation reference"/>
    <w:basedOn w:val="DefaultParagraphFont"/>
    <w:uiPriority w:val="99"/>
    <w:semiHidden/>
    <w:unhideWhenUsed/>
    <w:rsid w:val="00AF7B15"/>
    <w:rPr>
      <w:sz w:val="18"/>
      <w:szCs w:val="18"/>
    </w:rPr>
  </w:style>
  <w:style w:type="paragraph" w:styleId="CommentText">
    <w:name w:val="annotation text"/>
    <w:basedOn w:val="Normal"/>
    <w:link w:val="CommentTextChar"/>
    <w:uiPriority w:val="99"/>
    <w:unhideWhenUsed/>
    <w:rsid w:val="00AF7B15"/>
  </w:style>
  <w:style w:type="character" w:customStyle="1" w:styleId="CommentTextChar">
    <w:name w:val="Comment Text Char"/>
    <w:basedOn w:val="DefaultParagraphFont"/>
    <w:link w:val="CommentText"/>
    <w:uiPriority w:val="99"/>
    <w:rsid w:val="00AF7B15"/>
    <w:rPr>
      <w:rFonts w:ascii="Times New Roman" w:eastAsia="Times New Roman" w:hAnsi="Times New Roman"/>
      <w:lang w:eastAsia="ja-JP"/>
    </w:rPr>
  </w:style>
  <w:style w:type="paragraph" w:styleId="DocumentMap">
    <w:name w:val="Document Map"/>
    <w:basedOn w:val="Normal"/>
    <w:link w:val="DocumentMapChar"/>
    <w:uiPriority w:val="99"/>
    <w:semiHidden/>
    <w:unhideWhenUsed/>
    <w:rsid w:val="00941E0F"/>
    <w:rPr>
      <w:rFonts w:ascii="SimSun" w:eastAsia="SimSun"/>
      <w:sz w:val="18"/>
      <w:szCs w:val="18"/>
    </w:rPr>
  </w:style>
  <w:style w:type="character" w:customStyle="1" w:styleId="DocumentMapChar">
    <w:name w:val="Document Map Char"/>
    <w:basedOn w:val="DefaultParagraphFont"/>
    <w:link w:val="DocumentMap"/>
    <w:uiPriority w:val="99"/>
    <w:semiHidden/>
    <w:rsid w:val="00941E0F"/>
    <w:rPr>
      <w:rFonts w:ascii="SimSun" w:hAnsi="Times New Roman"/>
      <w:sz w:val="18"/>
      <w:szCs w:val="18"/>
      <w:lang w:eastAsia="ja-JP"/>
    </w:rPr>
  </w:style>
  <w:style w:type="paragraph" w:styleId="CommentSubject">
    <w:name w:val="annotation subject"/>
    <w:basedOn w:val="CommentText"/>
    <w:next w:val="CommentText"/>
    <w:link w:val="CommentSubjectChar"/>
    <w:uiPriority w:val="99"/>
    <w:semiHidden/>
    <w:unhideWhenUsed/>
    <w:rsid w:val="00941E0F"/>
    <w:rPr>
      <w:b/>
      <w:bCs/>
    </w:rPr>
  </w:style>
  <w:style w:type="character" w:customStyle="1" w:styleId="CommentSubjectChar">
    <w:name w:val="Comment Subject Char"/>
    <w:basedOn w:val="CommentTextChar"/>
    <w:link w:val="CommentSubject"/>
    <w:uiPriority w:val="99"/>
    <w:semiHidden/>
    <w:rsid w:val="00941E0F"/>
    <w:rPr>
      <w:rFonts w:ascii="Times New Roman" w:eastAsia="Times New Roman" w:hAnsi="Times New Roman"/>
      <w:b/>
      <w:bCs/>
      <w:lang w:eastAsia="ja-JP"/>
    </w:rPr>
  </w:style>
  <w:style w:type="paragraph" w:styleId="Revision">
    <w:name w:val="Revision"/>
    <w:hidden/>
    <w:uiPriority w:val="99"/>
    <w:semiHidden/>
    <w:rsid w:val="00941E0F"/>
    <w:rPr>
      <w:rFonts w:ascii="Times New Roman" w:eastAsia="Times New Roman" w:hAnsi="Times New Roman"/>
      <w:sz w:val="24"/>
      <w:lang w:eastAsia="ja-JP"/>
    </w:rPr>
  </w:style>
  <w:style w:type="paragraph" w:styleId="TableofFigures">
    <w:name w:val="table of figures"/>
    <w:basedOn w:val="Normal"/>
    <w:next w:val="Normal"/>
    <w:uiPriority w:val="99"/>
    <w:unhideWhenUsed/>
    <w:rsid w:val="00941E0F"/>
    <w:pPr>
      <w:ind w:leftChars="200" w:left="200" w:hangingChars="200" w:hanging="200"/>
    </w:pPr>
  </w:style>
  <w:style w:type="character" w:styleId="FollowedHyperlink">
    <w:name w:val="FollowedHyperlink"/>
    <w:uiPriority w:val="99"/>
    <w:rsid w:val="005973DF"/>
    <w:rPr>
      <w:rFonts w:cs="Times New Roman"/>
      <w:color w:val="800080"/>
      <w:u w:val="single"/>
    </w:rPr>
  </w:style>
  <w:style w:type="character" w:customStyle="1" w:styleId="CharChar1">
    <w:name w:val="Char Char1"/>
    <w:semiHidden/>
    <w:locked/>
    <w:rsid w:val="005973DF"/>
    <w:rPr>
      <w:rFonts w:ascii="Times New Roman" w:hAnsi="Times New Roman" w:cs="Times New Roman"/>
      <w:lang w:val="x-none" w:eastAsia="ja-JP" w:bidi="ar-SA"/>
    </w:rPr>
  </w:style>
  <w:style w:type="character" w:styleId="Strong">
    <w:name w:val="Strong"/>
    <w:qFormat/>
    <w:rsid w:val="000A6FB1"/>
    <w:rPr>
      <w:b/>
      <w:bCs/>
    </w:rPr>
  </w:style>
  <w:style w:type="paragraph" w:customStyle="1" w:styleId="HeaderBase">
    <w:name w:val="Header Base"/>
    <w:basedOn w:val="Normal"/>
    <w:rsid w:val="000A6FB1"/>
    <w:pPr>
      <w:keepLines/>
      <w:tabs>
        <w:tab w:val="center" w:pos="4320"/>
        <w:tab w:val="right" w:pos="8640"/>
      </w:tabs>
      <w:spacing w:before="0" w:line="190" w:lineRule="atLeast"/>
    </w:pPr>
    <w:rPr>
      <w:rFonts w:eastAsia="SimSun"/>
      <w:caps/>
      <w:sz w:val="15"/>
      <w:lang w:eastAsia="en-US"/>
    </w:rPr>
  </w:style>
  <w:style w:type="paragraph" w:styleId="HTMLAddress">
    <w:name w:val="HTML Address"/>
    <w:basedOn w:val="Normal"/>
    <w:link w:val="HTMLAddressChar"/>
    <w:uiPriority w:val="99"/>
    <w:semiHidden/>
    <w:unhideWhenUsed/>
    <w:rsid w:val="003325E5"/>
    <w:rPr>
      <w:i/>
      <w:iCs/>
    </w:rPr>
  </w:style>
  <w:style w:type="character" w:customStyle="1" w:styleId="HTMLAddressChar">
    <w:name w:val="HTML Address Char"/>
    <w:basedOn w:val="DefaultParagraphFont"/>
    <w:link w:val="HTMLAddress"/>
    <w:uiPriority w:val="99"/>
    <w:semiHidden/>
    <w:rsid w:val="003325E5"/>
    <w:rPr>
      <w:rFonts w:ascii="Times New Roman" w:eastAsia="Times New Roman" w:hAnsi="Times New Roman"/>
      <w:i/>
      <w:iCs/>
      <w:lang w:eastAsia="ja-JP"/>
    </w:rPr>
  </w:style>
  <w:style w:type="paragraph" w:styleId="HTMLPreformatted">
    <w:name w:val="HTML Preformatted"/>
    <w:basedOn w:val="Normal"/>
    <w:link w:val="HTMLPreformattedChar"/>
    <w:uiPriority w:val="99"/>
    <w:semiHidden/>
    <w:unhideWhenUsed/>
    <w:rsid w:val="0033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semiHidden/>
    <w:rsid w:val="003325E5"/>
    <w:rPr>
      <w:rFonts w:ascii="Courier New" w:eastAsia="Times New Roman" w:hAnsi="Courier New"/>
      <w:lang w:eastAsia="ja-JP"/>
    </w:rPr>
  </w:style>
  <w:style w:type="paragraph" w:styleId="Index1">
    <w:name w:val="index 1"/>
    <w:basedOn w:val="Normal"/>
    <w:next w:val="Normal"/>
    <w:autoRedefine/>
    <w:uiPriority w:val="99"/>
    <w:semiHidden/>
    <w:unhideWhenUsed/>
    <w:rsid w:val="003325E5"/>
    <w:pPr>
      <w:ind w:left="240" w:hanging="240"/>
    </w:pPr>
  </w:style>
  <w:style w:type="paragraph" w:styleId="Index2">
    <w:name w:val="index 2"/>
    <w:basedOn w:val="Normal"/>
    <w:next w:val="Normal"/>
    <w:autoRedefine/>
    <w:uiPriority w:val="99"/>
    <w:semiHidden/>
    <w:unhideWhenUsed/>
    <w:rsid w:val="003325E5"/>
    <w:pPr>
      <w:ind w:left="480" w:hanging="240"/>
    </w:pPr>
  </w:style>
  <w:style w:type="paragraph" w:styleId="Index3">
    <w:name w:val="index 3"/>
    <w:basedOn w:val="Normal"/>
    <w:next w:val="Normal"/>
    <w:autoRedefine/>
    <w:uiPriority w:val="99"/>
    <w:semiHidden/>
    <w:unhideWhenUsed/>
    <w:rsid w:val="003325E5"/>
    <w:pPr>
      <w:ind w:left="720" w:hanging="240"/>
    </w:pPr>
  </w:style>
  <w:style w:type="paragraph" w:styleId="Index4">
    <w:name w:val="index 4"/>
    <w:basedOn w:val="Normal"/>
    <w:next w:val="Normal"/>
    <w:autoRedefine/>
    <w:uiPriority w:val="99"/>
    <w:semiHidden/>
    <w:unhideWhenUsed/>
    <w:rsid w:val="003325E5"/>
    <w:pPr>
      <w:ind w:left="960" w:hanging="240"/>
    </w:pPr>
  </w:style>
  <w:style w:type="paragraph" w:styleId="Index5">
    <w:name w:val="index 5"/>
    <w:basedOn w:val="Normal"/>
    <w:next w:val="Normal"/>
    <w:autoRedefine/>
    <w:uiPriority w:val="99"/>
    <w:semiHidden/>
    <w:unhideWhenUsed/>
    <w:rsid w:val="003325E5"/>
    <w:pPr>
      <w:ind w:left="1200" w:hanging="240"/>
    </w:pPr>
  </w:style>
  <w:style w:type="paragraph" w:styleId="Index6">
    <w:name w:val="index 6"/>
    <w:basedOn w:val="Normal"/>
    <w:next w:val="Normal"/>
    <w:autoRedefine/>
    <w:uiPriority w:val="99"/>
    <w:semiHidden/>
    <w:unhideWhenUsed/>
    <w:rsid w:val="003325E5"/>
    <w:pPr>
      <w:ind w:left="1440" w:hanging="240"/>
    </w:pPr>
  </w:style>
  <w:style w:type="paragraph" w:styleId="Index7">
    <w:name w:val="index 7"/>
    <w:basedOn w:val="Normal"/>
    <w:next w:val="Normal"/>
    <w:autoRedefine/>
    <w:uiPriority w:val="99"/>
    <w:semiHidden/>
    <w:unhideWhenUsed/>
    <w:rsid w:val="003325E5"/>
    <w:pPr>
      <w:ind w:left="1680" w:hanging="240"/>
    </w:pPr>
  </w:style>
  <w:style w:type="paragraph" w:styleId="Index8">
    <w:name w:val="index 8"/>
    <w:basedOn w:val="Normal"/>
    <w:next w:val="Normal"/>
    <w:autoRedefine/>
    <w:uiPriority w:val="99"/>
    <w:semiHidden/>
    <w:unhideWhenUsed/>
    <w:rsid w:val="003325E5"/>
    <w:pPr>
      <w:ind w:left="1920" w:hanging="240"/>
    </w:pPr>
  </w:style>
  <w:style w:type="paragraph" w:styleId="Index9">
    <w:name w:val="index 9"/>
    <w:basedOn w:val="Normal"/>
    <w:next w:val="Normal"/>
    <w:autoRedefine/>
    <w:uiPriority w:val="99"/>
    <w:semiHidden/>
    <w:unhideWhenUsed/>
    <w:rsid w:val="003325E5"/>
    <w:pPr>
      <w:ind w:left="2160" w:hanging="240"/>
    </w:pPr>
  </w:style>
  <w:style w:type="paragraph" w:styleId="NormalIndent">
    <w:name w:val="Normal Indent"/>
    <w:basedOn w:val="Normal"/>
    <w:semiHidden/>
    <w:unhideWhenUsed/>
    <w:rsid w:val="003325E5"/>
    <w:pPr>
      <w:ind w:left="708"/>
    </w:pPr>
  </w:style>
  <w:style w:type="character" w:customStyle="1" w:styleId="FootnoteTextChar1">
    <w:name w:val="Footnote Text Char1"/>
    <w:basedOn w:val="DefaultParagraphFont"/>
    <w:uiPriority w:val="99"/>
    <w:semiHidden/>
    <w:rsid w:val="003325E5"/>
    <w:rPr>
      <w:rFonts w:ascii="Times New Roman" w:eastAsia="Times New Roman" w:hAnsi="Times New Roman"/>
      <w:lang w:eastAsia="ja-JP"/>
    </w:rPr>
  </w:style>
  <w:style w:type="character" w:customStyle="1" w:styleId="FootnoteTextChar3">
    <w:name w:val="Footnote Text Char3"/>
    <w:aliases w:val="Footnote Text Char2 Char1,Footnote Text Char Char1 Char1,Footnote Text Char1 Char Char Char1,Footnote Text Char Char Char Char Char1,Footnote Text Char1 Char Char Char Char Char1,Footnote Text Char Char Char Char Char Char Char1"/>
    <w:basedOn w:val="DefaultParagraphFont"/>
    <w:semiHidden/>
    <w:rsid w:val="003325E5"/>
    <w:rPr>
      <w:rFonts w:ascii="Times New Roman" w:eastAsia="Times New Roman" w:hAnsi="Times New Roman" w:cs="Times New Roman"/>
      <w:lang w:eastAsia="ja-JP"/>
    </w:rPr>
  </w:style>
  <w:style w:type="paragraph" w:styleId="IndexHeading">
    <w:name w:val="index heading"/>
    <w:basedOn w:val="Normal"/>
    <w:next w:val="Index1"/>
    <w:uiPriority w:val="99"/>
    <w:semiHidden/>
    <w:unhideWhenUsed/>
    <w:rsid w:val="003325E5"/>
    <w:rPr>
      <w:rFonts w:ascii="Cambria" w:hAnsi="Cambria"/>
      <w:b/>
      <w:bCs/>
    </w:rPr>
  </w:style>
  <w:style w:type="paragraph" w:styleId="EnvelopeAddress">
    <w:name w:val="envelope address"/>
    <w:basedOn w:val="Normal"/>
    <w:uiPriority w:val="99"/>
    <w:semiHidden/>
    <w:unhideWhenUsed/>
    <w:rsid w:val="003325E5"/>
    <w:pPr>
      <w:framePr w:w="7938" w:h="1984" w:hSpace="141" w:wrap="auto" w:hAnchor="page" w:xAlign="center" w:yAlign="bottom"/>
      <w:ind w:left="2835"/>
    </w:pPr>
    <w:rPr>
      <w:rFonts w:ascii="Cambria" w:hAnsi="Cambria"/>
      <w:szCs w:val="24"/>
    </w:rPr>
  </w:style>
  <w:style w:type="paragraph" w:styleId="EnvelopeReturn">
    <w:name w:val="envelope return"/>
    <w:basedOn w:val="Normal"/>
    <w:uiPriority w:val="99"/>
    <w:semiHidden/>
    <w:unhideWhenUsed/>
    <w:rsid w:val="003325E5"/>
    <w:rPr>
      <w:rFonts w:ascii="Cambria" w:hAnsi="Cambria"/>
    </w:rPr>
  </w:style>
  <w:style w:type="paragraph" w:styleId="EndnoteText">
    <w:name w:val="endnote text"/>
    <w:basedOn w:val="Normal"/>
    <w:link w:val="EndnoteTextChar"/>
    <w:uiPriority w:val="99"/>
    <w:semiHidden/>
    <w:unhideWhenUsed/>
    <w:rsid w:val="003325E5"/>
  </w:style>
  <w:style w:type="character" w:customStyle="1" w:styleId="EndnoteTextChar">
    <w:name w:val="Endnote Text Char"/>
    <w:basedOn w:val="DefaultParagraphFont"/>
    <w:link w:val="EndnoteText"/>
    <w:uiPriority w:val="99"/>
    <w:semiHidden/>
    <w:rsid w:val="003325E5"/>
    <w:rPr>
      <w:rFonts w:ascii="Times New Roman" w:eastAsia="Times New Roman" w:hAnsi="Times New Roman"/>
      <w:lang w:eastAsia="ja-JP"/>
    </w:rPr>
  </w:style>
  <w:style w:type="paragraph" w:styleId="TableofAuthorities">
    <w:name w:val="table of authorities"/>
    <w:basedOn w:val="Normal"/>
    <w:next w:val="Normal"/>
    <w:uiPriority w:val="99"/>
    <w:semiHidden/>
    <w:unhideWhenUsed/>
    <w:rsid w:val="003325E5"/>
    <w:pPr>
      <w:ind w:left="240" w:hanging="240"/>
    </w:pPr>
  </w:style>
  <w:style w:type="paragraph" w:styleId="MacroText">
    <w:name w:val="macro"/>
    <w:link w:val="MacroTextChar"/>
    <w:uiPriority w:val="99"/>
    <w:semiHidden/>
    <w:unhideWhenUsed/>
    <w:rsid w:val="003325E5"/>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eastAsia="Times New Roman" w:hAnsi="Courier New" w:cs="Courier New"/>
      <w:lang w:eastAsia="ja-JP"/>
    </w:rPr>
  </w:style>
  <w:style w:type="character" w:customStyle="1" w:styleId="MacroTextChar">
    <w:name w:val="Macro Text Char"/>
    <w:basedOn w:val="DefaultParagraphFont"/>
    <w:link w:val="MacroText"/>
    <w:uiPriority w:val="99"/>
    <w:semiHidden/>
    <w:rsid w:val="003325E5"/>
    <w:rPr>
      <w:rFonts w:ascii="Courier New" w:eastAsia="Times New Roman" w:hAnsi="Courier New" w:cs="Courier New"/>
      <w:lang w:eastAsia="ja-JP"/>
    </w:rPr>
  </w:style>
  <w:style w:type="paragraph" w:styleId="TOAHeading">
    <w:name w:val="toa heading"/>
    <w:basedOn w:val="Normal"/>
    <w:next w:val="Normal"/>
    <w:uiPriority w:val="99"/>
    <w:semiHidden/>
    <w:unhideWhenUsed/>
    <w:rsid w:val="003325E5"/>
    <w:rPr>
      <w:rFonts w:ascii="Cambria" w:hAnsi="Cambria"/>
      <w:b/>
      <w:bCs/>
      <w:szCs w:val="24"/>
    </w:rPr>
  </w:style>
  <w:style w:type="paragraph" w:styleId="List">
    <w:name w:val="List"/>
    <w:basedOn w:val="Normal"/>
    <w:uiPriority w:val="99"/>
    <w:semiHidden/>
    <w:unhideWhenUsed/>
    <w:rsid w:val="003325E5"/>
    <w:pPr>
      <w:ind w:left="283" w:hanging="283"/>
      <w:contextualSpacing/>
    </w:pPr>
  </w:style>
  <w:style w:type="paragraph" w:styleId="ListBullet">
    <w:name w:val="List Bullet"/>
    <w:basedOn w:val="Normal"/>
    <w:uiPriority w:val="99"/>
    <w:semiHidden/>
    <w:unhideWhenUsed/>
    <w:rsid w:val="003325E5"/>
    <w:pPr>
      <w:numPr>
        <w:numId w:val="3"/>
      </w:numPr>
      <w:contextualSpacing/>
    </w:pPr>
  </w:style>
  <w:style w:type="paragraph" w:styleId="ListNumber">
    <w:name w:val="List Number"/>
    <w:basedOn w:val="Normal"/>
    <w:uiPriority w:val="99"/>
    <w:semiHidden/>
    <w:unhideWhenUsed/>
    <w:rsid w:val="003325E5"/>
    <w:pPr>
      <w:numPr>
        <w:numId w:val="4"/>
      </w:numPr>
      <w:contextualSpacing/>
    </w:pPr>
  </w:style>
  <w:style w:type="paragraph" w:styleId="List2">
    <w:name w:val="List 2"/>
    <w:basedOn w:val="Normal"/>
    <w:uiPriority w:val="99"/>
    <w:semiHidden/>
    <w:unhideWhenUsed/>
    <w:rsid w:val="003325E5"/>
    <w:pPr>
      <w:ind w:left="566" w:hanging="283"/>
      <w:contextualSpacing/>
    </w:pPr>
  </w:style>
  <w:style w:type="paragraph" w:styleId="List3">
    <w:name w:val="List 3"/>
    <w:basedOn w:val="Normal"/>
    <w:uiPriority w:val="99"/>
    <w:semiHidden/>
    <w:unhideWhenUsed/>
    <w:rsid w:val="003325E5"/>
    <w:pPr>
      <w:ind w:left="849" w:hanging="283"/>
      <w:contextualSpacing/>
    </w:pPr>
  </w:style>
  <w:style w:type="paragraph" w:styleId="List4">
    <w:name w:val="List 4"/>
    <w:basedOn w:val="Normal"/>
    <w:uiPriority w:val="99"/>
    <w:semiHidden/>
    <w:unhideWhenUsed/>
    <w:rsid w:val="003325E5"/>
    <w:pPr>
      <w:ind w:left="1132" w:hanging="283"/>
      <w:contextualSpacing/>
    </w:pPr>
  </w:style>
  <w:style w:type="paragraph" w:styleId="List5">
    <w:name w:val="List 5"/>
    <w:basedOn w:val="Normal"/>
    <w:uiPriority w:val="99"/>
    <w:semiHidden/>
    <w:unhideWhenUsed/>
    <w:rsid w:val="003325E5"/>
    <w:pPr>
      <w:ind w:left="1415" w:hanging="283"/>
      <w:contextualSpacing/>
    </w:pPr>
  </w:style>
  <w:style w:type="paragraph" w:styleId="ListBullet2">
    <w:name w:val="List Bullet 2"/>
    <w:basedOn w:val="Normal"/>
    <w:uiPriority w:val="99"/>
    <w:semiHidden/>
    <w:unhideWhenUsed/>
    <w:rsid w:val="003325E5"/>
    <w:pPr>
      <w:numPr>
        <w:numId w:val="5"/>
      </w:numPr>
      <w:contextualSpacing/>
    </w:pPr>
  </w:style>
  <w:style w:type="paragraph" w:styleId="ListBullet3">
    <w:name w:val="List Bullet 3"/>
    <w:basedOn w:val="Normal"/>
    <w:uiPriority w:val="99"/>
    <w:semiHidden/>
    <w:unhideWhenUsed/>
    <w:rsid w:val="003325E5"/>
    <w:pPr>
      <w:numPr>
        <w:numId w:val="6"/>
      </w:numPr>
      <w:contextualSpacing/>
    </w:pPr>
  </w:style>
  <w:style w:type="paragraph" w:styleId="ListBullet4">
    <w:name w:val="List Bullet 4"/>
    <w:basedOn w:val="Normal"/>
    <w:uiPriority w:val="99"/>
    <w:semiHidden/>
    <w:unhideWhenUsed/>
    <w:rsid w:val="003325E5"/>
    <w:pPr>
      <w:numPr>
        <w:numId w:val="7"/>
      </w:numPr>
      <w:contextualSpacing/>
    </w:pPr>
  </w:style>
  <w:style w:type="paragraph" w:styleId="ListBullet5">
    <w:name w:val="List Bullet 5"/>
    <w:basedOn w:val="Normal"/>
    <w:uiPriority w:val="99"/>
    <w:semiHidden/>
    <w:unhideWhenUsed/>
    <w:rsid w:val="003325E5"/>
    <w:pPr>
      <w:numPr>
        <w:numId w:val="8"/>
      </w:numPr>
      <w:contextualSpacing/>
    </w:pPr>
  </w:style>
  <w:style w:type="paragraph" w:styleId="ListNumber2">
    <w:name w:val="List Number 2"/>
    <w:basedOn w:val="Normal"/>
    <w:uiPriority w:val="99"/>
    <w:semiHidden/>
    <w:unhideWhenUsed/>
    <w:rsid w:val="003325E5"/>
    <w:pPr>
      <w:numPr>
        <w:numId w:val="9"/>
      </w:numPr>
      <w:contextualSpacing/>
    </w:pPr>
  </w:style>
  <w:style w:type="paragraph" w:styleId="ListNumber3">
    <w:name w:val="List Number 3"/>
    <w:basedOn w:val="Normal"/>
    <w:uiPriority w:val="99"/>
    <w:semiHidden/>
    <w:unhideWhenUsed/>
    <w:rsid w:val="003325E5"/>
    <w:pPr>
      <w:numPr>
        <w:numId w:val="10"/>
      </w:numPr>
      <w:contextualSpacing/>
    </w:pPr>
  </w:style>
  <w:style w:type="paragraph" w:styleId="ListNumber4">
    <w:name w:val="List Number 4"/>
    <w:basedOn w:val="Normal"/>
    <w:uiPriority w:val="99"/>
    <w:semiHidden/>
    <w:unhideWhenUsed/>
    <w:rsid w:val="003325E5"/>
    <w:pPr>
      <w:numPr>
        <w:numId w:val="11"/>
      </w:numPr>
      <w:contextualSpacing/>
    </w:pPr>
  </w:style>
  <w:style w:type="paragraph" w:styleId="ListNumber5">
    <w:name w:val="List Number 5"/>
    <w:basedOn w:val="Normal"/>
    <w:uiPriority w:val="99"/>
    <w:semiHidden/>
    <w:unhideWhenUsed/>
    <w:rsid w:val="003325E5"/>
    <w:pPr>
      <w:numPr>
        <w:numId w:val="12"/>
      </w:numPr>
      <w:contextualSpacing/>
    </w:pPr>
  </w:style>
  <w:style w:type="paragraph" w:styleId="Title">
    <w:name w:val="Title"/>
    <w:basedOn w:val="Normal"/>
    <w:next w:val="Normal"/>
    <w:link w:val="TitleChar"/>
    <w:uiPriority w:val="10"/>
    <w:qFormat/>
    <w:rsid w:val="003325E5"/>
    <w:pPr>
      <w:spacing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3325E5"/>
    <w:rPr>
      <w:rFonts w:ascii="Cambria" w:eastAsia="Times New Roman" w:hAnsi="Cambria"/>
      <w:b/>
      <w:bCs/>
      <w:kern w:val="28"/>
      <w:sz w:val="32"/>
      <w:szCs w:val="32"/>
      <w:lang w:eastAsia="ja-JP"/>
    </w:rPr>
  </w:style>
  <w:style w:type="paragraph" w:styleId="Closing">
    <w:name w:val="Closing"/>
    <w:basedOn w:val="Normal"/>
    <w:link w:val="ClosingChar"/>
    <w:uiPriority w:val="99"/>
    <w:semiHidden/>
    <w:unhideWhenUsed/>
    <w:rsid w:val="003325E5"/>
    <w:pPr>
      <w:ind w:left="4252"/>
    </w:pPr>
  </w:style>
  <w:style w:type="character" w:customStyle="1" w:styleId="ClosingChar">
    <w:name w:val="Closing Char"/>
    <w:basedOn w:val="DefaultParagraphFont"/>
    <w:link w:val="Closing"/>
    <w:uiPriority w:val="99"/>
    <w:semiHidden/>
    <w:rsid w:val="003325E5"/>
    <w:rPr>
      <w:rFonts w:ascii="Times New Roman" w:eastAsia="Times New Roman" w:hAnsi="Times New Roman"/>
      <w:lang w:eastAsia="ja-JP"/>
    </w:rPr>
  </w:style>
  <w:style w:type="paragraph" w:styleId="Signature">
    <w:name w:val="Signature"/>
    <w:basedOn w:val="Normal"/>
    <w:link w:val="SignatureChar"/>
    <w:uiPriority w:val="99"/>
    <w:semiHidden/>
    <w:unhideWhenUsed/>
    <w:rsid w:val="003325E5"/>
    <w:pPr>
      <w:ind w:left="4252"/>
    </w:pPr>
  </w:style>
  <w:style w:type="character" w:customStyle="1" w:styleId="SignatureChar">
    <w:name w:val="Signature Char"/>
    <w:basedOn w:val="DefaultParagraphFont"/>
    <w:link w:val="Signature"/>
    <w:uiPriority w:val="99"/>
    <w:semiHidden/>
    <w:rsid w:val="003325E5"/>
    <w:rPr>
      <w:rFonts w:ascii="Times New Roman" w:eastAsia="Times New Roman" w:hAnsi="Times New Roman"/>
      <w:lang w:eastAsia="ja-JP"/>
    </w:rPr>
  </w:style>
  <w:style w:type="paragraph" w:styleId="BodyText">
    <w:name w:val="Body Text"/>
    <w:basedOn w:val="Normal"/>
    <w:link w:val="BodyTextChar"/>
    <w:uiPriority w:val="99"/>
    <w:semiHidden/>
    <w:unhideWhenUsed/>
    <w:rsid w:val="003325E5"/>
    <w:pPr>
      <w:spacing w:after="120"/>
    </w:pPr>
  </w:style>
  <w:style w:type="character" w:customStyle="1" w:styleId="BodyTextChar">
    <w:name w:val="Body Text Char"/>
    <w:basedOn w:val="DefaultParagraphFont"/>
    <w:link w:val="BodyText"/>
    <w:uiPriority w:val="99"/>
    <w:semiHidden/>
    <w:rsid w:val="003325E5"/>
    <w:rPr>
      <w:rFonts w:ascii="Times New Roman" w:eastAsia="Times New Roman" w:hAnsi="Times New Roman"/>
      <w:lang w:eastAsia="ja-JP"/>
    </w:rPr>
  </w:style>
  <w:style w:type="paragraph" w:styleId="BodyTextIndent">
    <w:name w:val="Body Text Indent"/>
    <w:basedOn w:val="Normal"/>
    <w:link w:val="BodyTextIndentChar"/>
    <w:uiPriority w:val="99"/>
    <w:semiHidden/>
    <w:unhideWhenUsed/>
    <w:rsid w:val="003325E5"/>
    <w:pPr>
      <w:spacing w:after="120"/>
      <w:ind w:left="283"/>
    </w:pPr>
  </w:style>
  <w:style w:type="character" w:customStyle="1" w:styleId="BodyTextIndentChar">
    <w:name w:val="Body Text Indent Char"/>
    <w:basedOn w:val="DefaultParagraphFont"/>
    <w:link w:val="BodyTextIndent"/>
    <w:uiPriority w:val="99"/>
    <w:semiHidden/>
    <w:rsid w:val="003325E5"/>
    <w:rPr>
      <w:rFonts w:ascii="Times New Roman" w:eastAsia="Times New Roman" w:hAnsi="Times New Roman"/>
      <w:lang w:eastAsia="ja-JP"/>
    </w:rPr>
  </w:style>
  <w:style w:type="paragraph" w:styleId="ListContinue">
    <w:name w:val="List Continue"/>
    <w:basedOn w:val="Normal"/>
    <w:uiPriority w:val="99"/>
    <w:semiHidden/>
    <w:unhideWhenUsed/>
    <w:rsid w:val="003325E5"/>
    <w:pPr>
      <w:spacing w:after="120"/>
      <w:ind w:left="283"/>
      <w:contextualSpacing/>
    </w:pPr>
  </w:style>
  <w:style w:type="paragraph" w:styleId="ListContinue2">
    <w:name w:val="List Continue 2"/>
    <w:basedOn w:val="Normal"/>
    <w:uiPriority w:val="99"/>
    <w:semiHidden/>
    <w:unhideWhenUsed/>
    <w:rsid w:val="003325E5"/>
    <w:pPr>
      <w:spacing w:after="120"/>
      <w:ind w:left="566"/>
      <w:contextualSpacing/>
    </w:pPr>
  </w:style>
  <w:style w:type="paragraph" w:styleId="ListContinue3">
    <w:name w:val="List Continue 3"/>
    <w:basedOn w:val="Normal"/>
    <w:uiPriority w:val="99"/>
    <w:semiHidden/>
    <w:unhideWhenUsed/>
    <w:rsid w:val="003325E5"/>
    <w:pPr>
      <w:spacing w:after="120"/>
      <w:ind w:left="849"/>
      <w:contextualSpacing/>
    </w:pPr>
  </w:style>
  <w:style w:type="paragraph" w:styleId="ListContinue4">
    <w:name w:val="List Continue 4"/>
    <w:basedOn w:val="Normal"/>
    <w:uiPriority w:val="99"/>
    <w:semiHidden/>
    <w:unhideWhenUsed/>
    <w:rsid w:val="003325E5"/>
    <w:pPr>
      <w:spacing w:after="120"/>
      <w:ind w:left="1132"/>
      <w:contextualSpacing/>
    </w:pPr>
  </w:style>
  <w:style w:type="paragraph" w:styleId="ListContinue5">
    <w:name w:val="List Continue 5"/>
    <w:basedOn w:val="Normal"/>
    <w:uiPriority w:val="99"/>
    <w:semiHidden/>
    <w:unhideWhenUsed/>
    <w:rsid w:val="003325E5"/>
    <w:pPr>
      <w:spacing w:after="120"/>
      <w:ind w:left="1415"/>
      <w:contextualSpacing/>
    </w:pPr>
  </w:style>
  <w:style w:type="paragraph" w:styleId="MessageHeader">
    <w:name w:val="Message Header"/>
    <w:basedOn w:val="Normal"/>
    <w:link w:val="MessageHeaderChar"/>
    <w:uiPriority w:val="99"/>
    <w:semiHidden/>
    <w:unhideWhenUsed/>
    <w:rsid w:val="003325E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Cs w:val="24"/>
    </w:rPr>
  </w:style>
  <w:style w:type="character" w:customStyle="1" w:styleId="MessageHeaderChar">
    <w:name w:val="Message Header Char"/>
    <w:basedOn w:val="DefaultParagraphFont"/>
    <w:link w:val="MessageHeader"/>
    <w:uiPriority w:val="99"/>
    <w:semiHidden/>
    <w:rsid w:val="003325E5"/>
    <w:rPr>
      <w:rFonts w:ascii="Cambria" w:eastAsia="Times New Roman" w:hAnsi="Cambria"/>
      <w:szCs w:val="24"/>
      <w:shd w:val="pct20" w:color="auto" w:fill="auto"/>
      <w:lang w:eastAsia="ja-JP"/>
    </w:rPr>
  </w:style>
  <w:style w:type="paragraph" w:styleId="Subtitle">
    <w:name w:val="Subtitle"/>
    <w:basedOn w:val="Normal"/>
    <w:next w:val="Normal"/>
    <w:link w:val="SubtitleChar"/>
    <w:uiPriority w:val="11"/>
    <w:qFormat/>
    <w:rsid w:val="003325E5"/>
    <w:pPr>
      <w:spacing w:after="60"/>
      <w:jc w:val="center"/>
      <w:outlineLvl w:val="1"/>
    </w:pPr>
    <w:rPr>
      <w:rFonts w:ascii="Cambria" w:hAnsi="Cambria"/>
      <w:szCs w:val="24"/>
    </w:rPr>
  </w:style>
  <w:style w:type="character" w:customStyle="1" w:styleId="SubtitleChar">
    <w:name w:val="Subtitle Char"/>
    <w:basedOn w:val="DefaultParagraphFont"/>
    <w:link w:val="Subtitle"/>
    <w:uiPriority w:val="11"/>
    <w:rsid w:val="003325E5"/>
    <w:rPr>
      <w:rFonts w:ascii="Cambria" w:eastAsia="Times New Roman" w:hAnsi="Cambria"/>
      <w:szCs w:val="24"/>
      <w:lang w:eastAsia="ja-JP"/>
    </w:rPr>
  </w:style>
  <w:style w:type="paragraph" w:styleId="Salutation">
    <w:name w:val="Salutation"/>
    <w:basedOn w:val="Normal"/>
    <w:next w:val="Normal"/>
    <w:link w:val="SalutationChar"/>
    <w:uiPriority w:val="99"/>
    <w:semiHidden/>
    <w:unhideWhenUsed/>
    <w:rsid w:val="003325E5"/>
  </w:style>
  <w:style w:type="character" w:customStyle="1" w:styleId="SalutationChar">
    <w:name w:val="Salutation Char"/>
    <w:basedOn w:val="DefaultParagraphFont"/>
    <w:link w:val="Salutation"/>
    <w:uiPriority w:val="99"/>
    <w:semiHidden/>
    <w:rsid w:val="003325E5"/>
    <w:rPr>
      <w:rFonts w:ascii="Times New Roman" w:eastAsia="Times New Roman" w:hAnsi="Times New Roman"/>
      <w:lang w:eastAsia="ja-JP"/>
    </w:rPr>
  </w:style>
  <w:style w:type="paragraph" w:styleId="Date">
    <w:name w:val="Date"/>
    <w:basedOn w:val="Normal"/>
    <w:next w:val="Normal"/>
    <w:link w:val="DateChar"/>
    <w:semiHidden/>
    <w:unhideWhenUsed/>
    <w:rsid w:val="003325E5"/>
  </w:style>
  <w:style w:type="character" w:customStyle="1" w:styleId="DateChar">
    <w:name w:val="Date Char"/>
    <w:basedOn w:val="DefaultParagraphFont"/>
    <w:link w:val="Date"/>
    <w:semiHidden/>
    <w:rsid w:val="003325E5"/>
    <w:rPr>
      <w:rFonts w:ascii="Times New Roman" w:eastAsia="Times New Roman" w:hAnsi="Times New Roman"/>
      <w:lang w:eastAsia="ja-JP"/>
    </w:rPr>
  </w:style>
  <w:style w:type="paragraph" w:styleId="BodyTextFirstIndent">
    <w:name w:val="Body Text First Indent"/>
    <w:basedOn w:val="BodyText"/>
    <w:link w:val="BodyTextFirstIndentChar"/>
    <w:uiPriority w:val="99"/>
    <w:semiHidden/>
    <w:unhideWhenUsed/>
    <w:rsid w:val="003325E5"/>
    <w:pPr>
      <w:ind w:firstLine="210"/>
    </w:pPr>
  </w:style>
  <w:style w:type="character" w:customStyle="1" w:styleId="BodyTextFirstIndentChar">
    <w:name w:val="Body Text First Indent Char"/>
    <w:basedOn w:val="BodyTextChar"/>
    <w:link w:val="BodyTextFirstIndent"/>
    <w:uiPriority w:val="99"/>
    <w:semiHidden/>
    <w:rsid w:val="003325E5"/>
    <w:rPr>
      <w:rFonts w:ascii="Times New Roman" w:eastAsia="Times New Roman" w:hAnsi="Times New Roman"/>
      <w:lang w:eastAsia="ja-JP"/>
    </w:rPr>
  </w:style>
  <w:style w:type="paragraph" w:styleId="BodyTextFirstIndent2">
    <w:name w:val="Body Text First Indent 2"/>
    <w:basedOn w:val="BodyTextIndent"/>
    <w:link w:val="BodyTextFirstIndent2Char"/>
    <w:uiPriority w:val="99"/>
    <w:semiHidden/>
    <w:unhideWhenUsed/>
    <w:rsid w:val="003325E5"/>
    <w:pPr>
      <w:ind w:firstLine="210"/>
    </w:pPr>
  </w:style>
  <w:style w:type="character" w:customStyle="1" w:styleId="BodyTextFirstIndent2Char">
    <w:name w:val="Body Text First Indent 2 Char"/>
    <w:basedOn w:val="BodyTextIndentChar"/>
    <w:link w:val="BodyTextFirstIndent2"/>
    <w:uiPriority w:val="99"/>
    <w:semiHidden/>
    <w:rsid w:val="003325E5"/>
    <w:rPr>
      <w:rFonts w:ascii="Times New Roman" w:eastAsia="Times New Roman" w:hAnsi="Times New Roman"/>
      <w:lang w:eastAsia="ja-JP"/>
    </w:rPr>
  </w:style>
  <w:style w:type="paragraph" w:styleId="NoteHeading">
    <w:name w:val="Note Heading"/>
    <w:basedOn w:val="Normal"/>
    <w:next w:val="Normal"/>
    <w:link w:val="NoteHeadingChar"/>
    <w:uiPriority w:val="99"/>
    <w:semiHidden/>
    <w:unhideWhenUsed/>
    <w:rsid w:val="003325E5"/>
  </w:style>
  <w:style w:type="character" w:customStyle="1" w:styleId="NoteHeadingChar">
    <w:name w:val="Note Heading Char"/>
    <w:basedOn w:val="DefaultParagraphFont"/>
    <w:link w:val="NoteHeading"/>
    <w:uiPriority w:val="99"/>
    <w:semiHidden/>
    <w:rsid w:val="003325E5"/>
    <w:rPr>
      <w:rFonts w:ascii="Times New Roman" w:eastAsia="Times New Roman" w:hAnsi="Times New Roman"/>
      <w:lang w:eastAsia="ja-JP"/>
    </w:rPr>
  </w:style>
  <w:style w:type="paragraph" w:styleId="BodyText2">
    <w:name w:val="Body Text 2"/>
    <w:basedOn w:val="Normal"/>
    <w:link w:val="BodyText2Char"/>
    <w:uiPriority w:val="99"/>
    <w:semiHidden/>
    <w:unhideWhenUsed/>
    <w:rsid w:val="003325E5"/>
    <w:pPr>
      <w:spacing w:after="120" w:line="480" w:lineRule="auto"/>
    </w:pPr>
  </w:style>
  <w:style w:type="character" w:customStyle="1" w:styleId="BodyText2Char">
    <w:name w:val="Body Text 2 Char"/>
    <w:basedOn w:val="DefaultParagraphFont"/>
    <w:link w:val="BodyText2"/>
    <w:uiPriority w:val="99"/>
    <w:semiHidden/>
    <w:rsid w:val="003325E5"/>
    <w:rPr>
      <w:rFonts w:ascii="Times New Roman" w:eastAsia="Times New Roman" w:hAnsi="Times New Roman"/>
      <w:lang w:eastAsia="ja-JP"/>
    </w:rPr>
  </w:style>
  <w:style w:type="paragraph" w:styleId="BodyText3">
    <w:name w:val="Body Text 3"/>
    <w:basedOn w:val="Normal"/>
    <w:link w:val="BodyText3Char"/>
    <w:uiPriority w:val="99"/>
    <w:semiHidden/>
    <w:unhideWhenUsed/>
    <w:rsid w:val="003325E5"/>
    <w:pPr>
      <w:spacing w:after="120"/>
    </w:pPr>
    <w:rPr>
      <w:sz w:val="16"/>
      <w:szCs w:val="16"/>
    </w:rPr>
  </w:style>
  <w:style w:type="character" w:customStyle="1" w:styleId="BodyText3Char">
    <w:name w:val="Body Text 3 Char"/>
    <w:basedOn w:val="DefaultParagraphFont"/>
    <w:link w:val="BodyText3"/>
    <w:uiPriority w:val="99"/>
    <w:semiHidden/>
    <w:rsid w:val="003325E5"/>
    <w:rPr>
      <w:rFonts w:ascii="Times New Roman" w:eastAsia="Times New Roman" w:hAnsi="Times New Roman"/>
      <w:sz w:val="16"/>
      <w:szCs w:val="16"/>
      <w:lang w:eastAsia="ja-JP"/>
    </w:rPr>
  </w:style>
  <w:style w:type="paragraph" w:styleId="BodyTextIndent2">
    <w:name w:val="Body Text Indent 2"/>
    <w:basedOn w:val="Normal"/>
    <w:link w:val="BodyTextIndent2Char"/>
    <w:uiPriority w:val="99"/>
    <w:semiHidden/>
    <w:unhideWhenUsed/>
    <w:rsid w:val="003325E5"/>
    <w:pPr>
      <w:spacing w:after="120" w:line="480" w:lineRule="auto"/>
      <w:ind w:left="283"/>
    </w:pPr>
  </w:style>
  <w:style w:type="character" w:customStyle="1" w:styleId="BodyTextIndent2Char">
    <w:name w:val="Body Text Indent 2 Char"/>
    <w:basedOn w:val="DefaultParagraphFont"/>
    <w:link w:val="BodyTextIndent2"/>
    <w:uiPriority w:val="99"/>
    <w:semiHidden/>
    <w:rsid w:val="003325E5"/>
    <w:rPr>
      <w:rFonts w:ascii="Times New Roman" w:eastAsia="Times New Roman" w:hAnsi="Times New Roman"/>
      <w:lang w:eastAsia="ja-JP"/>
    </w:rPr>
  </w:style>
  <w:style w:type="paragraph" w:styleId="BodyTextIndent3">
    <w:name w:val="Body Text Indent 3"/>
    <w:basedOn w:val="Normal"/>
    <w:link w:val="BodyTextIndent3Char"/>
    <w:uiPriority w:val="99"/>
    <w:semiHidden/>
    <w:unhideWhenUsed/>
    <w:rsid w:val="003325E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325E5"/>
    <w:rPr>
      <w:rFonts w:ascii="Times New Roman" w:eastAsia="Times New Roman" w:hAnsi="Times New Roman"/>
      <w:sz w:val="16"/>
      <w:szCs w:val="16"/>
      <w:lang w:eastAsia="ja-JP"/>
    </w:rPr>
  </w:style>
  <w:style w:type="paragraph" w:styleId="BlockText">
    <w:name w:val="Block Text"/>
    <w:basedOn w:val="Normal"/>
    <w:uiPriority w:val="99"/>
    <w:semiHidden/>
    <w:unhideWhenUsed/>
    <w:rsid w:val="003325E5"/>
    <w:pPr>
      <w:spacing w:after="120"/>
      <w:ind w:left="1440" w:right="1440"/>
    </w:pPr>
  </w:style>
  <w:style w:type="paragraph" w:styleId="PlainText">
    <w:name w:val="Plain Text"/>
    <w:basedOn w:val="Normal"/>
    <w:link w:val="PlainTextChar"/>
    <w:uiPriority w:val="99"/>
    <w:semiHidden/>
    <w:unhideWhenUsed/>
    <w:rsid w:val="003325E5"/>
    <w:rPr>
      <w:rFonts w:ascii="Courier New" w:hAnsi="Courier New"/>
    </w:rPr>
  </w:style>
  <w:style w:type="character" w:customStyle="1" w:styleId="PlainTextChar">
    <w:name w:val="Plain Text Char"/>
    <w:basedOn w:val="DefaultParagraphFont"/>
    <w:link w:val="PlainText"/>
    <w:uiPriority w:val="99"/>
    <w:semiHidden/>
    <w:rsid w:val="003325E5"/>
    <w:rPr>
      <w:rFonts w:ascii="Courier New" w:eastAsia="Times New Roman" w:hAnsi="Courier New"/>
      <w:lang w:eastAsia="ja-JP"/>
    </w:rPr>
  </w:style>
  <w:style w:type="paragraph" w:styleId="E-mailSignature">
    <w:name w:val="E-mail Signature"/>
    <w:basedOn w:val="Normal"/>
    <w:link w:val="E-mailSignatureChar"/>
    <w:uiPriority w:val="99"/>
    <w:semiHidden/>
    <w:unhideWhenUsed/>
    <w:rsid w:val="003325E5"/>
  </w:style>
  <w:style w:type="character" w:customStyle="1" w:styleId="E-mailSignatureChar">
    <w:name w:val="E-mail Signature Char"/>
    <w:basedOn w:val="DefaultParagraphFont"/>
    <w:link w:val="E-mailSignature"/>
    <w:uiPriority w:val="99"/>
    <w:semiHidden/>
    <w:rsid w:val="003325E5"/>
    <w:rPr>
      <w:rFonts w:ascii="Times New Roman" w:eastAsia="Times New Roman" w:hAnsi="Times New Roman"/>
      <w:lang w:eastAsia="ja-JP"/>
    </w:rPr>
  </w:style>
  <w:style w:type="paragraph" w:styleId="NoSpacing">
    <w:name w:val="No Spacing"/>
    <w:uiPriority w:val="1"/>
    <w:qFormat/>
    <w:rsid w:val="003325E5"/>
    <w:rPr>
      <w:rFonts w:ascii="Times New Roman" w:eastAsia="Times New Roman" w:hAnsi="Times New Roman"/>
      <w:sz w:val="24"/>
      <w:lang w:eastAsia="ja-JP"/>
    </w:rPr>
  </w:style>
  <w:style w:type="paragraph" w:styleId="Quote">
    <w:name w:val="Quote"/>
    <w:basedOn w:val="Normal"/>
    <w:next w:val="Normal"/>
    <w:link w:val="QuoteChar"/>
    <w:uiPriority w:val="29"/>
    <w:qFormat/>
    <w:rsid w:val="003325E5"/>
    <w:rPr>
      <w:i/>
      <w:iCs/>
      <w:color w:val="000000"/>
    </w:rPr>
  </w:style>
  <w:style w:type="character" w:customStyle="1" w:styleId="QuoteChar">
    <w:name w:val="Quote Char"/>
    <w:basedOn w:val="DefaultParagraphFont"/>
    <w:link w:val="Quote"/>
    <w:uiPriority w:val="29"/>
    <w:rsid w:val="003325E5"/>
    <w:rPr>
      <w:rFonts w:ascii="Times New Roman" w:eastAsia="Times New Roman" w:hAnsi="Times New Roman"/>
      <w:i/>
      <w:iCs/>
      <w:color w:val="000000"/>
      <w:lang w:eastAsia="ja-JP"/>
    </w:rPr>
  </w:style>
  <w:style w:type="paragraph" w:styleId="IntenseQuote">
    <w:name w:val="Intense Quote"/>
    <w:basedOn w:val="Normal"/>
    <w:next w:val="Normal"/>
    <w:link w:val="IntenseQuoteChar"/>
    <w:uiPriority w:val="30"/>
    <w:qFormat/>
    <w:rsid w:val="003325E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325E5"/>
    <w:rPr>
      <w:rFonts w:ascii="Times New Roman" w:eastAsia="Times New Roman" w:hAnsi="Times New Roman"/>
      <w:b/>
      <w:bCs/>
      <w:i/>
      <w:iCs/>
      <w:color w:val="4F81BD"/>
      <w:lang w:eastAsia="ja-JP"/>
    </w:rPr>
  </w:style>
  <w:style w:type="paragraph" w:styleId="Bibliography">
    <w:name w:val="Bibliography"/>
    <w:basedOn w:val="Normal"/>
    <w:next w:val="Normal"/>
    <w:uiPriority w:val="37"/>
    <w:semiHidden/>
    <w:unhideWhenUsed/>
    <w:rsid w:val="003325E5"/>
  </w:style>
  <w:style w:type="paragraph" w:customStyle="1" w:styleId="Body">
    <w:name w:val="Body"/>
    <w:basedOn w:val="Normal"/>
    <w:autoRedefine/>
    <w:uiPriority w:val="99"/>
    <w:semiHidden/>
    <w:rsid w:val="003325E5"/>
    <w:pPr>
      <w:spacing w:before="0"/>
    </w:pPr>
    <w:rPr>
      <w:lang w:eastAsia="en-US"/>
    </w:rPr>
  </w:style>
  <w:style w:type="paragraph" w:customStyle="1" w:styleId="bulletlist">
    <w:name w:val="bullet list"/>
    <w:basedOn w:val="Body"/>
    <w:uiPriority w:val="99"/>
    <w:semiHidden/>
    <w:rsid w:val="003325E5"/>
    <w:pPr>
      <w:numPr>
        <w:numId w:val="13"/>
      </w:numPr>
      <w:tabs>
        <w:tab w:val="num" w:pos="720"/>
      </w:tabs>
      <w:ind w:left="720"/>
    </w:pPr>
  </w:style>
  <w:style w:type="character" w:customStyle="1" w:styleId="MTDisplayEquationChar">
    <w:name w:val="MTDisplayEquation Char"/>
    <w:link w:val="MTDisplayEquation"/>
    <w:semiHidden/>
    <w:locked/>
    <w:rsid w:val="003325E5"/>
    <w:rPr>
      <w:rFonts w:ascii="Times New Roman" w:eastAsia="Times New Roman" w:hAnsi="Times New Roman"/>
      <w:lang w:eastAsia="ja-JP"/>
    </w:rPr>
  </w:style>
  <w:style w:type="paragraph" w:customStyle="1" w:styleId="MTDisplayEquation">
    <w:name w:val="MTDisplayEquation"/>
    <w:basedOn w:val="Normal"/>
    <w:next w:val="Normal"/>
    <w:link w:val="MTDisplayEquationChar"/>
    <w:semiHidden/>
    <w:rsid w:val="003325E5"/>
    <w:pPr>
      <w:tabs>
        <w:tab w:val="center" w:pos="4320"/>
        <w:tab w:val="right" w:pos="8640"/>
      </w:tabs>
      <w:ind w:firstLine="720"/>
    </w:pPr>
  </w:style>
  <w:style w:type="paragraph" w:customStyle="1" w:styleId="TableText">
    <w:name w:val="Table Text"/>
    <w:basedOn w:val="Normal"/>
    <w:next w:val="Normal"/>
    <w:rsid w:val="00E75403"/>
    <w:pPr>
      <w:widowControl w:val="0"/>
      <w:autoSpaceDE w:val="0"/>
      <w:autoSpaceDN w:val="0"/>
      <w:adjustRightInd w:val="0"/>
      <w:spacing w:before="40" w:after="40"/>
    </w:pPr>
    <w:rPr>
      <w:rFonts w:ascii="Arial" w:eastAsia="SimSun" w:hAnsi="Arial"/>
      <w:szCs w:val="24"/>
      <w:lang w:eastAsia="zh-CN"/>
    </w:rPr>
  </w:style>
  <w:style w:type="paragraph" w:customStyle="1" w:styleId="Header3">
    <w:name w:val="Header 3"/>
    <w:basedOn w:val="Normal"/>
    <w:rsid w:val="00E75403"/>
  </w:style>
  <w:style w:type="character" w:customStyle="1" w:styleId="CharChar13">
    <w:name w:val="Char Char13"/>
    <w:rsid w:val="00E75403"/>
    <w:rPr>
      <w:rFonts w:ascii="Times New Roman" w:eastAsia="Times New Roman" w:hAnsi="Times New Roman" w:cs="Times New Roman" w:hint="default"/>
      <w:b/>
      <w:bCs w:val="0"/>
      <w:color w:val="1F497D"/>
      <w:sz w:val="24"/>
      <w:lang w:val="en-US" w:eastAsia="ja-JP"/>
    </w:rPr>
  </w:style>
  <w:style w:type="character" w:customStyle="1" w:styleId="CharChar12">
    <w:name w:val="Char Char12"/>
    <w:rsid w:val="00E75403"/>
    <w:rPr>
      <w:rFonts w:ascii="Times New Roman" w:eastAsia="Times New Roman" w:hAnsi="Times New Roman" w:cs="Times New Roman" w:hint="default"/>
      <w:b/>
      <w:bCs w:val="0"/>
      <w:color w:val="1F497D"/>
      <w:sz w:val="24"/>
      <w:lang w:val="en-US" w:eastAsia="ja-JP"/>
    </w:rPr>
  </w:style>
  <w:style w:type="paragraph" w:customStyle="1" w:styleId="Header4">
    <w:name w:val="Header 4"/>
    <w:basedOn w:val="Default"/>
    <w:uiPriority w:val="99"/>
    <w:semiHidden/>
    <w:rsid w:val="00701460"/>
    <w:pPr>
      <w:widowControl/>
    </w:pPr>
    <w:rPr>
      <w:rFonts w:ascii="Calibri" w:eastAsia="SimSun" w:hAnsi="Calibri"/>
      <w:b/>
      <w:bCs/>
      <w:sz w:val="40"/>
      <w:szCs w:val="40"/>
      <w:lang w:eastAsia="en-US"/>
    </w:rPr>
  </w:style>
  <w:style w:type="paragraph" w:customStyle="1" w:styleId="a0">
    <w:name w:val="行間詰め"/>
    <w:uiPriority w:val="99"/>
    <w:semiHidden/>
    <w:rsid w:val="00701460"/>
    <w:rPr>
      <w:rFonts w:ascii="Times New Roman" w:hAnsi="Times New Roman"/>
      <w:sz w:val="24"/>
      <w:lang w:eastAsia="ja-JP"/>
    </w:rPr>
  </w:style>
  <w:style w:type="paragraph" w:customStyle="1" w:styleId="Normal1">
    <w:name w:val="Normal1"/>
    <w:next w:val="Normal"/>
    <w:uiPriority w:val="99"/>
    <w:semiHidden/>
    <w:rsid w:val="00701460"/>
    <w:pPr>
      <w:spacing w:before="120"/>
    </w:pPr>
    <w:rPr>
      <w:rFonts w:ascii="Times New Roman" w:hAnsi="Times New Roman"/>
      <w:sz w:val="24"/>
      <w:lang w:eastAsia="ja-JP"/>
    </w:rPr>
  </w:style>
  <w:style w:type="character" w:customStyle="1" w:styleId="a1">
    <w:name w:val="段落空け (文字)"/>
    <w:basedOn w:val="DefaultParagraphFont"/>
    <w:link w:val="a2"/>
    <w:semiHidden/>
    <w:locked/>
    <w:rsid w:val="00701460"/>
    <w:rPr>
      <w:rFonts w:ascii="Times New Roman" w:eastAsia="Times New Roman" w:hAnsi="Times New Roman"/>
      <w:b/>
      <w:sz w:val="24"/>
      <w:lang w:bidi="he-IL"/>
    </w:rPr>
  </w:style>
  <w:style w:type="paragraph" w:customStyle="1" w:styleId="a2">
    <w:name w:val="段落空け"/>
    <w:basedOn w:val="Normal"/>
    <w:link w:val="a1"/>
    <w:semiHidden/>
    <w:rsid w:val="00701460"/>
    <w:pPr>
      <w:spacing w:before="0" w:after="240"/>
    </w:pPr>
    <w:rPr>
      <w:b/>
      <w:sz w:val="24"/>
      <w:lang w:eastAsia="en-US" w:bidi="he-IL"/>
    </w:rPr>
  </w:style>
  <w:style w:type="character" w:customStyle="1" w:styleId="BodyTableHeadCenterChar">
    <w:name w:val="BodyTable Head Center Char"/>
    <w:link w:val="BodyTableHeadCenter"/>
    <w:locked/>
    <w:rsid w:val="00701460"/>
    <w:rPr>
      <w:rFonts w:ascii="Arial" w:hAnsi="Arial" w:cs="Arial"/>
      <w:b/>
      <w:sz w:val="18"/>
      <w:szCs w:val="24"/>
    </w:rPr>
  </w:style>
  <w:style w:type="paragraph" w:customStyle="1" w:styleId="BodyTableHeadCenter">
    <w:name w:val="BodyTable Head Center"/>
    <w:basedOn w:val="Normal"/>
    <w:link w:val="BodyTableHeadCenterChar"/>
    <w:rsid w:val="00701460"/>
    <w:pPr>
      <w:autoSpaceDE w:val="0"/>
      <w:autoSpaceDN w:val="0"/>
      <w:adjustRightInd w:val="0"/>
      <w:spacing w:before="60" w:after="60"/>
      <w:jc w:val="center"/>
    </w:pPr>
    <w:rPr>
      <w:rFonts w:ascii="Arial" w:eastAsia="SimSun" w:hAnsi="Arial" w:cs="Arial"/>
      <w:b/>
      <w:sz w:val="18"/>
      <w:szCs w:val="24"/>
      <w:lang w:eastAsia="en-US"/>
    </w:rPr>
  </w:style>
  <w:style w:type="character" w:customStyle="1" w:styleId="BodyTableTextCenterChar">
    <w:name w:val="BodyTable Text Center Char"/>
    <w:link w:val="BodyTableTextCenter"/>
    <w:locked/>
    <w:rsid w:val="00701460"/>
    <w:rPr>
      <w:rFonts w:ascii="Arial" w:hAnsi="Arial" w:cs="Arial"/>
      <w:sz w:val="16"/>
      <w:szCs w:val="24"/>
    </w:rPr>
  </w:style>
  <w:style w:type="paragraph" w:customStyle="1" w:styleId="BodyTableTextCenter">
    <w:name w:val="BodyTable Text Center"/>
    <w:basedOn w:val="Normal"/>
    <w:link w:val="BodyTableTextCenterChar"/>
    <w:rsid w:val="00701460"/>
    <w:pPr>
      <w:autoSpaceDE w:val="0"/>
      <w:autoSpaceDN w:val="0"/>
      <w:adjustRightInd w:val="0"/>
      <w:spacing w:before="80" w:after="80"/>
      <w:jc w:val="center"/>
    </w:pPr>
    <w:rPr>
      <w:rFonts w:ascii="Arial" w:eastAsia="SimSun" w:hAnsi="Arial" w:cs="Arial"/>
      <w:sz w:val="16"/>
      <w:szCs w:val="24"/>
      <w:lang w:eastAsia="en-US"/>
    </w:rPr>
  </w:style>
  <w:style w:type="character" w:customStyle="1" w:styleId="BodyTableTextChar">
    <w:name w:val="BodyTable Text Char"/>
    <w:basedOn w:val="BodyTableTextCenterChar"/>
    <w:link w:val="BodyTableText"/>
    <w:locked/>
    <w:rsid w:val="00701460"/>
    <w:rPr>
      <w:rFonts w:ascii="Arial" w:hAnsi="Arial" w:cs="Arial"/>
      <w:sz w:val="16"/>
      <w:szCs w:val="24"/>
    </w:rPr>
  </w:style>
  <w:style w:type="paragraph" w:customStyle="1" w:styleId="BodyTableText">
    <w:name w:val="BodyTable Text"/>
    <w:basedOn w:val="BodyTableTextCenter"/>
    <w:link w:val="BodyTableTextChar"/>
    <w:rsid w:val="00701460"/>
    <w:pPr>
      <w:ind w:right="72"/>
      <w:jc w:val="both"/>
    </w:pPr>
  </w:style>
  <w:style w:type="character" w:customStyle="1" w:styleId="Char">
    <w:name w:val="段 Char"/>
    <w:link w:val="a3"/>
    <w:locked/>
    <w:rsid w:val="00701460"/>
    <w:rPr>
      <w:rFonts w:ascii="Arial" w:hAnsi="Arial" w:cs="Arial"/>
      <w:noProof/>
      <w:sz w:val="21"/>
      <w:lang w:eastAsia="zh-CN"/>
    </w:rPr>
  </w:style>
  <w:style w:type="paragraph" w:customStyle="1" w:styleId="a3">
    <w:name w:val="段"/>
    <w:link w:val="Char"/>
    <w:rsid w:val="00701460"/>
    <w:pPr>
      <w:autoSpaceDE w:val="0"/>
      <w:autoSpaceDN w:val="0"/>
      <w:ind w:firstLineChars="200" w:firstLine="200"/>
      <w:jc w:val="both"/>
    </w:pPr>
    <w:rPr>
      <w:rFonts w:ascii="Arial" w:hAnsi="Arial" w:cs="Arial"/>
      <w:noProof/>
      <w:sz w:val="21"/>
      <w:lang w:eastAsia="zh-CN"/>
    </w:rPr>
  </w:style>
  <w:style w:type="character" w:customStyle="1" w:styleId="12">
    <w:name w:val="(文字) (文字)12"/>
    <w:rsid w:val="00D45180"/>
    <w:rPr>
      <w:rFonts w:ascii="Times New Roman" w:eastAsia="Times New Roman" w:hAnsi="Times New Roman" w:cs="Times New Roman" w:hint="default"/>
      <w:b/>
      <w:bCs w:val="0"/>
      <w:color w:val="1F497D"/>
      <w:sz w:val="24"/>
      <w:lang w:val="en-US" w:eastAsia="ja-JP"/>
    </w:rPr>
  </w:style>
  <w:style w:type="numbering" w:customStyle="1" w:styleId="Style1">
    <w:name w:val="Style1"/>
    <w:uiPriority w:val="99"/>
    <w:rsid w:val="000564A9"/>
    <w:pPr>
      <w:numPr>
        <w:numId w:val="14"/>
      </w:numPr>
    </w:pPr>
  </w:style>
  <w:style w:type="numbering" w:customStyle="1" w:styleId="Annex13A">
    <w:name w:val="Annex 13A"/>
    <w:uiPriority w:val="99"/>
    <w:rsid w:val="000564A9"/>
    <w:pPr>
      <w:numPr>
        <w:numId w:val="15"/>
      </w:numPr>
    </w:pPr>
  </w:style>
  <w:style w:type="numbering" w:customStyle="1" w:styleId="Annex7A">
    <w:name w:val="Annex 7A"/>
    <w:uiPriority w:val="99"/>
    <w:rsid w:val="003D7C59"/>
    <w:pPr>
      <w:numPr>
        <w:numId w:val="16"/>
      </w:numPr>
    </w:pPr>
  </w:style>
  <w:style w:type="numbering" w:customStyle="1" w:styleId="Annex9A">
    <w:name w:val="Annex 9A"/>
    <w:uiPriority w:val="99"/>
    <w:rsid w:val="00055B0B"/>
    <w:pPr>
      <w:numPr>
        <w:numId w:val="17"/>
      </w:numPr>
    </w:pPr>
  </w:style>
  <w:style w:type="paragraph" w:customStyle="1" w:styleId="IEEEStdsKeywords">
    <w:name w:val="IEEEStds Keywords"/>
    <w:basedOn w:val="Normal"/>
    <w:next w:val="IEEEStdsParagraph"/>
    <w:rsid w:val="00395C66"/>
    <w:pPr>
      <w:spacing w:before="0"/>
    </w:pPr>
    <w:rPr>
      <w:rFonts w:ascii="Arial" w:hAnsi="Arial"/>
    </w:rPr>
  </w:style>
  <w:style w:type="paragraph" w:customStyle="1" w:styleId="IEEEStdsParticipantsList">
    <w:name w:val="IEEEStds Participants List"/>
    <w:rsid w:val="00395C66"/>
    <w:pPr>
      <w:ind w:left="144" w:hanging="144"/>
    </w:pPr>
    <w:rPr>
      <w:rFonts w:ascii="Times New Roman" w:eastAsia="Times New Roman" w:hAnsi="Times New Roman"/>
      <w:sz w:val="18"/>
      <w:lang w:eastAsia="ja-JP"/>
    </w:rPr>
  </w:style>
  <w:style w:type="paragraph" w:customStyle="1" w:styleId="IEEEStdsUnorderedList">
    <w:name w:val="IEEEStds Unordered List"/>
    <w:rsid w:val="00395C66"/>
    <w:pPr>
      <w:numPr>
        <w:numId w:val="18"/>
      </w:numPr>
      <w:tabs>
        <w:tab w:val="left" w:pos="1080"/>
        <w:tab w:val="left" w:pos="1512"/>
        <w:tab w:val="left" w:pos="1958"/>
        <w:tab w:val="left" w:pos="2405"/>
      </w:tabs>
      <w:spacing w:before="60" w:after="60"/>
      <w:ind w:left="648" w:hanging="446"/>
      <w:jc w:val="both"/>
    </w:pPr>
    <w:rPr>
      <w:rFonts w:ascii="Times New Roman" w:eastAsia="Times New Roman" w:hAnsi="Times New Roman"/>
      <w:noProof/>
      <w:lang w:eastAsia="ja-JP"/>
    </w:rPr>
  </w:style>
  <w:style w:type="paragraph" w:customStyle="1" w:styleId="1">
    <w:name w:val="行間詰め1"/>
    <w:uiPriority w:val="99"/>
    <w:semiHidden/>
    <w:rsid w:val="00886D27"/>
    <w:rPr>
      <w:rFonts w:ascii="Times New Roman" w:hAnsi="Times New Roman"/>
      <w:sz w:val="24"/>
      <w:lang w:eastAsia="ja-JP"/>
    </w:rPr>
  </w:style>
  <w:style w:type="paragraph" w:customStyle="1" w:styleId="CharCharCharCharChar">
    <w:name w:val="Char Char Char Char Char"/>
    <w:basedOn w:val="Normal"/>
    <w:rsid w:val="00D26EB4"/>
    <w:pPr>
      <w:widowControl w:val="0"/>
      <w:spacing w:before="0"/>
    </w:pPr>
    <w:rPr>
      <w:rFonts w:ascii="Tahoma" w:eastAsia="SimSun" w:hAnsi="Tahoma"/>
      <w:kern w:val="2"/>
      <w:sz w:val="24"/>
      <w:lang w:eastAsia="zh-CN"/>
    </w:rPr>
  </w:style>
  <w:style w:type="table" w:customStyle="1" w:styleId="10">
    <w:name w:val="表 (格子)1"/>
    <w:basedOn w:val="TableNormal"/>
    <w:next w:val="TableGrid"/>
    <w:rsid w:val="00356D74"/>
    <w:rPr>
      <w:rFonts w:ascii="Times New Roman" w:eastAsiaTheme="minorEastAsia" w:hAnsi="Times New Roma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正文表标题"/>
    <w:next w:val="a3"/>
    <w:rsid w:val="001729E6"/>
    <w:pPr>
      <w:numPr>
        <w:numId w:val="19"/>
      </w:numPr>
      <w:jc w:val="center"/>
    </w:pPr>
    <w:rPr>
      <w:rFonts w:ascii="Cambria" w:hAnsi="Cambria"/>
      <w:sz w:val="21"/>
      <w:szCs w:val="21"/>
      <w:lang w:val="fr-FR" w:eastAsia="zh-CN"/>
    </w:rPr>
  </w:style>
  <w:style w:type="paragraph" w:customStyle="1" w:styleId="3">
    <w:name w:val="スタイル 見出し 3 + (日) ＭＳ 明朝"/>
    <w:basedOn w:val="Heading3"/>
    <w:link w:val="3Char"/>
    <w:rsid w:val="001729E6"/>
    <w:pPr>
      <w:numPr>
        <w:ilvl w:val="0"/>
        <w:numId w:val="0"/>
      </w:numPr>
      <w:ind w:left="2160" w:hanging="360"/>
    </w:pPr>
    <w:rPr>
      <w:rFonts w:eastAsia="Calibri"/>
      <w:sz w:val="24"/>
    </w:rPr>
  </w:style>
  <w:style w:type="character" w:customStyle="1" w:styleId="3Char">
    <w:name w:val="スタイル 見出し 3 + (日) ＭＳ 明朝 Char"/>
    <w:basedOn w:val="Heading3Char"/>
    <w:link w:val="3"/>
    <w:rsid w:val="001729E6"/>
    <w:rPr>
      <w:rFonts w:ascii="Arial" w:eastAsia="Calibri" w:hAnsi="Arial"/>
      <w:b/>
      <w:color w:val="1F497D"/>
      <w:sz w:val="24"/>
      <w:lang w:eastAsia="ja-JP"/>
    </w:rPr>
  </w:style>
  <w:style w:type="paragraph" w:customStyle="1" w:styleId="TableCaption">
    <w:name w:val="TableCaption"/>
    <w:basedOn w:val="Caption"/>
    <w:qFormat/>
    <w:rsid w:val="00EC26B9"/>
    <w:pPr>
      <w:keepNext/>
      <w:suppressAutoHyphens w:val="0"/>
      <w:ind w:left="0" w:right="0"/>
      <w:mirrorIndents w:val="0"/>
      <w:outlineLvl w:val="0"/>
    </w:pPr>
    <w:rPr>
      <w:i/>
      <w:sz w:val="18"/>
      <w:lang w:eastAsia="en-US"/>
    </w:rPr>
  </w:style>
  <w:style w:type="paragraph" w:customStyle="1" w:styleId="TableCell">
    <w:name w:val="Table Cell"/>
    <w:rsid w:val="00EC26B9"/>
    <w:pPr>
      <w:widowControl w:val="0"/>
      <w:tabs>
        <w:tab w:val="left" w:pos="1134"/>
      </w:tabs>
      <w:autoSpaceDE w:val="0"/>
      <w:autoSpaceDN w:val="0"/>
      <w:adjustRightInd w:val="0"/>
      <w:spacing w:before="40" w:after="40"/>
    </w:pPr>
    <w:rPr>
      <w:rFonts w:ascii="Times New Roman" w:eastAsia="Times New Roman" w:hAnsi="Times New Roman" w:cs="Arial"/>
      <w:noProof/>
      <w:color w:val="000000"/>
      <w:sz w:val="18"/>
      <w:szCs w:val="16"/>
    </w:rPr>
  </w:style>
  <w:style w:type="paragraph" w:customStyle="1" w:styleId="TableCellHeading">
    <w:name w:val="Table Cell Heading"/>
    <w:qFormat/>
    <w:rsid w:val="00EC26B9"/>
    <w:pPr>
      <w:keepNext/>
      <w:widowControl w:val="0"/>
      <w:suppressAutoHyphens/>
      <w:autoSpaceDE w:val="0"/>
      <w:spacing w:before="40" w:after="40"/>
      <w:jc w:val="center"/>
    </w:pPr>
    <w:rPr>
      <w:rFonts w:ascii="Arial" w:eastAsia="Times New Roman" w:hAnsi="Arial" w:cs="Arial"/>
      <w:b/>
      <w:bCs/>
      <w:color w:val="000000"/>
      <w:sz w:val="18"/>
      <w:szCs w:val="18"/>
      <w:lang w:eastAsia="ar-SA"/>
    </w:rPr>
  </w:style>
  <w:style w:type="paragraph" w:customStyle="1" w:styleId="BodyText1">
    <w:name w:val="Body Text1"/>
    <w:link w:val="bodytextChar0"/>
    <w:qFormat/>
    <w:rsid w:val="00EC26B9"/>
    <w:pPr>
      <w:spacing w:before="120" w:after="120"/>
    </w:pPr>
    <w:rPr>
      <w:rFonts w:ascii="Times New Roman" w:eastAsia="Times New Roman" w:hAnsi="Times New Roman"/>
    </w:rPr>
  </w:style>
  <w:style w:type="character" w:customStyle="1" w:styleId="bodytextChar0">
    <w:name w:val="body text Char"/>
    <w:link w:val="BodyText1"/>
    <w:rsid w:val="00EC26B9"/>
    <w:rPr>
      <w:rFonts w:ascii="Times New Roman" w:eastAsia="Times New Roman" w:hAnsi="Times New Roman"/>
    </w:rPr>
  </w:style>
  <w:style w:type="paragraph" w:customStyle="1" w:styleId="TableNote">
    <w:name w:val="Table Note"/>
    <w:locked/>
    <w:rsid w:val="00EC26B9"/>
    <w:pPr>
      <w:widowControl w:val="0"/>
      <w:suppressAutoHyphens/>
      <w:autoSpaceDE w:val="0"/>
      <w:spacing w:before="60"/>
    </w:pPr>
    <w:rPr>
      <w:rFonts w:ascii="Arial" w:eastAsia="Times New Roman" w:hAnsi="Arial" w:cs="Arial"/>
      <w:color w:val="000000"/>
      <w:sz w:val="16"/>
      <w:szCs w:val="16"/>
      <w:lang w:eastAsia="ar-SA"/>
    </w:rPr>
  </w:style>
  <w:style w:type="paragraph" w:customStyle="1" w:styleId="Spacer">
    <w:name w:val="Spacer"/>
    <w:rsid w:val="00EC26B9"/>
    <w:rPr>
      <w:rFonts w:ascii="Times New Roman" w:eastAsia="Times New Roman" w:hAnsi="Times New Roman"/>
    </w:rPr>
  </w:style>
  <w:style w:type="paragraph" w:customStyle="1" w:styleId="TableHeader">
    <w:name w:val="Table Header"/>
    <w:next w:val="Normal"/>
    <w:qFormat/>
    <w:rsid w:val="00EC26B9"/>
    <w:pPr>
      <w:keepNext/>
      <w:keepLines/>
      <w:spacing w:before="80" w:after="80"/>
      <w:jc w:val="center"/>
    </w:pPr>
    <w:rPr>
      <w:rFonts w:ascii="Arial" w:eastAsia="Times New Roman" w:hAnsi="Arial"/>
      <w:b/>
    </w:rPr>
  </w:style>
  <w:style w:type="paragraph" w:customStyle="1" w:styleId="FigureCaption">
    <w:name w:val="FigureCaption"/>
    <w:next w:val="Spacer"/>
    <w:rsid w:val="00EC26B9"/>
    <w:pPr>
      <w:spacing w:before="120" w:after="120"/>
      <w:jc w:val="center"/>
    </w:pPr>
    <w:rPr>
      <w:rFonts w:ascii="Arial" w:eastAsia="Times New Roman" w:hAnsi="Arial"/>
      <w:b/>
      <w:i/>
      <w:sz w:val="18"/>
    </w:rPr>
  </w:style>
  <w:style w:type="paragraph" w:customStyle="1" w:styleId="Figure">
    <w:name w:val="Figure"/>
    <w:next w:val="Normal"/>
    <w:rsid w:val="00EC26B9"/>
    <w:pPr>
      <w:keepNext/>
      <w:spacing w:before="120"/>
      <w:jc w:val="center"/>
    </w:pPr>
    <w:rPr>
      <w:rFonts w:ascii="Times New Roman" w:eastAsia="Times New Roman" w:hAnsi="Times New Roman"/>
    </w:rPr>
  </w:style>
  <w:style w:type="paragraph" w:customStyle="1" w:styleId="Bulletedtext">
    <w:name w:val="Bulleted text"/>
    <w:link w:val="BulletedtextChar"/>
    <w:rsid w:val="00EC26B9"/>
    <w:pPr>
      <w:numPr>
        <w:numId w:val="20"/>
      </w:numPr>
      <w:spacing w:after="120"/>
    </w:pPr>
    <w:rPr>
      <w:rFonts w:ascii="Times New Roman" w:eastAsia="Times New Roman" w:hAnsi="Times New Roman"/>
    </w:rPr>
  </w:style>
  <w:style w:type="paragraph" w:customStyle="1" w:styleId="Bulletedtextindent">
    <w:name w:val="Bulleted text indent"/>
    <w:rsid w:val="00EC26B9"/>
    <w:pPr>
      <w:numPr>
        <w:numId w:val="21"/>
      </w:numPr>
      <w:tabs>
        <w:tab w:val="left" w:pos="720"/>
      </w:tabs>
      <w:spacing w:after="120"/>
      <w:ind w:left="720" w:hanging="360"/>
    </w:pPr>
    <w:rPr>
      <w:rFonts w:ascii="Times New Roman" w:eastAsia="Times New Roman" w:hAnsi="Times New Roman"/>
    </w:rPr>
  </w:style>
  <w:style w:type="character" w:customStyle="1" w:styleId="BulletedtextChar">
    <w:name w:val="Bulleted text Char"/>
    <w:link w:val="Bulletedtext"/>
    <w:rsid w:val="00EC26B9"/>
    <w:rPr>
      <w:rFonts w:ascii="Times New Roman" w:eastAsia="Times New Roman" w:hAnsi="Times New Roman"/>
    </w:rPr>
  </w:style>
  <w:style w:type="paragraph" w:customStyle="1" w:styleId="tabletext0">
    <w:name w:val="table text"/>
    <w:link w:val="tabletextCharChar"/>
    <w:qFormat/>
    <w:rsid w:val="00EC26B9"/>
    <w:pPr>
      <w:spacing w:before="60" w:after="60"/>
    </w:pPr>
    <w:rPr>
      <w:rFonts w:ascii="Times New Roman" w:eastAsia="Times New Roman" w:hAnsi="Times New Roman"/>
    </w:rPr>
  </w:style>
  <w:style w:type="character" w:customStyle="1" w:styleId="tabletextCharChar">
    <w:name w:val="table text Char Char"/>
    <w:link w:val="tabletext0"/>
    <w:locked/>
    <w:rsid w:val="00EC26B9"/>
    <w:rPr>
      <w:rFonts w:ascii="Times New Roman" w:eastAsia="Times New Roman" w:hAnsi="Times New Roman"/>
    </w:rPr>
  </w:style>
  <w:style w:type="paragraph" w:customStyle="1" w:styleId="CodeText">
    <w:name w:val="CodeText"/>
    <w:basedOn w:val="Normal"/>
    <w:rsid w:val="00EC26B9"/>
    <w:pPr>
      <w:shd w:val="clear" w:color="auto" w:fill="E0E0E0"/>
    </w:pPr>
    <w:rPr>
      <w:rFonts w:ascii="Courier New" w:hAnsi="Courier New"/>
      <w:b/>
      <w:sz w:val="18"/>
      <w:lang w:eastAsia="en-US"/>
    </w:rPr>
  </w:style>
  <w:style w:type="paragraph" w:customStyle="1" w:styleId="BodyTextBullet">
    <w:name w:val="Body Text Bullet"/>
    <w:basedOn w:val="Normal"/>
    <w:link w:val="BodyTextBulletChar"/>
    <w:rsid w:val="00EC26B9"/>
    <w:pPr>
      <w:numPr>
        <w:numId w:val="22"/>
      </w:numPr>
      <w:tabs>
        <w:tab w:val="clear" w:pos="720"/>
        <w:tab w:val="left" w:pos="216"/>
      </w:tabs>
      <w:autoSpaceDE w:val="0"/>
      <w:autoSpaceDN w:val="0"/>
      <w:adjustRightInd w:val="0"/>
      <w:spacing w:before="40" w:after="40"/>
      <w:ind w:left="432" w:right="-187" w:hanging="216"/>
    </w:pPr>
    <w:rPr>
      <w:rFonts w:ascii="Arial" w:hAnsi="Arial" w:cs="Arial"/>
      <w:szCs w:val="22"/>
      <w:lang w:eastAsia="en-US"/>
    </w:rPr>
  </w:style>
  <w:style w:type="character" w:customStyle="1" w:styleId="BodyTextBulletChar">
    <w:name w:val="Body Text Bullet Char"/>
    <w:link w:val="BodyTextBullet"/>
    <w:rsid w:val="00EC26B9"/>
    <w:rPr>
      <w:rFonts w:ascii="Arial" w:eastAsia="Times New Roman" w:hAnsi="Arial" w:cs="Arial"/>
      <w:szCs w:val="22"/>
    </w:rPr>
  </w:style>
  <w:style w:type="paragraph" w:customStyle="1" w:styleId="Normaldefinitionbody">
    <w:name w:val="Normal definition body"/>
    <w:basedOn w:val="Normal"/>
    <w:link w:val="NormaldefinitionbodyChar"/>
    <w:qFormat/>
    <w:rsid w:val="00041CE4"/>
  </w:style>
  <w:style w:type="paragraph" w:customStyle="1" w:styleId="Normaldefinitionname">
    <w:name w:val="Normal definition name"/>
    <w:basedOn w:val="IEEEStdsParagraph"/>
    <w:link w:val="NormaldefinitionnameChar"/>
    <w:qFormat/>
    <w:rsid w:val="00041CE4"/>
    <w:pPr>
      <w:spacing w:before="240" w:after="0"/>
    </w:pPr>
    <w:rPr>
      <w:rFonts w:ascii="Courier New" w:hAnsi="Courier New" w:cs="Courier New"/>
    </w:rPr>
  </w:style>
  <w:style w:type="character" w:customStyle="1" w:styleId="NormaldefinitionbodyChar">
    <w:name w:val="Normal definition body Char"/>
    <w:basedOn w:val="DefaultParagraphFont"/>
    <w:link w:val="Normaldefinitionbody"/>
    <w:rsid w:val="00041CE4"/>
    <w:rPr>
      <w:rFonts w:ascii="Times New Roman" w:eastAsia="Times New Roman" w:hAnsi="Times New Roman"/>
      <w:lang w:eastAsia="ja-JP"/>
    </w:rPr>
  </w:style>
  <w:style w:type="paragraph" w:customStyle="1" w:styleId="Normalprimitivecode">
    <w:name w:val="Normal primitive code"/>
    <w:basedOn w:val="Normal"/>
    <w:link w:val="NormalprimitivecodeChar"/>
    <w:qFormat/>
    <w:rsid w:val="00C23B66"/>
    <w:pPr>
      <w:ind w:left="720"/>
      <w:jc w:val="left"/>
    </w:pPr>
    <w:rPr>
      <w:rFonts w:ascii="Courier New" w:hAnsi="Courier New" w:cs="Courier New"/>
    </w:rPr>
  </w:style>
  <w:style w:type="character" w:customStyle="1" w:styleId="NormaldefinitionnameChar">
    <w:name w:val="Normal definition name Char"/>
    <w:basedOn w:val="IEEEStdsParagraphChar"/>
    <w:link w:val="Normaldefinitionname"/>
    <w:rsid w:val="00041CE4"/>
    <w:rPr>
      <w:rFonts w:ascii="Courier New" w:eastAsia="Times New Roman" w:hAnsi="Courier New" w:cs="Courier New"/>
      <w:lang w:val="en-US" w:eastAsia="ja-JP" w:bidi="ar-SA"/>
    </w:rPr>
  </w:style>
  <w:style w:type="character" w:customStyle="1" w:styleId="NormalprimitivecodeChar">
    <w:name w:val="Normal primitive code Char"/>
    <w:basedOn w:val="DefaultParagraphFont"/>
    <w:link w:val="Normalprimitivecode"/>
    <w:rsid w:val="00C23B66"/>
    <w:rPr>
      <w:rFonts w:ascii="Courier New" w:eastAsia="Times New Roman" w:hAnsi="Courier New" w:cs="Courier New"/>
      <w:lang w:eastAsia="ja-JP"/>
    </w:rPr>
  </w:style>
  <w:style w:type="paragraph" w:customStyle="1" w:styleId="Normalbulleted">
    <w:name w:val="Normal bulleted"/>
    <w:basedOn w:val="Normal"/>
    <w:link w:val="NormalbulletedChar"/>
    <w:qFormat/>
    <w:rsid w:val="00691CED"/>
    <w:pPr>
      <w:numPr>
        <w:numId w:val="23"/>
      </w:numPr>
    </w:pPr>
  </w:style>
  <w:style w:type="paragraph" w:customStyle="1" w:styleId="Normallettered">
    <w:name w:val="Normal lettered"/>
    <w:basedOn w:val="Normal"/>
    <w:link w:val="NormalletteredChar"/>
    <w:qFormat/>
    <w:rsid w:val="00622572"/>
    <w:pPr>
      <w:numPr>
        <w:numId w:val="24"/>
      </w:numPr>
    </w:pPr>
    <w:rPr>
      <w:rFonts w:eastAsia="MS Mincho"/>
      <w:lang w:val="en-GB"/>
    </w:rPr>
  </w:style>
  <w:style w:type="character" w:customStyle="1" w:styleId="NormalbulletedChar">
    <w:name w:val="Normal bulleted Char"/>
    <w:basedOn w:val="DefaultParagraphFont"/>
    <w:link w:val="Normalbulleted"/>
    <w:rsid w:val="00691CED"/>
    <w:rPr>
      <w:rFonts w:ascii="Times New Roman" w:eastAsia="Times New Roman" w:hAnsi="Times New Roman"/>
      <w:lang w:eastAsia="ja-JP"/>
    </w:rPr>
  </w:style>
  <w:style w:type="character" w:customStyle="1" w:styleId="ListParagraphChar">
    <w:name w:val="List Paragraph Char"/>
    <w:basedOn w:val="DefaultParagraphFont"/>
    <w:link w:val="ListParagraph"/>
    <w:uiPriority w:val="34"/>
    <w:rsid w:val="00BB76B7"/>
    <w:rPr>
      <w:rFonts w:ascii="Times New Roman" w:eastAsia="Times New Roman" w:hAnsi="Times New Roman"/>
      <w:lang w:eastAsia="ja-JP"/>
    </w:rPr>
  </w:style>
  <w:style w:type="character" w:customStyle="1" w:styleId="NormalletteredChar">
    <w:name w:val="Normal lettered Char"/>
    <w:basedOn w:val="ListParagraphChar"/>
    <w:link w:val="Normallettered"/>
    <w:rsid w:val="00622572"/>
    <w:rPr>
      <w:rFonts w:ascii="Times New Roman" w:eastAsia="MS Mincho" w:hAnsi="Times New Roman"/>
      <w:lang w:val="en-GB" w:eastAsia="ja-JP"/>
    </w:rPr>
  </w:style>
  <w:style w:type="numbering" w:customStyle="1" w:styleId="Normalletteredlist">
    <w:name w:val="Normal lettered (list)"/>
    <w:uiPriority w:val="99"/>
    <w:rsid w:val="00EC3F55"/>
    <w:pPr>
      <w:numPr>
        <w:numId w:val="25"/>
      </w:numPr>
    </w:pPr>
  </w:style>
  <w:style w:type="numbering" w:customStyle="1" w:styleId="NormalBODY">
    <w:name w:val="Normal BODY"/>
    <w:uiPriority w:val="99"/>
    <w:rsid w:val="009F08AC"/>
    <w:pPr>
      <w:numPr>
        <w:numId w:val="36"/>
      </w:numPr>
    </w:pPr>
  </w:style>
  <w:style w:type="character" w:styleId="PlaceholderText">
    <w:name w:val="Placeholder Text"/>
    <w:basedOn w:val="DefaultParagraphFont"/>
    <w:uiPriority w:val="99"/>
    <w:semiHidden/>
    <w:rsid w:val="00152ABF"/>
    <w:rPr>
      <w:color w:val="808080"/>
    </w:rPr>
  </w:style>
  <w:style w:type="numbering" w:customStyle="1" w:styleId="NormalBODY1">
    <w:name w:val="Normal BODY1"/>
    <w:uiPriority w:val="99"/>
    <w:rsid w:val="0076504A"/>
  </w:style>
  <w:style w:type="paragraph" w:customStyle="1" w:styleId="enumlist">
    <w:name w:val="enum list"/>
    <w:basedOn w:val="ListParagraph"/>
    <w:rsid w:val="00FB6003"/>
    <w:pPr>
      <w:numPr>
        <w:numId w:val="0"/>
      </w:numPr>
      <w:tabs>
        <w:tab w:val="left" w:pos="720"/>
        <w:tab w:val="left" w:pos="3780"/>
      </w:tabs>
      <w:spacing w:after="0"/>
      <w:ind w:left="3780" w:hanging="1260"/>
      <w:jc w:val="left"/>
    </w:pPr>
    <w:rPr>
      <w:rFonts w:eastAsia="MS Mincho"/>
    </w:rPr>
  </w:style>
  <w:style w:type="character" w:customStyle="1" w:styleId="apple-converted-space">
    <w:name w:val="apple-converted-space"/>
    <w:basedOn w:val="DefaultParagraphFont"/>
    <w:rsid w:val="006E38F9"/>
  </w:style>
  <w:style w:type="paragraph" w:customStyle="1" w:styleId="Annex1">
    <w:name w:val="Annex 1"/>
    <w:basedOn w:val="Heading1"/>
    <w:next w:val="Normal"/>
    <w:link w:val="Annex1Char"/>
    <w:autoRedefine/>
    <w:qFormat/>
    <w:rsid w:val="008771AF"/>
    <w:pPr>
      <w:numPr>
        <w:numId w:val="29"/>
      </w:numPr>
      <w:ind w:left="0" w:firstLine="0"/>
    </w:pPr>
    <w:rPr>
      <w:noProof/>
    </w:rPr>
  </w:style>
  <w:style w:type="character" w:customStyle="1" w:styleId="Annex1Char">
    <w:name w:val="Annex 1 Char"/>
    <w:basedOn w:val="Heading1Char"/>
    <w:link w:val="Annex1"/>
    <w:rsid w:val="008771AF"/>
    <w:rPr>
      <w:rFonts w:ascii="Arial" w:eastAsia="Times New Roman" w:hAnsi="Arial"/>
      <w:b/>
      <w:bCs/>
      <w:noProof/>
      <w:color w:val="000000" w:themeColor="text1"/>
      <w:kern w:val="32"/>
      <w:sz w:val="24"/>
      <w:szCs w:val="32"/>
      <w:lang w:eastAsia="ja-JP"/>
    </w:rPr>
  </w:style>
  <w:style w:type="table" w:styleId="LightList">
    <w:name w:val="Light List"/>
    <w:basedOn w:val="TableNormal"/>
    <w:uiPriority w:val="61"/>
    <w:rsid w:val="00003FFE"/>
    <w:rPr>
      <w:rFonts w:asciiTheme="minorHAnsi" w:eastAsiaTheme="minorEastAsia" w:hAnsiTheme="minorHAnsi" w:cstheme="minorBidi"/>
      <w:sz w:val="22"/>
      <w:szCs w:val="22"/>
      <w:lang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IntenseEmphasis">
    <w:name w:val="Intense Emphasis"/>
    <w:basedOn w:val="DefaultParagraphFont"/>
    <w:uiPriority w:val="21"/>
    <w:qFormat/>
    <w:rsid w:val="00433231"/>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94732">
      <w:bodyDiv w:val="1"/>
      <w:marLeft w:val="0"/>
      <w:marRight w:val="0"/>
      <w:marTop w:val="0"/>
      <w:marBottom w:val="0"/>
      <w:divBdr>
        <w:top w:val="none" w:sz="0" w:space="0" w:color="auto"/>
        <w:left w:val="none" w:sz="0" w:space="0" w:color="auto"/>
        <w:bottom w:val="none" w:sz="0" w:space="0" w:color="auto"/>
        <w:right w:val="none" w:sz="0" w:space="0" w:color="auto"/>
      </w:divBdr>
    </w:div>
    <w:div w:id="108859233">
      <w:bodyDiv w:val="1"/>
      <w:marLeft w:val="0"/>
      <w:marRight w:val="0"/>
      <w:marTop w:val="0"/>
      <w:marBottom w:val="0"/>
      <w:divBdr>
        <w:top w:val="none" w:sz="0" w:space="0" w:color="auto"/>
        <w:left w:val="none" w:sz="0" w:space="0" w:color="auto"/>
        <w:bottom w:val="none" w:sz="0" w:space="0" w:color="auto"/>
        <w:right w:val="none" w:sz="0" w:space="0" w:color="auto"/>
      </w:divBdr>
    </w:div>
    <w:div w:id="116797241">
      <w:bodyDiv w:val="1"/>
      <w:marLeft w:val="0"/>
      <w:marRight w:val="0"/>
      <w:marTop w:val="0"/>
      <w:marBottom w:val="0"/>
      <w:divBdr>
        <w:top w:val="none" w:sz="0" w:space="0" w:color="auto"/>
        <w:left w:val="none" w:sz="0" w:space="0" w:color="auto"/>
        <w:bottom w:val="none" w:sz="0" w:space="0" w:color="auto"/>
        <w:right w:val="none" w:sz="0" w:space="0" w:color="auto"/>
      </w:divBdr>
    </w:div>
    <w:div w:id="282226947">
      <w:bodyDiv w:val="1"/>
      <w:marLeft w:val="0"/>
      <w:marRight w:val="0"/>
      <w:marTop w:val="0"/>
      <w:marBottom w:val="0"/>
      <w:divBdr>
        <w:top w:val="none" w:sz="0" w:space="0" w:color="auto"/>
        <w:left w:val="none" w:sz="0" w:space="0" w:color="auto"/>
        <w:bottom w:val="none" w:sz="0" w:space="0" w:color="auto"/>
        <w:right w:val="none" w:sz="0" w:space="0" w:color="auto"/>
      </w:divBdr>
    </w:div>
    <w:div w:id="374625425">
      <w:bodyDiv w:val="1"/>
      <w:marLeft w:val="0"/>
      <w:marRight w:val="0"/>
      <w:marTop w:val="0"/>
      <w:marBottom w:val="0"/>
      <w:divBdr>
        <w:top w:val="none" w:sz="0" w:space="0" w:color="auto"/>
        <w:left w:val="none" w:sz="0" w:space="0" w:color="auto"/>
        <w:bottom w:val="none" w:sz="0" w:space="0" w:color="auto"/>
        <w:right w:val="none" w:sz="0" w:space="0" w:color="auto"/>
      </w:divBdr>
      <w:divsChild>
        <w:div w:id="2120635388">
          <w:marLeft w:val="0"/>
          <w:marRight w:val="0"/>
          <w:marTop w:val="0"/>
          <w:marBottom w:val="0"/>
          <w:divBdr>
            <w:top w:val="none" w:sz="0" w:space="0" w:color="auto"/>
            <w:left w:val="none" w:sz="0" w:space="0" w:color="auto"/>
            <w:bottom w:val="none" w:sz="0" w:space="0" w:color="auto"/>
            <w:right w:val="none" w:sz="0" w:space="0" w:color="auto"/>
          </w:divBdr>
          <w:divsChild>
            <w:div w:id="322662009">
              <w:marLeft w:val="0"/>
              <w:marRight w:val="0"/>
              <w:marTop w:val="0"/>
              <w:marBottom w:val="0"/>
              <w:divBdr>
                <w:top w:val="none" w:sz="0" w:space="0" w:color="auto"/>
                <w:left w:val="none" w:sz="0" w:space="0" w:color="auto"/>
                <w:bottom w:val="none" w:sz="0" w:space="0" w:color="auto"/>
                <w:right w:val="none" w:sz="0" w:space="0" w:color="auto"/>
              </w:divBdr>
            </w:div>
            <w:div w:id="587814676">
              <w:marLeft w:val="0"/>
              <w:marRight w:val="0"/>
              <w:marTop w:val="0"/>
              <w:marBottom w:val="0"/>
              <w:divBdr>
                <w:top w:val="none" w:sz="0" w:space="0" w:color="auto"/>
                <w:left w:val="none" w:sz="0" w:space="0" w:color="auto"/>
                <w:bottom w:val="none" w:sz="0" w:space="0" w:color="auto"/>
                <w:right w:val="none" w:sz="0" w:space="0" w:color="auto"/>
              </w:divBdr>
            </w:div>
            <w:div w:id="754204980">
              <w:marLeft w:val="0"/>
              <w:marRight w:val="0"/>
              <w:marTop w:val="0"/>
              <w:marBottom w:val="0"/>
              <w:divBdr>
                <w:top w:val="none" w:sz="0" w:space="0" w:color="auto"/>
                <w:left w:val="none" w:sz="0" w:space="0" w:color="auto"/>
                <w:bottom w:val="none" w:sz="0" w:space="0" w:color="auto"/>
                <w:right w:val="none" w:sz="0" w:space="0" w:color="auto"/>
              </w:divBdr>
            </w:div>
            <w:div w:id="855000574">
              <w:marLeft w:val="0"/>
              <w:marRight w:val="0"/>
              <w:marTop w:val="0"/>
              <w:marBottom w:val="0"/>
              <w:divBdr>
                <w:top w:val="none" w:sz="0" w:space="0" w:color="auto"/>
                <w:left w:val="none" w:sz="0" w:space="0" w:color="auto"/>
                <w:bottom w:val="none" w:sz="0" w:space="0" w:color="auto"/>
                <w:right w:val="none" w:sz="0" w:space="0" w:color="auto"/>
              </w:divBdr>
            </w:div>
            <w:div w:id="910191341">
              <w:marLeft w:val="0"/>
              <w:marRight w:val="0"/>
              <w:marTop w:val="0"/>
              <w:marBottom w:val="0"/>
              <w:divBdr>
                <w:top w:val="none" w:sz="0" w:space="0" w:color="auto"/>
                <w:left w:val="none" w:sz="0" w:space="0" w:color="auto"/>
                <w:bottom w:val="none" w:sz="0" w:space="0" w:color="auto"/>
                <w:right w:val="none" w:sz="0" w:space="0" w:color="auto"/>
              </w:divBdr>
            </w:div>
            <w:div w:id="1048072317">
              <w:marLeft w:val="0"/>
              <w:marRight w:val="0"/>
              <w:marTop w:val="0"/>
              <w:marBottom w:val="0"/>
              <w:divBdr>
                <w:top w:val="none" w:sz="0" w:space="0" w:color="auto"/>
                <w:left w:val="none" w:sz="0" w:space="0" w:color="auto"/>
                <w:bottom w:val="none" w:sz="0" w:space="0" w:color="auto"/>
                <w:right w:val="none" w:sz="0" w:space="0" w:color="auto"/>
              </w:divBdr>
            </w:div>
            <w:div w:id="1136144237">
              <w:marLeft w:val="0"/>
              <w:marRight w:val="0"/>
              <w:marTop w:val="0"/>
              <w:marBottom w:val="0"/>
              <w:divBdr>
                <w:top w:val="none" w:sz="0" w:space="0" w:color="auto"/>
                <w:left w:val="none" w:sz="0" w:space="0" w:color="auto"/>
                <w:bottom w:val="none" w:sz="0" w:space="0" w:color="auto"/>
                <w:right w:val="none" w:sz="0" w:space="0" w:color="auto"/>
              </w:divBdr>
            </w:div>
            <w:div w:id="1492676453">
              <w:marLeft w:val="0"/>
              <w:marRight w:val="0"/>
              <w:marTop w:val="0"/>
              <w:marBottom w:val="0"/>
              <w:divBdr>
                <w:top w:val="none" w:sz="0" w:space="0" w:color="auto"/>
                <w:left w:val="none" w:sz="0" w:space="0" w:color="auto"/>
                <w:bottom w:val="none" w:sz="0" w:space="0" w:color="auto"/>
                <w:right w:val="none" w:sz="0" w:space="0" w:color="auto"/>
              </w:divBdr>
            </w:div>
            <w:div w:id="193019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69677">
      <w:bodyDiv w:val="1"/>
      <w:marLeft w:val="0"/>
      <w:marRight w:val="0"/>
      <w:marTop w:val="0"/>
      <w:marBottom w:val="0"/>
      <w:divBdr>
        <w:top w:val="none" w:sz="0" w:space="0" w:color="auto"/>
        <w:left w:val="none" w:sz="0" w:space="0" w:color="auto"/>
        <w:bottom w:val="none" w:sz="0" w:space="0" w:color="auto"/>
        <w:right w:val="none" w:sz="0" w:space="0" w:color="auto"/>
      </w:divBdr>
    </w:div>
    <w:div w:id="498430470">
      <w:bodyDiv w:val="1"/>
      <w:marLeft w:val="0"/>
      <w:marRight w:val="0"/>
      <w:marTop w:val="0"/>
      <w:marBottom w:val="0"/>
      <w:divBdr>
        <w:top w:val="none" w:sz="0" w:space="0" w:color="auto"/>
        <w:left w:val="none" w:sz="0" w:space="0" w:color="auto"/>
        <w:bottom w:val="none" w:sz="0" w:space="0" w:color="auto"/>
        <w:right w:val="none" w:sz="0" w:space="0" w:color="auto"/>
      </w:divBdr>
    </w:div>
    <w:div w:id="564338902">
      <w:bodyDiv w:val="1"/>
      <w:marLeft w:val="0"/>
      <w:marRight w:val="0"/>
      <w:marTop w:val="0"/>
      <w:marBottom w:val="0"/>
      <w:divBdr>
        <w:top w:val="none" w:sz="0" w:space="0" w:color="auto"/>
        <w:left w:val="none" w:sz="0" w:space="0" w:color="auto"/>
        <w:bottom w:val="none" w:sz="0" w:space="0" w:color="auto"/>
        <w:right w:val="none" w:sz="0" w:space="0" w:color="auto"/>
      </w:divBdr>
    </w:div>
    <w:div w:id="577636088">
      <w:bodyDiv w:val="1"/>
      <w:marLeft w:val="0"/>
      <w:marRight w:val="0"/>
      <w:marTop w:val="0"/>
      <w:marBottom w:val="0"/>
      <w:divBdr>
        <w:top w:val="none" w:sz="0" w:space="0" w:color="auto"/>
        <w:left w:val="none" w:sz="0" w:space="0" w:color="auto"/>
        <w:bottom w:val="none" w:sz="0" w:space="0" w:color="auto"/>
        <w:right w:val="none" w:sz="0" w:space="0" w:color="auto"/>
      </w:divBdr>
    </w:div>
    <w:div w:id="595789129">
      <w:bodyDiv w:val="1"/>
      <w:marLeft w:val="0"/>
      <w:marRight w:val="0"/>
      <w:marTop w:val="0"/>
      <w:marBottom w:val="0"/>
      <w:divBdr>
        <w:top w:val="none" w:sz="0" w:space="0" w:color="auto"/>
        <w:left w:val="none" w:sz="0" w:space="0" w:color="auto"/>
        <w:bottom w:val="none" w:sz="0" w:space="0" w:color="auto"/>
        <w:right w:val="none" w:sz="0" w:space="0" w:color="auto"/>
      </w:divBdr>
      <w:divsChild>
        <w:div w:id="38822226">
          <w:marLeft w:val="0"/>
          <w:marRight w:val="0"/>
          <w:marTop w:val="0"/>
          <w:marBottom w:val="0"/>
          <w:divBdr>
            <w:top w:val="none" w:sz="0" w:space="0" w:color="auto"/>
            <w:left w:val="none" w:sz="0" w:space="0" w:color="auto"/>
            <w:bottom w:val="none" w:sz="0" w:space="0" w:color="auto"/>
            <w:right w:val="none" w:sz="0" w:space="0" w:color="auto"/>
          </w:divBdr>
        </w:div>
        <w:div w:id="66538806">
          <w:marLeft w:val="0"/>
          <w:marRight w:val="0"/>
          <w:marTop w:val="0"/>
          <w:marBottom w:val="0"/>
          <w:divBdr>
            <w:top w:val="none" w:sz="0" w:space="0" w:color="auto"/>
            <w:left w:val="none" w:sz="0" w:space="0" w:color="auto"/>
            <w:bottom w:val="none" w:sz="0" w:space="0" w:color="auto"/>
            <w:right w:val="none" w:sz="0" w:space="0" w:color="auto"/>
          </w:divBdr>
        </w:div>
        <w:div w:id="159666326">
          <w:marLeft w:val="0"/>
          <w:marRight w:val="0"/>
          <w:marTop w:val="0"/>
          <w:marBottom w:val="0"/>
          <w:divBdr>
            <w:top w:val="none" w:sz="0" w:space="0" w:color="auto"/>
            <w:left w:val="none" w:sz="0" w:space="0" w:color="auto"/>
            <w:bottom w:val="none" w:sz="0" w:space="0" w:color="auto"/>
            <w:right w:val="none" w:sz="0" w:space="0" w:color="auto"/>
          </w:divBdr>
        </w:div>
        <w:div w:id="369846216">
          <w:marLeft w:val="0"/>
          <w:marRight w:val="0"/>
          <w:marTop w:val="0"/>
          <w:marBottom w:val="0"/>
          <w:divBdr>
            <w:top w:val="none" w:sz="0" w:space="0" w:color="auto"/>
            <w:left w:val="none" w:sz="0" w:space="0" w:color="auto"/>
            <w:bottom w:val="none" w:sz="0" w:space="0" w:color="auto"/>
            <w:right w:val="none" w:sz="0" w:space="0" w:color="auto"/>
          </w:divBdr>
        </w:div>
        <w:div w:id="421875153">
          <w:marLeft w:val="0"/>
          <w:marRight w:val="0"/>
          <w:marTop w:val="0"/>
          <w:marBottom w:val="0"/>
          <w:divBdr>
            <w:top w:val="none" w:sz="0" w:space="0" w:color="auto"/>
            <w:left w:val="none" w:sz="0" w:space="0" w:color="auto"/>
            <w:bottom w:val="none" w:sz="0" w:space="0" w:color="auto"/>
            <w:right w:val="none" w:sz="0" w:space="0" w:color="auto"/>
          </w:divBdr>
        </w:div>
        <w:div w:id="657541563">
          <w:marLeft w:val="0"/>
          <w:marRight w:val="0"/>
          <w:marTop w:val="0"/>
          <w:marBottom w:val="0"/>
          <w:divBdr>
            <w:top w:val="none" w:sz="0" w:space="0" w:color="auto"/>
            <w:left w:val="none" w:sz="0" w:space="0" w:color="auto"/>
            <w:bottom w:val="none" w:sz="0" w:space="0" w:color="auto"/>
            <w:right w:val="none" w:sz="0" w:space="0" w:color="auto"/>
          </w:divBdr>
        </w:div>
        <w:div w:id="667026575">
          <w:marLeft w:val="0"/>
          <w:marRight w:val="0"/>
          <w:marTop w:val="0"/>
          <w:marBottom w:val="0"/>
          <w:divBdr>
            <w:top w:val="none" w:sz="0" w:space="0" w:color="auto"/>
            <w:left w:val="none" w:sz="0" w:space="0" w:color="auto"/>
            <w:bottom w:val="none" w:sz="0" w:space="0" w:color="auto"/>
            <w:right w:val="none" w:sz="0" w:space="0" w:color="auto"/>
          </w:divBdr>
        </w:div>
        <w:div w:id="730344948">
          <w:marLeft w:val="0"/>
          <w:marRight w:val="0"/>
          <w:marTop w:val="0"/>
          <w:marBottom w:val="0"/>
          <w:divBdr>
            <w:top w:val="none" w:sz="0" w:space="0" w:color="auto"/>
            <w:left w:val="none" w:sz="0" w:space="0" w:color="auto"/>
            <w:bottom w:val="none" w:sz="0" w:space="0" w:color="auto"/>
            <w:right w:val="none" w:sz="0" w:space="0" w:color="auto"/>
          </w:divBdr>
        </w:div>
        <w:div w:id="743137708">
          <w:marLeft w:val="0"/>
          <w:marRight w:val="0"/>
          <w:marTop w:val="0"/>
          <w:marBottom w:val="0"/>
          <w:divBdr>
            <w:top w:val="none" w:sz="0" w:space="0" w:color="auto"/>
            <w:left w:val="none" w:sz="0" w:space="0" w:color="auto"/>
            <w:bottom w:val="none" w:sz="0" w:space="0" w:color="auto"/>
            <w:right w:val="none" w:sz="0" w:space="0" w:color="auto"/>
          </w:divBdr>
        </w:div>
        <w:div w:id="944189664">
          <w:marLeft w:val="0"/>
          <w:marRight w:val="0"/>
          <w:marTop w:val="0"/>
          <w:marBottom w:val="0"/>
          <w:divBdr>
            <w:top w:val="none" w:sz="0" w:space="0" w:color="auto"/>
            <w:left w:val="none" w:sz="0" w:space="0" w:color="auto"/>
            <w:bottom w:val="none" w:sz="0" w:space="0" w:color="auto"/>
            <w:right w:val="none" w:sz="0" w:space="0" w:color="auto"/>
          </w:divBdr>
        </w:div>
        <w:div w:id="1710494995">
          <w:marLeft w:val="0"/>
          <w:marRight w:val="0"/>
          <w:marTop w:val="0"/>
          <w:marBottom w:val="0"/>
          <w:divBdr>
            <w:top w:val="none" w:sz="0" w:space="0" w:color="auto"/>
            <w:left w:val="none" w:sz="0" w:space="0" w:color="auto"/>
            <w:bottom w:val="none" w:sz="0" w:space="0" w:color="auto"/>
            <w:right w:val="none" w:sz="0" w:space="0" w:color="auto"/>
          </w:divBdr>
        </w:div>
        <w:div w:id="1850949306">
          <w:marLeft w:val="0"/>
          <w:marRight w:val="0"/>
          <w:marTop w:val="0"/>
          <w:marBottom w:val="0"/>
          <w:divBdr>
            <w:top w:val="none" w:sz="0" w:space="0" w:color="auto"/>
            <w:left w:val="none" w:sz="0" w:space="0" w:color="auto"/>
            <w:bottom w:val="none" w:sz="0" w:space="0" w:color="auto"/>
            <w:right w:val="none" w:sz="0" w:space="0" w:color="auto"/>
          </w:divBdr>
        </w:div>
        <w:div w:id="2019036072">
          <w:marLeft w:val="0"/>
          <w:marRight w:val="0"/>
          <w:marTop w:val="0"/>
          <w:marBottom w:val="0"/>
          <w:divBdr>
            <w:top w:val="none" w:sz="0" w:space="0" w:color="auto"/>
            <w:left w:val="none" w:sz="0" w:space="0" w:color="auto"/>
            <w:bottom w:val="none" w:sz="0" w:space="0" w:color="auto"/>
            <w:right w:val="none" w:sz="0" w:space="0" w:color="auto"/>
          </w:divBdr>
        </w:div>
      </w:divsChild>
    </w:div>
    <w:div w:id="677149377">
      <w:bodyDiv w:val="1"/>
      <w:marLeft w:val="0"/>
      <w:marRight w:val="0"/>
      <w:marTop w:val="0"/>
      <w:marBottom w:val="0"/>
      <w:divBdr>
        <w:top w:val="none" w:sz="0" w:space="0" w:color="auto"/>
        <w:left w:val="none" w:sz="0" w:space="0" w:color="auto"/>
        <w:bottom w:val="none" w:sz="0" w:space="0" w:color="auto"/>
        <w:right w:val="none" w:sz="0" w:space="0" w:color="auto"/>
      </w:divBdr>
    </w:div>
    <w:div w:id="745952809">
      <w:bodyDiv w:val="1"/>
      <w:marLeft w:val="0"/>
      <w:marRight w:val="0"/>
      <w:marTop w:val="0"/>
      <w:marBottom w:val="0"/>
      <w:divBdr>
        <w:top w:val="none" w:sz="0" w:space="0" w:color="auto"/>
        <w:left w:val="none" w:sz="0" w:space="0" w:color="auto"/>
        <w:bottom w:val="none" w:sz="0" w:space="0" w:color="auto"/>
        <w:right w:val="none" w:sz="0" w:space="0" w:color="auto"/>
      </w:divBdr>
    </w:div>
    <w:div w:id="754281721">
      <w:bodyDiv w:val="1"/>
      <w:marLeft w:val="0"/>
      <w:marRight w:val="0"/>
      <w:marTop w:val="0"/>
      <w:marBottom w:val="0"/>
      <w:divBdr>
        <w:top w:val="none" w:sz="0" w:space="0" w:color="auto"/>
        <w:left w:val="none" w:sz="0" w:space="0" w:color="auto"/>
        <w:bottom w:val="none" w:sz="0" w:space="0" w:color="auto"/>
        <w:right w:val="none" w:sz="0" w:space="0" w:color="auto"/>
      </w:divBdr>
    </w:div>
    <w:div w:id="774835064">
      <w:bodyDiv w:val="1"/>
      <w:marLeft w:val="0"/>
      <w:marRight w:val="0"/>
      <w:marTop w:val="0"/>
      <w:marBottom w:val="0"/>
      <w:divBdr>
        <w:top w:val="none" w:sz="0" w:space="0" w:color="auto"/>
        <w:left w:val="none" w:sz="0" w:space="0" w:color="auto"/>
        <w:bottom w:val="none" w:sz="0" w:space="0" w:color="auto"/>
        <w:right w:val="none" w:sz="0" w:space="0" w:color="auto"/>
      </w:divBdr>
    </w:div>
    <w:div w:id="1126460241">
      <w:bodyDiv w:val="1"/>
      <w:marLeft w:val="0"/>
      <w:marRight w:val="0"/>
      <w:marTop w:val="0"/>
      <w:marBottom w:val="0"/>
      <w:divBdr>
        <w:top w:val="none" w:sz="0" w:space="0" w:color="auto"/>
        <w:left w:val="none" w:sz="0" w:space="0" w:color="auto"/>
        <w:bottom w:val="none" w:sz="0" w:space="0" w:color="auto"/>
        <w:right w:val="none" w:sz="0" w:space="0" w:color="auto"/>
      </w:divBdr>
    </w:div>
    <w:div w:id="1211843220">
      <w:bodyDiv w:val="1"/>
      <w:marLeft w:val="0"/>
      <w:marRight w:val="0"/>
      <w:marTop w:val="0"/>
      <w:marBottom w:val="0"/>
      <w:divBdr>
        <w:top w:val="none" w:sz="0" w:space="0" w:color="auto"/>
        <w:left w:val="none" w:sz="0" w:space="0" w:color="auto"/>
        <w:bottom w:val="none" w:sz="0" w:space="0" w:color="auto"/>
        <w:right w:val="none" w:sz="0" w:space="0" w:color="auto"/>
      </w:divBdr>
    </w:div>
    <w:div w:id="1273902361">
      <w:bodyDiv w:val="1"/>
      <w:marLeft w:val="0"/>
      <w:marRight w:val="0"/>
      <w:marTop w:val="0"/>
      <w:marBottom w:val="0"/>
      <w:divBdr>
        <w:top w:val="none" w:sz="0" w:space="0" w:color="auto"/>
        <w:left w:val="none" w:sz="0" w:space="0" w:color="auto"/>
        <w:bottom w:val="none" w:sz="0" w:space="0" w:color="auto"/>
        <w:right w:val="none" w:sz="0" w:space="0" w:color="auto"/>
      </w:divBdr>
    </w:div>
    <w:div w:id="1387726651">
      <w:bodyDiv w:val="1"/>
      <w:marLeft w:val="0"/>
      <w:marRight w:val="0"/>
      <w:marTop w:val="0"/>
      <w:marBottom w:val="0"/>
      <w:divBdr>
        <w:top w:val="none" w:sz="0" w:space="0" w:color="auto"/>
        <w:left w:val="none" w:sz="0" w:space="0" w:color="auto"/>
        <w:bottom w:val="none" w:sz="0" w:space="0" w:color="auto"/>
        <w:right w:val="none" w:sz="0" w:space="0" w:color="auto"/>
      </w:divBdr>
      <w:divsChild>
        <w:div w:id="158430332">
          <w:marLeft w:val="0"/>
          <w:marRight w:val="0"/>
          <w:marTop w:val="0"/>
          <w:marBottom w:val="0"/>
          <w:divBdr>
            <w:top w:val="none" w:sz="0" w:space="0" w:color="auto"/>
            <w:left w:val="none" w:sz="0" w:space="0" w:color="auto"/>
            <w:bottom w:val="none" w:sz="0" w:space="0" w:color="auto"/>
            <w:right w:val="none" w:sz="0" w:space="0" w:color="auto"/>
          </w:divBdr>
        </w:div>
        <w:div w:id="1806728561">
          <w:marLeft w:val="0"/>
          <w:marRight w:val="0"/>
          <w:marTop w:val="0"/>
          <w:marBottom w:val="0"/>
          <w:divBdr>
            <w:top w:val="none" w:sz="0" w:space="0" w:color="auto"/>
            <w:left w:val="none" w:sz="0" w:space="0" w:color="auto"/>
            <w:bottom w:val="none" w:sz="0" w:space="0" w:color="auto"/>
            <w:right w:val="none" w:sz="0" w:space="0" w:color="auto"/>
          </w:divBdr>
        </w:div>
      </w:divsChild>
    </w:div>
    <w:div w:id="1623535767">
      <w:bodyDiv w:val="1"/>
      <w:marLeft w:val="0"/>
      <w:marRight w:val="0"/>
      <w:marTop w:val="0"/>
      <w:marBottom w:val="0"/>
      <w:divBdr>
        <w:top w:val="none" w:sz="0" w:space="0" w:color="auto"/>
        <w:left w:val="none" w:sz="0" w:space="0" w:color="auto"/>
        <w:bottom w:val="none" w:sz="0" w:space="0" w:color="auto"/>
        <w:right w:val="none" w:sz="0" w:space="0" w:color="auto"/>
      </w:divBdr>
    </w:div>
    <w:div w:id="1707870191">
      <w:bodyDiv w:val="1"/>
      <w:marLeft w:val="0"/>
      <w:marRight w:val="0"/>
      <w:marTop w:val="0"/>
      <w:marBottom w:val="0"/>
      <w:divBdr>
        <w:top w:val="none" w:sz="0" w:space="0" w:color="auto"/>
        <w:left w:val="none" w:sz="0" w:space="0" w:color="auto"/>
        <w:bottom w:val="none" w:sz="0" w:space="0" w:color="auto"/>
        <w:right w:val="none" w:sz="0" w:space="0" w:color="auto"/>
      </w:divBdr>
    </w:div>
    <w:div w:id="1718312246">
      <w:bodyDiv w:val="1"/>
      <w:marLeft w:val="0"/>
      <w:marRight w:val="0"/>
      <w:marTop w:val="0"/>
      <w:marBottom w:val="0"/>
      <w:divBdr>
        <w:top w:val="none" w:sz="0" w:space="0" w:color="auto"/>
        <w:left w:val="none" w:sz="0" w:space="0" w:color="auto"/>
        <w:bottom w:val="none" w:sz="0" w:space="0" w:color="auto"/>
        <w:right w:val="none" w:sz="0" w:space="0" w:color="auto"/>
      </w:divBdr>
    </w:div>
    <w:div w:id="1748963992">
      <w:bodyDiv w:val="1"/>
      <w:marLeft w:val="0"/>
      <w:marRight w:val="0"/>
      <w:marTop w:val="0"/>
      <w:marBottom w:val="0"/>
      <w:divBdr>
        <w:top w:val="none" w:sz="0" w:space="0" w:color="auto"/>
        <w:left w:val="none" w:sz="0" w:space="0" w:color="auto"/>
        <w:bottom w:val="none" w:sz="0" w:space="0" w:color="auto"/>
        <w:right w:val="none" w:sz="0" w:space="0" w:color="auto"/>
      </w:divBdr>
    </w:div>
    <w:div w:id="1967931805">
      <w:bodyDiv w:val="1"/>
      <w:marLeft w:val="0"/>
      <w:marRight w:val="0"/>
      <w:marTop w:val="0"/>
      <w:marBottom w:val="0"/>
      <w:divBdr>
        <w:top w:val="none" w:sz="0" w:space="0" w:color="auto"/>
        <w:left w:val="none" w:sz="0" w:space="0" w:color="auto"/>
        <w:bottom w:val="none" w:sz="0" w:space="0" w:color="auto"/>
        <w:right w:val="none" w:sz="0" w:space="0" w:color="auto"/>
      </w:divBdr>
    </w:div>
    <w:div w:id="205311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2.emf"/><Relationship Id="rId18" Type="http://schemas.openxmlformats.org/officeDocument/2006/relationships/oleObject" Target="embeddings/oleObject3.bin"/><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4.e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oleObject" Target="embeddings/oleObject6.bin"/><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image" Target="media/image7.emf"/><Relationship Id="rId10" Type="http://schemas.openxmlformats.org/officeDocument/2006/relationships/webSettings" Target="webSetting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53A7695F7B5246B3EF1D9EB523736A" ma:contentTypeVersion="2" ma:contentTypeDescription="Create a new document." ma:contentTypeScope="" ma:versionID="31a36dce8dffc94945def23b752a8e04">
  <xsd:schema xmlns:xsd="http://www.w3.org/2001/XMLSchema" xmlns:xs="http://www.w3.org/2001/XMLSchema" xmlns:p="http://schemas.microsoft.com/office/2006/metadata/properties" targetNamespace="http://schemas.microsoft.com/office/2006/metadata/properties" ma:root="true" ma:fieldsID="7508e98659ae690b404782dccb6fdfe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2fd7923-39df-40b1-bcec-a4d906d8b0f0"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EB118-F368-4D55-BED9-6EBEAB6A5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3BC1EDC-633D-4A2D-8F7D-620EFE680ED7}">
  <ds:schemaRefs>
    <ds:schemaRef ds:uri="Microsoft.SharePoint.Taxonomy.ContentTypeSync"/>
  </ds:schemaRefs>
</ds:datastoreItem>
</file>

<file path=customXml/itemProps3.xml><?xml version="1.0" encoding="utf-8"?>
<ds:datastoreItem xmlns:ds="http://schemas.openxmlformats.org/officeDocument/2006/customXml" ds:itemID="{A5901485-6072-484D-85EF-C1C2DF34A444}">
  <ds:schemaRefs>
    <ds:schemaRef ds:uri="http://schemas.microsoft.com/sharepoint/v3/contenttype/forms"/>
  </ds:schemaRefs>
</ds:datastoreItem>
</file>

<file path=customXml/itemProps4.xml><?xml version="1.0" encoding="utf-8"?>
<ds:datastoreItem xmlns:ds="http://schemas.openxmlformats.org/officeDocument/2006/customXml" ds:itemID="{398B1BB6-A468-44E3-BD1B-69859FA4880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FB74CF2-0F00-4B96-B850-BE689FFDE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3104</Words>
  <Characters>17696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ZTE</Company>
  <LinksUpToDate>false</LinksUpToDate>
  <CharactersWithSpaces>20759</CharactersWithSpaces>
  <SharedDoc>false</SharedDoc>
  <HLinks>
    <vt:vector size="24" baseType="variant">
      <vt:variant>
        <vt:i4>1703988</vt:i4>
      </vt:variant>
      <vt:variant>
        <vt:i4>20</vt:i4>
      </vt:variant>
      <vt:variant>
        <vt:i4>0</vt:i4>
      </vt:variant>
      <vt:variant>
        <vt:i4>5</vt:i4>
      </vt:variant>
      <vt:variant>
        <vt:lpwstr/>
      </vt:variant>
      <vt:variant>
        <vt:lpwstr>_Toc276950530</vt:lpwstr>
      </vt:variant>
      <vt:variant>
        <vt:i4>1769524</vt:i4>
      </vt:variant>
      <vt:variant>
        <vt:i4>14</vt:i4>
      </vt:variant>
      <vt:variant>
        <vt:i4>0</vt:i4>
      </vt:variant>
      <vt:variant>
        <vt:i4>5</vt:i4>
      </vt:variant>
      <vt:variant>
        <vt:lpwstr/>
      </vt:variant>
      <vt:variant>
        <vt:lpwstr>_Toc276950529</vt:lpwstr>
      </vt:variant>
      <vt:variant>
        <vt:i4>1769524</vt:i4>
      </vt:variant>
      <vt:variant>
        <vt:i4>8</vt:i4>
      </vt:variant>
      <vt:variant>
        <vt:i4>0</vt:i4>
      </vt:variant>
      <vt:variant>
        <vt:i4>5</vt:i4>
      </vt:variant>
      <vt:variant>
        <vt:lpwstr/>
      </vt:variant>
      <vt:variant>
        <vt:lpwstr>_Toc276950528</vt:lpwstr>
      </vt:variant>
      <vt:variant>
        <vt:i4>1769524</vt:i4>
      </vt:variant>
      <vt:variant>
        <vt:i4>2</vt:i4>
      </vt:variant>
      <vt:variant>
        <vt:i4>0</vt:i4>
      </vt:variant>
      <vt:variant>
        <vt:i4>5</vt:i4>
      </vt:variant>
      <vt:variant>
        <vt:lpwstr/>
      </vt:variant>
      <vt:variant>
        <vt:lpwstr>_Toc276950527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Jouni Korhonen 2</cp:lastModifiedBy>
  <cp:revision>2</cp:revision>
  <cp:lastPrinted>2014-12-03T01:45:00Z</cp:lastPrinted>
  <dcterms:created xsi:type="dcterms:W3CDTF">2015-12-07T21:29:00Z</dcterms:created>
  <dcterms:modified xsi:type="dcterms:W3CDTF">2015-12-07T21:29:00Z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1428945623</vt:lpwstr>
  </property>
  <property fmtid="{D5CDD505-2E9C-101B-9397-08002B2CF9AE}" pid="3" name="ContentTypeId">
    <vt:lpwstr>0x0101009353A7695F7B5246B3EF1D9EB523736A</vt:lpwstr>
  </property>
</Properties>
</file>