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03" w:rsidRPr="00FD5D37" w:rsidRDefault="004A642E" w:rsidP="004A642E">
      <w:pPr>
        <w:pStyle w:val="Heading5"/>
        <w:numPr>
          <w:ilvl w:val="0"/>
          <w:numId w:val="0"/>
        </w:numPr>
        <w:ind w:left="1152" w:hanging="1152"/>
        <w:rPr>
          <w:rFonts w:eastAsia="MS Mincho"/>
          <w:noProof/>
        </w:rPr>
      </w:pPr>
      <w:bookmarkStart w:id="0" w:name="_Toc309750516"/>
      <w:bookmarkStart w:id="1" w:name="_Ref312783137"/>
      <w:bookmarkStart w:id="2" w:name="_Toc344312740"/>
      <w:bookmarkStart w:id="3" w:name="_Toc351404234"/>
      <w:bookmarkStart w:id="4" w:name="_Toc359764191"/>
      <w:bookmarkStart w:id="5" w:name="_Toc365454708"/>
      <w:bookmarkStart w:id="6" w:name="_GoBack"/>
      <w:r>
        <w:rPr>
          <w:rFonts w:eastAsia="MS Mincho"/>
          <w:i/>
          <w:noProof/>
        </w:rPr>
        <w:t xml:space="preserve">13.4.1.3.2 </w:t>
      </w:r>
      <w:r w:rsidR="00FB6003" w:rsidRPr="00FD5D37">
        <w:rPr>
          <w:rFonts w:eastAsia="MS Mincho"/>
          <w:i/>
          <w:noProof/>
        </w:rPr>
        <w:t>Event Notification</w:t>
      </w:r>
      <w:r w:rsidR="00FB6003" w:rsidRPr="00FD5D37">
        <w:rPr>
          <w:rFonts w:eastAsia="MS Mincho"/>
          <w:noProof/>
        </w:rPr>
        <w:t xml:space="preserve"> TLV</w:t>
      </w:r>
      <w:bookmarkEnd w:id="0"/>
      <w:bookmarkEnd w:id="1"/>
      <w:bookmarkEnd w:id="2"/>
      <w:bookmarkEnd w:id="3"/>
      <w:bookmarkEnd w:id="4"/>
      <w:bookmarkEnd w:id="5"/>
    </w:p>
    <w:p w:rsidR="00FB6003" w:rsidRPr="00FD5D37" w:rsidRDefault="00FB6003" w:rsidP="008618F5">
      <w:pPr>
        <w:numPr>
          <w:ilvl w:val="0"/>
          <w:numId w:val="59"/>
        </w:numPr>
        <w:rPr>
          <w:noProof/>
        </w:rPr>
      </w:pPr>
      <w:r w:rsidRPr="00FD5D37">
        <w:rPr>
          <w:noProof/>
        </w:rPr>
        <w:t xml:space="preserve">The basic structure of the </w:t>
      </w:r>
      <w:r w:rsidRPr="00FD5D37">
        <w:rPr>
          <w:i/>
          <w:noProof/>
        </w:rPr>
        <w:t>Organization Specific Event</w:t>
      </w:r>
      <w:r w:rsidRPr="00FD5D37">
        <w:rPr>
          <w:noProof/>
        </w:rPr>
        <w:t xml:space="preserve"> TLV shall be as specified in IEEE Std 802.3, 57.5.3.5. Specific fields in the </w:t>
      </w:r>
      <w:r w:rsidRPr="00FD5D37">
        <w:rPr>
          <w:i/>
          <w:noProof/>
        </w:rPr>
        <w:t>Organization Specific Event</w:t>
      </w:r>
      <w:r w:rsidRPr="00FD5D37">
        <w:rPr>
          <w:noProof/>
        </w:rPr>
        <w:t xml:space="preserve"> TLV shall be as shown in </w:t>
      </w:r>
      <w:r w:rsidRPr="00FD5D37">
        <w:rPr>
          <w:noProof/>
        </w:rPr>
        <w:fldChar w:fldCharType="begin" w:fldLock="1"/>
      </w:r>
      <w:r w:rsidRPr="00FD5D37">
        <w:rPr>
          <w:noProof/>
        </w:rPr>
        <w:instrText xml:space="preserve"> REF _Ref312143557 \h  \* MERGEFORMAT </w:instrText>
      </w:r>
      <w:r w:rsidRPr="00FD5D37">
        <w:rPr>
          <w:noProof/>
        </w:rPr>
      </w:r>
      <w:r w:rsidRPr="00FD5D37">
        <w:rPr>
          <w:noProof/>
        </w:rPr>
        <w:fldChar w:fldCharType="separate"/>
      </w:r>
      <w:r w:rsidR="00515044" w:rsidRPr="00FD5D37">
        <w:rPr>
          <w:noProof/>
        </w:rPr>
        <w:t xml:space="preserve">Figure </w:t>
      </w:r>
      <w:r w:rsidR="00515044">
        <w:rPr>
          <w:noProof/>
        </w:rPr>
        <w:t>13</w:t>
      </w:r>
      <w:r w:rsidR="00515044" w:rsidRPr="00FD5D37">
        <w:rPr>
          <w:noProof/>
        </w:rPr>
        <w:noBreakHyphen/>
      </w:r>
      <w:r w:rsidR="00515044">
        <w:rPr>
          <w:noProof/>
        </w:rPr>
        <w:t>8</w:t>
      </w:r>
      <w:r w:rsidRPr="00FD5D37">
        <w:rPr>
          <w:noProof/>
        </w:rPr>
        <w:fldChar w:fldCharType="end"/>
      </w:r>
      <w:r w:rsidR="00DD0190">
        <w:rPr>
          <w:noProof/>
        </w:rPr>
        <w:t xml:space="preserve"> and </w:t>
      </w:r>
      <w:r w:rsidR="00DD0190" w:rsidRPr="00FD5D37">
        <w:rPr>
          <w:noProof/>
        </w:rPr>
        <w:t>specified below</w:t>
      </w:r>
      <w:r w:rsidRPr="00FD5D37">
        <w:rPr>
          <w:noProof/>
        </w:rPr>
        <w:t>:</w:t>
      </w:r>
    </w:p>
    <w:p w:rsidR="00DD0190" w:rsidRPr="00FD5D37" w:rsidRDefault="00DD0190" w:rsidP="00DD0190">
      <w:pPr>
        <w:numPr>
          <w:ilvl w:val="0"/>
          <w:numId w:val="59"/>
        </w:numPr>
        <w:jc w:val="center"/>
        <w:rPr>
          <w:noProof/>
        </w:rPr>
      </w:pPr>
      <w:r w:rsidRPr="00DF7913">
        <w:rPr>
          <w:noProof/>
          <w:lang w:eastAsia="en-US"/>
        </w:rPr>
        <w:drawing>
          <wp:inline distT="0" distB="0" distL="0" distR="0" wp14:anchorId="15A13E03" wp14:editId="65D4BC73">
            <wp:extent cx="5111646" cy="2378812"/>
            <wp:effectExtent l="0" t="0" r="0" b="254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6617" cy="2376472"/>
                    </a:xfrm>
                    <a:prstGeom prst="rect">
                      <a:avLst/>
                    </a:prstGeom>
                    <a:noFill/>
                    <a:ln>
                      <a:noFill/>
                    </a:ln>
                  </pic:spPr>
                </pic:pic>
              </a:graphicData>
            </a:graphic>
          </wp:inline>
        </w:drawing>
      </w:r>
    </w:p>
    <w:p w:rsidR="00DD0190" w:rsidRPr="00FD5D37" w:rsidRDefault="00DD0190" w:rsidP="00DD0190">
      <w:pPr>
        <w:pStyle w:val="Caption"/>
        <w:rPr>
          <w:rFonts w:eastAsia="MS Mincho"/>
          <w:noProof/>
        </w:rPr>
      </w:pPr>
      <w:bookmarkStart w:id="7" w:name="_Ref312143557"/>
      <w:r w:rsidRPr="00FD5D37">
        <w:rPr>
          <w:noProof/>
        </w:rPr>
        <w:t xml:space="preserve">Figure </w:t>
      </w:r>
      <w:r w:rsidRPr="00FD5D37">
        <w:rPr>
          <w:noProof/>
        </w:rPr>
        <w:fldChar w:fldCharType="begin" w:fldLock="1"/>
      </w:r>
      <w:r w:rsidRPr="00FD5D37">
        <w:rPr>
          <w:noProof/>
        </w:rPr>
        <w:instrText xml:space="preserve"> STYLEREF 1 \s </w:instrText>
      </w:r>
      <w:r w:rsidRPr="00FD5D37">
        <w:rPr>
          <w:noProof/>
        </w:rPr>
        <w:fldChar w:fldCharType="separate"/>
      </w:r>
      <w:r>
        <w:rPr>
          <w:noProof/>
        </w:rPr>
        <w:t>13</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Figure \* ARABIC \s 1 </w:instrText>
      </w:r>
      <w:r w:rsidRPr="00FD5D37">
        <w:rPr>
          <w:noProof/>
        </w:rPr>
        <w:fldChar w:fldCharType="separate"/>
      </w:r>
      <w:r>
        <w:rPr>
          <w:noProof/>
        </w:rPr>
        <w:t>8</w:t>
      </w:r>
      <w:r w:rsidRPr="00FD5D37">
        <w:rPr>
          <w:noProof/>
        </w:rPr>
        <w:fldChar w:fldCharType="end"/>
      </w:r>
      <w:bookmarkEnd w:id="7"/>
      <w:r w:rsidRPr="00FD5D37">
        <w:rPr>
          <w:noProof/>
        </w:rPr>
        <w:t xml:space="preserve">—Relationship between </w:t>
      </w:r>
      <w:r w:rsidRPr="00FD5D37">
        <w:rPr>
          <w:i/>
          <w:noProof/>
        </w:rPr>
        <w:t>Organization Specific Event</w:t>
      </w:r>
      <w:r w:rsidRPr="00FD5D37">
        <w:rPr>
          <w:noProof/>
        </w:rPr>
        <w:t xml:space="preserve"> TLV and the </w:t>
      </w:r>
      <w:r w:rsidRPr="00FD5D37">
        <w:rPr>
          <w:i/>
          <w:noProof/>
        </w:rPr>
        <w:t>Event Notification</w:t>
      </w:r>
      <w:r w:rsidRPr="00FD5D37">
        <w:rPr>
          <w:noProof/>
        </w:rPr>
        <w:t xml:space="preserve"> OAMPDU</w:t>
      </w:r>
    </w:p>
    <w:p w:rsidR="00FB6003" w:rsidRPr="00FD5D37" w:rsidRDefault="00FB6003" w:rsidP="008618F5">
      <w:pPr>
        <w:numPr>
          <w:ilvl w:val="1"/>
          <w:numId w:val="59"/>
        </w:numPr>
        <w:ind w:left="709" w:hanging="425"/>
        <w:rPr>
          <w:noProof/>
        </w:rPr>
      </w:pPr>
      <w:r w:rsidRPr="00FD5D37">
        <w:rPr>
          <w:rFonts w:ascii="Courier New" w:hAnsi="Courier New" w:cs="Courier New"/>
          <w:noProof/>
        </w:rPr>
        <w:t>Event Type</w:t>
      </w:r>
      <w:r w:rsidRPr="00FD5D37">
        <w:rPr>
          <w:noProof/>
        </w:rPr>
        <w:t xml:space="preserve"> = 0xFE, according to the encoding of this field as defined in IEEE Std 802.3, Table 57–12.</w:t>
      </w:r>
    </w:p>
    <w:p w:rsidR="00FB6003" w:rsidRPr="00FD5D37" w:rsidRDefault="00FB6003" w:rsidP="008618F5">
      <w:pPr>
        <w:numPr>
          <w:ilvl w:val="1"/>
          <w:numId w:val="59"/>
        </w:numPr>
        <w:ind w:left="709" w:hanging="425"/>
        <w:rPr>
          <w:noProof/>
        </w:rPr>
      </w:pPr>
      <w:r w:rsidRPr="00FD5D37">
        <w:rPr>
          <w:rFonts w:ascii="Courier New" w:hAnsi="Courier New" w:cs="Courier New"/>
          <w:noProof/>
        </w:rPr>
        <w:t>Event Length</w:t>
      </w:r>
      <w:r w:rsidRPr="00FD5D37">
        <w:rPr>
          <w:noProof/>
        </w:rPr>
        <w:t>. This one-octet field indicates the length (in octets) of this TLV-tuple.</w:t>
      </w:r>
    </w:p>
    <w:p w:rsidR="00FB6003" w:rsidRPr="00FD5D37" w:rsidRDefault="00FB6003" w:rsidP="008618F5">
      <w:pPr>
        <w:numPr>
          <w:ilvl w:val="1"/>
          <w:numId w:val="59"/>
        </w:numPr>
        <w:ind w:left="709" w:hanging="425"/>
        <w:rPr>
          <w:noProof/>
        </w:rPr>
      </w:pPr>
      <w:r w:rsidRPr="00FD5D37">
        <w:rPr>
          <w:rFonts w:ascii="Courier New" w:hAnsi="Courier New" w:cs="Courier New"/>
          <w:noProof/>
        </w:rPr>
        <w:t>OUI</w:t>
      </w:r>
      <w:r w:rsidRPr="00FD5D37">
        <w:rPr>
          <w:noProof/>
        </w:rPr>
        <w:t xml:space="preserve"> for Package A, equal to OUI_A.</w:t>
      </w:r>
    </w:p>
    <w:p w:rsidR="00FB6003" w:rsidRPr="00FD5D37" w:rsidRDefault="00FB6003" w:rsidP="008618F5">
      <w:pPr>
        <w:numPr>
          <w:ilvl w:val="1"/>
          <w:numId w:val="59"/>
        </w:numPr>
        <w:ind w:left="709" w:hanging="425"/>
        <w:rPr>
          <w:noProof/>
        </w:rPr>
      </w:pPr>
      <w:r w:rsidRPr="00FD5D37">
        <w:rPr>
          <w:rFonts w:ascii="Courier New" w:hAnsi="Courier New" w:cs="Courier New"/>
          <w:noProof/>
        </w:rPr>
        <w:t>Organization</w:t>
      </w:r>
      <w:r w:rsidRPr="00FD5D37">
        <w:rPr>
          <w:noProof/>
        </w:rPr>
        <w:t xml:space="preserve"> </w:t>
      </w:r>
      <w:r w:rsidRPr="00FD5D37">
        <w:rPr>
          <w:rFonts w:ascii="Courier New" w:hAnsi="Courier New" w:cs="Courier New"/>
          <w:noProof/>
        </w:rPr>
        <w:t>Specific</w:t>
      </w:r>
      <w:r w:rsidRPr="00FD5D37">
        <w:rPr>
          <w:noProof/>
        </w:rPr>
        <w:t xml:space="preserve"> </w:t>
      </w:r>
      <w:r w:rsidRPr="00FD5D37">
        <w:rPr>
          <w:rFonts w:ascii="Courier New" w:hAnsi="Courier New" w:cs="Courier New"/>
          <w:noProof/>
        </w:rPr>
        <w:t>Value</w:t>
      </w:r>
      <w:r w:rsidRPr="00FD5D37">
        <w:rPr>
          <w:noProof/>
        </w:rPr>
        <w:t xml:space="preserve"> carries the specific set of event-associated information. Further, the structure of the </w:t>
      </w:r>
      <w:r w:rsidRPr="00FD5D37">
        <w:rPr>
          <w:rFonts w:ascii="Courier New" w:hAnsi="Courier New" w:cs="Courier New"/>
          <w:noProof/>
        </w:rPr>
        <w:t>Organization</w:t>
      </w:r>
      <w:r w:rsidRPr="00FD5D37">
        <w:rPr>
          <w:noProof/>
        </w:rPr>
        <w:t xml:space="preserve"> </w:t>
      </w:r>
      <w:r w:rsidRPr="00FD5D37">
        <w:rPr>
          <w:rFonts w:ascii="Courier New" w:hAnsi="Courier New" w:cs="Courier New"/>
          <w:noProof/>
        </w:rPr>
        <w:t>Specific</w:t>
      </w:r>
      <w:r w:rsidRPr="00FD5D37">
        <w:rPr>
          <w:noProof/>
        </w:rPr>
        <w:t xml:space="preserve"> </w:t>
      </w:r>
      <w:r w:rsidRPr="00FD5D37">
        <w:rPr>
          <w:rFonts w:ascii="Courier New" w:hAnsi="Courier New" w:cs="Courier New"/>
          <w:noProof/>
        </w:rPr>
        <w:t>Value</w:t>
      </w:r>
      <w:r w:rsidRPr="00FD5D37">
        <w:rPr>
          <w:noProof/>
        </w:rPr>
        <w:t xml:space="preserve"> shall be as specified in </w:t>
      </w:r>
      <w:r w:rsidRPr="00FD5D37">
        <w:rPr>
          <w:noProof/>
        </w:rPr>
        <w:fldChar w:fldCharType="begin" w:fldLock="1"/>
      </w:r>
      <w:r w:rsidRPr="00FD5D37">
        <w:rPr>
          <w:noProof/>
        </w:rPr>
        <w:instrText xml:space="preserve"> REF _Ref312143615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84</w:t>
      </w:r>
      <w:r w:rsidRPr="00FD5D37">
        <w:rPr>
          <w:noProof/>
        </w:rPr>
        <w:fldChar w:fldCharType="end"/>
      </w:r>
      <w:r w:rsidRPr="00FD5D37">
        <w:rPr>
          <w:noProof/>
        </w:rPr>
        <w:t xml:space="preserve"> and described below.</w:t>
      </w:r>
    </w:p>
    <w:p w:rsidR="00DD0190" w:rsidRPr="00FD5D37" w:rsidRDefault="00DD0190" w:rsidP="00176AF3">
      <w:pPr>
        <w:pStyle w:val="Caption"/>
        <w:keepNext/>
        <w:ind w:left="432" w:right="0"/>
        <w:rPr>
          <w:noProof/>
        </w:rPr>
      </w:pPr>
      <w:r w:rsidRPr="00FD5D37">
        <w:rPr>
          <w:noProof/>
        </w:rPr>
        <w:t xml:space="preserve">Table </w:t>
      </w:r>
      <w:r w:rsidRPr="00FD5D37">
        <w:rPr>
          <w:noProof/>
        </w:rPr>
        <w:fldChar w:fldCharType="begin" w:fldLock="1"/>
      </w:r>
      <w:r w:rsidRPr="00FD5D37">
        <w:rPr>
          <w:noProof/>
        </w:rPr>
        <w:instrText xml:space="preserve"> STYLEREF 1 \s </w:instrText>
      </w:r>
      <w:r w:rsidRPr="00FD5D37">
        <w:rPr>
          <w:noProof/>
        </w:rPr>
        <w:fldChar w:fldCharType="separate"/>
      </w:r>
      <w:r>
        <w:rPr>
          <w:noProof/>
        </w:rPr>
        <w:t>13</w:t>
      </w:r>
      <w:r w:rsidRPr="00FD5D37">
        <w:rPr>
          <w:noProof/>
        </w:rPr>
        <w:fldChar w:fldCharType="end"/>
      </w:r>
      <w:r w:rsidRPr="00FD5D37">
        <w:rPr>
          <w:noProof/>
        </w:rPr>
        <w:noBreakHyphen/>
      </w:r>
      <w:r w:rsidRPr="00FD5D37">
        <w:rPr>
          <w:noProof/>
        </w:rPr>
        <w:fldChar w:fldCharType="begin" w:fldLock="1"/>
      </w:r>
      <w:r w:rsidRPr="00FD5D37">
        <w:rPr>
          <w:noProof/>
        </w:rPr>
        <w:instrText xml:space="preserve"> SEQ Table \* ARABIC \s 1 </w:instrText>
      </w:r>
      <w:r w:rsidRPr="00FD5D37">
        <w:rPr>
          <w:noProof/>
        </w:rPr>
        <w:fldChar w:fldCharType="separate"/>
      </w:r>
      <w:r>
        <w:rPr>
          <w:noProof/>
        </w:rPr>
        <w:t>84</w:t>
      </w:r>
      <w:r w:rsidRPr="00FD5D37">
        <w:rPr>
          <w:noProof/>
        </w:rPr>
        <w:fldChar w:fldCharType="end"/>
      </w:r>
      <w:r w:rsidRPr="00FD5D37">
        <w:rPr>
          <w:noProof/>
        </w:rPr>
        <w:t xml:space="preserve">—Internal structure of the </w:t>
      </w:r>
      <w:r w:rsidRPr="00FD5D37">
        <w:rPr>
          <w:rFonts w:ascii="Courier New" w:hAnsi="Courier New" w:cs="Courier New"/>
          <w:noProof/>
        </w:rPr>
        <w:t>Organization Specific Value</w:t>
      </w:r>
      <w:r w:rsidRPr="00FD5D37">
        <w:rPr>
          <w:noProof/>
        </w:rPr>
        <w:t xml:space="preserve"> field</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440"/>
        <w:gridCol w:w="5256"/>
      </w:tblGrid>
      <w:tr w:rsidR="00DD0190" w:rsidRPr="00FD5D37" w:rsidTr="00176AF3">
        <w:trPr>
          <w:cantSplit/>
          <w:tblHeader/>
        </w:trPr>
        <w:tc>
          <w:tcPr>
            <w:tcW w:w="1008" w:type="dxa"/>
            <w:tcBorders>
              <w:top w:val="single" w:sz="4" w:space="0" w:color="000000"/>
              <w:left w:val="single" w:sz="4" w:space="0" w:color="000000"/>
              <w:bottom w:val="single" w:sz="4" w:space="0" w:color="000000"/>
              <w:right w:val="single" w:sz="4" w:space="0" w:color="000000"/>
            </w:tcBorders>
            <w:hideMark/>
          </w:tcPr>
          <w:p w:rsidR="00DD0190" w:rsidRPr="00FD5D37" w:rsidRDefault="00DD0190" w:rsidP="00EE2B51">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Octet(s)</w:t>
            </w:r>
          </w:p>
        </w:tc>
        <w:tc>
          <w:tcPr>
            <w:tcW w:w="1440" w:type="dxa"/>
            <w:tcBorders>
              <w:top w:val="single" w:sz="4" w:space="0" w:color="000000"/>
              <w:left w:val="single" w:sz="4" w:space="0" w:color="000000"/>
              <w:bottom w:val="single" w:sz="4" w:space="0" w:color="000000"/>
              <w:right w:val="single" w:sz="4" w:space="0" w:color="000000"/>
            </w:tcBorders>
            <w:hideMark/>
          </w:tcPr>
          <w:p w:rsidR="00DD0190" w:rsidRPr="00FD5D37" w:rsidRDefault="00DD0190" w:rsidP="00EE2B51">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tc>
        <w:tc>
          <w:tcPr>
            <w:tcW w:w="5040" w:type="dxa"/>
            <w:tcBorders>
              <w:top w:val="single" w:sz="4" w:space="0" w:color="000000"/>
              <w:left w:val="single" w:sz="4" w:space="0" w:color="000000"/>
              <w:bottom w:val="single" w:sz="4" w:space="0" w:color="000000"/>
              <w:right w:val="single" w:sz="4" w:space="0" w:color="000000"/>
            </w:tcBorders>
            <w:hideMark/>
          </w:tcPr>
          <w:p w:rsidR="00DD0190" w:rsidRPr="00FD5D37" w:rsidRDefault="00DD0190" w:rsidP="00EE2B51">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Notes</w:t>
            </w:r>
          </w:p>
        </w:tc>
      </w:tr>
      <w:tr w:rsidR="00DD0190" w:rsidRPr="00FD5D37" w:rsidTr="0073092E">
        <w:trPr>
          <w:cantSplit/>
          <w:trHeight w:val="53"/>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DD0190" w:rsidRPr="00FD5D37" w:rsidRDefault="00DD0190" w:rsidP="00EE2B51">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D0190" w:rsidRPr="00FD5D37" w:rsidRDefault="00DD0190" w:rsidP="00EE2B51">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EventCode</w:t>
            </w:r>
          </w:p>
        </w:tc>
        <w:tc>
          <w:tcPr>
            <w:tcW w:w="5256" w:type="dxa"/>
            <w:tcBorders>
              <w:top w:val="single" w:sz="4" w:space="0" w:color="000000"/>
              <w:left w:val="single" w:sz="4" w:space="0" w:color="000000"/>
              <w:bottom w:val="single" w:sz="4" w:space="0" w:color="000000"/>
              <w:right w:val="single" w:sz="4" w:space="0" w:color="000000"/>
            </w:tcBorders>
            <w:hideMark/>
          </w:tcPr>
          <w:p w:rsidR="00DD0190" w:rsidRPr="00FD5D37" w:rsidRDefault="00DD0190" w:rsidP="00876B14">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 xml:space="preserve">This field identifies the type of alarm that was identified by the source OAM client. See </w:t>
            </w:r>
            <w:r w:rsidRPr="00FD5D37">
              <w:rPr>
                <w:noProof/>
              </w:rPr>
              <w:fldChar w:fldCharType="begin" w:fldLock="1"/>
            </w:r>
            <w:r w:rsidRPr="00FD5D37">
              <w:rPr>
                <w:noProof/>
              </w:rPr>
              <w:instrText xml:space="preserve"> REF _Ref309729235 \h  \* MERGEFORMAT </w:instrText>
            </w:r>
            <w:r w:rsidRPr="00FD5D37">
              <w:rPr>
                <w:noProof/>
              </w:rPr>
            </w:r>
            <w:r w:rsidRPr="00FD5D37">
              <w:rPr>
                <w:noProof/>
              </w:rPr>
              <w:fldChar w:fldCharType="separate"/>
            </w:r>
            <w:r w:rsidRPr="00515044">
              <w:rPr>
                <w:rFonts w:ascii="Times New Roman" w:hAnsi="Times New Roman"/>
                <w:noProof/>
                <w:szCs w:val="18"/>
              </w:rPr>
              <w:t>Table 13</w:t>
            </w:r>
            <w:r w:rsidRPr="00515044">
              <w:rPr>
                <w:rFonts w:ascii="Times New Roman" w:hAnsi="Times New Roman"/>
                <w:noProof/>
                <w:szCs w:val="18"/>
              </w:rPr>
              <w:noBreakHyphen/>
              <w:t>85</w:t>
            </w:r>
            <w:r w:rsidRPr="00FD5D37">
              <w:rPr>
                <w:noProof/>
              </w:rPr>
              <w:fldChar w:fldCharType="end"/>
            </w:r>
            <w:r w:rsidRPr="00FD5D37">
              <w:rPr>
                <w:rFonts w:ascii="Times New Roman" w:eastAsia="Times New Roman" w:hAnsi="Times New Roman"/>
                <w:noProof/>
                <w:szCs w:val="18"/>
              </w:rPr>
              <w:t xml:space="preserve"> for definition of individual values for the </w:t>
            </w:r>
            <w:r w:rsidRPr="00FD5D37">
              <w:rPr>
                <w:rFonts w:ascii="Courier New" w:eastAsia="Times New Roman" w:hAnsi="Courier New" w:cs="Courier New"/>
                <w:noProof/>
                <w:szCs w:val="18"/>
              </w:rPr>
              <w:t>EventCode</w:t>
            </w:r>
            <w:r w:rsidRPr="00FD5D37">
              <w:rPr>
                <w:rFonts w:ascii="Times New Roman" w:eastAsia="Times New Roman" w:hAnsi="Times New Roman"/>
                <w:noProof/>
                <w:szCs w:val="18"/>
              </w:rPr>
              <w:t xml:space="preserve"> field. These alarm codes are grouped into </w:t>
            </w:r>
            <w:r w:rsidR="00876B14">
              <w:rPr>
                <w:rFonts w:ascii="Times New Roman" w:eastAsia="Times New Roman" w:hAnsi="Times New Roman"/>
                <w:noProof/>
                <w:szCs w:val="18"/>
              </w:rPr>
              <w:t>l</w:t>
            </w:r>
            <w:r w:rsidRPr="00FD5D37">
              <w:rPr>
                <w:rFonts w:ascii="Times New Roman" w:eastAsia="Times New Roman" w:hAnsi="Times New Roman"/>
                <w:noProof/>
                <w:szCs w:val="18"/>
              </w:rPr>
              <w:t xml:space="preserve">ink </w:t>
            </w:r>
            <w:r w:rsidR="00876B14">
              <w:rPr>
                <w:rFonts w:ascii="Times New Roman" w:eastAsia="Times New Roman" w:hAnsi="Times New Roman"/>
                <w:noProof/>
                <w:szCs w:val="18"/>
              </w:rPr>
              <w:t>f</w:t>
            </w:r>
            <w:r w:rsidRPr="00FD5D37">
              <w:rPr>
                <w:rFonts w:ascii="Times New Roman" w:eastAsia="Times New Roman" w:hAnsi="Times New Roman"/>
                <w:noProof/>
                <w:szCs w:val="18"/>
              </w:rPr>
              <w:t xml:space="preserve">aults, </w:t>
            </w:r>
            <w:r w:rsidR="00876B14">
              <w:rPr>
                <w:rFonts w:ascii="Times New Roman" w:eastAsia="Times New Roman" w:hAnsi="Times New Roman"/>
                <w:noProof/>
                <w:szCs w:val="18"/>
              </w:rPr>
              <w:t>c</w:t>
            </w:r>
            <w:r w:rsidRPr="00FD5D37">
              <w:rPr>
                <w:rFonts w:ascii="Times New Roman" w:eastAsia="Times New Roman" w:hAnsi="Times New Roman"/>
                <w:noProof/>
                <w:szCs w:val="18"/>
              </w:rPr>
              <w:t xml:space="preserve">ritical </w:t>
            </w:r>
            <w:r w:rsidR="00876B14">
              <w:rPr>
                <w:rFonts w:ascii="Times New Roman" w:eastAsia="Times New Roman" w:hAnsi="Times New Roman"/>
                <w:noProof/>
                <w:szCs w:val="18"/>
              </w:rPr>
              <w:t>e</w:t>
            </w:r>
            <w:r w:rsidRPr="00FD5D37">
              <w:rPr>
                <w:rFonts w:ascii="Times New Roman" w:eastAsia="Times New Roman" w:hAnsi="Times New Roman"/>
                <w:noProof/>
                <w:szCs w:val="18"/>
              </w:rPr>
              <w:t xml:space="preserve">vents, and Dying Gasp alarm types, with code values numbered accordingly. Only the values listed in the table are supported. Other values are reserved and ignored on reception. </w:t>
            </w:r>
          </w:p>
        </w:tc>
      </w:tr>
      <w:tr w:rsidR="00DD0190" w:rsidRPr="00FD5D37" w:rsidTr="0073092E">
        <w:trPr>
          <w:cantSplit/>
        </w:trPr>
        <w:tc>
          <w:tcPr>
            <w:tcW w:w="1008" w:type="dxa"/>
            <w:tcBorders>
              <w:top w:val="single" w:sz="4" w:space="0" w:color="000000"/>
              <w:left w:val="single" w:sz="4" w:space="0" w:color="000000"/>
              <w:bottom w:val="single" w:sz="4" w:space="0" w:color="000000"/>
              <w:right w:val="single" w:sz="4" w:space="0" w:color="000000"/>
            </w:tcBorders>
            <w:vAlign w:val="center"/>
          </w:tcPr>
          <w:p w:rsidR="00DD0190" w:rsidRPr="00FD5D37" w:rsidRDefault="00DD0190" w:rsidP="00EE2B51">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DD0190" w:rsidRPr="00FD5D37" w:rsidRDefault="00DD0190" w:rsidP="00EE2B51">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EventRaised</w:t>
            </w:r>
          </w:p>
        </w:tc>
        <w:tc>
          <w:tcPr>
            <w:tcW w:w="5256" w:type="dxa"/>
            <w:tcBorders>
              <w:top w:val="single" w:sz="4" w:space="0" w:color="000000"/>
              <w:left w:val="single" w:sz="4" w:space="0" w:color="000000"/>
              <w:bottom w:val="single" w:sz="4" w:space="0" w:color="000000"/>
              <w:right w:val="single" w:sz="4" w:space="0" w:color="000000"/>
            </w:tcBorders>
          </w:tcPr>
          <w:p w:rsidR="00DD0190" w:rsidRPr="00FD5D37" w:rsidRDefault="00DD0190" w:rsidP="00EE2B51">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This field indicates whether the given event was raised. The following values are supported:</w:t>
            </w:r>
          </w:p>
          <w:p w:rsidR="00DD0190" w:rsidRPr="00FD5D37" w:rsidRDefault="00DD0190" w:rsidP="00EE2B51">
            <w:pPr>
              <w:numPr>
                <w:ilvl w:val="0"/>
                <w:numId w:val="59"/>
              </w:numPr>
              <w:spacing w:before="0"/>
              <w:ind w:left="245"/>
              <w:rPr>
                <w:noProof/>
                <w:szCs w:val="18"/>
                <w:lang w:eastAsia="zh-CN"/>
              </w:rPr>
            </w:pPr>
            <w:r w:rsidRPr="00FD5D37">
              <w:rPr>
                <w:noProof/>
                <w:szCs w:val="18"/>
                <w:lang w:eastAsia="zh-CN"/>
              </w:rPr>
              <w:t xml:space="preserve">0x00: </w:t>
            </w:r>
            <w:r w:rsidR="00803E29" w:rsidRPr="00FD5D37">
              <w:rPr>
                <w:noProof/>
                <w:szCs w:val="18"/>
                <w:lang w:eastAsia="zh-CN"/>
              </w:rPr>
              <w:t xml:space="preserve">The </w:t>
            </w:r>
            <w:r w:rsidRPr="00FD5D37">
              <w:rPr>
                <w:noProof/>
                <w:szCs w:val="18"/>
                <w:lang w:eastAsia="zh-CN"/>
              </w:rPr>
              <w:t>given event was cleared</w:t>
            </w:r>
            <w:r w:rsidRPr="00FD5D37">
              <w:rPr>
                <w:rFonts w:eastAsia="MS Mincho"/>
                <w:noProof/>
                <w:szCs w:val="18"/>
              </w:rPr>
              <w:t>.</w:t>
            </w:r>
          </w:p>
          <w:p w:rsidR="00DD0190" w:rsidRPr="00FD5D37" w:rsidRDefault="00DD0190" w:rsidP="00EE2B51">
            <w:pPr>
              <w:numPr>
                <w:ilvl w:val="0"/>
                <w:numId w:val="59"/>
              </w:numPr>
              <w:spacing w:before="0"/>
              <w:ind w:left="245"/>
              <w:rPr>
                <w:noProof/>
                <w:szCs w:val="18"/>
                <w:lang w:eastAsia="zh-CN"/>
              </w:rPr>
            </w:pPr>
            <w:r w:rsidRPr="00FD5D37">
              <w:rPr>
                <w:noProof/>
                <w:szCs w:val="18"/>
                <w:lang w:eastAsia="zh-CN"/>
              </w:rPr>
              <w:t xml:space="preserve">0x01: </w:t>
            </w:r>
            <w:r w:rsidR="00803E29" w:rsidRPr="00FD5D37">
              <w:rPr>
                <w:noProof/>
                <w:szCs w:val="18"/>
                <w:lang w:eastAsia="zh-CN"/>
              </w:rPr>
              <w:t xml:space="preserve">The </w:t>
            </w:r>
            <w:r w:rsidRPr="00FD5D37">
              <w:rPr>
                <w:noProof/>
                <w:szCs w:val="18"/>
                <w:lang w:eastAsia="zh-CN"/>
              </w:rPr>
              <w:t>given event was raised</w:t>
            </w:r>
            <w:r w:rsidRPr="00FD5D37">
              <w:rPr>
                <w:rFonts w:eastAsia="MS Mincho"/>
                <w:noProof/>
                <w:szCs w:val="18"/>
              </w:rPr>
              <w:t>.</w:t>
            </w:r>
          </w:p>
          <w:p w:rsidR="00DD0190" w:rsidRPr="00FD5D37" w:rsidRDefault="00DD0190" w:rsidP="00EE2B51">
            <w:pPr>
              <w:numPr>
                <w:ilvl w:val="0"/>
                <w:numId w:val="59"/>
              </w:numPr>
              <w:spacing w:before="0"/>
              <w:ind w:left="245"/>
              <w:rPr>
                <w:noProof/>
                <w:szCs w:val="18"/>
                <w:lang w:eastAsia="zh-CN"/>
              </w:rPr>
            </w:pPr>
            <w:r w:rsidRPr="00FD5D37">
              <w:rPr>
                <w:noProof/>
                <w:szCs w:val="18"/>
                <w:lang w:eastAsia="zh-CN"/>
              </w:rPr>
              <w:t xml:space="preserve">Other values are reserved and ignored on reception. </w:t>
            </w:r>
          </w:p>
        </w:tc>
      </w:tr>
      <w:tr w:rsidR="00DD0190" w:rsidRPr="00FD5D37" w:rsidTr="0073092E">
        <w:trPr>
          <w:cantSplit/>
        </w:trPr>
        <w:tc>
          <w:tcPr>
            <w:tcW w:w="1008" w:type="dxa"/>
            <w:tcBorders>
              <w:top w:val="single" w:sz="4" w:space="0" w:color="000000"/>
              <w:left w:val="single" w:sz="4" w:space="0" w:color="000000"/>
              <w:bottom w:val="single" w:sz="4" w:space="0" w:color="000000"/>
              <w:right w:val="single" w:sz="4" w:space="0" w:color="000000"/>
            </w:tcBorders>
            <w:vAlign w:val="center"/>
          </w:tcPr>
          <w:p w:rsidR="00DD0190" w:rsidRPr="00FD5D37" w:rsidRDefault="00DD0190" w:rsidP="00EE2B51">
            <w:pPr>
              <w:pStyle w:val="TableCell"/>
              <w:spacing w:before="0" w:after="0"/>
              <w:jc w:val="center"/>
              <w:rPr>
                <w:sz w:val="20"/>
                <w:szCs w:val="18"/>
              </w:rPr>
            </w:pPr>
            <w:r w:rsidRPr="00FD5D37">
              <w:rPr>
                <w:sz w:val="20"/>
                <w:szCs w:val="18"/>
              </w:rPr>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DD0190" w:rsidRPr="00FD5D37" w:rsidRDefault="00DD0190" w:rsidP="00EE2B51">
            <w:pPr>
              <w:pStyle w:val="TableCell"/>
              <w:spacing w:before="0" w:after="0"/>
              <w:rPr>
                <w:sz w:val="20"/>
                <w:szCs w:val="18"/>
              </w:rPr>
            </w:pPr>
            <w:r w:rsidRPr="00FD5D37">
              <w:rPr>
                <w:sz w:val="20"/>
                <w:szCs w:val="18"/>
              </w:rPr>
              <w:t>ObjectType</w:t>
            </w:r>
          </w:p>
        </w:tc>
        <w:tc>
          <w:tcPr>
            <w:tcW w:w="5256" w:type="dxa"/>
            <w:tcBorders>
              <w:top w:val="single" w:sz="4" w:space="0" w:color="000000"/>
              <w:left w:val="single" w:sz="4" w:space="0" w:color="000000"/>
              <w:bottom w:val="single" w:sz="4" w:space="0" w:color="000000"/>
              <w:right w:val="single" w:sz="4" w:space="0" w:color="000000"/>
            </w:tcBorders>
          </w:tcPr>
          <w:p w:rsidR="00DD0190" w:rsidRPr="00FD5D37" w:rsidRDefault="00DD0190" w:rsidP="00EE2B51">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This field identifies the object element generating the alarm in question.</w:t>
            </w:r>
          </w:p>
        </w:tc>
      </w:tr>
      <w:tr w:rsidR="00DD0190" w:rsidRPr="00FD5D37" w:rsidTr="0073092E">
        <w:trPr>
          <w:cantSplit/>
          <w:trHeight w:val="53"/>
        </w:trPr>
        <w:tc>
          <w:tcPr>
            <w:tcW w:w="1008" w:type="dxa"/>
            <w:tcBorders>
              <w:top w:val="single" w:sz="4" w:space="0" w:color="000000"/>
              <w:left w:val="single" w:sz="4" w:space="0" w:color="000000"/>
              <w:bottom w:val="single" w:sz="4" w:space="0" w:color="000000"/>
              <w:right w:val="single" w:sz="4" w:space="0" w:color="000000"/>
            </w:tcBorders>
            <w:vAlign w:val="center"/>
          </w:tcPr>
          <w:p w:rsidR="00DD0190" w:rsidRPr="00FD5D37" w:rsidRDefault="00DD0190" w:rsidP="00EE2B51">
            <w:pPr>
              <w:pStyle w:val="TableCell"/>
              <w:spacing w:before="0" w:after="0"/>
              <w:jc w:val="center"/>
              <w:rPr>
                <w:sz w:val="20"/>
                <w:szCs w:val="18"/>
              </w:rPr>
            </w:pPr>
            <w:del w:id="8" w:author="Marek Hajduczenia" w:date="2014-09-15T14:02:00Z">
              <w:r w:rsidRPr="00FD5D37" w:rsidDel="004B118F">
                <w:rPr>
                  <w:sz w:val="20"/>
                  <w:szCs w:val="18"/>
                </w:rPr>
                <w:lastRenderedPageBreak/>
                <w:delText>2</w:delText>
              </w:r>
            </w:del>
            <w:ins w:id="9" w:author="Marek Hajduczenia" w:date="2014-09-15T14:02:00Z">
              <w:r w:rsidR="004B118F">
                <w:rPr>
                  <w:sz w:val="20"/>
                  <w:szCs w:val="18"/>
                </w:rPr>
                <w:t>1</w:t>
              </w:r>
            </w:ins>
            <w:ins w:id="10" w:author="Marek Hajduczenia" w:date="2014-09-15T14:03:00Z">
              <w:r w:rsidR="004B118F">
                <w:rPr>
                  <w:sz w:val="20"/>
                  <w:szCs w:val="18"/>
                </w:rPr>
                <w:t>, 2,</w:t>
              </w:r>
            </w:ins>
            <w:ins w:id="11" w:author="Marek Hajduczenia" w:date="2014-09-15T14:02:00Z">
              <w:r w:rsidR="004B118F">
                <w:rPr>
                  <w:sz w:val="20"/>
                  <w:szCs w:val="18"/>
                </w:rPr>
                <w:t xml:space="preserve"> </w:t>
              </w:r>
            </w:ins>
            <w:ins w:id="12" w:author="Marek Hajduczenia" w:date="2014-09-15T13:58:00Z">
              <w:r w:rsidR="0065606A">
                <w:rPr>
                  <w:sz w:val="20"/>
                  <w:szCs w:val="18"/>
                </w:rPr>
                <w:t>or 4</w:t>
              </w:r>
            </w:ins>
          </w:p>
        </w:tc>
        <w:tc>
          <w:tcPr>
            <w:tcW w:w="1440" w:type="dxa"/>
            <w:tcBorders>
              <w:top w:val="single" w:sz="4" w:space="0" w:color="000000"/>
              <w:left w:val="single" w:sz="4" w:space="0" w:color="000000"/>
              <w:bottom w:val="single" w:sz="4" w:space="0" w:color="000000"/>
              <w:right w:val="single" w:sz="4" w:space="0" w:color="000000"/>
            </w:tcBorders>
            <w:vAlign w:val="center"/>
          </w:tcPr>
          <w:p w:rsidR="00DD0190" w:rsidRPr="00FD5D37" w:rsidRDefault="00DD0190" w:rsidP="00EE2B51">
            <w:pPr>
              <w:pStyle w:val="TableCell"/>
              <w:spacing w:before="0" w:after="0"/>
              <w:rPr>
                <w:sz w:val="20"/>
                <w:szCs w:val="18"/>
              </w:rPr>
            </w:pPr>
            <w:r w:rsidRPr="00FD5D37">
              <w:rPr>
                <w:sz w:val="20"/>
                <w:szCs w:val="18"/>
              </w:rPr>
              <w:t>ObjectInstance</w:t>
            </w:r>
          </w:p>
        </w:tc>
        <w:tc>
          <w:tcPr>
            <w:tcW w:w="5256" w:type="dxa"/>
            <w:tcBorders>
              <w:top w:val="single" w:sz="4" w:space="0" w:color="000000"/>
              <w:left w:val="single" w:sz="4" w:space="0" w:color="000000"/>
              <w:bottom w:val="single" w:sz="4" w:space="0" w:color="000000"/>
              <w:right w:val="single" w:sz="4" w:space="0" w:color="000000"/>
            </w:tcBorders>
          </w:tcPr>
          <w:p w:rsidR="00DD0190" w:rsidRPr="00FD5D37" w:rsidRDefault="00DD0190" w:rsidP="00EE2B51">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 xml:space="preserve">This field identifies the object element instance generating the alarm in question. </w:t>
            </w:r>
          </w:p>
        </w:tc>
      </w:tr>
    </w:tbl>
    <w:p w:rsidR="00FB6003" w:rsidRPr="00FD5D37" w:rsidRDefault="00FB6003" w:rsidP="00F05AC5">
      <w:pPr>
        <w:pStyle w:val="ListParagraph"/>
        <w:numPr>
          <w:ilvl w:val="0"/>
          <w:numId w:val="103"/>
        </w:numPr>
        <w:spacing w:before="240" w:after="0"/>
        <w:ind w:left="1080"/>
        <w:contextualSpacing w:val="0"/>
        <w:rPr>
          <w:noProof/>
        </w:rPr>
      </w:pPr>
      <w:r w:rsidRPr="00AB59CB">
        <w:rPr>
          <w:rFonts w:ascii="Courier New" w:hAnsi="Courier New" w:cs="Courier New"/>
          <w:noProof/>
        </w:rPr>
        <w:t>ObjectType</w:t>
      </w:r>
      <w:r w:rsidRPr="00FD5D37">
        <w:rPr>
          <w:noProof/>
        </w:rPr>
        <w:t xml:space="preserve"> field identifies the object </w:t>
      </w:r>
      <w:r w:rsidR="00F05AC5">
        <w:rPr>
          <w:noProof/>
        </w:rPr>
        <w:t>that</w:t>
      </w:r>
      <w:r w:rsidR="00F05AC5" w:rsidRPr="00FD5D37">
        <w:rPr>
          <w:noProof/>
        </w:rPr>
        <w:t xml:space="preserve"> </w:t>
      </w:r>
      <w:r w:rsidRPr="00FD5D37">
        <w:rPr>
          <w:noProof/>
        </w:rPr>
        <w:t xml:space="preserve">generated the given event, as defined in </w:t>
      </w:r>
      <w:r w:rsidRPr="00FD5D37">
        <w:rPr>
          <w:noProof/>
        </w:rPr>
        <w:fldChar w:fldCharType="begin" w:fldLock="1"/>
      </w:r>
      <w:r w:rsidRPr="00FD5D37">
        <w:rPr>
          <w:noProof/>
        </w:rPr>
        <w:instrText xml:space="preserve"> REF _Ref312243745 \r \h  \* MERGEFORMAT </w:instrText>
      </w:r>
      <w:r w:rsidRPr="00FD5D37">
        <w:rPr>
          <w:noProof/>
        </w:rPr>
      </w:r>
      <w:r w:rsidRPr="00FD5D37">
        <w:rPr>
          <w:noProof/>
        </w:rPr>
        <w:fldChar w:fldCharType="separate"/>
      </w:r>
      <w:r w:rsidR="00515044">
        <w:rPr>
          <w:noProof/>
        </w:rPr>
        <w:t>14.4.1.1.1</w:t>
      </w:r>
      <w:r w:rsidRPr="00FD5D37">
        <w:rPr>
          <w:noProof/>
        </w:rPr>
        <w:fldChar w:fldCharType="end"/>
      </w:r>
      <w:r w:rsidRPr="00FD5D37">
        <w:rPr>
          <w:noProof/>
        </w:rPr>
        <w:t xml:space="preserve">. Other values of the </w:t>
      </w:r>
      <w:r w:rsidRPr="00AB59CB">
        <w:rPr>
          <w:rFonts w:ascii="Courier New" w:hAnsi="Courier New" w:cs="Courier New"/>
          <w:noProof/>
        </w:rPr>
        <w:t>ObjectType</w:t>
      </w:r>
      <w:r w:rsidRPr="00FD5D37">
        <w:rPr>
          <w:noProof/>
        </w:rPr>
        <w:t xml:space="preserve"> are reserved and ignored on reception.</w:t>
      </w:r>
    </w:p>
    <w:p w:rsidR="00C3181E" w:rsidRDefault="00FB6003" w:rsidP="00F05AC5">
      <w:pPr>
        <w:pStyle w:val="ListParagraph"/>
        <w:numPr>
          <w:ilvl w:val="0"/>
          <w:numId w:val="103"/>
        </w:numPr>
        <w:spacing w:before="120" w:after="0"/>
        <w:ind w:left="1080"/>
        <w:contextualSpacing w:val="0"/>
        <w:rPr>
          <w:noProof/>
        </w:rPr>
      </w:pPr>
      <w:r w:rsidRPr="00AB59CB">
        <w:rPr>
          <w:rFonts w:ascii="Courier New" w:hAnsi="Courier New" w:cs="Courier New"/>
          <w:noProof/>
        </w:rPr>
        <w:t>ObjectInstance</w:t>
      </w:r>
      <w:r w:rsidRPr="00FD5D37">
        <w:rPr>
          <w:noProof/>
        </w:rPr>
        <w:t xml:space="preserve"> field identifies the specific instance of the object </w:t>
      </w:r>
      <w:r w:rsidR="00F05AC5">
        <w:rPr>
          <w:noProof/>
        </w:rPr>
        <w:t>that</w:t>
      </w:r>
      <w:r w:rsidR="00F05AC5" w:rsidRPr="00FD5D37">
        <w:rPr>
          <w:noProof/>
        </w:rPr>
        <w:t xml:space="preserve"> </w:t>
      </w:r>
      <w:r w:rsidRPr="00FD5D37">
        <w:rPr>
          <w:noProof/>
        </w:rPr>
        <w:t xml:space="preserve">generated the given event, as defined in </w:t>
      </w:r>
      <w:r w:rsidRPr="00FD5D37">
        <w:rPr>
          <w:noProof/>
        </w:rPr>
        <w:fldChar w:fldCharType="begin" w:fldLock="1"/>
      </w:r>
      <w:r w:rsidRPr="00FD5D37">
        <w:rPr>
          <w:noProof/>
        </w:rPr>
        <w:instrText xml:space="preserve"> REF _Ref312243751 \r \h  \* MERGEFORMAT </w:instrText>
      </w:r>
      <w:r w:rsidRPr="00FD5D37">
        <w:rPr>
          <w:noProof/>
        </w:rPr>
      </w:r>
      <w:r w:rsidRPr="00FD5D37">
        <w:rPr>
          <w:noProof/>
        </w:rPr>
        <w:fldChar w:fldCharType="separate"/>
      </w:r>
      <w:r w:rsidR="00515044">
        <w:rPr>
          <w:noProof/>
        </w:rPr>
        <w:t>14.4.1.1.2</w:t>
      </w:r>
      <w:r w:rsidRPr="00FD5D37">
        <w:rPr>
          <w:noProof/>
        </w:rPr>
        <w:fldChar w:fldCharType="end"/>
      </w:r>
      <w:r w:rsidRPr="00FD5D37">
        <w:rPr>
          <w:noProof/>
        </w:rPr>
        <w:t>.</w:t>
      </w:r>
      <w:bookmarkStart w:id="13" w:name="_Ref312143615"/>
    </w:p>
    <w:p w:rsidR="00FB6003" w:rsidRPr="00FD5D37" w:rsidRDefault="00FB6003" w:rsidP="00EC6934">
      <w:pPr>
        <w:pStyle w:val="Caption"/>
        <w:keepNext/>
        <w:ind w:left="0" w:right="576"/>
        <w:rPr>
          <w:noProof/>
        </w:rPr>
      </w:pPr>
      <w:bookmarkStart w:id="14" w:name="_Ref309729235"/>
      <w:bookmarkEnd w:id="13"/>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85</w:t>
      </w:r>
      <w:r w:rsidR="00B35ED0" w:rsidRPr="00FD5D37">
        <w:rPr>
          <w:noProof/>
        </w:rPr>
        <w:fldChar w:fldCharType="end"/>
      </w:r>
      <w:bookmarkEnd w:id="14"/>
      <w:r w:rsidRPr="00FD5D37">
        <w:rPr>
          <w:noProof/>
        </w:rPr>
        <w:t xml:space="preserve">—Code points for the </w:t>
      </w:r>
      <w:r w:rsidR="00DA61C1" w:rsidRPr="00FD5D37">
        <w:rPr>
          <w:rFonts w:ascii="Courier New" w:hAnsi="Courier New" w:cs="Courier New"/>
          <w:noProof/>
        </w:rPr>
        <w:t>EventCode</w:t>
      </w:r>
      <w:r w:rsidRPr="00FD5D37">
        <w:rPr>
          <w:noProof/>
        </w:rPr>
        <w:t xml:space="preserve"> field</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05"/>
        <w:gridCol w:w="850"/>
        <w:gridCol w:w="5032"/>
      </w:tblGrid>
      <w:tr w:rsidR="00FB6003" w:rsidRPr="00FD5D37" w:rsidTr="008546CA">
        <w:trPr>
          <w:cantSplit/>
          <w:tblHeader/>
        </w:trPr>
        <w:tc>
          <w:tcPr>
            <w:tcW w:w="2105" w:type="dxa"/>
            <w:vAlign w:val="center"/>
          </w:tcPr>
          <w:p w:rsidR="00FB6003" w:rsidRPr="00FD5D37" w:rsidRDefault="00FB6003" w:rsidP="00745764">
            <w:pPr>
              <w:pStyle w:val="TableCellHeading"/>
              <w:keepLines/>
              <w:spacing w:before="0" w:after="0"/>
              <w:rPr>
                <w:rFonts w:ascii="Times New Roman" w:hAnsi="Times New Roman" w:cs="Times New Roman"/>
                <w:noProof/>
                <w:sz w:val="20"/>
              </w:rPr>
            </w:pPr>
            <w:r w:rsidRPr="00FD5D37">
              <w:rPr>
                <w:rFonts w:ascii="Times New Roman" w:hAnsi="Times New Roman" w:cs="Times New Roman"/>
                <w:noProof/>
                <w:sz w:val="20"/>
              </w:rPr>
              <w:t>Event Code</w:t>
            </w:r>
          </w:p>
        </w:tc>
        <w:tc>
          <w:tcPr>
            <w:tcW w:w="850" w:type="dxa"/>
            <w:vAlign w:val="center"/>
          </w:tcPr>
          <w:p w:rsidR="00FB6003" w:rsidRPr="00FD5D37" w:rsidRDefault="00FB6003" w:rsidP="00745764">
            <w:pPr>
              <w:pStyle w:val="TableCellHeading"/>
              <w:keepLines/>
              <w:spacing w:before="0" w:after="0"/>
              <w:rPr>
                <w:rFonts w:ascii="Times New Roman" w:eastAsia="MS Mincho" w:hAnsi="Times New Roman" w:cs="Times New Roman"/>
                <w:b w:val="0"/>
                <w:noProof/>
                <w:sz w:val="20"/>
                <w:lang w:eastAsia="ja-JP"/>
              </w:rPr>
            </w:pPr>
            <w:r w:rsidRPr="00FD5D37">
              <w:rPr>
                <w:rFonts w:ascii="Times New Roman" w:hAnsi="Times New Roman" w:cs="Times New Roman"/>
                <w:noProof/>
                <w:sz w:val="20"/>
              </w:rPr>
              <w:t>Value</w:t>
            </w:r>
          </w:p>
        </w:tc>
        <w:tc>
          <w:tcPr>
            <w:tcW w:w="5032" w:type="dxa"/>
            <w:vAlign w:val="center"/>
          </w:tcPr>
          <w:p w:rsidR="00FB6003" w:rsidRPr="00FD5D37" w:rsidRDefault="00FB6003" w:rsidP="00745764">
            <w:pPr>
              <w:pStyle w:val="TableCellHeading"/>
              <w:keepLines/>
              <w:spacing w:before="0" w:after="0"/>
              <w:rPr>
                <w:rFonts w:ascii="Times New Roman" w:hAnsi="Times New Roman" w:cs="Times New Roman"/>
                <w:noProof/>
                <w:sz w:val="20"/>
              </w:rPr>
            </w:pPr>
            <w:r w:rsidRPr="00FD5D37">
              <w:rPr>
                <w:rFonts w:ascii="Times New Roman" w:hAnsi="Times New Roman" w:cs="Times New Roman"/>
                <w:noProof/>
                <w:sz w:val="20"/>
              </w:rPr>
              <w:t>Description</w:t>
            </w:r>
          </w:p>
        </w:tc>
      </w:tr>
      <w:tr w:rsidR="00FB6003" w:rsidRPr="00FD5D37" w:rsidTr="008546CA">
        <w:trPr>
          <w:cantSplit/>
        </w:trPr>
        <w:tc>
          <w:tcPr>
            <w:tcW w:w="7987" w:type="dxa"/>
            <w:gridSpan w:val="3"/>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Link Fault Alarms</w:t>
            </w:r>
          </w:p>
        </w:tc>
      </w:tr>
      <w:tr w:rsidR="00FB6003" w:rsidRPr="00FD5D37" w:rsidTr="008546CA">
        <w:trPr>
          <w:cantSplit/>
        </w:trPr>
        <w:tc>
          <w:tcPr>
            <w:tcW w:w="2105" w:type="dxa"/>
            <w:vAlign w:val="center"/>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L</w:t>
            </w:r>
            <w:r w:rsidRPr="00FD5D37">
              <w:rPr>
                <w:rFonts w:eastAsia="MS Mincho" w:cs="Times New Roman"/>
                <w:sz w:val="20"/>
                <w:szCs w:val="18"/>
                <w:lang w:eastAsia="ja-JP"/>
              </w:rPr>
              <w:t>o</w:t>
            </w:r>
            <w:r w:rsidRPr="00FD5D37">
              <w:rPr>
                <w:rFonts w:cs="Times New Roman"/>
                <w:sz w:val="20"/>
                <w:szCs w:val="18"/>
              </w:rPr>
              <w:t>S</w:t>
            </w:r>
          </w:p>
        </w:tc>
        <w:tc>
          <w:tcPr>
            <w:tcW w:w="850" w:type="dxa"/>
            <w:vAlign w:val="center"/>
          </w:tcPr>
          <w:p w:rsidR="00FB6003" w:rsidRPr="00FD5D37" w:rsidRDefault="00FB6003" w:rsidP="00745764">
            <w:pPr>
              <w:pStyle w:val="TableCell"/>
              <w:keepNext/>
              <w:keepLines/>
              <w:spacing w:before="0" w:after="0"/>
              <w:jc w:val="center"/>
              <w:rPr>
                <w:rFonts w:cs="Times New Roman"/>
                <w:sz w:val="20"/>
                <w:szCs w:val="18"/>
              </w:rPr>
            </w:pPr>
            <w:r w:rsidRPr="00FD5D37">
              <w:rPr>
                <w:rFonts w:cs="Times New Roman"/>
                <w:sz w:val="20"/>
                <w:szCs w:val="18"/>
              </w:rPr>
              <w:t>11</w:t>
            </w:r>
          </w:p>
        </w:tc>
        <w:tc>
          <w:tcPr>
            <w:tcW w:w="5032" w:type="dxa"/>
            <w:vAlign w:val="center"/>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Loss of received optical power by the transceiver (ONU EPON port). Link down on Ethernet PHY (ONU UNI port)</w:t>
            </w:r>
            <w:r w:rsidR="00876B14">
              <w:rPr>
                <w:rFonts w:cs="Times New Roman"/>
                <w:sz w:val="20"/>
                <w:szCs w:val="18"/>
              </w:rPr>
              <w:t>.</w:t>
            </w:r>
          </w:p>
        </w:tc>
      </w:tr>
      <w:tr w:rsidR="00FB6003" w:rsidRPr="00FD5D37" w:rsidTr="008546CA">
        <w:trPr>
          <w:cantSplit/>
        </w:trPr>
        <w:tc>
          <w:tcPr>
            <w:tcW w:w="2105" w:type="dxa"/>
            <w:vAlign w:val="center"/>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Key Exchange Failure</w:t>
            </w:r>
          </w:p>
        </w:tc>
        <w:tc>
          <w:tcPr>
            <w:tcW w:w="850" w:type="dxa"/>
            <w:vAlign w:val="center"/>
          </w:tcPr>
          <w:p w:rsidR="00FB6003" w:rsidRPr="00FD5D37" w:rsidRDefault="00FB6003" w:rsidP="00745764">
            <w:pPr>
              <w:pStyle w:val="TableCell"/>
              <w:keepNext/>
              <w:keepLines/>
              <w:spacing w:before="0" w:after="0"/>
              <w:jc w:val="center"/>
              <w:rPr>
                <w:rFonts w:cs="Times New Roman"/>
                <w:sz w:val="20"/>
                <w:szCs w:val="18"/>
              </w:rPr>
            </w:pPr>
            <w:r w:rsidRPr="00FD5D37">
              <w:rPr>
                <w:rFonts w:cs="Times New Roman"/>
                <w:sz w:val="20"/>
                <w:szCs w:val="18"/>
              </w:rPr>
              <w:t>12</w:t>
            </w:r>
          </w:p>
        </w:tc>
        <w:tc>
          <w:tcPr>
            <w:tcW w:w="5032" w:type="dxa"/>
            <w:vAlign w:val="center"/>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ONU did not observe a switch to a new key after key exchange</w:t>
            </w:r>
            <w:r w:rsidR="00876B14">
              <w:rPr>
                <w:rFonts w:cs="Times New Roman"/>
                <w:sz w:val="20"/>
                <w:szCs w:val="18"/>
              </w:rPr>
              <w:t>.</w:t>
            </w:r>
          </w:p>
        </w:tc>
      </w:tr>
      <w:tr w:rsidR="00FB6003" w:rsidRPr="00FD5D37" w:rsidTr="008546CA">
        <w:trPr>
          <w:cantSplit/>
        </w:trPr>
        <w:tc>
          <w:tcPr>
            <w:tcW w:w="7987" w:type="dxa"/>
            <w:gridSpan w:val="3"/>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Critical Event Alarms</w:t>
            </w:r>
          </w:p>
        </w:tc>
      </w:tr>
      <w:tr w:rsidR="00FB6003" w:rsidRPr="00FD5D37" w:rsidTr="008546CA">
        <w:trPr>
          <w:cantSplit/>
        </w:trPr>
        <w:tc>
          <w:tcPr>
            <w:tcW w:w="2105" w:type="dxa"/>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Port Disabled</w:t>
            </w:r>
          </w:p>
        </w:tc>
        <w:tc>
          <w:tcPr>
            <w:tcW w:w="850" w:type="dxa"/>
            <w:vAlign w:val="center"/>
          </w:tcPr>
          <w:p w:rsidR="00FB6003" w:rsidRPr="00FD5D37" w:rsidRDefault="00FB6003" w:rsidP="00745764">
            <w:pPr>
              <w:pStyle w:val="TableCell"/>
              <w:keepNext/>
              <w:keepLines/>
              <w:spacing w:before="0" w:after="0"/>
              <w:jc w:val="center"/>
              <w:rPr>
                <w:rFonts w:cs="Times New Roman"/>
                <w:sz w:val="20"/>
                <w:szCs w:val="18"/>
              </w:rPr>
            </w:pPr>
            <w:r w:rsidRPr="00FD5D37">
              <w:rPr>
                <w:rFonts w:cs="Times New Roman"/>
                <w:sz w:val="20"/>
                <w:szCs w:val="18"/>
              </w:rPr>
              <w:t>21</w:t>
            </w:r>
          </w:p>
        </w:tc>
        <w:tc>
          <w:tcPr>
            <w:tcW w:w="5032" w:type="dxa"/>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Ethernet port is disabled by management action</w:t>
            </w:r>
            <w:r w:rsidR="00876B14">
              <w:rPr>
                <w:rFonts w:cs="Times New Roman"/>
                <w:sz w:val="20"/>
                <w:szCs w:val="18"/>
              </w:rPr>
              <w:t>.</w:t>
            </w:r>
          </w:p>
        </w:tc>
      </w:tr>
      <w:tr w:rsidR="00FB6003" w:rsidRPr="00FD5D37" w:rsidTr="008546CA">
        <w:trPr>
          <w:cantSplit/>
        </w:trPr>
        <w:tc>
          <w:tcPr>
            <w:tcW w:w="7987" w:type="dxa"/>
            <w:gridSpan w:val="3"/>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Dying Gasp Alarms</w:t>
            </w:r>
          </w:p>
        </w:tc>
      </w:tr>
      <w:tr w:rsidR="00FB6003" w:rsidRPr="00FD5D37" w:rsidTr="008546CA">
        <w:trPr>
          <w:cantSplit/>
        </w:trPr>
        <w:tc>
          <w:tcPr>
            <w:tcW w:w="2105" w:type="dxa"/>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Power Failure</w:t>
            </w:r>
          </w:p>
        </w:tc>
        <w:tc>
          <w:tcPr>
            <w:tcW w:w="850" w:type="dxa"/>
            <w:vAlign w:val="center"/>
          </w:tcPr>
          <w:p w:rsidR="00FB6003" w:rsidRPr="00FD5D37" w:rsidRDefault="00FB6003" w:rsidP="00745764">
            <w:pPr>
              <w:pStyle w:val="TableCell"/>
              <w:keepNext/>
              <w:keepLines/>
              <w:spacing w:before="0" w:after="0"/>
              <w:jc w:val="center"/>
              <w:rPr>
                <w:rFonts w:cs="Times New Roman"/>
                <w:sz w:val="20"/>
                <w:szCs w:val="18"/>
              </w:rPr>
            </w:pPr>
            <w:r w:rsidRPr="00FD5D37">
              <w:rPr>
                <w:rFonts w:cs="Times New Roman"/>
                <w:sz w:val="20"/>
                <w:szCs w:val="18"/>
              </w:rPr>
              <w:t>41</w:t>
            </w:r>
          </w:p>
        </w:tc>
        <w:tc>
          <w:tcPr>
            <w:tcW w:w="5032" w:type="dxa"/>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Loss of power at the ONU (Dying Gasp)</w:t>
            </w:r>
            <w:r w:rsidR="00876B14">
              <w:rPr>
                <w:rFonts w:cs="Times New Roman"/>
                <w:sz w:val="20"/>
                <w:szCs w:val="18"/>
              </w:rPr>
              <w:t>.</w:t>
            </w:r>
          </w:p>
        </w:tc>
      </w:tr>
      <w:tr w:rsidR="00FB6003" w:rsidRPr="00FD5D37" w:rsidTr="008546CA">
        <w:trPr>
          <w:cantSplit/>
        </w:trPr>
        <w:tc>
          <w:tcPr>
            <w:tcW w:w="7987" w:type="dxa"/>
            <w:gridSpan w:val="3"/>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Other Alarms</w:t>
            </w:r>
          </w:p>
        </w:tc>
      </w:tr>
      <w:tr w:rsidR="00FB6003" w:rsidRPr="00FD5D37" w:rsidTr="008546CA">
        <w:trPr>
          <w:cantSplit/>
        </w:trPr>
        <w:tc>
          <w:tcPr>
            <w:tcW w:w="2105" w:type="dxa"/>
            <w:vAlign w:val="center"/>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Statistics Alarm</w:t>
            </w:r>
          </w:p>
        </w:tc>
        <w:tc>
          <w:tcPr>
            <w:tcW w:w="850" w:type="dxa"/>
            <w:vAlign w:val="center"/>
          </w:tcPr>
          <w:p w:rsidR="00FB6003" w:rsidRPr="00FD5D37" w:rsidRDefault="00FB6003" w:rsidP="00745764">
            <w:pPr>
              <w:pStyle w:val="TableCell"/>
              <w:keepNext/>
              <w:keepLines/>
              <w:spacing w:before="0" w:after="0"/>
              <w:jc w:val="center"/>
              <w:rPr>
                <w:rFonts w:cs="Times New Roman"/>
                <w:sz w:val="20"/>
                <w:szCs w:val="18"/>
              </w:rPr>
            </w:pPr>
            <w:r w:rsidRPr="00FD5D37">
              <w:rPr>
                <w:rFonts w:cs="Times New Roman"/>
                <w:sz w:val="20"/>
                <w:szCs w:val="18"/>
              </w:rPr>
              <w:t>81</w:t>
            </w:r>
          </w:p>
        </w:tc>
        <w:tc>
          <w:tcPr>
            <w:tcW w:w="5032" w:type="dxa"/>
            <w:vAlign w:val="center"/>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Statistic has crossed defined alarm thresholds</w:t>
            </w:r>
            <w:r w:rsidR="00876B14">
              <w:rPr>
                <w:rFonts w:cs="Times New Roman"/>
                <w:sz w:val="20"/>
                <w:szCs w:val="18"/>
              </w:rPr>
              <w:t>.</w:t>
            </w:r>
          </w:p>
        </w:tc>
      </w:tr>
      <w:tr w:rsidR="00FB6003" w:rsidRPr="00FD5D37" w:rsidTr="008546CA">
        <w:trPr>
          <w:cantSplit/>
        </w:trPr>
        <w:tc>
          <w:tcPr>
            <w:tcW w:w="2105" w:type="dxa"/>
            <w:vAlign w:val="center"/>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ONU Busy</w:t>
            </w:r>
          </w:p>
        </w:tc>
        <w:tc>
          <w:tcPr>
            <w:tcW w:w="850" w:type="dxa"/>
            <w:vAlign w:val="center"/>
          </w:tcPr>
          <w:p w:rsidR="00FB6003" w:rsidRPr="00FD5D37" w:rsidRDefault="00FB6003" w:rsidP="00745764">
            <w:pPr>
              <w:pStyle w:val="TableCell"/>
              <w:keepNext/>
              <w:keepLines/>
              <w:spacing w:before="0" w:after="0"/>
              <w:jc w:val="center"/>
              <w:rPr>
                <w:rFonts w:cs="Times New Roman"/>
                <w:sz w:val="20"/>
                <w:szCs w:val="18"/>
              </w:rPr>
            </w:pPr>
            <w:r w:rsidRPr="00FD5D37">
              <w:rPr>
                <w:rFonts w:cs="Times New Roman"/>
                <w:sz w:val="20"/>
                <w:szCs w:val="18"/>
              </w:rPr>
              <w:t>82</w:t>
            </w:r>
          </w:p>
        </w:tc>
        <w:tc>
          <w:tcPr>
            <w:tcW w:w="5032" w:type="dxa"/>
            <w:vAlign w:val="center"/>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ONU is busy and unable to acknowledge or process further OAM until alarm clears</w:t>
            </w:r>
            <w:r w:rsidR="00876B14">
              <w:rPr>
                <w:rFonts w:cs="Times New Roman"/>
                <w:sz w:val="20"/>
                <w:szCs w:val="18"/>
              </w:rPr>
              <w:t>.</w:t>
            </w:r>
          </w:p>
        </w:tc>
      </w:tr>
      <w:tr w:rsidR="00FB6003" w:rsidRPr="00FD5D37" w:rsidTr="008546CA">
        <w:trPr>
          <w:cantSplit/>
        </w:trPr>
        <w:tc>
          <w:tcPr>
            <w:tcW w:w="2105" w:type="dxa"/>
            <w:vAlign w:val="center"/>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MAC Table Overflow</w:t>
            </w:r>
          </w:p>
        </w:tc>
        <w:tc>
          <w:tcPr>
            <w:tcW w:w="850" w:type="dxa"/>
            <w:vAlign w:val="center"/>
          </w:tcPr>
          <w:p w:rsidR="00FB6003" w:rsidRPr="00FD5D37" w:rsidRDefault="00FB6003" w:rsidP="00745764">
            <w:pPr>
              <w:pStyle w:val="TableCell"/>
              <w:keepNext/>
              <w:keepLines/>
              <w:spacing w:before="0" w:after="0"/>
              <w:jc w:val="center"/>
              <w:rPr>
                <w:rFonts w:cs="Times New Roman"/>
                <w:sz w:val="20"/>
                <w:szCs w:val="18"/>
              </w:rPr>
            </w:pPr>
            <w:r w:rsidRPr="00FD5D37">
              <w:rPr>
                <w:rFonts w:cs="Times New Roman"/>
                <w:sz w:val="20"/>
                <w:szCs w:val="18"/>
              </w:rPr>
              <w:t>83</w:t>
            </w:r>
          </w:p>
        </w:tc>
        <w:tc>
          <w:tcPr>
            <w:tcW w:w="5032" w:type="dxa"/>
            <w:vAlign w:val="center"/>
          </w:tcPr>
          <w:p w:rsidR="00FB6003" w:rsidRPr="00FD5D37" w:rsidRDefault="00FB6003" w:rsidP="00745764">
            <w:pPr>
              <w:pStyle w:val="TableCell"/>
              <w:keepNext/>
              <w:keepLines/>
              <w:spacing w:before="0" w:after="0"/>
              <w:rPr>
                <w:rFonts w:cs="Times New Roman"/>
                <w:sz w:val="20"/>
                <w:szCs w:val="18"/>
              </w:rPr>
            </w:pPr>
            <w:r w:rsidRPr="00FD5D37">
              <w:rPr>
                <w:rFonts w:cs="Times New Roman"/>
                <w:sz w:val="20"/>
                <w:szCs w:val="18"/>
              </w:rPr>
              <w:t>ONU MAC Table has seen more addresses than it can hold</w:t>
            </w:r>
            <w:r w:rsidR="00876B14">
              <w:rPr>
                <w:rFonts w:cs="Times New Roman"/>
                <w:sz w:val="20"/>
                <w:szCs w:val="18"/>
              </w:rPr>
              <w:t>.</w:t>
            </w:r>
          </w:p>
        </w:tc>
      </w:tr>
      <w:bookmarkEnd w:id="6"/>
    </w:tbl>
    <w:p w:rsidR="00FB6003" w:rsidRPr="00FD5D37" w:rsidRDefault="00FB6003" w:rsidP="0065606A">
      <w:pPr>
        <w:pStyle w:val="BodyText1"/>
        <w:rPr>
          <w:noProof/>
        </w:rPr>
      </w:pPr>
    </w:p>
    <w:sectPr w:rsidR="00FB6003" w:rsidRPr="00FD5D37" w:rsidSect="004A642E">
      <w:pgSz w:w="12240" w:h="15840"/>
      <w:pgMar w:top="1440" w:right="1800" w:bottom="1440" w:left="180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B5" w:rsidRPr="00396C56" w:rsidRDefault="004E34B5" w:rsidP="005A5583">
      <w:pPr>
        <w:spacing w:before="0"/>
      </w:pPr>
      <w:r>
        <w:separator/>
      </w:r>
    </w:p>
    <w:p w:rsidR="004E34B5" w:rsidRDefault="004E34B5"/>
  </w:endnote>
  <w:endnote w:type="continuationSeparator" w:id="0">
    <w:p w:rsidR="004E34B5" w:rsidRPr="00396C56" w:rsidRDefault="004E34B5" w:rsidP="005A5583">
      <w:pPr>
        <w:spacing w:before="0"/>
      </w:pPr>
      <w:r>
        <w:continuationSeparator/>
      </w:r>
    </w:p>
    <w:p w:rsidR="004E34B5" w:rsidRDefault="004E3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B5" w:rsidRDefault="004E34B5" w:rsidP="004D1484">
      <w:pPr>
        <w:spacing w:before="0" w:after="120"/>
      </w:pPr>
      <w:r>
        <w:separator/>
      </w:r>
    </w:p>
  </w:footnote>
  <w:footnote w:type="continuationSeparator" w:id="0">
    <w:p w:rsidR="004E34B5" w:rsidRPr="00396C56" w:rsidRDefault="004E34B5" w:rsidP="005A5583">
      <w:pPr>
        <w:spacing w:before="0"/>
      </w:pPr>
      <w:r>
        <w:continuationSeparator/>
      </w:r>
    </w:p>
    <w:p w:rsidR="004E34B5" w:rsidRDefault="004E34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5DF676E"/>
    <w:multiLevelType w:val="hybridMultilevel"/>
    <w:tmpl w:val="895899CA"/>
    <w:lvl w:ilvl="0" w:tplc="C84CC1F4">
      <w:start w:val="1"/>
      <w:numFmt w:val="bullet"/>
      <w:lvlText w:val=""/>
      <w:lvlJc w:val="left"/>
      <w:pPr>
        <w:ind w:left="1080" w:hanging="360"/>
      </w:pPr>
      <w:rPr>
        <w:rFonts w:ascii="Symbol" w:hAnsi="Symbol" w:hint="default"/>
      </w:rPr>
    </w:lvl>
    <w:lvl w:ilvl="1" w:tplc="2F4E14A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8C35F87"/>
    <w:multiLevelType w:val="multilevel"/>
    <w:tmpl w:val="16CE4A1A"/>
    <w:lvl w:ilvl="0">
      <w:numFmt w:val="bullet"/>
      <w:lvlText w:val="—"/>
      <w:lvlJc w:val="left"/>
      <w:pPr>
        <w:ind w:left="0" w:firstLine="0"/>
      </w:pPr>
      <w:rPr>
        <w:rFonts w:ascii="Times New Roman" w:eastAsiaTheme="minorHAnsi" w:hAnsi="Times New Roman" w:cs="Times New Roman"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6">
    <w:nsid w:val="0DFE7762"/>
    <w:multiLevelType w:val="hybridMultilevel"/>
    <w:tmpl w:val="6A70CAF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11EE0C16"/>
    <w:multiLevelType w:val="hybridMultilevel"/>
    <w:tmpl w:val="BA9C72C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17DD3406"/>
    <w:multiLevelType w:val="hybridMultilevel"/>
    <w:tmpl w:val="F384B512"/>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1">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E485ECD"/>
    <w:multiLevelType w:val="multilevel"/>
    <w:tmpl w:val="0D642296"/>
    <w:numStyleLink w:val="NormalBODY"/>
  </w:abstractNum>
  <w:abstractNum w:abstractNumId="23">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4">
    <w:nsid w:val="20CA1C98"/>
    <w:multiLevelType w:val="hybridMultilevel"/>
    <w:tmpl w:val="5900EF0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21F272EA"/>
    <w:multiLevelType w:val="hybridMultilevel"/>
    <w:tmpl w:val="8F0C3BA4"/>
    <w:lvl w:ilvl="0" w:tplc="2F4E14A2">
      <w:numFmt w:val="bullet"/>
      <w:lvlText w:val="—"/>
      <w:lvlJc w:val="left"/>
      <w:pPr>
        <w:ind w:left="1084" w:hanging="360"/>
      </w:pPr>
      <w:rPr>
        <w:rFonts w:ascii="Times New Roman" w:eastAsiaTheme="minorHAnsi"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6">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9">
    <w:nsid w:val="259A4116"/>
    <w:multiLevelType w:val="multilevel"/>
    <w:tmpl w:val="0D642296"/>
    <w:numStyleLink w:val="NormalBODY"/>
  </w:abstractNum>
  <w:abstractNum w:abstractNumId="30">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1">
    <w:nsid w:val="2B40614A"/>
    <w:multiLevelType w:val="hybridMultilevel"/>
    <w:tmpl w:val="53184A5A"/>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3">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36">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360944F1"/>
    <w:multiLevelType w:val="hybridMultilevel"/>
    <w:tmpl w:val="20CE07B2"/>
    <w:lvl w:ilvl="0" w:tplc="2F4E14A2">
      <w:numFmt w:val="bullet"/>
      <w:lvlText w:val="—"/>
      <w:lvlJc w:val="left"/>
      <w:pPr>
        <w:ind w:left="785" w:hanging="360"/>
      </w:pPr>
      <w:rPr>
        <w:rFonts w:ascii="Times New Roman" w:eastAsiaTheme="minorHAnsi" w:hAnsi="Times New Roman" w:cs="Times New Roman"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39">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40">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41">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43">
    <w:nsid w:val="3B990A18"/>
    <w:multiLevelType w:val="multilevel"/>
    <w:tmpl w:val="0D642296"/>
    <w:numStyleLink w:val="NormalBODY"/>
  </w:abstractNum>
  <w:abstractNum w:abstractNumId="44">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6">
    <w:nsid w:val="42E33F7E"/>
    <w:multiLevelType w:val="hybridMultilevel"/>
    <w:tmpl w:val="E5C6699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43E85ACD"/>
    <w:multiLevelType w:val="hybridMultilevel"/>
    <w:tmpl w:val="5FFEFDE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4784605A"/>
    <w:multiLevelType w:val="multilevel"/>
    <w:tmpl w:val="0D6422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51">
    <w:nsid w:val="4AAD1BE5"/>
    <w:multiLevelType w:val="hybridMultilevel"/>
    <w:tmpl w:val="D188FB7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5">
    <w:nsid w:val="4EDC013A"/>
    <w:multiLevelType w:val="hybridMultilevel"/>
    <w:tmpl w:val="5EA2EFFC"/>
    <w:lvl w:ilvl="0" w:tplc="2F4E14A2">
      <w:numFmt w:val="bullet"/>
      <w:lvlText w:val="—"/>
      <w:lvlJc w:val="left"/>
      <w:pPr>
        <w:ind w:left="785" w:hanging="360"/>
      </w:pPr>
      <w:rPr>
        <w:rFonts w:ascii="Times New Roman" w:eastAsiaTheme="minorHAnsi" w:hAnsi="Times New Roman" w:cs="Times New Roman"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6">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547F639C"/>
    <w:multiLevelType w:val="hybridMultilevel"/>
    <w:tmpl w:val="5A0614D8"/>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60">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5CB72A38"/>
    <w:multiLevelType w:val="hybridMultilevel"/>
    <w:tmpl w:val="BF74600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3">
    <w:nsid w:val="61D864D6"/>
    <w:multiLevelType w:val="hybridMultilevel"/>
    <w:tmpl w:val="5A189D3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nsid w:val="63811E17"/>
    <w:multiLevelType w:val="hybridMultilevel"/>
    <w:tmpl w:val="0234C96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nsid w:val="642359C2"/>
    <w:multiLevelType w:val="hybridMultilevel"/>
    <w:tmpl w:val="45CE5F3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687B7A25"/>
    <w:multiLevelType w:val="hybridMultilevel"/>
    <w:tmpl w:val="5F78EA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8">
    <w:nsid w:val="6A580C6B"/>
    <w:multiLevelType w:val="hybridMultilevel"/>
    <w:tmpl w:val="5156B656"/>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BA56421"/>
    <w:multiLevelType w:val="multilevel"/>
    <w:tmpl w:val="AC1C4AA4"/>
    <w:numStyleLink w:val="Annex7A"/>
  </w:abstractNum>
  <w:abstractNum w:abstractNumId="70">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EA620CE"/>
    <w:multiLevelType w:val="multilevel"/>
    <w:tmpl w:val="66367E28"/>
    <w:numStyleLink w:val="Annex4"/>
  </w:abstractNum>
  <w:abstractNum w:abstractNumId="72">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73">
    <w:nsid w:val="716B6166"/>
    <w:multiLevelType w:val="hybridMultilevel"/>
    <w:tmpl w:val="A2FAE3AC"/>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nsid w:val="73782177"/>
    <w:multiLevelType w:val="multilevel"/>
    <w:tmpl w:val="AC1C4AA4"/>
    <w:numStyleLink w:val="Annex7A"/>
  </w:abstractNum>
  <w:abstractNum w:abstractNumId="76">
    <w:nsid w:val="76A9040A"/>
    <w:multiLevelType w:val="hybridMultilevel"/>
    <w:tmpl w:val="2D463DA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nsid w:val="791F6C92"/>
    <w:multiLevelType w:val="multilevel"/>
    <w:tmpl w:val="20B07E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nsid w:val="79394C8B"/>
    <w:multiLevelType w:val="hybridMultilevel"/>
    <w:tmpl w:val="7ACC884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B2812F8"/>
    <w:multiLevelType w:val="hybridMultilevel"/>
    <w:tmpl w:val="F29037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1">
    <w:nsid w:val="7B571D2C"/>
    <w:multiLevelType w:val="hybridMultilevel"/>
    <w:tmpl w:val="A30C92C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7"/>
  </w:num>
  <w:num w:numId="2">
    <w:abstractNumId w:val="66"/>
  </w:num>
  <w:num w:numId="3">
    <w:abstractNumId w:val="71"/>
  </w:num>
  <w:num w:numId="4">
    <w:abstractNumId w:val="44"/>
  </w:num>
  <w:num w:numId="5">
    <w:abstractNumId w:val="72"/>
  </w:num>
  <w:num w:numId="6">
    <w:abstractNumId w:val="59"/>
  </w:num>
  <w:num w:numId="7">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74"/>
  </w:num>
  <w:num w:numId="21">
    <w:abstractNumId w:val="7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0"/>
  </w:num>
  <w:num w:numId="31">
    <w:abstractNumId w:val="48"/>
  </w:num>
  <w:num w:numId="32">
    <w:abstractNumId w:val="69"/>
  </w:num>
  <w:num w:numId="33">
    <w:abstractNumId w:val="7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3"/>
  </w:num>
  <w:num w:numId="39">
    <w:abstractNumId w:val="15"/>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7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5"/>
  </w:num>
  <w:num w:numId="45">
    <w:abstractNumId w:val="23"/>
  </w:num>
  <w:num w:numId="46">
    <w:abstractNumId w:val="35"/>
  </w:num>
  <w:num w:numId="47">
    <w:abstractNumId w:val="41"/>
  </w:num>
  <w:num w:numId="48">
    <w:abstractNumId w:val="39"/>
  </w:num>
  <w:num w:numId="49">
    <w:abstractNumId w:val="27"/>
  </w:num>
  <w:num w:numId="50">
    <w:abstractNumId w:val="42"/>
  </w:num>
  <w:num w:numId="51">
    <w:abstractNumId w:val="50"/>
  </w:num>
  <w:num w:numId="52">
    <w:abstractNumId w:val="30"/>
  </w:num>
  <w:num w:numId="53">
    <w:abstractNumId w:val="30"/>
    <w:lvlOverride w:ilvl="0">
      <w:startOverride w:val="1"/>
    </w:lvlOverride>
  </w:num>
  <w:num w:numId="54">
    <w:abstractNumId w:val="33"/>
  </w:num>
  <w:num w:numId="55">
    <w:abstractNumId w:val="49"/>
  </w:num>
  <w:num w:numId="56">
    <w:abstractNumId w:val="22"/>
  </w:num>
  <w:num w:numId="57">
    <w:abstractNumId w:val="29"/>
  </w:num>
  <w:num w:numId="58">
    <w:abstractNumId w:val="43"/>
  </w:num>
  <w:num w:numId="59">
    <w:abstractNumId w:val="49"/>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numFmt w:val="bullet"/>
        <w:lvlText w:val="—"/>
        <w:lvlJc w:val="left"/>
        <w:pPr>
          <w:ind w:left="1077" w:hanging="357"/>
        </w:pPr>
        <w:rPr>
          <w:rFonts w:ascii="Times New Roman" w:eastAsiaTheme="minorHAnsi" w:hAnsi="Times New Roman" w:cs="Times New Roman"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4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60"/>
  </w:num>
  <w:num w:numId="63">
    <w:abstractNumId w:val="4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70"/>
  </w:num>
  <w:num w:numId="66">
    <w:abstractNumId w:val="54"/>
  </w:num>
  <w:num w:numId="67">
    <w:abstractNumId w:val="49"/>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49"/>
    <w:lvlOverride w:ilvl="0">
      <w:lvl w:ilvl="0">
        <w:start w:val="1"/>
        <w:numFmt w:val="none"/>
        <w:pStyle w:val="Normal"/>
        <w:suff w:val="nothing"/>
        <w:lvlText w:val="%1"/>
        <w:lvlJc w:val="left"/>
        <w:pPr>
          <w:ind w:left="0" w:firstLine="0"/>
        </w:pPr>
        <w:rPr>
          <w:rFonts w:hint="default"/>
          <w:lang w:val="en-US"/>
        </w:rPr>
      </w:lvl>
    </w:lvlOverride>
  </w:num>
  <w:num w:numId="69">
    <w:abstractNumId w:val="36"/>
  </w:num>
  <w:num w:numId="70">
    <w:abstractNumId w:val="61"/>
  </w:num>
  <w:num w:numId="71">
    <w:abstractNumId w:val="52"/>
  </w:num>
  <w:num w:numId="72">
    <w:abstractNumId w:val="49"/>
    <w:lvlOverride w:ilvl="2">
      <w:lvl w:ilvl="2">
        <w:start w:val="1"/>
        <w:numFmt w:val="bullet"/>
        <w:lvlText w:val="¾"/>
        <w:lvlJc w:val="left"/>
        <w:pPr>
          <w:ind w:left="720" w:hanging="363"/>
        </w:pPr>
        <w:rPr>
          <w:rFonts w:ascii="Symbol" w:hAnsi="Symbol" w:hint="default"/>
        </w:rPr>
      </w:lvl>
    </w:lvlOverride>
  </w:num>
  <w:num w:numId="73">
    <w:abstractNumId w:val="53"/>
  </w:num>
  <w:num w:numId="74">
    <w:abstractNumId w:val="26"/>
  </w:num>
  <w:num w:numId="75">
    <w:abstractNumId w:val="82"/>
  </w:num>
  <w:num w:numId="76">
    <w:abstractNumId w:val="32"/>
  </w:num>
  <w:num w:numId="77">
    <w:abstractNumId w:val="58"/>
  </w:num>
  <w:num w:numId="78">
    <w:abstractNumId w:val="11"/>
  </w:num>
  <w:num w:numId="79">
    <w:abstractNumId w:val="40"/>
  </w:num>
  <w:num w:numId="80">
    <w:abstractNumId w:val="49"/>
  </w:num>
  <w:num w:numId="81">
    <w:abstractNumId w:val="49"/>
  </w:num>
  <w:num w:numId="82">
    <w:abstractNumId w:val="12"/>
  </w:num>
  <w:num w:numId="83">
    <w:abstractNumId w:val="25"/>
  </w:num>
  <w:num w:numId="84">
    <w:abstractNumId w:val="19"/>
  </w:num>
  <w:num w:numId="85">
    <w:abstractNumId w:val="17"/>
  </w:num>
  <w:num w:numId="86">
    <w:abstractNumId w:val="57"/>
  </w:num>
  <w:num w:numId="87">
    <w:abstractNumId w:val="68"/>
  </w:num>
  <w:num w:numId="88">
    <w:abstractNumId w:val="73"/>
  </w:num>
  <w:num w:numId="89">
    <w:abstractNumId w:val="63"/>
  </w:num>
  <w:num w:numId="90">
    <w:abstractNumId w:val="80"/>
  </w:num>
  <w:num w:numId="91">
    <w:abstractNumId w:val="78"/>
  </w:num>
  <w:num w:numId="92">
    <w:abstractNumId w:val="64"/>
  </w:num>
  <w:num w:numId="93">
    <w:abstractNumId w:val="14"/>
  </w:num>
  <w:num w:numId="94">
    <w:abstractNumId w:val="24"/>
  </w:num>
  <w:num w:numId="95">
    <w:abstractNumId w:val="51"/>
  </w:num>
  <w:num w:numId="96">
    <w:abstractNumId w:val="46"/>
  </w:num>
  <w:num w:numId="97">
    <w:abstractNumId w:val="16"/>
  </w:num>
  <w:num w:numId="98">
    <w:abstractNumId w:val="47"/>
  </w:num>
  <w:num w:numId="99">
    <w:abstractNumId w:val="65"/>
  </w:num>
  <w:num w:numId="100">
    <w:abstractNumId w:val="81"/>
  </w:num>
  <w:num w:numId="101">
    <w:abstractNumId w:val="62"/>
  </w:num>
  <w:num w:numId="102">
    <w:abstractNumId w:val="76"/>
  </w:num>
  <w:num w:numId="103">
    <w:abstractNumId w:val="67"/>
  </w:num>
  <w:num w:numId="104">
    <w:abstractNumId w:val="55"/>
  </w:num>
  <w:num w:numId="105">
    <w:abstractNumId w:val="38"/>
  </w:num>
  <w:num w:numId="106">
    <w:abstractNumId w:val="3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207A"/>
    <w:rsid w:val="0000261F"/>
    <w:rsid w:val="0000291C"/>
    <w:rsid w:val="00003B20"/>
    <w:rsid w:val="00004A32"/>
    <w:rsid w:val="00005892"/>
    <w:rsid w:val="00005ADF"/>
    <w:rsid w:val="00005C36"/>
    <w:rsid w:val="000061D0"/>
    <w:rsid w:val="00007C59"/>
    <w:rsid w:val="0001002D"/>
    <w:rsid w:val="0001040E"/>
    <w:rsid w:val="00010F45"/>
    <w:rsid w:val="0001186A"/>
    <w:rsid w:val="00012425"/>
    <w:rsid w:val="00014097"/>
    <w:rsid w:val="000145C3"/>
    <w:rsid w:val="00014F92"/>
    <w:rsid w:val="00021493"/>
    <w:rsid w:val="0002254A"/>
    <w:rsid w:val="000225E5"/>
    <w:rsid w:val="000242F3"/>
    <w:rsid w:val="00025121"/>
    <w:rsid w:val="000256FD"/>
    <w:rsid w:val="00025A2C"/>
    <w:rsid w:val="00026C84"/>
    <w:rsid w:val="00027BDD"/>
    <w:rsid w:val="00027E23"/>
    <w:rsid w:val="00031400"/>
    <w:rsid w:val="00031B7B"/>
    <w:rsid w:val="0003294F"/>
    <w:rsid w:val="000331D3"/>
    <w:rsid w:val="000332BE"/>
    <w:rsid w:val="00033951"/>
    <w:rsid w:val="00035DA3"/>
    <w:rsid w:val="00037723"/>
    <w:rsid w:val="000408FF"/>
    <w:rsid w:val="00040D49"/>
    <w:rsid w:val="00041181"/>
    <w:rsid w:val="00041CE4"/>
    <w:rsid w:val="000420A6"/>
    <w:rsid w:val="0004277D"/>
    <w:rsid w:val="00042A5B"/>
    <w:rsid w:val="00044AAB"/>
    <w:rsid w:val="00045FA7"/>
    <w:rsid w:val="000468F9"/>
    <w:rsid w:val="00046AEA"/>
    <w:rsid w:val="0005109A"/>
    <w:rsid w:val="00051A17"/>
    <w:rsid w:val="00051F3A"/>
    <w:rsid w:val="00052197"/>
    <w:rsid w:val="00054763"/>
    <w:rsid w:val="00054855"/>
    <w:rsid w:val="00054DD0"/>
    <w:rsid w:val="00055A33"/>
    <w:rsid w:val="00055B0B"/>
    <w:rsid w:val="00055CE7"/>
    <w:rsid w:val="00055EC5"/>
    <w:rsid w:val="000564A9"/>
    <w:rsid w:val="000576B7"/>
    <w:rsid w:val="00060A58"/>
    <w:rsid w:val="00061EA2"/>
    <w:rsid w:val="00063714"/>
    <w:rsid w:val="00063BB4"/>
    <w:rsid w:val="000665BB"/>
    <w:rsid w:val="00066CE9"/>
    <w:rsid w:val="00066D21"/>
    <w:rsid w:val="000673F1"/>
    <w:rsid w:val="0006742C"/>
    <w:rsid w:val="00067458"/>
    <w:rsid w:val="00071F50"/>
    <w:rsid w:val="00071FA3"/>
    <w:rsid w:val="00072ACF"/>
    <w:rsid w:val="0007376F"/>
    <w:rsid w:val="00074303"/>
    <w:rsid w:val="00075661"/>
    <w:rsid w:val="00075FF7"/>
    <w:rsid w:val="0008080A"/>
    <w:rsid w:val="00080BB5"/>
    <w:rsid w:val="00085875"/>
    <w:rsid w:val="00085CC7"/>
    <w:rsid w:val="00087EE3"/>
    <w:rsid w:val="00090FD3"/>
    <w:rsid w:val="00093E81"/>
    <w:rsid w:val="0009505B"/>
    <w:rsid w:val="00095FFB"/>
    <w:rsid w:val="00096374"/>
    <w:rsid w:val="0009692D"/>
    <w:rsid w:val="00096948"/>
    <w:rsid w:val="00097BC8"/>
    <w:rsid w:val="00097E4E"/>
    <w:rsid w:val="000A145E"/>
    <w:rsid w:val="000A1954"/>
    <w:rsid w:val="000A1D35"/>
    <w:rsid w:val="000A2128"/>
    <w:rsid w:val="000A22B5"/>
    <w:rsid w:val="000A3D13"/>
    <w:rsid w:val="000A3D46"/>
    <w:rsid w:val="000A4380"/>
    <w:rsid w:val="000A4514"/>
    <w:rsid w:val="000A5380"/>
    <w:rsid w:val="000A6368"/>
    <w:rsid w:val="000A6FB1"/>
    <w:rsid w:val="000B03F1"/>
    <w:rsid w:val="000B0FAC"/>
    <w:rsid w:val="000B3825"/>
    <w:rsid w:val="000B3A29"/>
    <w:rsid w:val="000B4331"/>
    <w:rsid w:val="000B455D"/>
    <w:rsid w:val="000B5602"/>
    <w:rsid w:val="000B6039"/>
    <w:rsid w:val="000B637E"/>
    <w:rsid w:val="000B673C"/>
    <w:rsid w:val="000B7C93"/>
    <w:rsid w:val="000B7F45"/>
    <w:rsid w:val="000C01CF"/>
    <w:rsid w:val="000C39A9"/>
    <w:rsid w:val="000C3DFC"/>
    <w:rsid w:val="000C3EB8"/>
    <w:rsid w:val="000C6047"/>
    <w:rsid w:val="000C70C5"/>
    <w:rsid w:val="000D0C7A"/>
    <w:rsid w:val="000D15DE"/>
    <w:rsid w:val="000D3CD9"/>
    <w:rsid w:val="000E03C4"/>
    <w:rsid w:val="000E1046"/>
    <w:rsid w:val="000E1605"/>
    <w:rsid w:val="000E1870"/>
    <w:rsid w:val="000E1B12"/>
    <w:rsid w:val="000E1F3C"/>
    <w:rsid w:val="000E2847"/>
    <w:rsid w:val="000E2A11"/>
    <w:rsid w:val="000E5BF5"/>
    <w:rsid w:val="000E5F13"/>
    <w:rsid w:val="000E6310"/>
    <w:rsid w:val="000E6816"/>
    <w:rsid w:val="000E69D3"/>
    <w:rsid w:val="000E75DC"/>
    <w:rsid w:val="000E7D7E"/>
    <w:rsid w:val="000F0A56"/>
    <w:rsid w:val="000F12C2"/>
    <w:rsid w:val="000F145E"/>
    <w:rsid w:val="000F21A2"/>
    <w:rsid w:val="000F2570"/>
    <w:rsid w:val="000F3FCC"/>
    <w:rsid w:val="000F5C6D"/>
    <w:rsid w:val="00100CEE"/>
    <w:rsid w:val="00103302"/>
    <w:rsid w:val="00103AF5"/>
    <w:rsid w:val="00104DA6"/>
    <w:rsid w:val="001058D5"/>
    <w:rsid w:val="00105B1D"/>
    <w:rsid w:val="00105DD4"/>
    <w:rsid w:val="00106FA5"/>
    <w:rsid w:val="001072AD"/>
    <w:rsid w:val="00107370"/>
    <w:rsid w:val="00107782"/>
    <w:rsid w:val="00110622"/>
    <w:rsid w:val="00110F9D"/>
    <w:rsid w:val="001114D9"/>
    <w:rsid w:val="00111960"/>
    <w:rsid w:val="00113F83"/>
    <w:rsid w:val="001141DF"/>
    <w:rsid w:val="001149DD"/>
    <w:rsid w:val="001150D2"/>
    <w:rsid w:val="00115603"/>
    <w:rsid w:val="00116A24"/>
    <w:rsid w:val="001209E4"/>
    <w:rsid w:val="00121144"/>
    <w:rsid w:val="00121E5C"/>
    <w:rsid w:val="00122326"/>
    <w:rsid w:val="00122337"/>
    <w:rsid w:val="001237D1"/>
    <w:rsid w:val="00123B10"/>
    <w:rsid w:val="00123CDB"/>
    <w:rsid w:val="001244C1"/>
    <w:rsid w:val="00124633"/>
    <w:rsid w:val="00124735"/>
    <w:rsid w:val="0012557E"/>
    <w:rsid w:val="001311F3"/>
    <w:rsid w:val="00132B44"/>
    <w:rsid w:val="00134289"/>
    <w:rsid w:val="00142B95"/>
    <w:rsid w:val="001430EA"/>
    <w:rsid w:val="001454FE"/>
    <w:rsid w:val="0014699B"/>
    <w:rsid w:val="00146C25"/>
    <w:rsid w:val="00146DE7"/>
    <w:rsid w:val="001478CA"/>
    <w:rsid w:val="00151FDA"/>
    <w:rsid w:val="00152ABF"/>
    <w:rsid w:val="00154192"/>
    <w:rsid w:val="001541D6"/>
    <w:rsid w:val="0015451D"/>
    <w:rsid w:val="001546A6"/>
    <w:rsid w:val="00154A52"/>
    <w:rsid w:val="00154D5A"/>
    <w:rsid w:val="001550C5"/>
    <w:rsid w:val="00155A28"/>
    <w:rsid w:val="0016055C"/>
    <w:rsid w:val="00161AEF"/>
    <w:rsid w:val="001627AB"/>
    <w:rsid w:val="00162C57"/>
    <w:rsid w:val="00162E41"/>
    <w:rsid w:val="00163533"/>
    <w:rsid w:val="00166423"/>
    <w:rsid w:val="001666C9"/>
    <w:rsid w:val="00166C13"/>
    <w:rsid w:val="00166CD3"/>
    <w:rsid w:val="0016769E"/>
    <w:rsid w:val="0017023C"/>
    <w:rsid w:val="00170B87"/>
    <w:rsid w:val="00171E86"/>
    <w:rsid w:val="001729E6"/>
    <w:rsid w:val="00173327"/>
    <w:rsid w:val="00175500"/>
    <w:rsid w:val="00175924"/>
    <w:rsid w:val="00175A73"/>
    <w:rsid w:val="001761F1"/>
    <w:rsid w:val="0017667F"/>
    <w:rsid w:val="00176AF3"/>
    <w:rsid w:val="001775D2"/>
    <w:rsid w:val="00180501"/>
    <w:rsid w:val="00181562"/>
    <w:rsid w:val="00181AE8"/>
    <w:rsid w:val="00181D53"/>
    <w:rsid w:val="00181ED0"/>
    <w:rsid w:val="00182062"/>
    <w:rsid w:val="0018258A"/>
    <w:rsid w:val="0018327F"/>
    <w:rsid w:val="0018402F"/>
    <w:rsid w:val="0018664B"/>
    <w:rsid w:val="00186F63"/>
    <w:rsid w:val="00187424"/>
    <w:rsid w:val="00191E16"/>
    <w:rsid w:val="0019270D"/>
    <w:rsid w:val="00193AC9"/>
    <w:rsid w:val="00193E48"/>
    <w:rsid w:val="001957CC"/>
    <w:rsid w:val="00196E2B"/>
    <w:rsid w:val="001A127F"/>
    <w:rsid w:val="001A4F58"/>
    <w:rsid w:val="001A5655"/>
    <w:rsid w:val="001A6124"/>
    <w:rsid w:val="001A6538"/>
    <w:rsid w:val="001A6B92"/>
    <w:rsid w:val="001B3598"/>
    <w:rsid w:val="001B4069"/>
    <w:rsid w:val="001B406C"/>
    <w:rsid w:val="001B46D3"/>
    <w:rsid w:val="001B5652"/>
    <w:rsid w:val="001B6B90"/>
    <w:rsid w:val="001B6DE5"/>
    <w:rsid w:val="001B7910"/>
    <w:rsid w:val="001B7C8D"/>
    <w:rsid w:val="001C04C4"/>
    <w:rsid w:val="001C176B"/>
    <w:rsid w:val="001C1B51"/>
    <w:rsid w:val="001C266C"/>
    <w:rsid w:val="001C3088"/>
    <w:rsid w:val="001C5A2C"/>
    <w:rsid w:val="001C6261"/>
    <w:rsid w:val="001C7428"/>
    <w:rsid w:val="001C7971"/>
    <w:rsid w:val="001C7EB1"/>
    <w:rsid w:val="001D078F"/>
    <w:rsid w:val="001D11A4"/>
    <w:rsid w:val="001D1EF4"/>
    <w:rsid w:val="001D2388"/>
    <w:rsid w:val="001D33EF"/>
    <w:rsid w:val="001D39AB"/>
    <w:rsid w:val="001D3CE3"/>
    <w:rsid w:val="001D4201"/>
    <w:rsid w:val="001D5767"/>
    <w:rsid w:val="001D6CC4"/>
    <w:rsid w:val="001D7218"/>
    <w:rsid w:val="001D7773"/>
    <w:rsid w:val="001D7BEF"/>
    <w:rsid w:val="001E0343"/>
    <w:rsid w:val="001E0842"/>
    <w:rsid w:val="001E106A"/>
    <w:rsid w:val="001E1559"/>
    <w:rsid w:val="001E186C"/>
    <w:rsid w:val="001E332E"/>
    <w:rsid w:val="001E3608"/>
    <w:rsid w:val="001E3BF3"/>
    <w:rsid w:val="001E47DD"/>
    <w:rsid w:val="001E565D"/>
    <w:rsid w:val="001E5AA0"/>
    <w:rsid w:val="001E77FC"/>
    <w:rsid w:val="001E79D5"/>
    <w:rsid w:val="001F13BE"/>
    <w:rsid w:val="001F4539"/>
    <w:rsid w:val="001F4A07"/>
    <w:rsid w:val="001F5360"/>
    <w:rsid w:val="001F69BA"/>
    <w:rsid w:val="001F7CFD"/>
    <w:rsid w:val="001F7FEE"/>
    <w:rsid w:val="002006C7"/>
    <w:rsid w:val="00200F4F"/>
    <w:rsid w:val="00201CE7"/>
    <w:rsid w:val="002029B4"/>
    <w:rsid w:val="00203EAF"/>
    <w:rsid w:val="00203F41"/>
    <w:rsid w:val="002042B1"/>
    <w:rsid w:val="00204A9F"/>
    <w:rsid w:val="0020539C"/>
    <w:rsid w:val="00205937"/>
    <w:rsid w:val="00205AE5"/>
    <w:rsid w:val="00206690"/>
    <w:rsid w:val="00206800"/>
    <w:rsid w:val="00206A84"/>
    <w:rsid w:val="00206BAD"/>
    <w:rsid w:val="002074B5"/>
    <w:rsid w:val="00207C50"/>
    <w:rsid w:val="00207F05"/>
    <w:rsid w:val="0021001F"/>
    <w:rsid w:val="00210C9C"/>
    <w:rsid w:val="00211393"/>
    <w:rsid w:val="00211B53"/>
    <w:rsid w:val="00212A34"/>
    <w:rsid w:val="00213BBC"/>
    <w:rsid w:val="00213DB3"/>
    <w:rsid w:val="002152D9"/>
    <w:rsid w:val="00217726"/>
    <w:rsid w:val="00221FDA"/>
    <w:rsid w:val="00222155"/>
    <w:rsid w:val="00222FE0"/>
    <w:rsid w:val="00223539"/>
    <w:rsid w:val="0022525D"/>
    <w:rsid w:val="00225801"/>
    <w:rsid w:val="00225C2F"/>
    <w:rsid w:val="00226DD8"/>
    <w:rsid w:val="00227044"/>
    <w:rsid w:val="002278D0"/>
    <w:rsid w:val="0023274D"/>
    <w:rsid w:val="002327D0"/>
    <w:rsid w:val="00232FE6"/>
    <w:rsid w:val="0023361D"/>
    <w:rsid w:val="0023372C"/>
    <w:rsid w:val="002341C5"/>
    <w:rsid w:val="00234996"/>
    <w:rsid w:val="00236893"/>
    <w:rsid w:val="0023742C"/>
    <w:rsid w:val="00240992"/>
    <w:rsid w:val="002413EE"/>
    <w:rsid w:val="002418AF"/>
    <w:rsid w:val="002427A0"/>
    <w:rsid w:val="00243271"/>
    <w:rsid w:val="00244F3E"/>
    <w:rsid w:val="002454CF"/>
    <w:rsid w:val="00245A9E"/>
    <w:rsid w:val="002466F4"/>
    <w:rsid w:val="00246B2B"/>
    <w:rsid w:val="00246B33"/>
    <w:rsid w:val="00250603"/>
    <w:rsid w:val="0025076D"/>
    <w:rsid w:val="00251A3B"/>
    <w:rsid w:val="00253539"/>
    <w:rsid w:val="00256131"/>
    <w:rsid w:val="00256305"/>
    <w:rsid w:val="00257011"/>
    <w:rsid w:val="002570DF"/>
    <w:rsid w:val="00257DAF"/>
    <w:rsid w:val="002603C8"/>
    <w:rsid w:val="0026044A"/>
    <w:rsid w:val="00260510"/>
    <w:rsid w:val="00260BBF"/>
    <w:rsid w:val="00261223"/>
    <w:rsid w:val="00261239"/>
    <w:rsid w:val="0026136C"/>
    <w:rsid w:val="00261C39"/>
    <w:rsid w:val="00262DBD"/>
    <w:rsid w:val="00264E17"/>
    <w:rsid w:val="002651F1"/>
    <w:rsid w:val="002653C6"/>
    <w:rsid w:val="002657F2"/>
    <w:rsid w:val="00265F7B"/>
    <w:rsid w:val="00266FFA"/>
    <w:rsid w:val="00270FAF"/>
    <w:rsid w:val="00271004"/>
    <w:rsid w:val="00271CDF"/>
    <w:rsid w:val="00272A6D"/>
    <w:rsid w:val="00273A3E"/>
    <w:rsid w:val="00273C73"/>
    <w:rsid w:val="00275424"/>
    <w:rsid w:val="00275A86"/>
    <w:rsid w:val="00276D24"/>
    <w:rsid w:val="00281198"/>
    <w:rsid w:val="002814A8"/>
    <w:rsid w:val="00281882"/>
    <w:rsid w:val="00281D4A"/>
    <w:rsid w:val="00282D87"/>
    <w:rsid w:val="00282EBB"/>
    <w:rsid w:val="00284D88"/>
    <w:rsid w:val="00285081"/>
    <w:rsid w:val="0028646E"/>
    <w:rsid w:val="00287287"/>
    <w:rsid w:val="002873AB"/>
    <w:rsid w:val="00287E0B"/>
    <w:rsid w:val="00290504"/>
    <w:rsid w:val="00290679"/>
    <w:rsid w:val="00291804"/>
    <w:rsid w:val="0029181A"/>
    <w:rsid w:val="00292B59"/>
    <w:rsid w:val="00293740"/>
    <w:rsid w:val="002948C5"/>
    <w:rsid w:val="0029571C"/>
    <w:rsid w:val="00297323"/>
    <w:rsid w:val="00297367"/>
    <w:rsid w:val="002974F4"/>
    <w:rsid w:val="00297DBB"/>
    <w:rsid w:val="002A0FFF"/>
    <w:rsid w:val="002A135F"/>
    <w:rsid w:val="002A2330"/>
    <w:rsid w:val="002A2456"/>
    <w:rsid w:val="002A263B"/>
    <w:rsid w:val="002A324E"/>
    <w:rsid w:val="002A32A4"/>
    <w:rsid w:val="002A35EC"/>
    <w:rsid w:val="002A4D9A"/>
    <w:rsid w:val="002A4FDE"/>
    <w:rsid w:val="002A7B72"/>
    <w:rsid w:val="002B1A91"/>
    <w:rsid w:val="002B21A8"/>
    <w:rsid w:val="002B36D2"/>
    <w:rsid w:val="002B4881"/>
    <w:rsid w:val="002B676C"/>
    <w:rsid w:val="002B712A"/>
    <w:rsid w:val="002B7A96"/>
    <w:rsid w:val="002C0F10"/>
    <w:rsid w:val="002C220F"/>
    <w:rsid w:val="002C2A15"/>
    <w:rsid w:val="002C3900"/>
    <w:rsid w:val="002C3AFB"/>
    <w:rsid w:val="002C438F"/>
    <w:rsid w:val="002C4C37"/>
    <w:rsid w:val="002C4C94"/>
    <w:rsid w:val="002C4DD3"/>
    <w:rsid w:val="002C5152"/>
    <w:rsid w:val="002C5249"/>
    <w:rsid w:val="002C5756"/>
    <w:rsid w:val="002C5AAE"/>
    <w:rsid w:val="002C73A9"/>
    <w:rsid w:val="002C785C"/>
    <w:rsid w:val="002C7987"/>
    <w:rsid w:val="002C7DD6"/>
    <w:rsid w:val="002D006B"/>
    <w:rsid w:val="002D0990"/>
    <w:rsid w:val="002D0A97"/>
    <w:rsid w:val="002D26B7"/>
    <w:rsid w:val="002D27F7"/>
    <w:rsid w:val="002D2B1F"/>
    <w:rsid w:val="002D3AB7"/>
    <w:rsid w:val="002D3BBE"/>
    <w:rsid w:val="002D50ED"/>
    <w:rsid w:val="002E09CF"/>
    <w:rsid w:val="002E1668"/>
    <w:rsid w:val="002E19A7"/>
    <w:rsid w:val="002E1D5E"/>
    <w:rsid w:val="002E1E87"/>
    <w:rsid w:val="002E3ABB"/>
    <w:rsid w:val="002E3E88"/>
    <w:rsid w:val="002E41BD"/>
    <w:rsid w:val="002E4DCF"/>
    <w:rsid w:val="002E56D1"/>
    <w:rsid w:val="002E5D92"/>
    <w:rsid w:val="002E6054"/>
    <w:rsid w:val="002E7274"/>
    <w:rsid w:val="002F0E74"/>
    <w:rsid w:val="002F1CE4"/>
    <w:rsid w:val="002F3967"/>
    <w:rsid w:val="002F4318"/>
    <w:rsid w:val="002F476F"/>
    <w:rsid w:val="002F738C"/>
    <w:rsid w:val="003004E3"/>
    <w:rsid w:val="003009F6"/>
    <w:rsid w:val="00301923"/>
    <w:rsid w:val="00301CA2"/>
    <w:rsid w:val="003036C4"/>
    <w:rsid w:val="00304340"/>
    <w:rsid w:val="00304411"/>
    <w:rsid w:val="00305168"/>
    <w:rsid w:val="00305845"/>
    <w:rsid w:val="00310031"/>
    <w:rsid w:val="00310A92"/>
    <w:rsid w:val="00311053"/>
    <w:rsid w:val="003112C6"/>
    <w:rsid w:val="00313091"/>
    <w:rsid w:val="00315206"/>
    <w:rsid w:val="003159EC"/>
    <w:rsid w:val="00315EDC"/>
    <w:rsid w:val="00317016"/>
    <w:rsid w:val="003175C0"/>
    <w:rsid w:val="003176AD"/>
    <w:rsid w:val="0032047C"/>
    <w:rsid w:val="00321287"/>
    <w:rsid w:val="00321FB4"/>
    <w:rsid w:val="0032259E"/>
    <w:rsid w:val="00322728"/>
    <w:rsid w:val="00324809"/>
    <w:rsid w:val="00326A70"/>
    <w:rsid w:val="00327911"/>
    <w:rsid w:val="00331FE7"/>
    <w:rsid w:val="003325E5"/>
    <w:rsid w:val="00332DA2"/>
    <w:rsid w:val="00332E9F"/>
    <w:rsid w:val="003332E4"/>
    <w:rsid w:val="003333BD"/>
    <w:rsid w:val="00336284"/>
    <w:rsid w:val="0033693A"/>
    <w:rsid w:val="00336972"/>
    <w:rsid w:val="0034380D"/>
    <w:rsid w:val="003438EF"/>
    <w:rsid w:val="0034565A"/>
    <w:rsid w:val="003464C4"/>
    <w:rsid w:val="00346C02"/>
    <w:rsid w:val="00347285"/>
    <w:rsid w:val="00347845"/>
    <w:rsid w:val="00347C58"/>
    <w:rsid w:val="003503FE"/>
    <w:rsid w:val="00352098"/>
    <w:rsid w:val="0035247D"/>
    <w:rsid w:val="00352AEB"/>
    <w:rsid w:val="00353345"/>
    <w:rsid w:val="003544CC"/>
    <w:rsid w:val="00354E0B"/>
    <w:rsid w:val="00355279"/>
    <w:rsid w:val="00356378"/>
    <w:rsid w:val="003563A5"/>
    <w:rsid w:val="00356B80"/>
    <w:rsid w:val="00356D74"/>
    <w:rsid w:val="003605C4"/>
    <w:rsid w:val="00360F8B"/>
    <w:rsid w:val="00361327"/>
    <w:rsid w:val="003616AE"/>
    <w:rsid w:val="003619B9"/>
    <w:rsid w:val="0036223F"/>
    <w:rsid w:val="00362BDD"/>
    <w:rsid w:val="003636A8"/>
    <w:rsid w:val="00364A82"/>
    <w:rsid w:val="00364C30"/>
    <w:rsid w:val="00367614"/>
    <w:rsid w:val="00371F80"/>
    <w:rsid w:val="00371FB1"/>
    <w:rsid w:val="0037220B"/>
    <w:rsid w:val="003737D1"/>
    <w:rsid w:val="0037390C"/>
    <w:rsid w:val="003742C3"/>
    <w:rsid w:val="00374AAE"/>
    <w:rsid w:val="003773A7"/>
    <w:rsid w:val="003774B3"/>
    <w:rsid w:val="00377927"/>
    <w:rsid w:val="0038030C"/>
    <w:rsid w:val="003808AD"/>
    <w:rsid w:val="00380CEC"/>
    <w:rsid w:val="00380D9F"/>
    <w:rsid w:val="00380FC6"/>
    <w:rsid w:val="00382B10"/>
    <w:rsid w:val="00382FBD"/>
    <w:rsid w:val="00384D9A"/>
    <w:rsid w:val="00387327"/>
    <w:rsid w:val="0038752B"/>
    <w:rsid w:val="00387F8D"/>
    <w:rsid w:val="0039074F"/>
    <w:rsid w:val="00390EEC"/>
    <w:rsid w:val="0039238C"/>
    <w:rsid w:val="00394200"/>
    <w:rsid w:val="00395C66"/>
    <w:rsid w:val="00396081"/>
    <w:rsid w:val="003A1231"/>
    <w:rsid w:val="003A1284"/>
    <w:rsid w:val="003A19C0"/>
    <w:rsid w:val="003A1F29"/>
    <w:rsid w:val="003A2B59"/>
    <w:rsid w:val="003A3863"/>
    <w:rsid w:val="003A3CD5"/>
    <w:rsid w:val="003A463A"/>
    <w:rsid w:val="003A472B"/>
    <w:rsid w:val="003A626C"/>
    <w:rsid w:val="003A6789"/>
    <w:rsid w:val="003A720E"/>
    <w:rsid w:val="003B0162"/>
    <w:rsid w:val="003B265B"/>
    <w:rsid w:val="003B28C3"/>
    <w:rsid w:val="003B2991"/>
    <w:rsid w:val="003B2C34"/>
    <w:rsid w:val="003B4C37"/>
    <w:rsid w:val="003B5C79"/>
    <w:rsid w:val="003B5DC3"/>
    <w:rsid w:val="003B627F"/>
    <w:rsid w:val="003B739B"/>
    <w:rsid w:val="003B7C68"/>
    <w:rsid w:val="003C08C6"/>
    <w:rsid w:val="003C12EB"/>
    <w:rsid w:val="003C450B"/>
    <w:rsid w:val="003C4F09"/>
    <w:rsid w:val="003C5A1F"/>
    <w:rsid w:val="003C5C89"/>
    <w:rsid w:val="003C68D0"/>
    <w:rsid w:val="003D0A06"/>
    <w:rsid w:val="003D1291"/>
    <w:rsid w:val="003D18A0"/>
    <w:rsid w:val="003D1A81"/>
    <w:rsid w:val="003D53B9"/>
    <w:rsid w:val="003D56CF"/>
    <w:rsid w:val="003D585A"/>
    <w:rsid w:val="003D6746"/>
    <w:rsid w:val="003D685E"/>
    <w:rsid w:val="003D7C59"/>
    <w:rsid w:val="003E038B"/>
    <w:rsid w:val="003E0568"/>
    <w:rsid w:val="003E2B74"/>
    <w:rsid w:val="003E36F4"/>
    <w:rsid w:val="003E38F4"/>
    <w:rsid w:val="003E3D84"/>
    <w:rsid w:val="003E40D3"/>
    <w:rsid w:val="003E473C"/>
    <w:rsid w:val="003E4B51"/>
    <w:rsid w:val="003E4CA2"/>
    <w:rsid w:val="003E4EA5"/>
    <w:rsid w:val="003E68F3"/>
    <w:rsid w:val="003E6A68"/>
    <w:rsid w:val="003E75F7"/>
    <w:rsid w:val="003F12D9"/>
    <w:rsid w:val="003F176E"/>
    <w:rsid w:val="003F4091"/>
    <w:rsid w:val="003F4B90"/>
    <w:rsid w:val="003F589C"/>
    <w:rsid w:val="003F5C8A"/>
    <w:rsid w:val="003F6DDA"/>
    <w:rsid w:val="003F79F1"/>
    <w:rsid w:val="00400669"/>
    <w:rsid w:val="00401081"/>
    <w:rsid w:val="0040251E"/>
    <w:rsid w:val="00403C70"/>
    <w:rsid w:val="00404A07"/>
    <w:rsid w:val="00406A4B"/>
    <w:rsid w:val="00407046"/>
    <w:rsid w:val="0040749F"/>
    <w:rsid w:val="0040768A"/>
    <w:rsid w:val="004105F5"/>
    <w:rsid w:val="00411D2B"/>
    <w:rsid w:val="004127AF"/>
    <w:rsid w:val="00412CDF"/>
    <w:rsid w:val="00413754"/>
    <w:rsid w:val="004138DB"/>
    <w:rsid w:val="00413F33"/>
    <w:rsid w:val="00414E04"/>
    <w:rsid w:val="00416F72"/>
    <w:rsid w:val="00416FA9"/>
    <w:rsid w:val="00420457"/>
    <w:rsid w:val="004205BB"/>
    <w:rsid w:val="0042099C"/>
    <w:rsid w:val="00421067"/>
    <w:rsid w:val="004228DE"/>
    <w:rsid w:val="00422CC1"/>
    <w:rsid w:val="004257E4"/>
    <w:rsid w:val="00426FD0"/>
    <w:rsid w:val="0042756C"/>
    <w:rsid w:val="0043028A"/>
    <w:rsid w:val="00430B48"/>
    <w:rsid w:val="0043287B"/>
    <w:rsid w:val="00432CE8"/>
    <w:rsid w:val="00433F3F"/>
    <w:rsid w:val="004343E2"/>
    <w:rsid w:val="0043487E"/>
    <w:rsid w:val="00434AB5"/>
    <w:rsid w:val="0043518B"/>
    <w:rsid w:val="00436731"/>
    <w:rsid w:val="004373C2"/>
    <w:rsid w:val="00441D77"/>
    <w:rsid w:val="004421E6"/>
    <w:rsid w:val="00442985"/>
    <w:rsid w:val="00444E3E"/>
    <w:rsid w:val="004464E9"/>
    <w:rsid w:val="00446A23"/>
    <w:rsid w:val="00450193"/>
    <w:rsid w:val="00450438"/>
    <w:rsid w:val="004541C3"/>
    <w:rsid w:val="004557BD"/>
    <w:rsid w:val="004564F8"/>
    <w:rsid w:val="00456793"/>
    <w:rsid w:val="0045754A"/>
    <w:rsid w:val="00464A41"/>
    <w:rsid w:val="004651A7"/>
    <w:rsid w:val="00465EE7"/>
    <w:rsid w:val="00466F49"/>
    <w:rsid w:val="00467D4E"/>
    <w:rsid w:val="00467F3C"/>
    <w:rsid w:val="004700F3"/>
    <w:rsid w:val="00470A08"/>
    <w:rsid w:val="0047110F"/>
    <w:rsid w:val="00471643"/>
    <w:rsid w:val="004719E0"/>
    <w:rsid w:val="00472558"/>
    <w:rsid w:val="00472BA5"/>
    <w:rsid w:val="00474C16"/>
    <w:rsid w:val="00474D7C"/>
    <w:rsid w:val="00474E36"/>
    <w:rsid w:val="004764AB"/>
    <w:rsid w:val="0047762E"/>
    <w:rsid w:val="004778CF"/>
    <w:rsid w:val="00480564"/>
    <w:rsid w:val="004816A8"/>
    <w:rsid w:val="00481BA0"/>
    <w:rsid w:val="00483C56"/>
    <w:rsid w:val="00485C86"/>
    <w:rsid w:val="0048746C"/>
    <w:rsid w:val="0049055F"/>
    <w:rsid w:val="004929D0"/>
    <w:rsid w:val="00492E93"/>
    <w:rsid w:val="00493558"/>
    <w:rsid w:val="00493A9A"/>
    <w:rsid w:val="00495F76"/>
    <w:rsid w:val="004963B7"/>
    <w:rsid w:val="00496584"/>
    <w:rsid w:val="00496870"/>
    <w:rsid w:val="00497478"/>
    <w:rsid w:val="00497A26"/>
    <w:rsid w:val="00497A5D"/>
    <w:rsid w:val="004A13CC"/>
    <w:rsid w:val="004A2826"/>
    <w:rsid w:val="004A3B48"/>
    <w:rsid w:val="004A4F23"/>
    <w:rsid w:val="004A642E"/>
    <w:rsid w:val="004A644E"/>
    <w:rsid w:val="004A6905"/>
    <w:rsid w:val="004A69C2"/>
    <w:rsid w:val="004A6C5A"/>
    <w:rsid w:val="004A7273"/>
    <w:rsid w:val="004A7CB3"/>
    <w:rsid w:val="004B03DC"/>
    <w:rsid w:val="004B0966"/>
    <w:rsid w:val="004B118F"/>
    <w:rsid w:val="004B2218"/>
    <w:rsid w:val="004B224B"/>
    <w:rsid w:val="004B4241"/>
    <w:rsid w:val="004B4CEF"/>
    <w:rsid w:val="004B5E69"/>
    <w:rsid w:val="004B6A9B"/>
    <w:rsid w:val="004B6E1A"/>
    <w:rsid w:val="004C4742"/>
    <w:rsid w:val="004C47F8"/>
    <w:rsid w:val="004C491E"/>
    <w:rsid w:val="004C5C0A"/>
    <w:rsid w:val="004C6944"/>
    <w:rsid w:val="004C79CE"/>
    <w:rsid w:val="004C7E3A"/>
    <w:rsid w:val="004D11B4"/>
    <w:rsid w:val="004D1484"/>
    <w:rsid w:val="004D156A"/>
    <w:rsid w:val="004D191A"/>
    <w:rsid w:val="004D282A"/>
    <w:rsid w:val="004D2A1A"/>
    <w:rsid w:val="004D2C07"/>
    <w:rsid w:val="004D374E"/>
    <w:rsid w:val="004D4627"/>
    <w:rsid w:val="004D5188"/>
    <w:rsid w:val="004D642B"/>
    <w:rsid w:val="004D7B1E"/>
    <w:rsid w:val="004D7C32"/>
    <w:rsid w:val="004E1A3F"/>
    <w:rsid w:val="004E2024"/>
    <w:rsid w:val="004E34B5"/>
    <w:rsid w:val="004E4060"/>
    <w:rsid w:val="004E4A58"/>
    <w:rsid w:val="004E6892"/>
    <w:rsid w:val="004E69D4"/>
    <w:rsid w:val="004E7424"/>
    <w:rsid w:val="004E79D7"/>
    <w:rsid w:val="004E7CE0"/>
    <w:rsid w:val="004F3A40"/>
    <w:rsid w:val="004F40BF"/>
    <w:rsid w:val="004F4520"/>
    <w:rsid w:val="004F452E"/>
    <w:rsid w:val="004F501C"/>
    <w:rsid w:val="004F51FA"/>
    <w:rsid w:val="004F5D59"/>
    <w:rsid w:val="004F64F5"/>
    <w:rsid w:val="004F76D0"/>
    <w:rsid w:val="00500532"/>
    <w:rsid w:val="00500A47"/>
    <w:rsid w:val="00501B96"/>
    <w:rsid w:val="00501D32"/>
    <w:rsid w:val="005069A6"/>
    <w:rsid w:val="00507600"/>
    <w:rsid w:val="00507617"/>
    <w:rsid w:val="00511AF0"/>
    <w:rsid w:val="00512F58"/>
    <w:rsid w:val="00512F80"/>
    <w:rsid w:val="0051403B"/>
    <w:rsid w:val="00515044"/>
    <w:rsid w:val="00516FBE"/>
    <w:rsid w:val="00517E90"/>
    <w:rsid w:val="00521FC9"/>
    <w:rsid w:val="00522782"/>
    <w:rsid w:val="00526992"/>
    <w:rsid w:val="00526D9C"/>
    <w:rsid w:val="005270DD"/>
    <w:rsid w:val="005275A7"/>
    <w:rsid w:val="00527CEC"/>
    <w:rsid w:val="005346CE"/>
    <w:rsid w:val="005352A5"/>
    <w:rsid w:val="00535FC4"/>
    <w:rsid w:val="0053697F"/>
    <w:rsid w:val="00536D8C"/>
    <w:rsid w:val="00540168"/>
    <w:rsid w:val="005404B3"/>
    <w:rsid w:val="00540C04"/>
    <w:rsid w:val="005425D2"/>
    <w:rsid w:val="00542791"/>
    <w:rsid w:val="00543704"/>
    <w:rsid w:val="005465F3"/>
    <w:rsid w:val="00546D9D"/>
    <w:rsid w:val="00550A55"/>
    <w:rsid w:val="00551076"/>
    <w:rsid w:val="005516A7"/>
    <w:rsid w:val="00553B3E"/>
    <w:rsid w:val="00553ED3"/>
    <w:rsid w:val="00554510"/>
    <w:rsid w:val="00554CC3"/>
    <w:rsid w:val="0055635B"/>
    <w:rsid w:val="00557B6B"/>
    <w:rsid w:val="0056013E"/>
    <w:rsid w:val="00560B54"/>
    <w:rsid w:val="0056176D"/>
    <w:rsid w:val="00561A19"/>
    <w:rsid w:val="0056311C"/>
    <w:rsid w:val="00563CED"/>
    <w:rsid w:val="0056439B"/>
    <w:rsid w:val="005649FC"/>
    <w:rsid w:val="00564B66"/>
    <w:rsid w:val="00564BF3"/>
    <w:rsid w:val="0056586F"/>
    <w:rsid w:val="00567D7D"/>
    <w:rsid w:val="005703FF"/>
    <w:rsid w:val="005724EB"/>
    <w:rsid w:val="00572890"/>
    <w:rsid w:val="00573D5A"/>
    <w:rsid w:val="005744C2"/>
    <w:rsid w:val="005766EA"/>
    <w:rsid w:val="0057791D"/>
    <w:rsid w:val="00580747"/>
    <w:rsid w:val="005814AF"/>
    <w:rsid w:val="00581C3F"/>
    <w:rsid w:val="00584587"/>
    <w:rsid w:val="00584C24"/>
    <w:rsid w:val="00584E6D"/>
    <w:rsid w:val="005852C0"/>
    <w:rsid w:val="00585D9D"/>
    <w:rsid w:val="00586EDC"/>
    <w:rsid w:val="00587BF6"/>
    <w:rsid w:val="00591882"/>
    <w:rsid w:val="00592900"/>
    <w:rsid w:val="00595248"/>
    <w:rsid w:val="005959F2"/>
    <w:rsid w:val="00595E5E"/>
    <w:rsid w:val="00595FA4"/>
    <w:rsid w:val="0059606C"/>
    <w:rsid w:val="00596125"/>
    <w:rsid w:val="00596CE9"/>
    <w:rsid w:val="005973DF"/>
    <w:rsid w:val="00597B62"/>
    <w:rsid w:val="005A067D"/>
    <w:rsid w:val="005A2111"/>
    <w:rsid w:val="005A3AC7"/>
    <w:rsid w:val="005A457D"/>
    <w:rsid w:val="005A48E8"/>
    <w:rsid w:val="005A5583"/>
    <w:rsid w:val="005A6651"/>
    <w:rsid w:val="005A66E9"/>
    <w:rsid w:val="005A73CE"/>
    <w:rsid w:val="005A75B7"/>
    <w:rsid w:val="005A7A20"/>
    <w:rsid w:val="005B087D"/>
    <w:rsid w:val="005B10F3"/>
    <w:rsid w:val="005B12B0"/>
    <w:rsid w:val="005B15B4"/>
    <w:rsid w:val="005B1E64"/>
    <w:rsid w:val="005B27AD"/>
    <w:rsid w:val="005B307C"/>
    <w:rsid w:val="005B31F6"/>
    <w:rsid w:val="005B404A"/>
    <w:rsid w:val="005B4AFE"/>
    <w:rsid w:val="005B574A"/>
    <w:rsid w:val="005B58A6"/>
    <w:rsid w:val="005C0CB0"/>
    <w:rsid w:val="005C25FC"/>
    <w:rsid w:val="005C46AF"/>
    <w:rsid w:val="005C4CAC"/>
    <w:rsid w:val="005D051F"/>
    <w:rsid w:val="005D3028"/>
    <w:rsid w:val="005D44C6"/>
    <w:rsid w:val="005D4BCE"/>
    <w:rsid w:val="005D645B"/>
    <w:rsid w:val="005D6460"/>
    <w:rsid w:val="005D7124"/>
    <w:rsid w:val="005D76C7"/>
    <w:rsid w:val="005E0288"/>
    <w:rsid w:val="005E104F"/>
    <w:rsid w:val="005E10D2"/>
    <w:rsid w:val="005E2002"/>
    <w:rsid w:val="005E39AE"/>
    <w:rsid w:val="005E3DD5"/>
    <w:rsid w:val="005E465E"/>
    <w:rsid w:val="005E5603"/>
    <w:rsid w:val="005E5AA0"/>
    <w:rsid w:val="005F0181"/>
    <w:rsid w:val="005F2BD9"/>
    <w:rsid w:val="005F33D3"/>
    <w:rsid w:val="005F3F72"/>
    <w:rsid w:val="005F470B"/>
    <w:rsid w:val="005F5E69"/>
    <w:rsid w:val="005F780D"/>
    <w:rsid w:val="005F7D8F"/>
    <w:rsid w:val="0060091B"/>
    <w:rsid w:val="00601A8B"/>
    <w:rsid w:val="00602A9F"/>
    <w:rsid w:val="0060323A"/>
    <w:rsid w:val="00607AB9"/>
    <w:rsid w:val="00607B72"/>
    <w:rsid w:val="00611B36"/>
    <w:rsid w:val="0061363C"/>
    <w:rsid w:val="00616459"/>
    <w:rsid w:val="00617980"/>
    <w:rsid w:val="006201A2"/>
    <w:rsid w:val="00620728"/>
    <w:rsid w:val="00621ACC"/>
    <w:rsid w:val="006223EE"/>
    <w:rsid w:val="00622572"/>
    <w:rsid w:val="006231AC"/>
    <w:rsid w:val="00624608"/>
    <w:rsid w:val="00624A78"/>
    <w:rsid w:val="006255DF"/>
    <w:rsid w:val="00630382"/>
    <w:rsid w:val="0063115D"/>
    <w:rsid w:val="006325B6"/>
    <w:rsid w:val="0063287D"/>
    <w:rsid w:val="00635560"/>
    <w:rsid w:val="0063567A"/>
    <w:rsid w:val="006377ED"/>
    <w:rsid w:val="006403F6"/>
    <w:rsid w:val="00641C2A"/>
    <w:rsid w:val="00641E44"/>
    <w:rsid w:val="00642FFB"/>
    <w:rsid w:val="00643966"/>
    <w:rsid w:val="00644AB4"/>
    <w:rsid w:val="006514C1"/>
    <w:rsid w:val="00652FD3"/>
    <w:rsid w:val="00653A07"/>
    <w:rsid w:val="0065606A"/>
    <w:rsid w:val="00656211"/>
    <w:rsid w:val="006579D5"/>
    <w:rsid w:val="0066152E"/>
    <w:rsid w:val="006623BB"/>
    <w:rsid w:val="00664AF3"/>
    <w:rsid w:val="00665218"/>
    <w:rsid w:val="006654BE"/>
    <w:rsid w:val="006661BF"/>
    <w:rsid w:val="00667125"/>
    <w:rsid w:val="006701FE"/>
    <w:rsid w:val="00670D67"/>
    <w:rsid w:val="00671D1A"/>
    <w:rsid w:val="006726AB"/>
    <w:rsid w:val="00672764"/>
    <w:rsid w:val="006755F7"/>
    <w:rsid w:val="00675C77"/>
    <w:rsid w:val="00676394"/>
    <w:rsid w:val="0068002F"/>
    <w:rsid w:val="0068012E"/>
    <w:rsid w:val="00680E30"/>
    <w:rsid w:val="006814DC"/>
    <w:rsid w:val="0068151B"/>
    <w:rsid w:val="0068152A"/>
    <w:rsid w:val="006838C1"/>
    <w:rsid w:val="00683AD7"/>
    <w:rsid w:val="006848F0"/>
    <w:rsid w:val="00684A99"/>
    <w:rsid w:val="006851A1"/>
    <w:rsid w:val="00685AF8"/>
    <w:rsid w:val="00686029"/>
    <w:rsid w:val="00686E3F"/>
    <w:rsid w:val="00690BCD"/>
    <w:rsid w:val="006919E0"/>
    <w:rsid w:val="00691AD8"/>
    <w:rsid w:val="00691C50"/>
    <w:rsid w:val="00691CED"/>
    <w:rsid w:val="00693344"/>
    <w:rsid w:val="006939CD"/>
    <w:rsid w:val="00693E2E"/>
    <w:rsid w:val="0069571A"/>
    <w:rsid w:val="00695B19"/>
    <w:rsid w:val="00695CD1"/>
    <w:rsid w:val="006973CF"/>
    <w:rsid w:val="006A00B3"/>
    <w:rsid w:val="006A0631"/>
    <w:rsid w:val="006A14C4"/>
    <w:rsid w:val="006A2309"/>
    <w:rsid w:val="006A4199"/>
    <w:rsid w:val="006A4AFF"/>
    <w:rsid w:val="006A5285"/>
    <w:rsid w:val="006A5EAF"/>
    <w:rsid w:val="006A62D3"/>
    <w:rsid w:val="006B01F7"/>
    <w:rsid w:val="006B1F17"/>
    <w:rsid w:val="006B25BA"/>
    <w:rsid w:val="006B2E3B"/>
    <w:rsid w:val="006B3368"/>
    <w:rsid w:val="006B477D"/>
    <w:rsid w:val="006B618A"/>
    <w:rsid w:val="006B63E5"/>
    <w:rsid w:val="006B658B"/>
    <w:rsid w:val="006B6690"/>
    <w:rsid w:val="006C24CF"/>
    <w:rsid w:val="006C2BE0"/>
    <w:rsid w:val="006C3097"/>
    <w:rsid w:val="006C4C1D"/>
    <w:rsid w:val="006C60A4"/>
    <w:rsid w:val="006C621B"/>
    <w:rsid w:val="006C651E"/>
    <w:rsid w:val="006C6E06"/>
    <w:rsid w:val="006D097E"/>
    <w:rsid w:val="006D1984"/>
    <w:rsid w:val="006D2790"/>
    <w:rsid w:val="006D3C0B"/>
    <w:rsid w:val="006D5B6D"/>
    <w:rsid w:val="006D6502"/>
    <w:rsid w:val="006D688E"/>
    <w:rsid w:val="006D696E"/>
    <w:rsid w:val="006D6B36"/>
    <w:rsid w:val="006D7144"/>
    <w:rsid w:val="006D7591"/>
    <w:rsid w:val="006D7C73"/>
    <w:rsid w:val="006E0427"/>
    <w:rsid w:val="006E0BB0"/>
    <w:rsid w:val="006E0CF3"/>
    <w:rsid w:val="006E2716"/>
    <w:rsid w:val="006E2DF2"/>
    <w:rsid w:val="006E496C"/>
    <w:rsid w:val="006E4A71"/>
    <w:rsid w:val="006E6931"/>
    <w:rsid w:val="006E6B6B"/>
    <w:rsid w:val="006F07ED"/>
    <w:rsid w:val="006F27C3"/>
    <w:rsid w:val="006F2881"/>
    <w:rsid w:val="006F2FB3"/>
    <w:rsid w:val="006F32C2"/>
    <w:rsid w:val="006F3D4C"/>
    <w:rsid w:val="006F57FD"/>
    <w:rsid w:val="006F66B2"/>
    <w:rsid w:val="006F6FAC"/>
    <w:rsid w:val="006F7243"/>
    <w:rsid w:val="007008BE"/>
    <w:rsid w:val="00700F80"/>
    <w:rsid w:val="00701460"/>
    <w:rsid w:val="00701C26"/>
    <w:rsid w:val="007026E9"/>
    <w:rsid w:val="00703775"/>
    <w:rsid w:val="00705DF0"/>
    <w:rsid w:val="00706575"/>
    <w:rsid w:val="00707A10"/>
    <w:rsid w:val="00710224"/>
    <w:rsid w:val="00710C1E"/>
    <w:rsid w:val="00710FB9"/>
    <w:rsid w:val="0071204C"/>
    <w:rsid w:val="007120E6"/>
    <w:rsid w:val="007142F5"/>
    <w:rsid w:val="007169BA"/>
    <w:rsid w:val="00717C93"/>
    <w:rsid w:val="00717E84"/>
    <w:rsid w:val="0072085D"/>
    <w:rsid w:val="007209E4"/>
    <w:rsid w:val="00721B3E"/>
    <w:rsid w:val="00721D6B"/>
    <w:rsid w:val="00722D1B"/>
    <w:rsid w:val="007232C7"/>
    <w:rsid w:val="00725BBA"/>
    <w:rsid w:val="00725BD7"/>
    <w:rsid w:val="00725D97"/>
    <w:rsid w:val="00726AFC"/>
    <w:rsid w:val="007278AB"/>
    <w:rsid w:val="00727A4A"/>
    <w:rsid w:val="00730346"/>
    <w:rsid w:val="00730402"/>
    <w:rsid w:val="00730425"/>
    <w:rsid w:val="0073092E"/>
    <w:rsid w:val="00730969"/>
    <w:rsid w:val="00730A33"/>
    <w:rsid w:val="00731B14"/>
    <w:rsid w:val="007323F1"/>
    <w:rsid w:val="007336F7"/>
    <w:rsid w:val="00734CCD"/>
    <w:rsid w:val="00735173"/>
    <w:rsid w:val="00736D1A"/>
    <w:rsid w:val="0074024D"/>
    <w:rsid w:val="0074097B"/>
    <w:rsid w:val="00740FFD"/>
    <w:rsid w:val="0074103E"/>
    <w:rsid w:val="007425C4"/>
    <w:rsid w:val="007431F5"/>
    <w:rsid w:val="007437A7"/>
    <w:rsid w:val="00743C20"/>
    <w:rsid w:val="00743FD5"/>
    <w:rsid w:val="00745764"/>
    <w:rsid w:val="00746F44"/>
    <w:rsid w:val="007472B2"/>
    <w:rsid w:val="007472F4"/>
    <w:rsid w:val="007520E2"/>
    <w:rsid w:val="00752BC3"/>
    <w:rsid w:val="00753733"/>
    <w:rsid w:val="0075671C"/>
    <w:rsid w:val="00756AA4"/>
    <w:rsid w:val="00756EB3"/>
    <w:rsid w:val="007577A9"/>
    <w:rsid w:val="00757A08"/>
    <w:rsid w:val="007601CB"/>
    <w:rsid w:val="007607B9"/>
    <w:rsid w:val="00761D86"/>
    <w:rsid w:val="00761F3C"/>
    <w:rsid w:val="00762D34"/>
    <w:rsid w:val="00762DDC"/>
    <w:rsid w:val="0076504A"/>
    <w:rsid w:val="00766188"/>
    <w:rsid w:val="00766228"/>
    <w:rsid w:val="007673C0"/>
    <w:rsid w:val="00770E35"/>
    <w:rsid w:val="007723BD"/>
    <w:rsid w:val="0077405C"/>
    <w:rsid w:val="007740B9"/>
    <w:rsid w:val="007747A8"/>
    <w:rsid w:val="00775311"/>
    <w:rsid w:val="00776236"/>
    <w:rsid w:val="00776371"/>
    <w:rsid w:val="00776F47"/>
    <w:rsid w:val="007808AD"/>
    <w:rsid w:val="00783689"/>
    <w:rsid w:val="0078395A"/>
    <w:rsid w:val="007849F0"/>
    <w:rsid w:val="00784AF0"/>
    <w:rsid w:val="007874B7"/>
    <w:rsid w:val="0079090B"/>
    <w:rsid w:val="0079310D"/>
    <w:rsid w:val="00794AD7"/>
    <w:rsid w:val="00794B00"/>
    <w:rsid w:val="00796BAE"/>
    <w:rsid w:val="00796FEB"/>
    <w:rsid w:val="00797E5F"/>
    <w:rsid w:val="007A2204"/>
    <w:rsid w:val="007A2CA7"/>
    <w:rsid w:val="007A348E"/>
    <w:rsid w:val="007A3A54"/>
    <w:rsid w:val="007A568A"/>
    <w:rsid w:val="007A65A0"/>
    <w:rsid w:val="007A65BB"/>
    <w:rsid w:val="007A75D7"/>
    <w:rsid w:val="007B3021"/>
    <w:rsid w:val="007B3D41"/>
    <w:rsid w:val="007B4639"/>
    <w:rsid w:val="007B58A5"/>
    <w:rsid w:val="007B664E"/>
    <w:rsid w:val="007C0385"/>
    <w:rsid w:val="007C05BF"/>
    <w:rsid w:val="007C1F82"/>
    <w:rsid w:val="007C217B"/>
    <w:rsid w:val="007C46B9"/>
    <w:rsid w:val="007C474B"/>
    <w:rsid w:val="007C5DB9"/>
    <w:rsid w:val="007C65BB"/>
    <w:rsid w:val="007C7A8D"/>
    <w:rsid w:val="007D0E95"/>
    <w:rsid w:val="007D11EC"/>
    <w:rsid w:val="007D19A7"/>
    <w:rsid w:val="007D200B"/>
    <w:rsid w:val="007D22C0"/>
    <w:rsid w:val="007D2517"/>
    <w:rsid w:val="007D45DB"/>
    <w:rsid w:val="007D495D"/>
    <w:rsid w:val="007D5796"/>
    <w:rsid w:val="007E126B"/>
    <w:rsid w:val="007E23F9"/>
    <w:rsid w:val="007E43B9"/>
    <w:rsid w:val="007E4C59"/>
    <w:rsid w:val="007E4D71"/>
    <w:rsid w:val="007E50D4"/>
    <w:rsid w:val="007E56E3"/>
    <w:rsid w:val="007E6B33"/>
    <w:rsid w:val="007E6DD0"/>
    <w:rsid w:val="007E75AC"/>
    <w:rsid w:val="007F190A"/>
    <w:rsid w:val="007F1CC6"/>
    <w:rsid w:val="007F240E"/>
    <w:rsid w:val="007F2B91"/>
    <w:rsid w:val="007F2FBD"/>
    <w:rsid w:val="007F3B0E"/>
    <w:rsid w:val="007F3E3F"/>
    <w:rsid w:val="007F4593"/>
    <w:rsid w:val="007F490F"/>
    <w:rsid w:val="007F6D04"/>
    <w:rsid w:val="007F79EC"/>
    <w:rsid w:val="00801DB7"/>
    <w:rsid w:val="008032ED"/>
    <w:rsid w:val="0080331D"/>
    <w:rsid w:val="00803E29"/>
    <w:rsid w:val="00805430"/>
    <w:rsid w:val="008056DC"/>
    <w:rsid w:val="00805BBB"/>
    <w:rsid w:val="00806315"/>
    <w:rsid w:val="008073C0"/>
    <w:rsid w:val="00807C71"/>
    <w:rsid w:val="008108DA"/>
    <w:rsid w:val="0081108D"/>
    <w:rsid w:val="00811C5A"/>
    <w:rsid w:val="0081442F"/>
    <w:rsid w:val="008156BE"/>
    <w:rsid w:val="008158E4"/>
    <w:rsid w:val="0081665F"/>
    <w:rsid w:val="00817C04"/>
    <w:rsid w:val="00817F58"/>
    <w:rsid w:val="008212D7"/>
    <w:rsid w:val="0082156A"/>
    <w:rsid w:val="00822B9C"/>
    <w:rsid w:val="008240A4"/>
    <w:rsid w:val="008245A8"/>
    <w:rsid w:val="008249A9"/>
    <w:rsid w:val="00824E5A"/>
    <w:rsid w:val="00825EFD"/>
    <w:rsid w:val="008263D8"/>
    <w:rsid w:val="00826501"/>
    <w:rsid w:val="00826BD9"/>
    <w:rsid w:val="008328DF"/>
    <w:rsid w:val="0083316E"/>
    <w:rsid w:val="00833369"/>
    <w:rsid w:val="0083375B"/>
    <w:rsid w:val="00834828"/>
    <w:rsid w:val="008356E8"/>
    <w:rsid w:val="00835B84"/>
    <w:rsid w:val="0084069C"/>
    <w:rsid w:val="008410F2"/>
    <w:rsid w:val="00841278"/>
    <w:rsid w:val="00841DA1"/>
    <w:rsid w:val="008422B8"/>
    <w:rsid w:val="008425A8"/>
    <w:rsid w:val="00842C15"/>
    <w:rsid w:val="00843D2E"/>
    <w:rsid w:val="0084528F"/>
    <w:rsid w:val="008454FF"/>
    <w:rsid w:val="008455AF"/>
    <w:rsid w:val="008467D0"/>
    <w:rsid w:val="00846F63"/>
    <w:rsid w:val="00847B7B"/>
    <w:rsid w:val="008521B5"/>
    <w:rsid w:val="008546CA"/>
    <w:rsid w:val="00854818"/>
    <w:rsid w:val="00854CE1"/>
    <w:rsid w:val="00856E6E"/>
    <w:rsid w:val="008600AF"/>
    <w:rsid w:val="008613D0"/>
    <w:rsid w:val="008618F5"/>
    <w:rsid w:val="00862266"/>
    <w:rsid w:val="00862E4A"/>
    <w:rsid w:val="008630C8"/>
    <w:rsid w:val="0086640C"/>
    <w:rsid w:val="00870D80"/>
    <w:rsid w:val="0087235C"/>
    <w:rsid w:val="00872FF5"/>
    <w:rsid w:val="0087380B"/>
    <w:rsid w:val="00873D70"/>
    <w:rsid w:val="00873EE4"/>
    <w:rsid w:val="00874AB4"/>
    <w:rsid w:val="00874B9E"/>
    <w:rsid w:val="008757D2"/>
    <w:rsid w:val="00875EAC"/>
    <w:rsid w:val="00875FA6"/>
    <w:rsid w:val="00875FC8"/>
    <w:rsid w:val="0087633C"/>
    <w:rsid w:val="008763D6"/>
    <w:rsid w:val="00876B14"/>
    <w:rsid w:val="00880102"/>
    <w:rsid w:val="00881EA3"/>
    <w:rsid w:val="0088208F"/>
    <w:rsid w:val="00882466"/>
    <w:rsid w:val="0088261C"/>
    <w:rsid w:val="00884327"/>
    <w:rsid w:val="0088556C"/>
    <w:rsid w:val="008857CC"/>
    <w:rsid w:val="00886D27"/>
    <w:rsid w:val="0088710C"/>
    <w:rsid w:val="00887C75"/>
    <w:rsid w:val="0089004A"/>
    <w:rsid w:val="00890D0C"/>
    <w:rsid w:val="00890EE3"/>
    <w:rsid w:val="00890FE3"/>
    <w:rsid w:val="0089129E"/>
    <w:rsid w:val="008921A3"/>
    <w:rsid w:val="00892D1A"/>
    <w:rsid w:val="008954DC"/>
    <w:rsid w:val="008960A7"/>
    <w:rsid w:val="00897988"/>
    <w:rsid w:val="008A0B06"/>
    <w:rsid w:val="008A0FD0"/>
    <w:rsid w:val="008A1E19"/>
    <w:rsid w:val="008A1F79"/>
    <w:rsid w:val="008A2BC9"/>
    <w:rsid w:val="008A2F94"/>
    <w:rsid w:val="008A3C2F"/>
    <w:rsid w:val="008A5096"/>
    <w:rsid w:val="008A594B"/>
    <w:rsid w:val="008A7C35"/>
    <w:rsid w:val="008B006C"/>
    <w:rsid w:val="008B0885"/>
    <w:rsid w:val="008B1CE8"/>
    <w:rsid w:val="008B22CB"/>
    <w:rsid w:val="008B26AE"/>
    <w:rsid w:val="008B2E86"/>
    <w:rsid w:val="008B34AD"/>
    <w:rsid w:val="008B3545"/>
    <w:rsid w:val="008B3ABA"/>
    <w:rsid w:val="008B44A5"/>
    <w:rsid w:val="008B4A5E"/>
    <w:rsid w:val="008B4B3B"/>
    <w:rsid w:val="008B568F"/>
    <w:rsid w:val="008B5726"/>
    <w:rsid w:val="008B656C"/>
    <w:rsid w:val="008B679C"/>
    <w:rsid w:val="008B7DB1"/>
    <w:rsid w:val="008C00A1"/>
    <w:rsid w:val="008C03AE"/>
    <w:rsid w:val="008C0461"/>
    <w:rsid w:val="008C0C06"/>
    <w:rsid w:val="008C0D22"/>
    <w:rsid w:val="008C11F4"/>
    <w:rsid w:val="008C289F"/>
    <w:rsid w:val="008C2A01"/>
    <w:rsid w:val="008C3518"/>
    <w:rsid w:val="008C3EF8"/>
    <w:rsid w:val="008C5478"/>
    <w:rsid w:val="008C7D91"/>
    <w:rsid w:val="008D01E2"/>
    <w:rsid w:val="008D18FF"/>
    <w:rsid w:val="008D33FA"/>
    <w:rsid w:val="008D3503"/>
    <w:rsid w:val="008D3647"/>
    <w:rsid w:val="008D3BA7"/>
    <w:rsid w:val="008D574A"/>
    <w:rsid w:val="008D594A"/>
    <w:rsid w:val="008D6518"/>
    <w:rsid w:val="008D6DD6"/>
    <w:rsid w:val="008E0302"/>
    <w:rsid w:val="008E0485"/>
    <w:rsid w:val="008E08BA"/>
    <w:rsid w:val="008E381D"/>
    <w:rsid w:val="008E3C36"/>
    <w:rsid w:val="008E68BF"/>
    <w:rsid w:val="008E765D"/>
    <w:rsid w:val="008F00E7"/>
    <w:rsid w:val="008F0B7E"/>
    <w:rsid w:val="008F159D"/>
    <w:rsid w:val="008F39B4"/>
    <w:rsid w:val="008F4FCD"/>
    <w:rsid w:val="008F5A20"/>
    <w:rsid w:val="008F675C"/>
    <w:rsid w:val="008F6B88"/>
    <w:rsid w:val="008F6E74"/>
    <w:rsid w:val="008F74C9"/>
    <w:rsid w:val="008F7CC5"/>
    <w:rsid w:val="00902B76"/>
    <w:rsid w:val="009058D4"/>
    <w:rsid w:val="00907B50"/>
    <w:rsid w:val="00910175"/>
    <w:rsid w:val="00911F01"/>
    <w:rsid w:val="00913529"/>
    <w:rsid w:val="00914C41"/>
    <w:rsid w:val="009156CB"/>
    <w:rsid w:val="00915B9D"/>
    <w:rsid w:val="00916FBA"/>
    <w:rsid w:val="00920B7F"/>
    <w:rsid w:val="00921512"/>
    <w:rsid w:val="009246D9"/>
    <w:rsid w:val="00924D98"/>
    <w:rsid w:val="009254A9"/>
    <w:rsid w:val="009254C9"/>
    <w:rsid w:val="0092593D"/>
    <w:rsid w:val="00925F71"/>
    <w:rsid w:val="009265C7"/>
    <w:rsid w:val="0092682D"/>
    <w:rsid w:val="00926A0E"/>
    <w:rsid w:val="00926B97"/>
    <w:rsid w:val="0092793C"/>
    <w:rsid w:val="0093031D"/>
    <w:rsid w:val="009324BC"/>
    <w:rsid w:val="00933D9E"/>
    <w:rsid w:val="009347E9"/>
    <w:rsid w:val="00934EE2"/>
    <w:rsid w:val="009351E8"/>
    <w:rsid w:val="00935D33"/>
    <w:rsid w:val="00935EB5"/>
    <w:rsid w:val="00935EC7"/>
    <w:rsid w:val="00937061"/>
    <w:rsid w:val="00940223"/>
    <w:rsid w:val="00940790"/>
    <w:rsid w:val="009408EC"/>
    <w:rsid w:val="00941580"/>
    <w:rsid w:val="00941E0F"/>
    <w:rsid w:val="00941FDD"/>
    <w:rsid w:val="00943092"/>
    <w:rsid w:val="00947097"/>
    <w:rsid w:val="009504DD"/>
    <w:rsid w:val="00951CB1"/>
    <w:rsid w:val="0095259E"/>
    <w:rsid w:val="0095315F"/>
    <w:rsid w:val="009541F7"/>
    <w:rsid w:val="0095540D"/>
    <w:rsid w:val="00956076"/>
    <w:rsid w:val="00957316"/>
    <w:rsid w:val="00957880"/>
    <w:rsid w:val="00957B17"/>
    <w:rsid w:val="00961858"/>
    <w:rsid w:val="009627EC"/>
    <w:rsid w:val="009645AB"/>
    <w:rsid w:val="0096497E"/>
    <w:rsid w:val="00964D9E"/>
    <w:rsid w:val="00966227"/>
    <w:rsid w:val="0096687D"/>
    <w:rsid w:val="00966DAD"/>
    <w:rsid w:val="009676DD"/>
    <w:rsid w:val="00967704"/>
    <w:rsid w:val="00967A7B"/>
    <w:rsid w:val="0097005D"/>
    <w:rsid w:val="00972716"/>
    <w:rsid w:val="00972AB2"/>
    <w:rsid w:val="009750BA"/>
    <w:rsid w:val="00977D0C"/>
    <w:rsid w:val="00980188"/>
    <w:rsid w:val="0098076E"/>
    <w:rsid w:val="00981156"/>
    <w:rsid w:val="00983004"/>
    <w:rsid w:val="009833B7"/>
    <w:rsid w:val="009833F2"/>
    <w:rsid w:val="00983E02"/>
    <w:rsid w:val="00984314"/>
    <w:rsid w:val="0098505D"/>
    <w:rsid w:val="00986504"/>
    <w:rsid w:val="00986531"/>
    <w:rsid w:val="009919DE"/>
    <w:rsid w:val="00992274"/>
    <w:rsid w:val="00992F40"/>
    <w:rsid w:val="00993B6E"/>
    <w:rsid w:val="009941A9"/>
    <w:rsid w:val="00994DD7"/>
    <w:rsid w:val="00996ADA"/>
    <w:rsid w:val="00996BBD"/>
    <w:rsid w:val="009A0397"/>
    <w:rsid w:val="009A1952"/>
    <w:rsid w:val="009A1F92"/>
    <w:rsid w:val="009A2718"/>
    <w:rsid w:val="009A3135"/>
    <w:rsid w:val="009A3179"/>
    <w:rsid w:val="009A3759"/>
    <w:rsid w:val="009A42E4"/>
    <w:rsid w:val="009A44BE"/>
    <w:rsid w:val="009A46DD"/>
    <w:rsid w:val="009A6052"/>
    <w:rsid w:val="009B0FF5"/>
    <w:rsid w:val="009B1DD5"/>
    <w:rsid w:val="009B27A3"/>
    <w:rsid w:val="009B315A"/>
    <w:rsid w:val="009B3E79"/>
    <w:rsid w:val="009B3FC0"/>
    <w:rsid w:val="009B4A4A"/>
    <w:rsid w:val="009C0020"/>
    <w:rsid w:val="009C059F"/>
    <w:rsid w:val="009C0A29"/>
    <w:rsid w:val="009C0BDA"/>
    <w:rsid w:val="009C1BB3"/>
    <w:rsid w:val="009C40BF"/>
    <w:rsid w:val="009C4F0D"/>
    <w:rsid w:val="009C65BE"/>
    <w:rsid w:val="009C65FF"/>
    <w:rsid w:val="009C69AC"/>
    <w:rsid w:val="009C6F88"/>
    <w:rsid w:val="009D028A"/>
    <w:rsid w:val="009D1C2E"/>
    <w:rsid w:val="009D1CDC"/>
    <w:rsid w:val="009D2FBE"/>
    <w:rsid w:val="009D55D2"/>
    <w:rsid w:val="009D67FB"/>
    <w:rsid w:val="009D6F66"/>
    <w:rsid w:val="009D7C39"/>
    <w:rsid w:val="009E0212"/>
    <w:rsid w:val="009E1693"/>
    <w:rsid w:val="009E1A47"/>
    <w:rsid w:val="009E2695"/>
    <w:rsid w:val="009E2BCD"/>
    <w:rsid w:val="009E2DE8"/>
    <w:rsid w:val="009E355B"/>
    <w:rsid w:val="009E40E4"/>
    <w:rsid w:val="009E4452"/>
    <w:rsid w:val="009E4620"/>
    <w:rsid w:val="009E4707"/>
    <w:rsid w:val="009E47FB"/>
    <w:rsid w:val="009E4B0A"/>
    <w:rsid w:val="009E6F1A"/>
    <w:rsid w:val="009F00FE"/>
    <w:rsid w:val="009F08AC"/>
    <w:rsid w:val="009F117F"/>
    <w:rsid w:val="009F191E"/>
    <w:rsid w:val="009F3406"/>
    <w:rsid w:val="009F43BE"/>
    <w:rsid w:val="009F4949"/>
    <w:rsid w:val="009F5CE6"/>
    <w:rsid w:val="009F6129"/>
    <w:rsid w:val="009F77CD"/>
    <w:rsid w:val="00A02734"/>
    <w:rsid w:val="00A04040"/>
    <w:rsid w:val="00A055FA"/>
    <w:rsid w:val="00A073B6"/>
    <w:rsid w:val="00A10898"/>
    <w:rsid w:val="00A11163"/>
    <w:rsid w:val="00A130AE"/>
    <w:rsid w:val="00A13711"/>
    <w:rsid w:val="00A145FE"/>
    <w:rsid w:val="00A14D4D"/>
    <w:rsid w:val="00A1588D"/>
    <w:rsid w:val="00A16A2D"/>
    <w:rsid w:val="00A16F9D"/>
    <w:rsid w:val="00A17B67"/>
    <w:rsid w:val="00A21DFD"/>
    <w:rsid w:val="00A231EB"/>
    <w:rsid w:val="00A241CB"/>
    <w:rsid w:val="00A25845"/>
    <w:rsid w:val="00A2617A"/>
    <w:rsid w:val="00A26DE0"/>
    <w:rsid w:val="00A272D7"/>
    <w:rsid w:val="00A30397"/>
    <w:rsid w:val="00A30B9F"/>
    <w:rsid w:val="00A32644"/>
    <w:rsid w:val="00A32A18"/>
    <w:rsid w:val="00A33A7D"/>
    <w:rsid w:val="00A34F54"/>
    <w:rsid w:val="00A359D9"/>
    <w:rsid w:val="00A36389"/>
    <w:rsid w:val="00A36CEB"/>
    <w:rsid w:val="00A371CD"/>
    <w:rsid w:val="00A373D2"/>
    <w:rsid w:val="00A420E1"/>
    <w:rsid w:val="00A42248"/>
    <w:rsid w:val="00A42772"/>
    <w:rsid w:val="00A43D63"/>
    <w:rsid w:val="00A46A3B"/>
    <w:rsid w:val="00A5035F"/>
    <w:rsid w:val="00A503BD"/>
    <w:rsid w:val="00A5105E"/>
    <w:rsid w:val="00A517E1"/>
    <w:rsid w:val="00A52CA6"/>
    <w:rsid w:val="00A530FD"/>
    <w:rsid w:val="00A53B2F"/>
    <w:rsid w:val="00A54D1B"/>
    <w:rsid w:val="00A553B3"/>
    <w:rsid w:val="00A55986"/>
    <w:rsid w:val="00A56996"/>
    <w:rsid w:val="00A60CE7"/>
    <w:rsid w:val="00A6241A"/>
    <w:rsid w:val="00A62682"/>
    <w:rsid w:val="00A6373E"/>
    <w:rsid w:val="00A65F6C"/>
    <w:rsid w:val="00A673A6"/>
    <w:rsid w:val="00A67E65"/>
    <w:rsid w:val="00A703F2"/>
    <w:rsid w:val="00A71847"/>
    <w:rsid w:val="00A7325B"/>
    <w:rsid w:val="00A7359F"/>
    <w:rsid w:val="00A73626"/>
    <w:rsid w:val="00A74971"/>
    <w:rsid w:val="00A76ADB"/>
    <w:rsid w:val="00A76CC1"/>
    <w:rsid w:val="00A773FD"/>
    <w:rsid w:val="00A77CE8"/>
    <w:rsid w:val="00A82D4A"/>
    <w:rsid w:val="00A83120"/>
    <w:rsid w:val="00A83F3B"/>
    <w:rsid w:val="00A8430F"/>
    <w:rsid w:val="00A845E9"/>
    <w:rsid w:val="00A8610F"/>
    <w:rsid w:val="00A86433"/>
    <w:rsid w:val="00A86D89"/>
    <w:rsid w:val="00A87FF4"/>
    <w:rsid w:val="00A904FF"/>
    <w:rsid w:val="00A916BB"/>
    <w:rsid w:val="00A91A1A"/>
    <w:rsid w:val="00A933B8"/>
    <w:rsid w:val="00A95A72"/>
    <w:rsid w:val="00A961A5"/>
    <w:rsid w:val="00A96B91"/>
    <w:rsid w:val="00A97D93"/>
    <w:rsid w:val="00AA08C0"/>
    <w:rsid w:val="00AA0C1B"/>
    <w:rsid w:val="00AA2C4D"/>
    <w:rsid w:val="00AA2E2A"/>
    <w:rsid w:val="00AA31D9"/>
    <w:rsid w:val="00AA36AF"/>
    <w:rsid w:val="00AA5516"/>
    <w:rsid w:val="00AA682C"/>
    <w:rsid w:val="00AA7282"/>
    <w:rsid w:val="00AB0378"/>
    <w:rsid w:val="00AB2649"/>
    <w:rsid w:val="00AB2805"/>
    <w:rsid w:val="00AB34AC"/>
    <w:rsid w:val="00AB3B32"/>
    <w:rsid w:val="00AB45A8"/>
    <w:rsid w:val="00AB5478"/>
    <w:rsid w:val="00AB59CB"/>
    <w:rsid w:val="00AB6A96"/>
    <w:rsid w:val="00AB6F52"/>
    <w:rsid w:val="00AB7113"/>
    <w:rsid w:val="00AB7E96"/>
    <w:rsid w:val="00AC1033"/>
    <w:rsid w:val="00AC1F69"/>
    <w:rsid w:val="00AC31CD"/>
    <w:rsid w:val="00AC3B3B"/>
    <w:rsid w:val="00AC3F1A"/>
    <w:rsid w:val="00AC4332"/>
    <w:rsid w:val="00AC4C20"/>
    <w:rsid w:val="00AC5D8C"/>
    <w:rsid w:val="00AC6043"/>
    <w:rsid w:val="00AC6219"/>
    <w:rsid w:val="00AD047D"/>
    <w:rsid w:val="00AD11D3"/>
    <w:rsid w:val="00AD19C2"/>
    <w:rsid w:val="00AD280A"/>
    <w:rsid w:val="00AD286F"/>
    <w:rsid w:val="00AD4A63"/>
    <w:rsid w:val="00AD553C"/>
    <w:rsid w:val="00AD5B8B"/>
    <w:rsid w:val="00AD6769"/>
    <w:rsid w:val="00AD7B63"/>
    <w:rsid w:val="00AE1864"/>
    <w:rsid w:val="00AE363B"/>
    <w:rsid w:val="00AE40C1"/>
    <w:rsid w:val="00AE48BC"/>
    <w:rsid w:val="00AE496A"/>
    <w:rsid w:val="00AE551D"/>
    <w:rsid w:val="00AE776D"/>
    <w:rsid w:val="00AF12A8"/>
    <w:rsid w:val="00AF15BD"/>
    <w:rsid w:val="00AF27E8"/>
    <w:rsid w:val="00AF3963"/>
    <w:rsid w:val="00AF4461"/>
    <w:rsid w:val="00AF5175"/>
    <w:rsid w:val="00AF53E2"/>
    <w:rsid w:val="00AF570C"/>
    <w:rsid w:val="00AF5964"/>
    <w:rsid w:val="00AF62CB"/>
    <w:rsid w:val="00AF6BD6"/>
    <w:rsid w:val="00AF7B15"/>
    <w:rsid w:val="00B02E5D"/>
    <w:rsid w:val="00B040C6"/>
    <w:rsid w:val="00B04782"/>
    <w:rsid w:val="00B060A5"/>
    <w:rsid w:val="00B069E2"/>
    <w:rsid w:val="00B072C4"/>
    <w:rsid w:val="00B076BC"/>
    <w:rsid w:val="00B07C4F"/>
    <w:rsid w:val="00B10A5F"/>
    <w:rsid w:val="00B12782"/>
    <w:rsid w:val="00B12821"/>
    <w:rsid w:val="00B13CF6"/>
    <w:rsid w:val="00B14911"/>
    <w:rsid w:val="00B14F02"/>
    <w:rsid w:val="00B15ACE"/>
    <w:rsid w:val="00B15F73"/>
    <w:rsid w:val="00B173CD"/>
    <w:rsid w:val="00B178EC"/>
    <w:rsid w:val="00B212C5"/>
    <w:rsid w:val="00B21F10"/>
    <w:rsid w:val="00B2224C"/>
    <w:rsid w:val="00B22EC9"/>
    <w:rsid w:val="00B249BE"/>
    <w:rsid w:val="00B24BDE"/>
    <w:rsid w:val="00B25F5F"/>
    <w:rsid w:val="00B26799"/>
    <w:rsid w:val="00B26E24"/>
    <w:rsid w:val="00B30C96"/>
    <w:rsid w:val="00B3129C"/>
    <w:rsid w:val="00B3285F"/>
    <w:rsid w:val="00B34609"/>
    <w:rsid w:val="00B351A2"/>
    <w:rsid w:val="00B35571"/>
    <w:rsid w:val="00B35ED0"/>
    <w:rsid w:val="00B35FDE"/>
    <w:rsid w:val="00B378B1"/>
    <w:rsid w:val="00B408FB"/>
    <w:rsid w:val="00B410FD"/>
    <w:rsid w:val="00B428D5"/>
    <w:rsid w:val="00B429BE"/>
    <w:rsid w:val="00B42C6B"/>
    <w:rsid w:val="00B431FD"/>
    <w:rsid w:val="00B436BF"/>
    <w:rsid w:val="00B43A54"/>
    <w:rsid w:val="00B45079"/>
    <w:rsid w:val="00B46CC8"/>
    <w:rsid w:val="00B4743E"/>
    <w:rsid w:val="00B5040C"/>
    <w:rsid w:val="00B50486"/>
    <w:rsid w:val="00B50846"/>
    <w:rsid w:val="00B50A03"/>
    <w:rsid w:val="00B50DB7"/>
    <w:rsid w:val="00B5249A"/>
    <w:rsid w:val="00B545C6"/>
    <w:rsid w:val="00B54B5D"/>
    <w:rsid w:val="00B55B25"/>
    <w:rsid w:val="00B55E4F"/>
    <w:rsid w:val="00B56706"/>
    <w:rsid w:val="00B56B63"/>
    <w:rsid w:val="00B56D77"/>
    <w:rsid w:val="00B60C66"/>
    <w:rsid w:val="00B62E12"/>
    <w:rsid w:val="00B62F2C"/>
    <w:rsid w:val="00B62F3F"/>
    <w:rsid w:val="00B63089"/>
    <w:rsid w:val="00B63BC5"/>
    <w:rsid w:val="00B64B65"/>
    <w:rsid w:val="00B65E71"/>
    <w:rsid w:val="00B66547"/>
    <w:rsid w:val="00B66A4A"/>
    <w:rsid w:val="00B673CF"/>
    <w:rsid w:val="00B67B35"/>
    <w:rsid w:val="00B71244"/>
    <w:rsid w:val="00B712E4"/>
    <w:rsid w:val="00B72A8B"/>
    <w:rsid w:val="00B72F8B"/>
    <w:rsid w:val="00B75848"/>
    <w:rsid w:val="00B76236"/>
    <w:rsid w:val="00B775B9"/>
    <w:rsid w:val="00B819B0"/>
    <w:rsid w:val="00B82143"/>
    <w:rsid w:val="00B821B3"/>
    <w:rsid w:val="00B82474"/>
    <w:rsid w:val="00B82831"/>
    <w:rsid w:val="00B834B7"/>
    <w:rsid w:val="00B84CFF"/>
    <w:rsid w:val="00B8524D"/>
    <w:rsid w:val="00B852C5"/>
    <w:rsid w:val="00B85C42"/>
    <w:rsid w:val="00B90057"/>
    <w:rsid w:val="00B9061F"/>
    <w:rsid w:val="00B90CD7"/>
    <w:rsid w:val="00B913E4"/>
    <w:rsid w:val="00B925BA"/>
    <w:rsid w:val="00B92642"/>
    <w:rsid w:val="00B935A4"/>
    <w:rsid w:val="00B940C5"/>
    <w:rsid w:val="00B946C4"/>
    <w:rsid w:val="00B95322"/>
    <w:rsid w:val="00B964CC"/>
    <w:rsid w:val="00BA0DE0"/>
    <w:rsid w:val="00BA200D"/>
    <w:rsid w:val="00BA2447"/>
    <w:rsid w:val="00BA41D3"/>
    <w:rsid w:val="00BA482D"/>
    <w:rsid w:val="00BA567A"/>
    <w:rsid w:val="00BA5C27"/>
    <w:rsid w:val="00BA5E68"/>
    <w:rsid w:val="00BA70A9"/>
    <w:rsid w:val="00BA7319"/>
    <w:rsid w:val="00BA7F84"/>
    <w:rsid w:val="00BB27E3"/>
    <w:rsid w:val="00BB28B6"/>
    <w:rsid w:val="00BB361A"/>
    <w:rsid w:val="00BB3F4B"/>
    <w:rsid w:val="00BB5B86"/>
    <w:rsid w:val="00BB7003"/>
    <w:rsid w:val="00BB73F2"/>
    <w:rsid w:val="00BB75C6"/>
    <w:rsid w:val="00BC1502"/>
    <w:rsid w:val="00BC29CB"/>
    <w:rsid w:val="00BC3F34"/>
    <w:rsid w:val="00BC40FF"/>
    <w:rsid w:val="00BC52A0"/>
    <w:rsid w:val="00BC72F0"/>
    <w:rsid w:val="00BD09A6"/>
    <w:rsid w:val="00BD0C67"/>
    <w:rsid w:val="00BD1933"/>
    <w:rsid w:val="00BD1BB7"/>
    <w:rsid w:val="00BD231E"/>
    <w:rsid w:val="00BD26EE"/>
    <w:rsid w:val="00BD2EAD"/>
    <w:rsid w:val="00BD2FEC"/>
    <w:rsid w:val="00BD301C"/>
    <w:rsid w:val="00BD3070"/>
    <w:rsid w:val="00BD36FD"/>
    <w:rsid w:val="00BD3ADB"/>
    <w:rsid w:val="00BD3CAF"/>
    <w:rsid w:val="00BD44AD"/>
    <w:rsid w:val="00BD482C"/>
    <w:rsid w:val="00BD545B"/>
    <w:rsid w:val="00BD6402"/>
    <w:rsid w:val="00BE062A"/>
    <w:rsid w:val="00BE0BC9"/>
    <w:rsid w:val="00BE0C57"/>
    <w:rsid w:val="00BE15D3"/>
    <w:rsid w:val="00BE19E0"/>
    <w:rsid w:val="00BE3687"/>
    <w:rsid w:val="00BE4297"/>
    <w:rsid w:val="00BE4E26"/>
    <w:rsid w:val="00BE6837"/>
    <w:rsid w:val="00BE7A96"/>
    <w:rsid w:val="00BE7F16"/>
    <w:rsid w:val="00BF3B96"/>
    <w:rsid w:val="00BF519B"/>
    <w:rsid w:val="00C00019"/>
    <w:rsid w:val="00C02E20"/>
    <w:rsid w:val="00C03635"/>
    <w:rsid w:val="00C045B8"/>
    <w:rsid w:val="00C066C7"/>
    <w:rsid w:val="00C06BE5"/>
    <w:rsid w:val="00C073AF"/>
    <w:rsid w:val="00C10314"/>
    <w:rsid w:val="00C1252A"/>
    <w:rsid w:val="00C15B1B"/>
    <w:rsid w:val="00C162FE"/>
    <w:rsid w:val="00C17EE6"/>
    <w:rsid w:val="00C20CF1"/>
    <w:rsid w:val="00C20F9C"/>
    <w:rsid w:val="00C21E94"/>
    <w:rsid w:val="00C23629"/>
    <w:rsid w:val="00C23B66"/>
    <w:rsid w:val="00C23D9E"/>
    <w:rsid w:val="00C25AC3"/>
    <w:rsid w:val="00C25B61"/>
    <w:rsid w:val="00C25FF8"/>
    <w:rsid w:val="00C26261"/>
    <w:rsid w:val="00C26525"/>
    <w:rsid w:val="00C26942"/>
    <w:rsid w:val="00C2719F"/>
    <w:rsid w:val="00C27670"/>
    <w:rsid w:val="00C30D40"/>
    <w:rsid w:val="00C3181E"/>
    <w:rsid w:val="00C31C99"/>
    <w:rsid w:val="00C34B58"/>
    <w:rsid w:val="00C34DEB"/>
    <w:rsid w:val="00C34F7A"/>
    <w:rsid w:val="00C3628C"/>
    <w:rsid w:val="00C363A9"/>
    <w:rsid w:val="00C370F5"/>
    <w:rsid w:val="00C403D5"/>
    <w:rsid w:val="00C4084F"/>
    <w:rsid w:val="00C40CBD"/>
    <w:rsid w:val="00C42A10"/>
    <w:rsid w:val="00C44918"/>
    <w:rsid w:val="00C474A5"/>
    <w:rsid w:val="00C475F5"/>
    <w:rsid w:val="00C50405"/>
    <w:rsid w:val="00C50826"/>
    <w:rsid w:val="00C50E06"/>
    <w:rsid w:val="00C50EEC"/>
    <w:rsid w:val="00C5154B"/>
    <w:rsid w:val="00C53263"/>
    <w:rsid w:val="00C53603"/>
    <w:rsid w:val="00C54436"/>
    <w:rsid w:val="00C55752"/>
    <w:rsid w:val="00C56BE9"/>
    <w:rsid w:val="00C60666"/>
    <w:rsid w:val="00C61686"/>
    <w:rsid w:val="00C61709"/>
    <w:rsid w:val="00C61F51"/>
    <w:rsid w:val="00C624B4"/>
    <w:rsid w:val="00C629D5"/>
    <w:rsid w:val="00C64162"/>
    <w:rsid w:val="00C64A48"/>
    <w:rsid w:val="00C64C6A"/>
    <w:rsid w:val="00C655B6"/>
    <w:rsid w:val="00C6614B"/>
    <w:rsid w:val="00C6714E"/>
    <w:rsid w:val="00C6781B"/>
    <w:rsid w:val="00C67F01"/>
    <w:rsid w:val="00C706F6"/>
    <w:rsid w:val="00C70A7F"/>
    <w:rsid w:val="00C7187E"/>
    <w:rsid w:val="00C72CA8"/>
    <w:rsid w:val="00C73091"/>
    <w:rsid w:val="00C75A0D"/>
    <w:rsid w:val="00C75AB4"/>
    <w:rsid w:val="00C76B69"/>
    <w:rsid w:val="00C77F84"/>
    <w:rsid w:val="00C80681"/>
    <w:rsid w:val="00C81C8B"/>
    <w:rsid w:val="00C82037"/>
    <w:rsid w:val="00C82A89"/>
    <w:rsid w:val="00C8315C"/>
    <w:rsid w:val="00C843CE"/>
    <w:rsid w:val="00C84B46"/>
    <w:rsid w:val="00C84CB4"/>
    <w:rsid w:val="00C8718F"/>
    <w:rsid w:val="00C873F9"/>
    <w:rsid w:val="00C87EA5"/>
    <w:rsid w:val="00C9157A"/>
    <w:rsid w:val="00C91982"/>
    <w:rsid w:val="00C934A2"/>
    <w:rsid w:val="00C9369A"/>
    <w:rsid w:val="00C93F58"/>
    <w:rsid w:val="00C949E8"/>
    <w:rsid w:val="00C95030"/>
    <w:rsid w:val="00C95C1D"/>
    <w:rsid w:val="00C96033"/>
    <w:rsid w:val="00C96E7F"/>
    <w:rsid w:val="00C9708E"/>
    <w:rsid w:val="00C970B0"/>
    <w:rsid w:val="00C977FA"/>
    <w:rsid w:val="00C97E7F"/>
    <w:rsid w:val="00CA0698"/>
    <w:rsid w:val="00CA0B82"/>
    <w:rsid w:val="00CA19F4"/>
    <w:rsid w:val="00CA1A6B"/>
    <w:rsid w:val="00CA213F"/>
    <w:rsid w:val="00CA45B3"/>
    <w:rsid w:val="00CA4CF3"/>
    <w:rsid w:val="00CA5B9A"/>
    <w:rsid w:val="00CA5C5C"/>
    <w:rsid w:val="00CA68CC"/>
    <w:rsid w:val="00CA6BB8"/>
    <w:rsid w:val="00CA7BA9"/>
    <w:rsid w:val="00CB153C"/>
    <w:rsid w:val="00CB45D2"/>
    <w:rsid w:val="00CB4FA6"/>
    <w:rsid w:val="00CC2B84"/>
    <w:rsid w:val="00CC3BB1"/>
    <w:rsid w:val="00CC77A6"/>
    <w:rsid w:val="00CD0065"/>
    <w:rsid w:val="00CD019A"/>
    <w:rsid w:val="00CD1A52"/>
    <w:rsid w:val="00CD252A"/>
    <w:rsid w:val="00CD357B"/>
    <w:rsid w:val="00CD35A4"/>
    <w:rsid w:val="00CD421A"/>
    <w:rsid w:val="00CD5056"/>
    <w:rsid w:val="00CD565E"/>
    <w:rsid w:val="00CD5813"/>
    <w:rsid w:val="00CD6361"/>
    <w:rsid w:val="00CE08DC"/>
    <w:rsid w:val="00CE0CA9"/>
    <w:rsid w:val="00CE134A"/>
    <w:rsid w:val="00CE1AC7"/>
    <w:rsid w:val="00CE1BE8"/>
    <w:rsid w:val="00CE3EB1"/>
    <w:rsid w:val="00CE5AC8"/>
    <w:rsid w:val="00CE67A1"/>
    <w:rsid w:val="00CE6F57"/>
    <w:rsid w:val="00CE7B8B"/>
    <w:rsid w:val="00CF05CD"/>
    <w:rsid w:val="00CF0AFC"/>
    <w:rsid w:val="00CF0DC1"/>
    <w:rsid w:val="00CF172F"/>
    <w:rsid w:val="00CF18C3"/>
    <w:rsid w:val="00CF4725"/>
    <w:rsid w:val="00CF51B7"/>
    <w:rsid w:val="00CF567A"/>
    <w:rsid w:val="00CF56C5"/>
    <w:rsid w:val="00CF687C"/>
    <w:rsid w:val="00CF6FD9"/>
    <w:rsid w:val="00CF7FFC"/>
    <w:rsid w:val="00D003B5"/>
    <w:rsid w:val="00D00C21"/>
    <w:rsid w:val="00D02D2D"/>
    <w:rsid w:val="00D044B8"/>
    <w:rsid w:val="00D056DA"/>
    <w:rsid w:val="00D05758"/>
    <w:rsid w:val="00D05F82"/>
    <w:rsid w:val="00D065D0"/>
    <w:rsid w:val="00D07F3A"/>
    <w:rsid w:val="00D1260A"/>
    <w:rsid w:val="00D12E39"/>
    <w:rsid w:val="00D13B78"/>
    <w:rsid w:val="00D13EE9"/>
    <w:rsid w:val="00D14895"/>
    <w:rsid w:val="00D160FF"/>
    <w:rsid w:val="00D202EF"/>
    <w:rsid w:val="00D20540"/>
    <w:rsid w:val="00D2181A"/>
    <w:rsid w:val="00D21D45"/>
    <w:rsid w:val="00D21E87"/>
    <w:rsid w:val="00D220EA"/>
    <w:rsid w:val="00D2301E"/>
    <w:rsid w:val="00D2362A"/>
    <w:rsid w:val="00D25294"/>
    <w:rsid w:val="00D25845"/>
    <w:rsid w:val="00D258C1"/>
    <w:rsid w:val="00D265E6"/>
    <w:rsid w:val="00D26EB4"/>
    <w:rsid w:val="00D27BF5"/>
    <w:rsid w:val="00D312BF"/>
    <w:rsid w:val="00D31DDB"/>
    <w:rsid w:val="00D32485"/>
    <w:rsid w:val="00D32A5F"/>
    <w:rsid w:val="00D33FC4"/>
    <w:rsid w:val="00D342A0"/>
    <w:rsid w:val="00D345C5"/>
    <w:rsid w:val="00D34D06"/>
    <w:rsid w:val="00D36527"/>
    <w:rsid w:val="00D36BD6"/>
    <w:rsid w:val="00D37114"/>
    <w:rsid w:val="00D3757F"/>
    <w:rsid w:val="00D40C1D"/>
    <w:rsid w:val="00D40E13"/>
    <w:rsid w:val="00D40F34"/>
    <w:rsid w:val="00D41C9E"/>
    <w:rsid w:val="00D42C32"/>
    <w:rsid w:val="00D43E52"/>
    <w:rsid w:val="00D44087"/>
    <w:rsid w:val="00D44E9A"/>
    <w:rsid w:val="00D45180"/>
    <w:rsid w:val="00D453EA"/>
    <w:rsid w:val="00D46424"/>
    <w:rsid w:val="00D47BFD"/>
    <w:rsid w:val="00D517EA"/>
    <w:rsid w:val="00D52A04"/>
    <w:rsid w:val="00D52E70"/>
    <w:rsid w:val="00D5427A"/>
    <w:rsid w:val="00D60CA6"/>
    <w:rsid w:val="00D61694"/>
    <w:rsid w:val="00D632BC"/>
    <w:rsid w:val="00D637F6"/>
    <w:rsid w:val="00D64580"/>
    <w:rsid w:val="00D64D3D"/>
    <w:rsid w:val="00D64D88"/>
    <w:rsid w:val="00D65A5B"/>
    <w:rsid w:val="00D67617"/>
    <w:rsid w:val="00D706C6"/>
    <w:rsid w:val="00D707B3"/>
    <w:rsid w:val="00D70EB6"/>
    <w:rsid w:val="00D71BE1"/>
    <w:rsid w:val="00D71E09"/>
    <w:rsid w:val="00D73645"/>
    <w:rsid w:val="00D74461"/>
    <w:rsid w:val="00D74C52"/>
    <w:rsid w:val="00D7577A"/>
    <w:rsid w:val="00D7655F"/>
    <w:rsid w:val="00D76F0B"/>
    <w:rsid w:val="00D77F1F"/>
    <w:rsid w:val="00D802B7"/>
    <w:rsid w:val="00D802D9"/>
    <w:rsid w:val="00D80A7C"/>
    <w:rsid w:val="00D8112D"/>
    <w:rsid w:val="00D816B4"/>
    <w:rsid w:val="00D81E71"/>
    <w:rsid w:val="00D82992"/>
    <w:rsid w:val="00D82CA2"/>
    <w:rsid w:val="00D851FB"/>
    <w:rsid w:val="00D85241"/>
    <w:rsid w:val="00D86CB2"/>
    <w:rsid w:val="00D871AF"/>
    <w:rsid w:val="00D9299D"/>
    <w:rsid w:val="00D93F53"/>
    <w:rsid w:val="00D94560"/>
    <w:rsid w:val="00D961A9"/>
    <w:rsid w:val="00D97B78"/>
    <w:rsid w:val="00DA117D"/>
    <w:rsid w:val="00DA224D"/>
    <w:rsid w:val="00DA2946"/>
    <w:rsid w:val="00DA2B37"/>
    <w:rsid w:val="00DA3228"/>
    <w:rsid w:val="00DA36CE"/>
    <w:rsid w:val="00DA43D5"/>
    <w:rsid w:val="00DA4C8F"/>
    <w:rsid w:val="00DA61C1"/>
    <w:rsid w:val="00DB0DB9"/>
    <w:rsid w:val="00DB14E1"/>
    <w:rsid w:val="00DB2580"/>
    <w:rsid w:val="00DB2BF3"/>
    <w:rsid w:val="00DB3AC1"/>
    <w:rsid w:val="00DB3BF3"/>
    <w:rsid w:val="00DB40F0"/>
    <w:rsid w:val="00DB4E4E"/>
    <w:rsid w:val="00DB7948"/>
    <w:rsid w:val="00DC02BD"/>
    <w:rsid w:val="00DC106B"/>
    <w:rsid w:val="00DC1A4F"/>
    <w:rsid w:val="00DC4A29"/>
    <w:rsid w:val="00DC4BBF"/>
    <w:rsid w:val="00DC58DA"/>
    <w:rsid w:val="00DC5FB0"/>
    <w:rsid w:val="00DC7CF5"/>
    <w:rsid w:val="00DD0190"/>
    <w:rsid w:val="00DD3011"/>
    <w:rsid w:val="00DD37E2"/>
    <w:rsid w:val="00DD3A65"/>
    <w:rsid w:val="00DD509F"/>
    <w:rsid w:val="00DD6BBE"/>
    <w:rsid w:val="00DD6D5B"/>
    <w:rsid w:val="00DD767F"/>
    <w:rsid w:val="00DE22DE"/>
    <w:rsid w:val="00DE2778"/>
    <w:rsid w:val="00DE2B59"/>
    <w:rsid w:val="00DE39AE"/>
    <w:rsid w:val="00DE3AE3"/>
    <w:rsid w:val="00DE56B1"/>
    <w:rsid w:val="00DE63C8"/>
    <w:rsid w:val="00DE7BC0"/>
    <w:rsid w:val="00DF135A"/>
    <w:rsid w:val="00DF1A3C"/>
    <w:rsid w:val="00DF2F99"/>
    <w:rsid w:val="00DF48BF"/>
    <w:rsid w:val="00DF6402"/>
    <w:rsid w:val="00DF7913"/>
    <w:rsid w:val="00E00D99"/>
    <w:rsid w:val="00E00DE8"/>
    <w:rsid w:val="00E00E39"/>
    <w:rsid w:val="00E01740"/>
    <w:rsid w:val="00E01800"/>
    <w:rsid w:val="00E03421"/>
    <w:rsid w:val="00E03A81"/>
    <w:rsid w:val="00E03B19"/>
    <w:rsid w:val="00E05EC0"/>
    <w:rsid w:val="00E06A1C"/>
    <w:rsid w:val="00E0719D"/>
    <w:rsid w:val="00E10C23"/>
    <w:rsid w:val="00E113B1"/>
    <w:rsid w:val="00E11B07"/>
    <w:rsid w:val="00E121EA"/>
    <w:rsid w:val="00E1395F"/>
    <w:rsid w:val="00E13A89"/>
    <w:rsid w:val="00E14A44"/>
    <w:rsid w:val="00E1511B"/>
    <w:rsid w:val="00E160FD"/>
    <w:rsid w:val="00E161A6"/>
    <w:rsid w:val="00E16690"/>
    <w:rsid w:val="00E16A71"/>
    <w:rsid w:val="00E170A6"/>
    <w:rsid w:val="00E17217"/>
    <w:rsid w:val="00E172E3"/>
    <w:rsid w:val="00E179E7"/>
    <w:rsid w:val="00E17FD0"/>
    <w:rsid w:val="00E227A0"/>
    <w:rsid w:val="00E227E2"/>
    <w:rsid w:val="00E2359E"/>
    <w:rsid w:val="00E23700"/>
    <w:rsid w:val="00E23EC5"/>
    <w:rsid w:val="00E24E4C"/>
    <w:rsid w:val="00E25FC0"/>
    <w:rsid w:val="00E26422"/>
    <w:rsid w:val="00E26B7B"/>
    <w:rsid w:val="00E26D8E"/>
    <w:rsid w:val="00E27221"/>
    <w:rsid w:val="00E27ADD"/>
    <w:rsid w:val="00E30B56"/>
    <w:rsid w:val="00E32615"/>
    <w:rsid w:val="00E33E93"/>
    <w:rsid w:val="00E3446D"/>
    <w:rsid w:val="00E34ABA"/>
    <w:rsid w:val="00E35E9C"/>
    <w:rsid w:val="00E36131"/>
    <w:rsid w:val="00E3631F"/>
    <w:rsid w:val="00E366B2"/>
    <w:rsid w:val="00E36E1A"/>
    <w:rsid w:val="00E37537"/>
    <w:rsid w:val="00E37963"/>
    <w:rsid w:val="00E403ED"/>
    <w:rsid w:val="00E406FE"/>
    <w:rsid w:val="00E40872"/>
    <w:rsid w:val="00E42619"/>
    <w:rsid w:val="00E42C45"/>
    <w:rsid w:val="00E4300A"/>
    <w:rsid w:val="00E44B3D"/>
    <w:rsid w:val="00E46222"/>
    <w:rsid w:val="00E46B59"/>
    <w:rsid w:val="00E46CB5"/>
    <w:rsid w:val="00E46E01"/>
    <w:rsid w:val="00E47777"/>
    <w:rsid w:val="00E5011B"/>
    <w:rsid w:val="00E50F64"/>
    <w:rsid w:val="00E52283"/>
    <w:rsid w:val="00E52B2A"/>
    <w:rsid w:val="00E53740"/>
    <w:rsid w:val="00E53F85"/>
    <w:rsid w:val="00E559D4"/>
    <w:rsid w:val="00E55E68"/>
    <w:rsid w:val="00E576A2"/>
    <w:rsid w:val="00E613D9"/>
    <w:rsid w:val="00E62902"/>
    <w:rsid w:val="00E64E12"/>
    <w:rsid w:val="00E65154"/>
    <w:rsid w:val="00E656DA"/>
    <w:rsid w:val="00E66228"/>
    <w:rsid w:val="00E66876"/>
    <w:rsid w:val="00E66B0E"/>
    <w:rsid w:val="00E67855"/>
    <w:rsid w:val="00E67875"/>
    <w:rsid w:val="00E70785"/>
    <w:rsid w:val="00E71A1C"/>
    <w:rsid w:val="00E72171"/>
    <w:rsid w:val="00E7265E"/>
    <w:rsid w:val="00E7281A"/>
    <w:rsid w:val="00E72E29"/>
    <w:rsid w:val="00E75403"/>
    <w:rsid w:val="00E75811"/>
    <w:rsid w:val="00E75EC1"/>
    <w:rsid w:val="00E77E5F"/>
    <w:rsid w:val="00E80429"/>
    <w:rsid w:val="00E81EBF"/>
    <w:rsid w:val="00E82F8B"/>
    <w:rsid w:val="00E834B0"/>
    <w:rsid w:val="00E83887"/>
    <w:rsid w:val="00E84F6C"/>
    <w:rsid w:val="00E85749"/>
    <w:rsid w:val="00E85DC4"/>
    <w:rsid w:val="00E86C4A"/>
    <w:rsid w:val="00E922AE"/>
    <w:rsid w:val="00E92483"/>
    <w:rsid w:val="00E93180"/>
    <w:rsid w:val="00E935F0"/>
    <w:rsid w:val="00E94021"/>
    <w:rsid w:val="00E94637"/>
    <w:rsid w:val="00E9521E"/>
    <w:rsid w:val="00E95324"/>
    <w:rsid w:val="00E95FE3"/>
    <w:rsid w:val="00E971EB"/>
    <w:rsid w:val="00EA006F"/>
    <w:rsid w:val="00EA02F2"/>
    <w:rsid w:val="00EA08FB"/>
    <w:rsid w:val="00EA110E"/>
    <w:rsid w:val="00EA1D68"/>
    <w:rsid w:val="00EA3462"/>
    <w:rsid w:val="00EA35C8"/>
    <w:rsid w:val="00EA49C2"/>
    <w:rsid w:val="00EA4B85"/>
    <w:rsid w:val="00EA5773"/>
    <w:rsid w:val="00EA6B32"/>
    <w:rsid w:val="00EA6D6C"/>
    <w:rsid w:val="00EB1595"/>
    <w:rsid w:val="00EB1F7B"/>
    <w:rsid w:val="00EB21ED"/>
    <w:rsid w:val="00EB260E"/>
    <w:rsid w:val="00EB2B22"/>
    <w:rsid w:val="00EB2BD0"/>
    <w:rsid w:val="00EB2E07"/>
    <w:rsid w:val="00EB3E15"/>
    <w:rsid w:val="00EB5E52"/>
    <w:rsid w:val="00EB6B32"/>
    <w:rsid w:val="00EB6E45"/>
    <w:rsid w:val="00EB7F23"/>
    <w:rsid w:val="00EC0FA8"/>
    <w:rsid w:val="00EC26B9"/>
    <w:rsid w:val="00EC305A"/>
    <w:rsid w:val="00EC3F55"/>
    <w:rsid w:val="00EC459F"/>
    <w:rsid w:val="00EC483A"/>
    <w:rsid w:val="00EC5B85"/>
    <w:rsid w:val="00EC60B9"/>
    <w:rsid w:val="00EC6934"/>
    <w:rsid w:val="00EC6F2E"/>
    <w:rsid w:val="00EC7B0C"/>
    <w:rsid w:val="00ED05FA"/>
    <w:rsid w:val="00ED0D26"/>
    <w:rsid w:val="00ED1A34"/>
    <w:rsid w:val="00ED1FF1"/>
    <w:rsid w:val="00ED2A5C"/>
    <w:rsid w:val="00ED3078"/>
    <w:rsid w:val="00ED41F0"/>
    <w:rsid w:val="00ED6E4C"/>
    <w:rsid w:val="00ED6FA1"/>
    <w:rsid w:val="00EE001D"/>
    <w:rsid w:val="00EE0AF8"/>
    <w:rsid w:val="00EE1138"/>
    <w:rsid w:val="00EE2B51"/>
    <w:rsid w:val="00EE2F63"/>
    <w:rsid w:val="00EE3A6F"/>
    <w:rsid w:val="00EE3E6D"/>
    <w:rsid w:val="00EE3F5A"/>
    <w:rsid w:val="00EE40CB"/>
    <w:rsid w:val="00EE4422"/>
    <w:rsid w:val="00EE60D3"/>
    <w:rsid w:val="00EE648D"/>
    <w:rsid w:val="00EE6D54"/>
    <w:rsid w:val="00EF0AC5"/>
    <w:rsid w:val="00EF169A"/>
    <w:rsid w:val="00EF1743"/>
    <w:rsid w:val="00EF1D2F"/>
    <w:rsid w:val="00EF1F0C"/>
    <w:rsid w:val="00EF2E26"/>
    <w:rsid w:val="00EF3E27"/>
    <w:rsid w:val="00EF411A"/>
    <w:rsid w:val="00EF4606"/>
    <w:rsid w:val="00EF4972"/>
    <w:rsid w:val="00EF515B"/>
    <w:rsid w:val="00EF56F4"/>
    <w:rsid w:val="00EF5754"/>
    <w:rsid w:val="00EF6292"/>
    <w:rsid w:val="00EF6A2E"/>
    <w:rsid w:val="00EF7A5B"/>
    <w:rsid w:val="00F01BC5"/>
    <w:rsid w:val="00F02496"/>
    <w:rsid w:val="00F040B9"/>
    <w:rsid w:val="00F04418"/>
    <w:rsid w:val="00F05AC5"/>
    <w:rsid w:val="00F0684F"/>
    <w:rsid w:val="00F07E8F"/>
    <w:rsid w:val="00F10DAF"/>
    <w:rsid w:val="00F11C0F"/>
    <w:rsid w:val="00F14D34"/>
    <w:rsid w:val="00F157B4"/>
    <w:rsid w:val="00F17ABF"/>
    <w:rsid w:val="00F20A45"/>
    <w:rsid w:val="00F20D2F"/>
    <w:rsid w:val="00F20F01"/>
    <w:rsid w:val="00F22276"/>
    <w:rsid w:val="00F22AFC"/>
    <w:rsid w:val="00F22CED"/>
    <w:rsid w:val="00F242A2"/>
    <w:rsid w:val="00F2531C"/>
    <w:rsid w:val="00F26676"/>
    <w:rsid w:val="00F26E77"/>
    <w:rsid w:val="00F274FB"/>
    <w:rsid w:val="00F30423"/>
    <w:rsid w:val="00F30EE4"/>
    <w:rsid w:val="00F342AE"/>
    <w:rsid w:val="00F3571F"/>
    <w:rsid w:val="00F35D4A"/>
    <w:rsid w:val="00F364C5"/>
    <w:rsid w:val="00F37121"/>
    <w:rsid w:val="00F40376"/>
    <w:rsid w:val="00F40F6E"/>
    <w:rsid w:val="00F41742"/>
    <w:rsid w:val="00F4175D"/>
    <w:rsid w:val="00F42522"/>
    <w:rsid w:val="00F43209"/>
    <w:rsid w:val="00F43895"/>
    <w:rsid w:val="00F44691"/>
    <w:rsid w:val="00F44D93"/>
    <w:rsid w:val="00F5132B"/>
    <w:rsid w:val="00F51C3F"/>
    <w:rsid w:val="00F51F0F"/>
    <w:rsid w:val="00F54997"/>
    <w:rsid w:val="00F55F0B"/>
    <w:rsid w:val="00F565EF"/>
    <w:rsid w:val="00F56C61"/>
    <w:rsid w:val="00F56DBF"/>
    <w:rsid w:val="00F60CAA"/>
    <w:rsid w:val="00F61CE4"/>
    <w:rsid w:val="00F61E11"/>
    <w:rsid w:val="00F6297A"/>
    <w:rsid w:val="00F65642"/>
    <w:rsid w:val="00F65742"/>
    <w:rsid w:val="00F65F5D"/>
    <w:rsid w:val="00F7172E"/>
    <w:rsid w:val="00F71765"/>
    <w:rsid w:val="00F72598"/>
    <w:rsid w:val="00F72F89"/>
    <w:rsid w:val="00F753F9"/>
    <w:rsid w:val="00F75BE4"/>
    <w:rsid w:val="00F772D9"/>
    <w:rsid w:val="00F81088"/>
    <w:rsid w:val="00F813B8"/>
    <w:rsid w:val="00F819CD"/>
    <w:rsid w:val="00F81DBE"/>
    <w:rsid w:val="00F8282A"/>
    <w:rsid w:val="00F82CEB"/>
    <w:rsid w:val="00F83240"/>
    <w:rsid w:val="00F840A0"/>
    <w:rsid w:val="00F84801"/>
    <w:rsid w:val="00F84CBC"/>
    <w:rsid w:val="00F84CFC"/>
    <w:rsid w:val="00F84D3F"/>
    <w:rsid w:val="00F85589"/>
    <w:rsid w:val="00F85B1C"/>
    <w:rsid w:val="00F8661A"/>
    <w:rsid w:val="00F870E0"/>
    <w:rsid w:val="00F8758B"/>
    <w:rsid w:val="00F87BAD"/>
    <w:rsid w:val="00F909BC"/>
    <w:rsid w:val="00F9292F"/>
    <w:rsid w:val="00F92E0E"/>
    <w:rsid w:val="00F93025"/>
    <w:rsid w:val="00F948B8"/>
    <w:rsid w:val="00F95443"/>
    <w:rsid w:val="00F95D3E"/>
    <w:rsid w:val="00F973CF"/>
    <w:rsid w:val="00F97FA3"/>
    <w:rsid w:val="00FA1454"/>
    <w:rsid w:val="00FA33A6"/>
    <w:rsid w:val="00FA3838"/>
    <w:rsid w:val="00FA3AAE"/>
    <w:rsid w:val="00FA3DB3"/>
    <w:rsid w:val="00FA5635"/>
    <w:rsid w:val="00FA56AB"/>
    <w:rsid w:val="00FA5708"/>
    <w:rsid w:val="00FA699B"/>
    <w:rsid w:val="00FA6FB2"/>
    <w:rsid w:val="00FA78A8"/>
    <w:rsid w:val="00FA7EEF"/>
    <w:rsid w:val="00FB0A9D"/>
    <w:rsid w:val="00FB245E"/>
    <w:rsid w:val="00FB3201"/>
    <w:rsid w:val="00FB3433"/>
    <w:rsid w:val="00FB3871"/>
    <w:rsid w:val="00FB4D2A"/>
    <w:rsid w:val="00FB5409"/>
    <w:rsid w:val="00FB5D58"/>
    <w:rsid w:val="00FB6003"/>
    <w:rsid w:val="00FB707B"/>
    <w:rsid w:val="00FB746D"/>
    <w:rsid w:val="00FC1BE7"/>
    <w:rsid w:val="00FC1E2E"/>
    <w:rsid w:val="00FC4B9B"/>
    <w:rsid w:val="00FC5C0D"/>
    <w:rsid w:val="00FD0514"/>
    <w:rsid w:val="00FD0E0E"/>
    <w:rsid w:val="00FD19ED"/>
    <w:rsid w:val="00FD1E13"/>
    <w:rsid w:val="00FD2979"/>
    <w:rsid w:val="00FD324A"/>
    <w:rsid w:val="00FD3253"/>
    <w:rsid w:val="00FD56DF"/>
    <w:rsid w:val="00FD5D37"/>
    <w:rsid w:val="00FD647D"/>
    <w:rsid w:val="00FD7AE4"/>
    <w:rsid w:val="00FE01FA"/>
    <w:rsid w:val="00FE09B2"/>
    <w:rsid w:val="00FE1F51"/>
    <w:rsid w:val="00FE2703"/>
    <w:rsid w:val="00FE472B"/>
    <w:rsid w:val="00FE59E3"/>
    <w:rsid w:val="00FE5B68"/>
    <w:rsid w:val="00FE645C"/>
    <w:rsid w:val="00FE6CE7"/>
    <w:rsid w:val="00FE7A5B"/>
    <w:rsid w:val="00FF05D1"/>
    <w:rsid w:val="00FF0FAD"/>
    <w:rsid w:val="00FF4CE2"/>
    <w:rsid w:val="00FF56A0"/>
    <w:rsid w:val="00FF56B6"/>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217726"/>
    <w:pPr>
      <w:numPr>
        <w:ilvl w:val="4"/>
      </w:numPr>
      <w:ind w:left="1152" w:hanging="1152"/>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217726"/>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B64B65"/>
    <w:pPr>
      <w:tabs>
        <w:tab w:val="left" w:pos="288"/>
        <w:tab w:val="right" w:leader="dot" w:pos="8630"/>
      </w:tabs>
      <w:spacing w:before="240" w:after="0"/>
      <w:jc w:val="left"/>
    </w:pPr>
    <w:rPr>
      <w:bCs/>
      <w:szCs w:val="24"/>
    </w:rPr>
  </w:style>
  <w:style w:type="paragraph" w:styleId="TOC2">
    <w:name w:val="toc 2"/>
    <w:basedOn w:val="TOC1"/>
    <w:next w:val="IEEEStdsParagraph"/>
    <w:autoRedefine/>
    <w:uiPriority w:val="39"/>
    <w:qFormat/>
    <w:rsid w:val="00B64B65"/>
    <w:pPr>
      <w:tabs>
        <w:tab w:val="left" w:pos="576"/>
      </w:tabs>
      <w:spacing w:before="0"/>
      <w:ind w:left="115"/>
    </w:pPr>
    <w:rPr>
      <w:rFonts w:cs="Calibri"/>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E75EC1"/>
    <w:pPr>
      <w:tabs>
        <w:tab w:val="left" w:pos="936"/>
        <w:tab w:val="right" w:leader="dot" w:pos="8626"/>
      </w:tabs>
      <w:spacing w:before="0"/>
      <w:ind w:left="230"/>
    </w:pPr>
    <w:rPr>
      <w:rFonts w:cs="Calibri"/>
    </w:rPr>
  </w:style>
  <w:style w:type="paragraph" w:styleId="TOC4">
    <w:name w:val="toc 4"/>
    <w:basedOn w:val="Normal"/>
    <w:next w:val="Normal"/>
    <w:autoRedefine/>
    <w:uiPriority w:val="39"/>
    <w:unhideWhenUsed/>
    <w:rsid w:val="00B64B65"/>
    <w:pPr>
      <w:tabs>
        <w:tab w:val="left" w:pos="1224"/>
        <w:tab w:val="right" w:leader="dot" w:pos="8626"/>
      </w:tabs>
      <w:spacing w:before="0"/>
      <w:ind w:left="346"/>
    </w:pPr>
    <w:rPr>
      <w:rFonts w:cs="Calibri"/>
    </w:rPr>
  </w:style>
  <w:style w:type="paragraph" w:styleId="TOC5">
    <w:name w:val="toc 5"/>
    <w:basedOn w:val="Normal"/>
    <w:next w:val="Normal"/>
    <w:autoRedefine/>
    <w:uiPriority w:val="39"/>
    <w:unhideWhenUsed/>
    <w:rsid w:val="00B64B65"/>
    <w:pPr>
      <w:tabs>
        <w:tab w:val="left" w:pos="1440"/>
        <w:tab w:val="right" w:leader="dot" w:pos="8626"/>
      </w:tabs>
      <w:spacing w:before="0"/>
      <w:ind w:left="461"/>
    </w:pPr>
    <w:rPr>
      <w:rFonts w:cs="Calibri"/>
    </w:rPr>
  </w:style>
  <w:style w:type="paragraph" w:styleId="TOC6">
    <w:name w:val="toc 6"/>
    <w:basedOn w:val="Normal"/>
    <w:next w:val="Normal"/>
    <w:autoRedefine/>
    <w:uiPriority w:val="39"/>
    <w:unhideWhenUsed/>
    <w:rsid w:val="00B64B65"/>
    <w:pPr>
      <w:tabs>
        <w:tab w:val="left" w:pos="1728"/>
        <w:tab w:val="right" w:leader="dot" w:pos="8626"/>
      </w:tabs>
      <w:spacing w:before="0"/>
      <w:ind w:left="576"/>
    </w:pPr>
    <w:rPr>
      <w:rFonts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0408FF"/>
    <w:pPr>
      <w:spacing w:before="0"/>
    </w:pPr>
    <w:rPr>
      <w:sz w:val="16"/>
    </w:rPr>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st">
    <w:name w:val="st"/>
    <w:basedOn w:val="DefaultParagraphFont"/>
    <w:rsid w:val="008C5478"/>
  </w:style>
  <w:style w:type="paragraph" w:customStyle="1" w:styleId="IEEEStdsInstrCallout">
    <w:name w:val="IEEEStds InstrCallout"/>
    <w:basedOn w:val="Normal"/>
    <w:rsid w:val="00935EC7"/>
    <w:pPr>
      <w:numPr>
        <w:numId w:val="0"/>
      </w:numPr>
      <w:spacing w:before="0" w:after="240"/>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217726"/>
    <w:pPr>
      <w:numPr>
        <w:ilvl w:val="4"/>
      </w:numPr>
      <w:ind w:left="1152" w:hanging="1152"/>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217726"/>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B64B65"/>
    <w:pPr>
      <w:tabs>
        <w:tab w:val="left" w:pos="288"/>
        <w:tab w:val="right" w:leader="dot" w:pos="8630"/>
      </w:tabs>
      <w:spacing w:before="240" w:after="0"/>
      <w:jc w:val="left"/>
    </w:pPr>
    <w:rPr>
      <w:bCs/>
      <w:szCs w:val="24"/>
    </w:rPr>
  </w:style>
  <w:style w:type="paragraph" w:styleId="TOC2">
    <w:name w:val="toc 2"/>
    <w:basedOn w:val="TOC1"/>
    <w:next w:val="IEEEStdsParagraph"/>
    <w:autoRedefine/>
    <w:uiPriority w:val="39"/>
    <w:qFormat/>
    <w:rsid w:val="00B64B65"/>
    <w:pPr>
      <w:tabs>
        <w:tab w:val="left" w:pos="576"/>
      </w:tabs>
      <w:spacing w:before="0"/>
      <w:ind w:left="115"/>
    </w:pPr>
    <w:rPr>
      <w:rFonts w:cs="Calibri"/>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E75EC1"/>
    <w:pPr>
      <w:tabs>
        <w:tab w:val="left" w:pos="936"/>
        <w:tab w:val="right" w:leader="dot" w:pos="8626"/>
      </w:tabs>
      <w:spacing w:before="0"/>
      <w:ind w:left="230"/>
    </w:pPr>
    <w:rPr>
      <w:rFonts w:cs="Calibri"/>
    </w:rPr>
  </w:style>
  <w:style w:type="paragraph" w:styleId="TOC4">
    <w:name w:val="toc 4"/>
    <w:basedOn w:val="Normal"/>
    <w:next w:val="Normal"/>
    <w:autoRedefine/>
    <w:uiPriority w:val="39"/>
    <w:unhideWhenUsed/>
    <w:rsid w:val="00B64B65"/>
    <w:pPr>
      <w:tabs>
        <w:tab w:val="left" w:pos="1224"/>
        <w:tab w:val="right" w:leader="dot" w:pos="8626"/>
      </w:tabs>
      <w:spacing w:before="0"/>
      <w:ind w:left="346"/>
    </w:pPr>
    <w:rPr>
      <w:rFonts w:cs="Calibri"/>
    </w:rPr>
  </w:style>
  <w:style w:type="paragraph" w:styleId="TOC5">
    <w:name w:val="toc 5"/>
    <w:basedOn w:val="Normal"/>
    <w:next w:val="Normal"/>
    <w:autoRedefine/>
    <w:uiPriority w:val="39"/>
    <w:unhideWhenUsed/>
    <w:rsid w:val="00B64B65"/>
    <w:pPr>
      <w:tabs>
        <w:tab w:val="left" w:pos="1440"/>
        <w:tab w:val="right" w:leader="dot" w:pos="8626"/>
      </w:tabs>
      <w:spacing w:before="0"/>
      <w:ind w:left="461"/>
    </w:pPr>
    <w:rPr>
      <w:rFonts w:cs="Calibri"/>
    </w:rPr>
  </w:style>
  <w:style w:type="paragraph" w:styleId="TOC6">
    <w:name w:val="toc 6"/>
    <w:basedOn w:val="Normal"/>
    <w:next w:val="Normal"/>
    <w:autoRedefine/>
    <w:uiPriority w:val="39"/>
    <w:unhideWhenUsed/>
    <w:rsid w:val="00B64B65"/>
    <w:pPr>
      <w:tabs>
        <w:tab w:val="left" w:pos="1728"/>
        <w:tab w:val="right" w:leader="dot" w:pos="8626"/>
      </w:tabs>
      <w:spacing w:before="0"/>
      <w:ind w:left="576"/>
    </w:pPr>
    <w:rPr>
      <w:rFonts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0408FF"/>
    <w:pPr>
      <w:spacing w:before="0"/>
    </w:pPr>
    <w:rPr>
      <w:sz w:val="16"/>
    </w:rPr>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st">
    <w:name w:val="st"/>
    <w:basedOn w:val="DefaultParagraphFont"/>
    <w:rsid w:val="008C5478"/>
  </w:style>
  <w:style w:type="paragraph" w:customStyle="1" w:styleId="IEEEStdsInstrCallout">
    <w:name w:val="IEEEStds InstrCallout"/>
    <w:basedOn w:val="Normal"/>
    <w:rsid w:val="00935EC7"/>
    <w:pPr>
      <w:numPr>
        <w:numId w:val="0"/>
      </w:numPr>
      <w:spacing w:before="0"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632F-0DB4-4E83-BDE6-52D78396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3086</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gkramer</cp:lastModifiedBy>
  <cp:revision>23</cp:revision>
  <cp:lastPrinted>2012-07-19T00:34:00Z</cp:lastPrinted>
  <dcterms:created xsi:type="dcterms:W3CDTF">2013-09-10T20:39:00Z</dcterms:created>
  <dcterms:modified xsi:type="dcterms:W3CDTF">2014-10-29T23:57:00Z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-1404355829</vt:i4>
  </property>
  <property fmtid="{D5CDD505-2E9C-101B-9397-08002B2CF9AE}" pid="3" name="_NewReviewCycle">
    <vt:lpwstr/>
  </property>
  <property fmtid="{D5CDD505-2E9C-101B-9397-08002B2CF9AE}" pid="4" name="_EmailSubject">
    <vt:lpwstr>1904.1-2013 Approval Notification</vt:lpwstr>
  </property>
  <property fmtid="{D5CDD505-2E9C-101B-9397-08002B2CF9AE}" pid="5" name="_AuthorEmail">
    <vt:lpwstr>gkramer@broadcom.com</vt:lpwstr>
  </property>
  <property fmtid="{D5CDD505-2E9C-101B-9397-08002B2CF9AE}" pid="6" name="_AuthorEmailDisplayName">
    <vt:lpwstr>Glen Kramer</vt:lpwstr>
  </property>
  <property fmtid="{D5CDD505-2E9C-101B-9397-08002B2CF9AE}" pid="7" name="_ReviewingToolsShownOnce">
    <vt:lpwstr/>
  </property>
</Properties>
</file>