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E74" w:rsidRDefault="00712E74" w:rsidP="00712E74">
      <w:pPr>
        <w:pStyle w:val="Heading1"/>
        <w:rPr>
          <w:rFonts w:eastAsia="MS Mincho"/>
          <w:noProof/>
        </w:rPr>
      </w:pPr>
      <w:bookmarkStart w:id="0" w:name="_Toc309750525"/>
      <w:bookmarkStart w:id="1" w:name="_Toc344312749"/>
      <w:bookmarkStart w:id="2" w:name="_Toc351404243"/>
      <w:bookmarkStart w:id="3" w:name="_Toc359764200"/>
      <w:bookmarkStart w:id="4" w:name="_Toc365454717"/>
    </w:p>
    <w:p w:rsidR="00712E74" w:rsidRPr="00712E74" w:rsidRDefault="00712E74" w:rsidP="00712E74">
      <w:pPr>
        <w:pStyle w:val="Heading2"/>
        <w:numPr>
          <w:ilvl w:val="1"/>
          <w:numId w:val="108"/>
        </w:numPr>
        <w:rPr>
          <w:rFonts w:eastAsia="MS Mincho"/>
          <w:noProof/>
        </w:rPr>
      </w:pPr>
    </w:p>
    <w:p w:rsidR="00FB6003" w:rsidRPr="00712E74" w:rsidRDefault="00FB6003" w:rsidP="00712E74">
      <w:pPr>
        <w:pStyle w:val="Heading3"/>
        <w:numPr>
          <w:ilvl w:val="2"/>
          <w:numId w:val="109"/>
        </w:numPr>
        <w:rPr>
          <w:rFonts w:eastAsia="MS Mincho"/>
          <w:noProof/>
        </w:rPr>
      </w:pPr>
      <w:r w:rsidRPr="00712E74">
        <w:rPr>
          <w:rFonts w:eastAsia="MS Mincho"/>
          <w:noProof/>
        </w:rPr>
        <w:t>eOAMPDU</w:t>
      </w:r>
      <w:bookmarkEnd w:id="0"/>
      <w:bookmarkEnd w:id="1"/>
      <w:bookmarkEnd w:id="2"/>
      <w:bookmarkEnd w:id="3"/>
      <w:bookmarkEnd w:id="4"/>
    </w:p>
    <w:p w:rsidR="00FB6003" w:rsidRPr="00FD5D37" w:rsidRDefault="00FB6003" w:rsidP="008618F5">
      <w:pPr>
        <w:numPr>
          <w:ilvl w:val="0"/>
          <w:numId w:val="59"/>
        </w:numPr>
        <w:rPr>
          <w:rFonts w:eastAsia="MS Mincho"/>
          <w:noProof/>
        </w:rPr>
      </w:pPr>
      <w:r w:rsidRPr="00FD5D37">
        <w:rPr>
          <w:noProof/>
        </w:rPr>
        <w:t>Most management functions required for the proper operation of EPON are carried out through the process of reading and writing individual attributes of the managed objects hosted in the ONU. As an example, setting the operating speed for an UNI port requires writing an appropriate value into the speed attribute of the proper port object. Likewise, information can be read from the respective managed objects hosted on the ONU using dedicated eOAMPDUs.</w:t>
      </w:r>
    </w:p>
    <w:p w:rsidR="00FB6003" w:rsidRPr="00FD5D37" w:rsidRDefault="00FB6003" w:rsidP="008618F5">
      <w:pPr>
        <w:numPr>
          <w:ilvl w:val="0"/>
          <w:numId w:val="59"/>
        </w:numPr>
        <w:rPr>
          <w:rFonts w:eastAsia="MS Mincho"/>
          <w:noProof/>
        </w:rPr>
      </w:pPr>
      <w:r w:rsidRPr="00FD5D37">
        <w:rPr>
          <w:rFonts w:eastAsia="MS Mincho"/>
          <w:noProof/>
        </w:rPr>
        <w:t>It is also possible to cause the ONU to perform certain actions, e.g., disable specific UNI ports, reset counters, by setting appropriate values in the stored managed objects.</w:t>
      </w:r>
    </w:p>
    <w:p w:rsidR="00FB6003" w:rsidRPr="00712E74" w:rsidRDefault="00FB6003" w:rsidP="00712E74">
      <w:pPr>
        <w:pStyle w:val="Heading4"/>
        <w:numPr>
          <w:ilvl w:val="3"/>
          <w:numId w:val="108"/>
        </w:numPr>
        <w:rPr>
          <w:rFonts w:eastAsia="MS Mincho"/>
          <w:noProof/>
        </w:rPr>
      </w:pPr>
      <w:bookmarkStart w:id="5" w:name="_Toc309750526"/>
      <w:bookmarkStart w:id="6" w:name="_Ref312783183"/>
      <w:bookmarkStart w:id="7" w:name="_Toc344312750"/>
      <w:bookmarkStart w:id="8" w:name="_Toc351404244"/>
      <w:bookmarkStart w:id="9" w:name="_Toc359764201"/>
      <w:bookmarkStart w:id="10" w:name="_Toc365454718"/>
      <w:r w:rsidRPr="00712E74">
        <w:rPr>
          <w:rFonts w:eastAsia="MS Mincho"/>
          <w:noProof/>
        </w:rPr>
        <w:t>eOAMPDU codes</w:t>
      </w:r>
      <w:bookmarkEnd w:id="5"/>
      <w:bookmarkEnd w:id="6"/>
      <w:bookmarkEnd w:id="7"/>
      <w:bookmarkEnd w:id="8"/>
      <w:bookmarkEnd w:id="9"/>
      <w:bookmarkEnd w:id="10"/>
    </w:p>
    <w:p w:rsidR="00FB6003" w:rsidRPr="00FD5D37" w:rsidRDefault="00FB6003" w:rsidP="008618F5">
      <w:pPr>
        <w:numPr>
          <w:ilvl w:val="0"/>
          <w:numId w:val="59"/>
        </w:numPr>
        <w:rPr>
          <w:noProof/>
        </w:rPr>
      </w:pPr>
      <w:r w:rsidRPr="00FD5D37">
        <w:rPr>
          <w:noProof/>
        </w:rPr>
        <w:t xml:space="preserve">eOAMPDUs specified for this profile </w:t>
      </w:r>
      <w:r w:rsidRPr="00FD5D37">
        <w:rPr>
          <w:rFonts w:eastAsia="MS Mincho"/>
          <w:noProof/>
        </w:rPr>
        <w:t xml:space="preserve">shall be as defined </w:t>
      </w:r>
      <w:r w:rsidRPr="00FD5D37">
        <w:rPr>
          <w:noProof/>
        </w:rPr>
        <w:t xml:space="preserve">in </w:t>
      </w:r>
      <w:r w:rsidRPr="00FD5D37">
        <w:rPr>
          <w:noProof/>
        </w:rPr>
        <w:fldChar w:fldCharType="begin" w:fldLock="1"/>
      </w:r>
      <w:r w:rsidRPr="00FD5D37">
        <w:rPr>
          <w:noProof/>
        </w:rPr>
        <w:instrText xml:space="preserve"> REF _Ref312143729 \h  \* MERGEFORMAT </w:instrText>
      </w:r>
      <w:r w:rsidRPr="00FD5D37">
        <w:rPr>
          <w:noProof/>
        </w:rPr>
      </w:r>
      <w:r w:rsidRPr="00FD5D37">
        <w:rPr>
          <w:noProof/>
        </w:rPr>
        <w:fldChar w:fldCharType="separate"/>
      </w:r>
      <w:r w:rsidR="00515044" w:rsidRPr="00FD5D37">
        <w:rPr>
          <w:noProof/>
        </w:rPr>
        <w:t xml:space="preserve">Table </w:t>
      </w:r>
      <w:r w:rsidR="00515044">
        <w:rPr>
          <w:noProof/>
        </w:rPr>
        <w:t>13</w:t>
      </w:r>
      <w:r w:rsidR="00515044" w:rsidRPr="00FD5D37">
        <w:rPr>
          <w:noProof/>
        </w:rPr>
        <w:noBreakHyphen/>
      </w:r>
      <w:r w:rsidR="00515044">
        <w:rPr>
          <w:noProof/>
        </w:rPr>
        <w:t>87</w:t>
      </w:r>
      <w:r w:rsidRPr="00FD5D37">
        <w:rPr>
          <w:noProof/>
        </w:rPr>
        <w:fldChar w:fldCharType="end"/>
      </w:r>
      <w:r w:rsidRPr="00FD5D37">
        <w:rPr>
          <w:noProof/>
        </w:rPr>
        <w:t xml:space="preserve">. </w:t>
      </w:r>
      <w:r w:rsidRPr="00FD5D37">
        <w:rPr>
          <w:rFonts w:eastAsia="MS Mincho"/>
          <w:noProof/>
        </w:rPr>
        <w:t>These eOAMPDUs use the</w:t>
      </w:r>
      <w:r w:rsidRPr="00FD5D37">
        <w:rPr>
          <w:noProof/>
        </w:rPr>
        <w:t xml:space="preserve"> Organization </w:t>
      </w:r>
      <w:r w:rsidRPr="00FD5D37">
        <w:rPr>
          <w:rFonts w:eastAsia="MS Mincho"/>
          <w:noProof/>
        </w:rPr>
        <w:t>S</w:t>
      </w:r>
      <w:r w:rsidRPr="00FD5D37">
        <w:rPr>
          <w:noProof/>
        </w:rPr>
        <w:t xml:space="preserve">pecific </w:t>
      </w:r>
      <w:r w:rsidRPr="00FD5D37">
        <w:rPr>
          <w:rFonts w:eastAsia="MS Mincho"/>
          <w:noProof/>
        </w:rPr>
        <w:t>E</w:t>
      </w:r>
      <w:r w:rsidRPr="00FD5D37">
        <w:rPr>
          <w:noProof/>
        </w:rPr>
        <w:t>xtension mechanisms defined in IEEE Std 802.3, Clause 57. Other values are reserved and ignored on reception.</w:t>
      </w:r>
    </w:p>
    <w:p w:rsidR="00FB6003" w:rsidRPr="00FD5D37" w:rsidRDefault="00FB6003" w:rsidP="00FB6003">
      <w:pPr>
        <w:pStyle w:val="Caption"/>
        <w:keepNext/>
        <w:ind w:left="562" w:right="562"/>
        <w:rPr>
          <w:noProof/>
        </w:rPr>
      </w:pPr>
      <w:bookmarkStart w:id="11" w:name="_Ref312143729"/>
      <w:r w:rsidRPr="00FD5D37">
        <w:rPr>
          <w:noProof/>
        </w:rPr>
        <w:t xml:space="preserve">Table </w:t>
      </w:r>
      <w:r w:rsidR="00B35ED0" w:rsidRPr="00FD5D37">
        <w:rPr>
          <w:noProof/>
        </w:rPr>
        <w:fldChar w:fldCharType="begin" w:fldLock="1"/>
      </w:r>
      <w:r w:rsidR="00B35ED0" w:rsidRPr="00FD5D37">
        <w:rPr>
          <w:noProof/>
        </w:rPr>
        <w:instrText xml:space="preserve"> STYLEREF 1 \s </w:instrText>
      </w:r>
      <w:r w:rsidR="00B35ED0" w:rsidRPr="00FD5D37">
        <w:rPr>
          <w:noProof/>
        </w:rPr>
        <w:fldChar w:fldCharType="separate"/>
      </w:r>
      <w:r w:rsidR="00515044">
        <w:rPr>
          <w:noProof/>
        </w:rPr>
        <w:t>13</w:t>
      </w:r>
      <w:r w:rsidR="00B35ED0" w:rsidRPr="00FD5D37">
        <w:rPr>
          <w:noProof/>
        </w:rPr>
        <w:fldChar w:fldCharType="end"/>
      </w:r>
      <w:r w:rsidRPr="00FD5D37">
        <w:rPr>
          <w:noProof/>
        </w:rPr>
        <w:noBreakHyphen/>
      </w:r>
      <w:r w:rsidR="00B35ED0" w:rsidRPr="00FD5D37">
        <w:rPr>
          <w:noProof/>
        </w:rPr>
        <w:fldChar w:fldCharType="begin" w:fldLock="1"/>
      </w:r>
      <w:r w:rsidR="00B35ED0" w:rsidRPr="00FD5D37">
        <w:rPr>
          <w:noProof/>
        </w:rPr>
        <w:instrText xml:space="preserve"> SEQ Table \* ARABIC \s 1 </w:instrText>
      </w:r>
      <w:r w:rsidR="00B35ED0" w:rsidRPr="00FD5D37">
        <w:rPr>
          <w:noProof/>
        </w:rPr>
        <w:fldChar w:fldCharType="separate"/>
      </w:r>
      <w:r w:rsidR="00515044">
        <w:rPr>
          <w:noProof/>
        </w:rPr>
        <w:t>87</w:t>
      </w:r>
      <w:r w:rsidR="00B35ED0" w:rsidRPr="00FD5D37">
        <w:rPr>
          <w:noProof/>
        </w:rPr>
        <w:fldChar w:fldCharType="end"/>
      </w:r>
      <w:bookmarkEnd w:id="11"/>
      <w:r w:rsidRPr="00FD5D37">
        <w:rPr>
          <w:noProof/>
        </w:rPr>
        <w:t>—eOAMPDUs and assignment of Opcode values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72"/>
        <w:gridCol w:w="5838"/>
        <w:gridCol w:w="1100"/>
      </w:tblGrid>
      <w:tr w:rsidR="00FB6003" w:rsidRPr="00FD5D37" w:rsidTr="00745764">
        <w:trPr>
          <w:cantSplit/>
          <w:tblHeade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keepNext/>
              <w:numPr>
                <w:ilvl w:val="0"/>
                <w:numId w:val="59"/>
              </w:numPr>
              <w:spacing w:before="0"/>
              <w:jc w:val="center"/>
              <w:rPr>
                <w:b/>
                <w:bCs/>
                <w:noProof/>
                <w:color w:val="000000" w:themeColor="text1"/>
                <w:kern w:val="32"/>
                <w:sz w:val="24"/>
                <w:szCs w:val="32"/>
              </w:rPr>
            </w:pPr>
            <w:r w:rsidRPr="00FD5D37">
              <w:rPr>
                <w:b/>
                <w:noProof/>
              </w:rPr>
              <w:t>Opcode</w:t>
            </w:r>
          </w:p>
        </w:tc>
        <w:tc>
          <w:tcPr>
            <w:tcW w:w="240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keepNext/>
              <w:numPr>
                <w:ilvl w:val="0"/>
                <w:numId w:val="59"/>
              </w:numPr>
              <w:spacing w:before="0"/>
              <w:jc w:val="center"/>
              <w:rPr>
                <w:b/>
                <w:bCs/>
                <w:noProof/>
                <w:color w:val="000000" w:themeColor="text1"/>
                <w:kern w:val="32"/>
                <w:sz w:val="24"/>
                <w:szCs w:val="32"/>
              </w:rPr>
            </w:pPr>
            <w:r w:rsidRPr="00FD5D37">
              <w:rPr>
                <w:b/>
                <w:noProof/>
              </w:rPr>
              <w:t>eOAMPDU</w:t>
            </w:r>
            <w:r w:rsidRPr="00FD5D37">
              <w:rPr>
                <w:rFonts w:eastAsia="MS Mincho"/>
                <w:b/>
                <w:noProof/>
              </w:rPr>
              <w:t>s</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keepNext/>
              <w:numPr>
                <w:ilvl w:val="0"/>
                <w:numId w:val="59"/>
              </w:numPr>
              <w:spacing w:before="0"/>
              <w:jc w:val="center"/>
              <w:rPr>
                <w:b/>
                <w:bCs/>
                <w:noProof/>
                <w:color w:val="000000" w:themeColor="text1"/>
                <w:kern w:val="32"/>
                <w:sz w:val="24"/>
                <w:szCs w:val="32"/>
              </w:rPr>
            </w:pPr>
            <w:r w:rsidRPr="00FD5D37">
              <w:rPr>
                <w:b/>
                <w:noProof/>
              </w:rPr>
              <w:t>Defined in</w:t>
            </w:r>
          </w:p>
        </w:tc>
      </w:tr>
      <w:tr w:rsidR="00FB6003" w:rsidRPr="00FD5D37" w:rsidTr="00745764">
        <w:trPr>
          <w:cantSplit/>
          <w:jc w:val="center"/>
        </w:trPr>
        <w:tc>
          <w:tcPr>
            <w:tcW w:w="0" w:type="auto"/>
            <w:tcBorders>
              <w:top w:val="single" w:sz="4" w:space="0" w:color="000000"/>
              <w:left w:val="single" w:sz="4" w:space="0" w:color="000000"/>
              <w:bottom w:val="single" w:sz="4" w:space="0" w:color="000000"/>
              <w:right w:val="single" w:sz="4" w:space="0" w:color="000000"/>
            </w:tcBorders>
          </w:tcPr>
          <w:p w:rsidR="00FB6003" w:rsidRPr="00FD5D37" w:rsidRDefault="00FB6003" w:rsidP="008618F5">
            <w:pPr>
              <w:numPr>
                <w:ilvl w:val="0"/>
                <w:numId w:val="59"/>
              </w:numPr>
              <w:spacing w:before="0"/>
              <w:jc w:val="center"/>
              <w:rPr>
                <w:noProof/>
              </w:rPr>
            </w:pPr>
            <w:r w:rsidRPr="00FD5D37">
              <w:rPr>
                <w:noProof/>
              </w:rPr>
              <w:t>0x00</w:t>
            </w:r>
          </w:p>
        </w:tc>
        <w:tc>
          <w:tcPr>
            <w:tcW w:w="3414" w:type="dxa"/>
            <w:gridSpan w:val="2"/>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59"/>
              </w:numPr>
              <w:spacing w:before="0"/>
              <w:rPr>
                <w:noProof/>
              </w:rPr>
            </w:pPr>
            <w:r w:rsidRPr="00FD5D37">
              <w:rPr>
                <w:noProof/>
              </w:rPr>
              <w:t>Reserved, ignored on reception</w:t>
            </w:r>
          </w:p>
        </w:tc>
      </w:tr>
      <w:tr w:rsidR="00FB6003" w:rsidRPr="00FD5D37" w:rsidTr="00745764">
        <w:trPr>
          <w:cantSplit/>
          <w:jc w:val="center"/>
        </w:trPr>
        <w:tc>
          <w:tcPr>
            <w:tcW w:w="0" w:type="auto"/>
            <w:tcBorders>
              <w:top w:val="single" w:sz="4" w:space="0" w:color="000000"/>
              <w:left w:val="single" w:sz="4" w:space="0" w:color="000000"/>
              <w:bottom w:val="single" w:sz="4" w:space="0" w:color="000000"/>
              <w:right w:val="single" w:sz="4" w:space="0" w:color="000000"/>
            </w:tcBorders>
          </w:tcPr>
          <w:p w:rsidR="00FB6003" w:rsidRPr="00FD5D37" w:rsidRDefault="00FB6003" w:rsidP="008618F5">
            <w:pPr>
              <w:numPr>
                <w:ilvl w:val="0"/>
                <w:numId w:val="59"/>
              </w:numPr>
              <w:spacing w:before="0"/>
              <w:jc w:val="center"/>
              <w:rPr>
                <w:noProof/>
              </w:rPr>
            </w:pPr>
            <w:r w:rsidRPr="00FD5D37">
              <w:rPr>
                <w:noProof/>
              </w:rPr>
              <w:t>0x01</w:t>
            </w:r>
          </w:p>
        </w:tc>
        <w:tc>
          <w:tcPr>
            <w:tcW w:w="2406" w:type="dxa"/>
            <w:tcBorders>
              <w:top w:val="single" w:sz="4" w:space="0" w:color="000000"/>
              <w:left w:val="single" w:sz="4" w:space="0" w:color="000000"/>
              <w:bottom w:val="single" w:sz="4" w:space="0" w:color="000000"/>
              <w:right w:val="single" w:sz="4" w:space="0" w:color="000000"/>
            </w:tcBorders>
          </w:tcPr>
          <w:p w:rsidR="00FB6003" w:rsidRPr="00FD5D37" w:rsidRDefault="00FB6003" w:rsidP="008618F5">
            <w:pPr>
              <w:numPr>
                <w:ilvl w:val="0"/>
                <w:numId w:val="59"/>
              </w:numPr>
              <w:spacing w:before="0"/>
              <w:rPr>
                <w:i/>
                <w:noProof/>
              </w:rPr>
            </w:pPr>
            <w:r w:rsidRPr="00FD5D37">
              <w:rPr>
                <w:i/>
                <w:noProof/>
              </w:rPr>
              <w:t>eOAM_Get_Request</w:t>
            </w:r>
          </w:p>
        </w:tc>
        <w:tc>
          <w:tcPr>
            <w:tcW w:w="0" w:type="auto"/>
            <w:tcBorders>
              <w:top w:val="single" w:sz="4" w:space="0" w:color="000000"/>
              <w:left w:val="single" w:sz="4" w:space="0" w:color="000000"/>
              <w:bottom w:val="single" w:sz="4" w:space="0" w:color="000000"/>
              <w:right w:val="single" w:sz="4" w:space="0" w:color="000000"/>
            </w:tcBorders>
          </w:tcPr>
          <w:p w:rsidR="00FB6003" w:rsidRPr="00FD5D37" w:rsidRDefault="00FB6003" w:rsidP="008618F5">
            <w:pPr>
              <w:numPr>
                <w:ilvl w:val="0"/>
                <w:numId w:val="59"/>
              </w:numPr>
              <w:spacing w:before="0"/>
              <w:rPr>
                <w:noProof/>
              </w:rPr>
            </w:pPr>
            <w:r w:rsidRPr="00FD5D37">
              <w:rPr>
                <w:noProof/>
              </w:rPr>
              <w:fldChar w:fldCharType="begin" w:fldLock="1"/>
            </w:r>
            <w:r w:rsidRPr="00FD5D37">
              <w:rPr>
                <w:noProof/>
              </w:rPr>
              <w:instrText xml:space="preserve"> REF _Ref309677969 \w \h  \* MERGEFORMAT </w:instrText>
            </w:r>
            <w:r w:rsidRPr="00FD5D37">
              <w:rPr>
                <w:noProof/>
              </w:rPr>
            </w:r>
            <w:r w:rsidRPr="00FD5D37">
              <w:rPr>
                <w:noProof/>
              </w:rPr>
              <w:fldChar w:fldCharType="separate"/>
            </w:r>
            <w:r w:rsidR="00515044">
              <w:rPr>
                <w:noProof/>
              </w:rPr>
              <w:t>13.4.2.2</w:t>
            </w:r>
            <w:r w:rsidRPr="00FD5D37">
              <w:rPr>
                <w:noProof/>
              </w:rPr>
              <w:fldChar w:fldCharType="end"/>
            </w:r>
          </w:p>
        </w:tc>
      </w:tr>
      <w:tr w:rsidR="00FB6003" w:rsidRPr="00FD5D37" w:rsidTr="00745764">
        <w:trPr>
          <w:cantSplit/>
          <w:jc w:val="center"/>
        </w:trPr>
        <w:tc>
          <w:tcPr>
            <w:tcW w:w="0" w:type="auto"/>
            <w:tcBorders>
              <w:top w:val="single" w:sz="4" w:space="0" w:color="000000"/>
              <w:left w:val="single" w:sz="4" w:space="0" w:color="000000"/>
              <w:bottom w:val="single" w:sz="4" w:space="0" w:color="000000"/>
              <w:right w:val="single" w:sz="4" w:space="0" w:color="000000"/>
            </w:tcBorders>
          </w:tcPr>
          <w:p w:rsidR="00FB6003" w:rsidRPr="00FD5D37" w:rsidRDefault="00FB6003" w:rsidP="008618F5">
            <w:pPr>
              <w:numPr>
                <w:ilvl w:val="0"/>
                <w:numId w:val="59"/>
              </w:numPr>
              <w:spacing w:before="0"/>
              <w:jc w:val="center"/>
              <w:rPr>
                <w:noProof/>
              </w:rPr>
            </w:pPr>
            <w:r w:rsidRPr="00FD5D37">
              <w:rPr>
                <w:noProof/>
              </w:rPr>
              <w:t>0x02</w:t>
            </w:r>
          </w:p>
        </w:tc>
        <w:tc>
          <w:tcPr>
            <w:tcW w:w="2406" w:type="dxa"/>
            <w:tcBorders>
              <w:top w:val="single" w:sz="4" w:space="0" w:color="000000"/>
              <w:left w:val="single" w:sz="4" w:space="0" w:color="000000"/>
              <w:bottom w:val="single" w:sz="4" w:space="0" w:color="000000"/>
              <w:right w:val="single" w:sz="4" w:space="0" w:color="000000"/>
            </w:tcBorders>
          </w:tcPr>
          <w:p w:rsidR="00FB6003" w:rsidRPr="00FD5D37" w:rsidRDefault="00FB6003" w:rsidP="008618F5">
            <w:pPr>
              <w:numPr>
                <w:ilvl w:val="0"/>
                <w:numId w:val="59"/>
              </w:numPr>
              <w:spacing w:before="0"/>
              <w:rPr>
                <w:i/>
                <w:noProof/>
              </w:rPr>
            </w:pPr>
            <w:r w:rsidRPr="00FD5D37">
              <w:rPr>
                <w:i/>
                <w:noProof/>
              </w:rPr>
              <w:t>eOAM_Get_Response</w:t>
            </w:r>
          </w:p>
        </w:tc>
        <w:tc>
          <w:tcPr>
            <w:tcW w:w="0" w:type="auto"/>
            <w:tcBorders>
              <w:top w:val="single" w:sz="4" w:space="0" w:color="000000"/>
              <w:left w:val="single" w:sz="4" w:space="0" w:color="000000"/>
              <w:bottom w:val="single" w:sz="4" w:space="0" w:color="000000"/>
              <w:right w:val="single" w:sz="4" w:space="0" w:color="000000"/>
            </w:tcBorders>
          </w:tcPr>
          <w:p w:rsidR="00FB6003" w:rsidRPr="00FD5D37" w:rsidRDefault="00FB6003" w:rsidP="008618F5">
            <w:pPr>
              <w:numPr>
                <w:ilvl w:val="0"/>
                <w:numId w:val="59"/>
              </w:numPr>
              <w:spacing w:before="0"/>
              <w:rPr>
                <w:rFonts w:eastAsia="MS Mincho"/>
                <w:noProof/>
              </w:rPr>
            </w:pPr>
            <w:r w:rsidRPr="00FD5D37">
              <w:rPr>
                <w:noProof/>
              </w:rPr>
              <w:fldChar w:fldCharType="begin" w:fldLock="1"/>
            </w:r>
            <w:r w:rsidRPr="00FD5D37">
              <w:rPr>
                <w:noProof/>
              </w:rPr>
              <w:instrText xml:space="preserve"> REF _Ref307184466 \w \h  \* MERGEFORMAT </w:instrText>
            </w:r>
            <w:r w:rsidRPr="00FD5D37">
              <w:rPr>
                <w:noProof/>
              </w:rPr>
            </w:r>
            <w:r w:rsidRPr="00FD5D37">
              <w:rPr>
                <w:noProof/>
              </w:rPr>
              <w:fldChar w:fldCharType="separate"/>
            </w:r>
            <w:r w:rsidR="00515044" w:rsidRPr="00515044">
              <w:rPr>
                <w:rFonts w:eastAsia="MS Mincho"/>
                <w:noProof/>
              </w:rPr>
              <w:t>13.2.3.3</w:t>
            </w:r>
            <w:r w:rsidRPr="00FD5D37">
              <w:rPr>
                <w:noProof/>
              </w:rPr>
              <w:fldChar w:fldCharType="end"/>
            </w:r>
          </w:p>
        </w:tc>
      </w:tr>
      <w:tr w:rsidR="00FB6003" w:rsidRPr="00FD5D37" w:rsidTr="00745764">
        <w:trPr>
          <w:cantSplit/>
          <w:jc w:val="center"/>
        </w:trPr>
        <w:tc>
          <w:tcPr>
            <w:tcW w:w="0" w:type="auto"/>
            <w:tcBorders>
              <w:top w:val="single" w:sz="4" w:space="0" w:color="000000"/>
              <w:left w:val="single" w:sz="4" w:space="0" w:color="000000"/>
              <w:bottom w:val="single" w:sz="4" w:space="0" w:color="000000"/>
              <w:right w:val="single" w:sz="4" w:space="0" w:color="000000"/>
            </w:tcBorders>
          </w:tcPr>
          <w:p w:rsidR="00FB6003" w:rsidRPr="00FD5D37" w:rsidRDefault="00FB6003" w:rsidP="008618F5">
            <w:pPr>
              <w:numPr>
                <w:ilvl w:val="0"/>
                <w:numId w:val="59"/>
              </w:numPr>
              <w:spacing w:before="0"/>
              <w:jc w:val="center"/>
              <w:rPr>
                <w:noProof/>
              </w:rPr>
            </w:pPr>
            <w:r w:rsidRPr="00FD5D37">
              <w:rPr>
                <w:noProof/>
              </w:rPr>
              <w:t>0x03</w:t>
            </w:r>
          </w:p>
        </w:tc>
        <w:tc>
          <w:tcPr>
            <w:tcW w:w="2406" w:type="dxa"/>
            <w:tcBorders>
              <w:top w:val="single" w:sz="4" w:space="0" w:color="000000"/>
              <w:left w:val="single" w:sz="4" w:space="0" w:color="000000"/>
              <w:bottom w:val="single" w:sz="4" w:space="0" w:color="000000"/>
              <w:right w:val="single" w:sz="4" w:space="0" w:color="000000"/>
            </w:tcBorders>
          </w:tcPr>
          <w:p w:rsidR="00FB6003" w:rsidRPr="00FD5D37" w:rsidRDefault="00FB6003" w:rsidP="008618F5">
            <w:pPr>
              <w:numPr>
                <w:ilvl w:val="0"/>
                <w:numId w:val="59"/>
              </w:numPr>
              <w:spacing w:before="0"/>
              <w:rPr>
                <w:i/>
                <w:noProof/>
              </w:rPr>
            </w:pPr>
            <w:r w:rsidRPr="00FD5D37">
              <w:rPr>
                <w:i/>
                <w:noProof/>
              </w:rPr>
              <w:t>eOAM_Set_Request</w:t>
            </w:r>
          </w:p>
        </w:tc>
        <w:tc>
          <w:tcPr>
            <w:tcW w:w="0" w:type="auto"/>
            <w:tcBorders>
              <w:top w:val="single" w:sz="4" w:space="0" w:color="000000"/>
              <w:left w:val="single" w:sz="4" w:space="0" w:color="000000"/>
              <w:bottom w:val="single" w:sz="4" w:space="0" w:color="000000"/>
              <w:right w:val="single" w:sz="4" w:space="0" w:color="000000"/>
            </w:tcBorders>
          </w:tcPr>
          <w:p w:rsidR="00FB6003" w:rsidRPr="00FD5D37" w:rsidRDefault="00FB6003" w:rsidP="008618F5">
            <w:pPr>
              <w:numPr>
                <w:ilvl w:val="0"/>
                <w:numId w:val="59"/>
              </w:numPr>
              <w:spacing w:before="0"/>
              <w:rPr>
                <w:noProof/>
              </w:rPr>
            </w:pPr>
            <w:r w:rsidRPr="00FD5D37">
              <w:rPr>
                <w:noProof/>
              </w:rPr>
              <w:fldChar w:fldCharType="begin" w:fldLock="1"/>
            </w:r>
            <w:r w:rsidRPr="00FD5D37">
              <w:rPr>
                <w:noProof/>
              </w:rPr>
              <w:instrText xml:space="preserve"> REF _Ref309677976 \w \h  \* MERGEFORMAT </w:instrText>
            </w:r>
            <w:r w:rsidRPr="00FD5D37">
              <w:rPr>
                <w:noProof/>
              </w:rPr>
            </w:r>
            <w:r w:rsidRPr="00FD5D37">
              <w:rPr>
                <w:noProof/>
              </w:rPr>
              <w:fldChar w:fldCharType="separate"/>
            </w:r>
            <w:r w:rsidR="00515044">
              <w:rPr>
                <w:noProof/>
              </w:rPr>
              <w:t>13.4.2.4</w:t>
            </w:r>
            <w:r w:rsidRPr="00FD5D37">
              <w:rPr>
                <w:noProof/>
              </w:rPr>
              <w:fldChar w:fldCharType="end"/>
            </w:r>
          </w:p>
        </w:tc>
      </w:tr>
      <w:tr w:rsidR="00FB6003" w:rsidRPr="00FD5D37" w:rsidTr="00745764">
        <w:trPr>
          <w:cantSplit/>
          <w:jc w:val="center"/>
        </w:trPr>
        <w:tc>
          <w:tcPr>
            <w:tcW w:w="0" w:type="auto"/>
            <w:tcBorders>
              <w:top w:val="single" w:sz="4" w:space="0" w:color="000000"/>
              <w:left w:val="single" w:sz="4" w:space="0" w:color="000000"/>
              <w:bottom w:val="single" w:sz="4" w:space="0" w:color="000000"/>
              <w:right w:val="single" w:sz="4" w:space="0" w:color="000000"/>
            </w:tcBorders>
          </w:tcPr>
          <w:p w:rsidR="00FB6003" w:rsidRPr="00FD5D37" w:rsidRDefault="00FB6003" w:rsidP="008618F5">
            <w:pPr>
              <w:numPr>
                <w:ilvl w:val="0"/>
                <w:numId w:val="59"/>
              </w:numPr>
              <w:spacing w:before="0"/>
              <w:jc w:val="center"/>
              <w:rPr>
                <w:noProof/>
              </w:rPr>
            </w:pPr>
            <w:r w:rsidRPr="00FD5D37">
              <w:rPr>
                <w:noProof/>
              </w:rPr>
              <w:t>0x04</w:t>
            </w:r>
          </w:p>
        </w:tc>
        <w:tc>
          <w:tcPr>
            <w:tcW w:w="2406" w:type="dxa"/>
            <w:tcBorders>
              <w:top w:val="single" w:sz="4" w:space="0" w:color="000000"/>
              <w:left w:val="single" w:sz="4" w:space="0" w:color="000000"/>
              <w:bottom w:val="single" w:sz="4" w:space="0" w:color="000000"/>
              <w:right w:val="single" w:sz="4" w:space="0" w:color="000000"/>
            </w:tcBorders>
          </w:tcPr>
          <w:p w:rsidR="00FB6003" w:rsidRPr="00FD5D37" w:rsidRDefault="00FB6003" w:rsidP="008618F5">
            <w:pPr>
              <w:numPr>
                <w:ilvl w:val="0"/>
                <w:numId w:val="59"/>
              </w:numPr>
              <w:spacing w:before="0"/>
              <w:rPr>
                <w:i/>
                <w:noProof/>
              </w:rPr>
            </w:pPr>
            <w:r w:rsidRPr="00FD5D37">
              <w:rPr>
                <w:i/>
                <w:noProof/>
              </w:rPr>
              <w:t>eOAM_Set_Response</w:t>
            </w:r>
          </w:p>
        </w:tc>
        <w:tc>
          <w:tcPr>
            <w:tcW w:w="0" w:type="auto"/>
            <w:tcBorders>
              <w:top w:val="single" w:sz="4" w:space="0" w:color="000000"/>
              <w:left w:val="single" w:sz="4" w:space="0" w:color="000000"/>
              <w:bottom w:val="single" w:sz="4" w:space="0" w:color="000000"/>
              <w:right w:val="single" w:sz="4" w:space="0" w:color="000000"/>
            </w:tcBorders>
          </w:tcPr>
          <w:p w:rsidR="00FB6003" w:rsidRPr="00FD5D37" w:rsidRDefault="00FB6003" w:rsidP="008618F5">
            <w:pPr>
              <w:numPr>
                <w:ilvl w:val="0"/>
                <w:numId w:val="59"/>
              </w:numPr>
              <w:spacing w:before="0"/>
              <w:rPr>
                <w:noProof/>
              </w:rPr>
            </w:pPr>
            <w:r w:rsidRPr="00FD5D37">
              <w:rPr>
                <w:noProof/>
              </w:rPr>
              <w:fldChar w:fldCharType="begin" w:fldLock="1"/>
            </w:r>
            <w:r w:rsidRPr="00FD5D37">
              <w:rPr>
                <w:noProof/>
              </w:rPr>
              <w:instrText xml:space="preserve"> REF _Ref309677979 \w \h  \* MERGEFORMAT </w:instrText>
            </w:r>
            <w:r w:rsidRPr="00FD5D37">
              <w:rPr>
                <w:noProof/>
              </w:rPr>
            </w:r>
            <w:r w:rsidRPr="00FD5D37">
              <w:rPr>
                <w:noProof/>
              </w:rPr>
              <w:fldChar w:fldCharType="separate"/>
            </w:r>
            <w:r w:rsidR="00515044">
              <w:rPr>
                <w:noProof/>
              </w:rPr>
              <w:t>13.4.2.5</w:t>
            </w:r>
            <w:r w:rsidRPr="00FD5D37">
              <w:rPr>
                <w:noProof/>
              </w:rPr>
              <w:fldChar w:fldCharType="end"/>
            </w:r>
          </w:p>
        </w:tc>
      </w:tr>
      <w:tr w:rsidR="00FB6003" w:rsidRPr="00FD5D37" w:rsidTr="00745764">
        <w:trPr>
          <w:cantSplit/>
          <w:jc w:val="center"/>
        </w:trPr>
        <w:tc>
          <w:tcPr>
            <w:tcW w:w="0" w:type="auto"/>
            <w:tcBorders>
              <w:top w:val="single" w:sz="4" w:space="0" w:color="000000"/>
              <w:left w:val="single" w:sz="4" w:space="0" w:color="000000"/>
              <w:bottom w:val="single" w:sz="4" w:space="0" w:color="000000"/>
              <w:right w:val="single" w:sz="4" w:space="0" w:color="000000"/>
            </w:tcBorders>
          </w:tcPr>
          <w:p w:rsidR="00FB6003" w:rsidRPr="00FD5D37" w:rsidRDefault="00FB6003" w:rsidP="008618F5">
            <w:pPr>
              <w:numPr>
                <w:ilvl w:val="0"/>
                <w:numId w:val="59"/>
              </w:numPr>
              <w:spacing w:before="0"/>
              <w:jc w:val="center"/>
              <w:rPr>
                <w:noProof/>
              </w:rPr>
            </w:pPr>
            <w:r w:rsidRPr="00FD5D37">
              <w:rPr>
                <w:noProof/>
              </w:rPr>
              <w:t>0x05</w:t>
            </w:r>
          </w:p>
        </w:tc>
        <w:tc>
          <w:tcPr>
            <w:tcW w:w="2406" w:type="dxa"/>
            <w:tcBorders>
              <w:top w:val="single" w:sz="4" w:space="0" w:color="000000"/>
              <w:left w:val="single" w:sz="4" w:space="0" w:color="000000"/>
              <w:bottom w:val="single" w:sz="4" w:space="0" w:color="000000"/>
              <w:right w:val="single" w:sz="4" w:space="0" w:color="000000"/>
            </w:tcBorders>
          </w:tcPr>
          <w:p w:rsidR="00FB6003" w:rsidRPr="00FD5D37" w:rsidRDefault="00FB6003" w:rsidP="008618F5">
            <w:pPr>
              <w:numPr>
                <w:ilvl w:val="0"/>
                <w:numId w:val="59"/>
              </w:numPr>
              <w:spacing w:before="0"/>
              <w:rPr>
                <w:i/>
                <w:noProof/>
              </w:rPr>
            </w:pPr>
            <w:del w:id="12" w:author="Marek Hajduczenia" w:date="2014-09-15T14:16:00Z">
              <w:r w:rsidRPr="00FD5D37" w:rsidDel="007C424C">
                <w:rPr>
                  <w:i/>
                  <w:noProof/>
                </w:rPr>
                <w:delText>eOAM_MC_Control</w:delText>
              </w:r>
            </w:del>
            <w:ins w:id="13" w:author="Marek Hajduczenia" w:date="2015-04-01T16:54:00Z">
              <w:r w:rsidR="005D0FFD">
                <w:rPr>
                  <w:i/>
                  <w:noProof/>
                </w:rPr>
                <w:t>eOAM_MC_Control_Dynamic</w:t>
              </w:r>
            </w:ins>
          </w:p>
        </w:tc>
        <w:tc>
          <w:tcPr>
            <w:tcW w:w="0" w:type="auto"/>
            <w:tcBorders>
              <w:top w:val="single" w:sz="4" w:space="0" w:color="000000"/>
              <w:left w:val="single" w:sz="4" w:space="0" w:color="000000"/>
              <w:bottom w:val="single" w:sz="4" w:space="0" w:color="000000"/>
              <w:right w:val="single" w:sz="4" w:space="0" w:color="000000"/>
            </w:tcBorders>
          </w:tcPr>
          <w:p w:rsidR="00FB6003" w:rsidRPr="00FD5D37" w:rsidRDefault="00FB6003" w:rsidP="008618F5">
            <w:pPr>
              <w:numPr>
                <w:ilvl w:val="0"/>
                <w:numId w:val="59"/>
              </w:numPr>
              <w:spacing w:before="0"/>
              <w:rPr>
                <w:rFonts w:eastAsia="MS Mincho"/>
                <w:noProof/>
              </w:rPr>
            </w:pPr>
            <w:r w:rsidRPr="00FD5D37">
              <w:rPr>
                <w:noProof/>
              </w:rPr>
              <w:fldChar w:fldCharType="begin" w:fldLock="1"/>
            </w:r>
            <w:r w:rsidRPr="00FD5D37">
              <w:rPr>
                <w:noProof/>
              </w:rPr>
              <w:instrText xml:space="preserve"> REF _Ref309750023 \w \h  \* MERGEFORMAT </w:instrText>
            </w:r>
            <w:r w:rsidRPr="00FD5D37">
              <w:rPr>
                <w:noProof/>
              </w:rPr>
            </w:r>
            <w:r w:rsidRPr="00FD5D37">
              <w:rPr>
                <w:noProof/>
              </w:rPr>
              <w:fldChar w:fldCharType="separate"/>
            </w:r>
            <w:r w:rsidR="00515044" w:rsidRPr="00515044">
              <w:rPr>
                <w:rFonts w:eastAsia="MS Mincho"/>
                <w:noProof/>
              </w:rPr>
              <w:t>13.4.2.6</w:t>
            </w:r>
            <w:r w:rsidRPr="00FD5D37">
              <w:rPr>
                <w:noProof/>
              </w:rPr>
              <w:fldChar w:fldCharType="end"/>
            </w:r>
          </w:p>
        </w:tc>
      </w:tr>
      <w:tr w:rsidR="00FB6003" w:rsidRPr="00FD5D37" w:rsidTr="00745764">
        <w:trPr>
          <w:cantSplit/>
          <w:jc w:val="center"/>
        </w:trPr>
        <w:tc>
          <w:tcPr>
            <w:tcW w:w="0" w:type="auto"/>
            <w:tcBorders>
              <w:top w:val="single" w:sz="4" w:space="0" w:color="000000"/>
              <w:left w:val="single" w:sz="4" w:space="0" w:color="000000"/>
              <w:bottom w:val="single" w:sz="4" w:space="0" w:color="000000"/>
              <w:right w:val="single" w:sz="4" w:space="0" w:color="000000"/>
            </w:tcBorders>
          </w:tcPr>
          <w:p w:rsidR="00FB6003" w:rsidRPr="00FD5D37" w:rsidRDefault="00FB6003" w:rsidP="008618F5">
            <w:pPr>
              <w:numPr>
                <w:ilvl w:val="0"/>
                <w:numId w:val="59"/>
              </w:numPr>
              <w:spacing w:before="0"/>
              <w:jc w:val="center"/>
              <w:rPr>
                <w:noProof/>
              </w:rPr>
            </w:pPr>
            <w:r w:rsidRPr="00FD5D37">
              <w:rPr>
                <w:noProof/>
              </w:rPr>
              <w:t>0x06</w:t>
            </w:r>
          </w:p>
        </w:tc>
        <w:tc>
          <w:tcPr>
            <w:tcW w:w="2406" w:type="dxa"/>
            <w:tcBorders>
              <w:top w:val="single" w:sz="4" w:space="0" w:color="000000"/>
              <w:left w:val="single" w:sz="4" w:space="0" w:color="000000"/>
              <w:bottom w:val="single" w:sz="4" w:space="0" w:color="000000"/>
              <w:right w:val="single" w:sz="4" w:space="0" w:color="auto"/>
            </w:tcBorders>
          </w:tcPr>
          <w:p w:rsidR="00FB6003" w:rsidRPr="00FD5D37" w:rsidRDefault="00FB6003" w:rsidP="008618F5">
            <w:pPr>
              <w:numPr>
                <w:ilvl w:val="0"/>
                <w:numId w:val="59"/>
              </w:numPr>
              <w:spacing w:before="0"/>
              <w:rPr>
                <w:i/>
                <w:noProof/>
              </w:rPr>
            </w:pPr>
            <w:r w:rsidRPr="00FD5D37">
              <w:rPr>
                <w:i/>
                <w:noProof/>
              </w:rPr>
              <w:t>eOAM_MC_Register</w:t>
            </w:r>
          </w:p>
        </w:tc>
        <w:tc>
          <w:tcPr>
            <w:tcW w:w="0" w:type="auto"/>
            <w:tcBorders>
              <w:top w:val="single" w:sz="4" w:space="0" w:color="000000"/>
              <w:left w:val="single" w:sz="4" w:space="0" w:color="auto"/>
              <w:bottom w:val="single" w:sz="4" w:space="0" w:color="000000"/>
              <w:right w:val="single" w:sz="4" w:space="0" w:color="000000"/>
            </w:tcBorders>
          </w:tcPr>
          <w:p w:rsidR="00FB6003" w:rsidRPr="00FD5D37" w:rsidRDefault="00FB6003" w:rsidP="008618F5">
            <w:pPr>
              <w:numPr>
                <w:ilvl w:val="0"/>
                <w:numId w:val="59"/>
              </w:numPr>
              <w:spacing w:before="0"/>
              <w:rPr>
                <w:rFonts w:eastAsia="MS Mincho"/>
                <w:noProof/>
              </w:rPr>
            </w:pPr>
            <w:r w:rsidRPr="00FD5D37">
              <w:rPr>
                <w:noProof/>
              </w:rPr>
              <w:fldChar w:fldCharType="begin" w:fldLock="1"/>
            </w:r>
            <w:r w:rsidRPr="00FD5D37">
              <w:rPr>
                <w:noProof/>
              </w:rPr>
              <w:instrText xml:space="preserve"> REF _Ref309750029 \w \h  \* MERGEFORMAT </w:instrText>
            </w:r>
            <w:r w:rsidRPr="00FD5D37">
              <w:rPr>
                <w:noProof/>
              </w:rPr>
            </w:r>
            <w:r w:rsidRPr="00FD5D37">
              <w:rPr>
                <w:noProof/>
              </w:rPr>
              <w:fldChar w:fldCharType="separate"/>
            </w:r>
            <w:r w:rsidR="00515044" w:rsidRPr="00515044">
              <w:rPr>
                <w:rFonts w:eastAsia="MS Mincho"/>
                <w:noProof/>
              </w:rPr>
              <w:t>13.4.2.7</w:t>
            </w:r>
            <w:r w:rsidRPr="00FD5D37">
              <w:rPr>
                <w:noProof/>
              </w:rPr>
              <w:fldChar w:fldCharType="end"/>
            </w:r>
          </w:p>
        </w:tc>
      </w:tr>
      <w:tr w:rsidR="00FB6003" w:rsidRPr="00FD5D37" w:rsidTr="00745764">
        <w:trPr>
          <w:cantSplit/>
          <w:jc w:val="center"/>
        </w:trPr>
        <w:tc>
          <w:tcPr>
            <w:tcW w:w="0" w:type="auto"/>
            <w:tcBorders>
              <w:top w:val="single" w:sz="4" w:space="0" w:color="000000"/>
              <w:left w:val="single" w:sz="4" w:space="0" w:color="000000"/>
              <w:bottom w:val="single" w:sz="4" w:space="0" w:color="000000"/>
              <w:right w:val="single" w:sz="4" w:space="0" w:color="000000"/>
            </w:tcBorders>
          </w:tcPr>
          <w:p w:rsidR="00FB6003" w:rsidRPr="00FD5D37" w:rsidRDefault="00FB6003" w:rsidP="008618F5">
            <w:pPr>
              <w:numPr>
                <w:ilvl w:val="0"/>
                <w:numId w:val="59"/>
              </w:numPr>
              <w:spacing w:before="0"/>
              <w:jc w:val="center"/>
              <w:rPr>
                <w:rFonts w:eastAsia="MS Mincho"/>
                <w:noProof/>
              </w:rPr>
            </w:pPr>
            <w:r w:rsidRPr="00FD5D37">
              <w:rPr>
                <w:rFonts w:eastAsia="MS Mincho"/>
                <w:noProof/>
              </w:rPr>
              <w:t>0x07</w:t>
            </w:r>
          </w:p>
        </w:tc>
        <w:tc>
          <w:tcPr>
            <w:tcW w:w="2406" w:type="dxa"/>
            <w:tcBorders>
              <w:top w:val="single" w:sz="4" w:space="0" w:color="000000"/>
              <w:left w:val="single" w:sz="4" w:space="0" w:color="000000"/>
              <w:bottom w:val="single" w:sz="4" w:space="0" w:color="000000"/>
              <w:right w:val="single" w:sz="4" w:space="0" w:color="auto"/>
            </w:tcBorders>
          </w:tcPr>
          <w:p w:rsidR="00FB6003" w:rsidRPr="00FD5D37" w:rsidRDefault="00FB6003" w:rsidP="008618F5">
            <w:pPr>
              <w:numPr>
                <w:ilvl w:val="0"/>
                <w:numId w:val="59"/>
              </w:numPr>
              <w:spacing w:before="0"/>
              <w:rPr>
                <w:i/>
                <w:noProof/>
              </w:rPr>
            </w:pPr>
            <w:r w:rsidRPr="00FD5D37">
              <w:rPr>
                <w:i/>
                <w:noProof/>
              </w:rPr>
              <w:t>eOAM_MC_Response</w:t>
            </w:r>
          </w:p>
        </w:tc>
        <w:tc>
          <w:tcPr>
            <w:tcW w:w="0" w:type="auto"/>
            <w:tcBorders>
              <w:top w:val="single" w:sz="4" w:space="0" w:color="000000"/>
              <w:left w:val="single" w:sz="4" w:space="0" w:color="auto"/>
              <w:bottom w:val="single" w:sz="4" w:space="0" w:color="000000"/>
              <w:right w:val="single" w:sz="4" w:space="0" w:color="000000"/>
            </w:tcBorders>
          </w:tcPr>
          <w:p w:rsidR="00FB6003" w:rsidRPr="00FD5D37" w:rsidRDefault="00FB6003" w:rsidP="008618F5">
            <w:pPr>
              <w:numPr>
                <w:ilvl w:val="0"/>
                <w:numId w:val="59"/>
              </w:numPr>
              <w:spacing w:before="0"/>
              <w:rPr>
                <w:noProof/>
              </w:rPr>
            </w:pPr>
            <w:r w:rsidRPr="00FD5D37">
              <w:rPr>
                <w:noProof/>
              </w:rPr>
              <w:fldChar w:fldCharType="begin" w:fldLock="1"/>
            </w:r>
            <w:r w:rsidRPr="00FD5D37">
              <w:rPr>
                <w:noProof/>
              </w:rPr>
              <w:instrText xml:space="preserve"> REF _Ref309750033 \w \h  \* MERGEFORMAT </w:instrText>
            </w:r>
            <w:r w:rsidRPr="00FD5D37">
              <w:rPr>
                <w:noProof/>
              </w:rPr>
            </w:r>
            <w:r w:rsidRPr="00FD5D37">
              <w:rPr>
                <w:noProof/>
              </w:rPr>
              <w:fldChar w:fldCharType="separate"/>
            </w:r>
            <w:r w:rsidR="00515044">
              <w:rPr>
                <w:noProof/>
              </w:rPr>
              <w:t>13.4.2.8</w:t>
            </w:r>
            <w:r w:rsidRPr="00FD5D37">
              <w:rPr>
                <w:noProof/>
              </w:rPr>
              <w:fldChar w:fldCharType="end"/>
            </w:r>
          </w:p>
        </w:tc>
      </w:tr>
      <w:tr w:rsidR="00FB6003" w:rsidRPr="00FD5D37" w:rsidTr="00745764">
        <w:trPr>
          <w:cantSplit/>
          <w:jc w:val="center"/>
        </w:trPr>
        <w:tc>
          <w:tcPr>
            <w:tcW w:w="0" w:type="auto"/>
            <w:tcBorders>
              <w:top w:val="single" w:sz="4" w:space="0" w:color="000000"/>
              <w:left w:val="single" w:sz="4" w:space="0" w:color="000000"/>
              <w:bottom w:val="single" w:sz="4" w:space="0" w:color="000000"/>
              <w:right w:val="single" w:sz="4" w:space="0" w:color="000000"/>
            </w:tcBorders>
          </w:tcPr>
          <w:p w:rsidR="00FB6003" w:rsidRPr="00FD5D37" w:rsidRDefault="00FB6003" w:rsidP="008618F5">
            <w:pPr>
              <w:numPr>
                <w:ilvl w:val="0"/>
                <w:numId w:val="59"/>
              </w:numPr>
              <w:spacing w:before="0"/>
              <w:jc w:val="center"/>
              <w:rPr>
                <w:noProof/>
              </w:rPr>
            </w:pPr>
            <w:r w:rsidRPr="00FD5D37">
              <w:rPr>
                <w:noProof/>
              </w:rPr>
              <w:t>0x08</w:t>
            </w:r>
          </w:p>
        </w:tc>
        <w:tc>
          <w:tcPr>
            <w:tcW w:w="2406" w:type="dxa"/>
            <w:tcBorders>
              <w:top w:val="single" w:sz="4" w:space="0" w:color="000000"/>
              <w:left w:val="single" w:sz="4" w:space="0" w:color="000000"/>
              <w:bottom w:val="single" w:sz="4" w:space="0" w:color="000000"/>
              <w:right w:val="single" w:sz="4" w:space="0" w:color="auto"/>
            </w:tcBorders>
          </w:tcPr>
          <w:p w:rsidR="00FB6003" w:rsidRPr="00FD5D37" w:rsidRDefault="00FB6003" w:rsidP="008618F5">
            <w:pPr>
              <w:numPr>
                <w:ilvl w:val="0"/>
                <w:numId w:val="59"/>
              </w:numPr>
              <w:spacing w:before="0"/>
              <w:rPr>
                <w:i/>
                <w:noProof/>
              </w:rPr>
            </w:pPr>
            <w:r w:rsidRPr="00FD5D37">
              <w:rPr>
                <w:i/>
                <w:noProof/>
              </w:rPr>
              <w:t>eOAM_KeyExchange</w:t>
            </w:r>
          </w:p>
        </w:tc>
        <w:tc>
          <w:tcPr>
            <w:tcW w:w="0" w:type="auto"/>
            <w:tcBorders>
              <w:top w:val="single" w:sz="4" w:space="0" w:color="000000"/>
              <w:left w:val="single" w:sz="4" w:space="0" w:color="auto"/>
              <w:bottom w:val="single" w:sz="4" w:space="0" w:color="000000"/>
              <w:right w:val="single" w:sz="4" w:space="0" w:color="000000"/>
            </w:tcBorders>
          </w:tcPr>
          <w:p w:rsidR="00FB6003" w:rsidRPr="00FD5D37" w:rsidRDefault="00FB6003" w:rsidP="008618F5">
            <w:pPr>
              <w:numPr>
                <w:ilvl w:val="0"/>
                <w:numId w:val="59"/>
              </w:numPr>
              <w:spacing w:before="0"/>
              <w:rPr>
                <w:noProof/>
              </w:rPr>
            </w:pPr>
            <w:r w:rsidRPr="00FD5D37">
              <w:rPr>
                <w:noProof/>
              </w:rPr>
              <w:fldChar w:fldCharType="begin" w:fldLock="1"/>
            </w:r>
            <w:r w:rsidRPr="00FD5D37">
              <w:rPr>
                <w:noProof/>
              </w:rPr>
              <w:instrText xml:space="preserve"> REF _Ref317063183 \r \h  \* MERGEFORMAT </w:instrText>
            </w:r>
            <w:r w:rsidRPr="00FD5D37">
              <w:rPr>
                <w:noProof/>
              </w:rPr>
            </w:r>
            <w:r w:rsidRPr="00FD5D37">
              <w:rPr>
                <w:noProof/>
              </w:rPr>
              <w:fldChar w:fldCharType="separate"/>
            </w:r>
            <w:r w:rsidR="00515044">
              <w:rPr>
                <w:noProof/>
              </w:rPr>
              <w:t>13.4.2.11</w:t>
            </w:r>
            <w:r w:rsidRPr="00FD5D37">
              <w:rPr>
                <w:noProof/>
              </w:rPr>
              <w:fldChar w:fldCharType="end"/>
            </w:r>
          </w:p>
        </w:tc>
      </w:tr>
      <w:tr w:rsidR="00FB6003" w:rsidRPr="00FD5D37" w:rsidTr="00745764">
        <w:trPr>
          <w:cantSplit/>
          <w:jc w:val="center"/>
        </w:trPr>
        <w:tc>
          <w:tcPr>
            <w:tcW w:w="0" w:type="auto"/>
            <w:tcBorders>
              <w:top w:val="single" w:sz="4" w:space="0" w:color="000000"/>
              <w:left w:val="single" w:sz="4" w:space="0" w:color="000000"/>
              <w:bottom w:val="single" w:sz="4" w:space="0" w:color="000000"/>
              <w:right w:val="single" w:sz="4" w:space="0" w:color="000000"/>
            </w:tcBorders>
          </w:tcPr>
          <w:p w:rsidR="00FB6003" w:rsidRPr="00FD5D37" w:rsidRDefault="00FB6003" w:rsidP="008618F5">
            <w:pPr>
              <w:numPr>
                <w:ilvl w:val="0"/>
                <w:numId w:val="59"/>
              </w:numPr>
              <w:spacing w:before="0"/>
              <w:jc w:val="center"/>
              <w:rPr>
                <w:noProof/>
              </w:rPr>
            </w:pPr>
            <w:r w:rsidRPr="00FD5D37">
              <w:rPr>
                <w:noProof/>
              </w:rPr>
              <w:t>0x09</w:t>
            </w:r>
          </w:p>
        </w:tc>
        <w:tc>
          <w:tcPr>
            <w:tcW w:w="2406" w:type="dxa"/>
            <w:tcBorders>
              <w:top w:val="single" w:sz="4" w:space="0" w:color="000000"/>
              <w:left w:val="single" w:sz="4" w:space="0" w:color="000000"/>
              <w:bottom w:val="single" w:sz="4" w:space="0" w:color="000000"/>
              <w:right w:val="single" w:sz="4" w:space="0" w:color="auto"/>
            </w:tcBorders>
          </w:tcPr>
          <w:p w:rsidR="00FB6003" w:rsidRPr="00FD5D37" w:rsidRDefault="00FB6003" w:rsidP="008618F5">
            <w:pPr>
              <w:numPr>
                <w:ilvl w:val="0"/>
                <w:numId w:val="59"/>
              </w:numPr>
              <w:spacing w:before="0"/>
              <w:rPr>
                <w:i/>
                <w:noProof/>
              </w:rPr>
            </w:pPr>
            <w:r w:rsidRPr="00FD5D37">
              <w:rPr>
                <w:i/>
                <w:noProof/>
              </w:rPr>
              <w:t>eOAM_Software</w:t>
            </w:r>
          </w:p>
        </w:tc>
        <w:tc>
          <w:tcPr>
            <w:tcW w:w="0" w:type="auto"/>
            <w:tcBorders>
              <w:top w:val="single" w:sz="4" w:space="0" w:color="000000"/>
              <w:left w:val="single" w:sz="4" w:space="0" w:color="auto"/>
              <w:bottom w:val="single" w:sz="4" w:space="0" w:color="000000"/>
              <w:right w:val="single" w:sz="4" w:space="0" w:color="000000"/>
            </w:tcBorders>
          </w:tcPr>
          <w:p w:rsidR="00FB6003" w:rsidRPr="00FD5D37" w:rsidRDefault="00FB6003" w:rsidP="008618F5">
            <w:pPr>
              <w:numPr>
                <w:ilvl w:val="0"/>
                <w:numId w:val="59"/>
              </w:numPr>
              <w:spacing w:before="0"/>
              <w:rPr>
                <w:noProof/>
              </w:rPr>
            </w:pPr>
            <w:r w:rsidRPr="00FD5D37">
              <w:rPr>
                <w:noProof/>
              </w:rPr>
              <w:fldChar w:fldCharType="begin" w:fldLock="1"/>
            </w:r>
            <w:r w:rsidRPr="00FD5D37">
              <w:rPr>
                <w:noProof/>
              </w:rPr>
              <w:instrText xml:space="preserve"> REF _Ref309750039 \w \h  \* MERGEFORMAT </w:instrText>
            </w:r>
            <w:r w:rsidRPr="00FD5D37">
              <w:rPr>
                <w:noProof/>
              </w:rPr>
            </w:r>
            <w:r w:rsidRPr="00FD5D37">
              <w:rPr>
                <w:noProof/>
              </w:rPr>
              <w:fldChar w:fldCharType="separate"/>
            </w:r>
            <w:r w:rsidR="00515044">
              <w:rPr>
                <w:noProof/>
              </w:rPr>
              <w:t>13.4.2.10</w:t>
            </w:r>
            <w:r w:rsidRPr="00FD5D37">
              <w:rPr>
                <w:noProof/>
              </w:rPr>
              <w:fldChar w:fldCharType="end"/>
            </w:r>
          </w:p>
        </w:tc>
      </w:tr>
      <w:tr w:rsidR="00FB6003" w:rsidRPr="00FD5D37" w:rsidTr="00745764">
        <w:trPr>
          <w:cantSplit/>
          <w:jc w:val="center"/>
        </w:trPr>
        <w:tc>
          <w:tcPr>
            <w:tcW w:w="0" w:type="auto"/>
            <w:tcBorders>
              <w:top w:val="single" w:sz="4" w:space="0" w:color="000000"/>
              <w:left w:val="single" w:sz="4" w:space="0" w:color="000000"/>
              <w:bottom w:val="single" w:sz="4" w:space="0" w:color="000000"/>
              <w:right w:val="single" w:sz="4" w:space="0" w:color="000000"/>
            </w:tcBorders>
          </w:tcPr>
          <w:p w:rsidR="00FB6003" w:rsidRPr="00FD5D37" w:rsidRDefault="00FB6003" w:rsidP="008618F5">
            <w:pPr>
              <w:numPr>
                <w:ilvl w:val="0"/>
                <w:numId w:val="59"/>
              </w:numPr>
              <w:spacing w:before="0"/>
              <w:jc w:val="center"/>
              <w:rPr>
                <w:noProof/>
              </w:rPr>
            </w:pPr>
            <w:r w:rsidRPr="00FD5D37">
              <w:rPr>
                <w:noProof/>
              </w:rPr>
              <w:t>0x0A</w:t>
            </w:r>
          </w:p>
        </w:tc>
        <w:tc>
          <w:tcPr>
            <w:tcW w:w="2406" w:type="dxa"/>
            <w:tcBorders>
              <w:top w:val="single" w:sz="4" w:space="0" w:color="000000"/>
              <w:left w:val="single" w:sz="4" w:space="0" w:color="000000"/>
              <w:bottom w:val="single" w:sz="4" w:space="0" w:color="000000"/>
              <w:right w:val="single" w:sz="4" w:space="0" w:color="auto"/>
            </w:tcBorders>
          </w:tcPr>
          <w:p w:rsidR="00FB6003" w:rsidRPr="00FD5D37" w:rsidRDefault="00FB6003" w:rsidP="008618F5">
            <w:pPr>
              <w:numPr>
                <w:ilvl w:val="0"/>
                <w:numId w:val="59"/>
              </w:numPr>
              <w:spacing w:before="0"/>
              <w:rPr>
                <w:rFonts w:eastAsia="MS Mincho"/>
                <w:i/>
                <w:noProof/>
              </w:rPr>
            </w:pPr>
            <w:del w:id="14" w:author="Marek Hajduczenia" w:date="2014-09-15T14:16:00Z">
              <w:r w:rsidRPr="00FD5D37" w:rsidDel="007C424C">
                <w:rPr>
                  <w:i/>
                  <w:noProof/>
                </w:rPr>
                <w:delText>eOAM_MC_</w:delText>
              </w:r>
              <w:r w:rsidRPr="00FD5D37" w:rsidDel="007C424C">
                <w:rPr>
                  <w:rFonts w:eastAsia="MS Mincho"/>
                  <w:i/>
                  <w:noProof/>
                </w:rPr>
                <w:delText>ControlResponse</w:delText>
              </w:r>
            </w:del>
            <w:ins w:id="15" w:author="Marek Hajduczenia" w:date="2015-04-01T16:54:00Z">
              <w:r w:rsidR="005D0FFD">
                <w:rPr>
                  <w:i/>
                  <w:noProof/>
                </w:rPr>
                <w:t>eOAM_MC_ControlResponse_Dynamic</w:t>
              </w:r>
            </w:ins>
          </w:p>
        </w:tc>
        <w:tc>
          <w:tcPr>
            <w:tcW w:w="0" w:type="auto"/>
            <w:tcBorders>
              <w:top w:val="single" w:sz="4" w:space="0" w:color="000000"/>
              <w:left w:val="single" w:sz="4" w:space="0" w:color="auto"/>
              <w:bottom w:val="single" w:sz="4" w:space="0" w:color="000000"/>
              <w:right w:val="single" w:sz="4" w:space="0" w:color="000000"/>
            </w:tcBorders>
          </w:tcPr>
          <w:p w:rsidR="00FB6003" w:rsidRPr="00FD5D37" w:rsidRDefault="00FB6003" w:rsidP="008618F5">
            <w:pPr>
              <w:numPr>
                <w:ilvl w:val="0"/>
                <w:numId w:val="59"/>
              </w:numPr>
              <w:spacing w:before="0"/>
              <w:rPr>
                <w:noProof/>
              </w:rPr>
            </w:pPr>
            <w:r w:rsidRPr="00FD5D37">
              <w:rPr>
                <w:noProof/>
              </w:rPr>
              <w:fldChar w:fldCharType="begin" w:fldLock="1"/>
            </w:r>
            <w:r w:rsidRPr="00FD5D37">
              <w:rPr>
                <w:noProof/>
              </w:rPr>
              <w:instrText xml:space="preserve"> REF _Ref309750265 \w \h  \* MERGEFORMAT </w:instrText>
            </w:r>
            <w:r w:rsidRPr="00FD5D37">
              <w:rPr>
                <w:noProof/>
              </w:rPr>
            </w:r>
            <w:r w:rsidRPr="00FD5D37">
              <w:rPr>
                <w:noProof/>
              </w:rPr>
              <w:fldChar w:fldCharType="separate"/>
            </w:r>
            <w:r w:rsidR="00515044">
              <w:rPr>
                <w:noProof/>
              </w:rPr>
              <w:t>13.4.2.9</w:t>
            </w:r>
            <w:r w:rsidRPr="00FD5D37">
              <w:rPr>
                <w:noProof/>
              </w:rPr>
              <w:fldChar w:fldCharType="end"/>
            </w:r>
          </w:p>
        </w:tc>
      </w:tr>
      <w:tr w:rsidR="006C297B" w:rsidRPr="00FD5D37" w:rsidTr="00745764">
        <w:trPr>
          <w:cantSplit/>
          <w:jc w:val="center"/>
          <w:ins w:id="16" w:author="Marek Hajduczenia" w:date="2014-09-15T14:17:00Z"/>
        </w:trPr>
        <w:tc>
          <w:tcPr>
            <w:tcW w:w="0" w:type="auto"/>
            <w:tcBorders>
              <w:top w:val="single" w:sz="4" w:space="0" w:color="000000"/>
              <w:left w:val="single" w:sz="4" w:space="0" w:color="000000"/>
              <w:bottom w:val="single" w:sz="4" w:space="0" w:color="000000"/>
              <w:right w:val="single" w:sz="4" w:space="0" w:color="000000"/>
            </w:tcBorders>
          </w:tcPr>
          <w:p w:rsidR="006C297B" w:rsidRPr="00FD5D37" w:rsidRDefault="006C297B" w:rsidP="008618F5">
            <w:pPr>
              <w:numPr>
                <w:ilvl w:val="0"/>
                <w:numId w:val="59"/>
              </w:numPr>
              <w:spacing w:before="0"/>
              <w:jc w:val="center"/>
              <w:rPr>
                <w:ins w:id="17" w:author="Marek Hajduczenia" w:date="2014-09-15T14:17:00Z"/>
                <w:noProof/>
              </w:rPr>
            </w:pPr>
            <w:ins w:id="18" w:author="Marek Hajduczenia" w:date="2014-09-15T14:17:00Z">
              <w:r>
                <w:rPr>
                  <w:noProof/>
                </w:rPr>
                <w:t>0x0B</w:t>
              </w:r>
            </w:ins>
          </w:p>
        </w:tc>
        <w:tc>
          <w:tcPr>
            <w:tcW w:w="2406" w:type="dxa"/>
            <w:tcBorders>
              <w:top w:val="single" w:sz="4" w:space="0" w:color="000000"/>
              <w:left w:val="single" w:sz="4" w:space="0" w:color="000000"/>
              <w:bottom w:val="single" w:sz="4" w:space="0" w:color="000000"/>
              <w:right w:val="single" w:sz="4" w:space="0" w:color="auto"/>
            </w:tcBorders>
          </w:tcPr>
          <w:p w:rsidR="006C297B" w:rsidRPr="00FD5D37" w:rsidDel="007C424C" w:rsidRDefault="005D0FFD" w:rsidP="008618F5">
            <w:pPr>
              <w:numPr>
                <w:ilvl w:val="0"/>
                <w:numId w:val="59"/>
              </w:numPr>
              <w:spacing w:before="0"/>
              <w:rPr>
                <w:ins w:id="19" w:author="Marek Hajduczenia" w:date="2014-09-15T14:17:00Z"/>
                <w:i/>
                <w:noProof/>
              </w:rPr>
            </w:pPr>
            <w:ins w:id="20" w:author="Marek Hajduczenia" w:date="2015-04-01T16:54:00Z">
              <w:r>
                <w:rPr>
                  <w:i/>
                  <w:noProof/>
                </w:rPr>
                <w:t>eOAM_MC_Control_Static</w:t>
              </w:r>
            </w:ins>
          </w:p>
        </w:tc>
        <w:tc>
          <w:tcPr>
            <w:tcW w:w="0" w:type="auto"/>
            <w:tcBorders>
              <w:top w:val="single" w:sz="4" w:space="0" w:color="000000"/>
              <w:left w:val="single" w:sz="4" w:space="0" w:color="auto"/>
              <w:bottom w:val="single" w:sz="4" w:space="0" w:color="000000"/>
              <w:right w:val="single" w:sz="4" w:space="0" w:color="000000"/>
            </w:tcBorders>
          </w:tcPr>
          <w:p w:rsidR="006C297B" w:rsidRPr="00FD5D37" w:rsidRDefault="006C297B" w:rsidP="006C297B">
            <w:pPr>
              <w:numPr>
                <w:ilvl w:val="0"/>
                <w:numId w:val="59"/>
              </w:numPr>
              <w:spacing w:before="0"/>
              <w:rPr>
                <w:ins w:id="21" w:author="Marek Hajduczenia" w:date="2014-09-15T14:17:00Z"/>
                <w:noProof/>
              </w:rPr>
            </w:pPr>
            <w:ins w:id="22" w:author="Marek Hajduczenia" w:date="2014-09-15T14:17:00Z">
              <w:r>
                <w:rPr>
                  <w:noProof/>
                </w:rPr>
                <w:t>13.4.2.15</w:t>
              </w:r>
            </w:ins>
          </w:p>
        </w:tc>
      </w:tr>
      <w:tr w:rsidR="006C297B" w:rsidRPr="00FD5D37" w:rsidTr="00745764">
        <w:trPr>
          <w:cantSplit/>
          <w:jc w:val="center"/>
          <w:ins w:id="23" w:author="Marek Hajduczenia" w:date="2014-09-15T14:17:00Z"/>
        </w:trPr>
        <w:tc>
          <w:tcPr>
            <w:tcW w:w="0" w:type="auto"/>
            <w:tcBorders>
              <w:top w:val="single" w:sz="4" w:space="0" w:color="000000"/>
              <w:left w:val="single" w:sz="4" w:space="0" w:color="000000"/>
              <w:bottom w:val="single" w:sz="4" w:space="0" w:color="000000"/>
              <w:right w:val="single" w:sz="4" w:space="0" w:color="000000"/>
            </w:tcBorders>
          </w:tcPr>
          <w:p w:rsidR="006C297B" w:rsidRPr="00FD5D37" w:rsidRDefault="006C297B" w:rsidP="008618F5">
            <w:pPr>
              <w:numPr>
                <w:ilvl w:val="0"/>
                <w:numId w:val="59"/>
              </w:numPr>
              <w:spacing w:before="0"/>
              <w:jc w:val="center"/>
              <w:rPr>
                <w:ins w:id="24" w:author="Marek Hajduczenia" w:date="2014-09-15T14:17:00Z"/>
                <w:noProof/>
              </w:rPr>
            </w:pPr>
            <w:ins w:id="25" w:author="Marek Hajduczenia" w:date="2014-09-15T14:17:00Z">
              <w:r>
                <w:rPr>
                  <w:noProof/>
                </w:rPr>
                <w:t>0x0C</w:t>
              </w:r>
            </w:ins>
          </w:p>
        </w:tc>
        <w:tc>
          <w:tcPr>
            <w:tcW w:w="2406" w:type="dxa"/>
            <w:tcBorders>
              <w:top w:val="single" w:sz="4" w:space="0" w:color="000000"/>
              <w:left w:val="single" w:sz="4" w:space="0" w:color="000000"/>
              <w:bottom w:val="single" w:sz="4" w:space="0" w:color="000000"/>
              <w:right w:val="single" w:sz="4" w:space="0" w:color="auto"/>
            </w:tcBorders>
          </w:tcPr>
          <w:p w:rsidR="006C297B" w:rsidRPr="00FD5D37" w:rsidDel="007C424C" w:rsidRDefault="005D0FFD" w:rsidP="006C297B">
            <w:pPr>
              <w:numPr>
                <w:ilvl w:val="0"/>
                <w:numId w:val="59"/>
              </w:numPr>
              <w:spacing w:before="0"/>
              <w:rPr>
                <w:ins w:id="26" w:author="Marek Hajduczenia" w:date="2014-09-15T14:17:00Z"/>
                <w:i/>
                <w:noProof/>
              </w:rPr>
            </w:pPr>
            <w:ins w:id="27" w:author="Marek Hajduczenia" w:date="2015-04-01T16:55:00Z">
              <w:r>
                <w:rPr>
                  <w:i/>
                  <w:noProof/>
                </w:rPr>
                <w:t>eOAM_MC_ControlResponse_Static</w:t>
              </w:r>
            </w:ins>
          </w:p>
        </w:tc>
        <w:tc>
          <w:tcPr>
            <w:tcW w:w="0" w:type="auto"/>
            <w:tcBorders>
              <w:top w:val="single" w:sz="4" w:space="0" w:color="000000"/>
              <w:left w:val="single" w:sz="4" w:space="0" w:color="auto"/>
              <w:bottom w:val="single" w:sz="4" w:space="0" w:color="000000"/>
              <w:right w:val="single" w:sz="4" w:space="0" w:color="000000"/>
            </w:tcBorders>
          </w:tcPr>
          <w:p w:rsidR="006C297B" w:rsidRPr="00FD5D37" w:rsidRDefault="006C297B" w:rsidP="006C297B">
            <w:pPr>
              <w:numPr>
                <w:ilvl w:val="0"/>
                <w:numId w:val="59"/>
              </w:numPr>
              <w:spacing w:before="0"/>
              <w:rPr>
                <w:ins w:id="28" w:author="Marek Hajduczenia" w:date="2014-09-15T14:17:00Z"/>
                <w:noProof/>
              </w:rPr>
            </w:pPr>
            <w:ins w:id="29" w:author="Marek Hajduczenia" w:date="2014-09-15T14:18:00Z">
              <w:r>
                <w:rPr>
                  <w:noProof/>
                </w:rPr>
                <w:t>13.4.2.16</w:t>
              </w:r>
            </w:ins>
          </w:p>
        </w:tc>
      </w:tr>
      <w:tr w:rsidR="00FB6003" w:rsidRPr="00FD5D37" w:rsidTr="00745764">
        <w:trPr>
          <w:cantSplit/>
          <w:jc w:val="center"/>
        </w:trPr>
        <w:tc>
          <w:tcPr>
            <w:tcW w:w="0" w:type="auto"/>
            <w:tcBorders>
              <w:top w:val="single" w:sz="4" w:space="0" w:color="000000"/>
              <w:left w:val="single" w:sz="4" w:space="0" w:color="000000"/>
              <w:bottom w:val="single" w:sz="4" w:space="0" w:color="000000"/>
              <w:right w:val="single" w:sz="4" w:space="0" w:color="000000"/>
            </w:tcBorders>
          </w:tcPr>
          <w:p w:rsidR="00FB6003" w:rsidRPr="00FD5D37" w:rsidRDefault="00FB6003" w:rsidP="008618F5">
            <w:pPr>
              <w:numPr>
                <w:ilvl w:val="0"/>
                <w:numId w:val="59"/>
              </w:numPr>
              <w:spacing w:before="0"/>
              <w:jc w:val="center"/>
              <w:rPr>
                <w:noProof/>
              </w:rPr>
            </w:pPr>
            <w:r w:rsidRPr="00FD5D37">
              <w:rPr>
                <w:noProof/>
              </w:rPr>
              <w:t>0xFC</w:t>
            </w:r>
          </w:p>
        </w:tc>
        <w:tc>
          <w:tcPr>
            <w:tcW w:w="2406" w:type="dxa"/>
            <w:tcBorders>
              <w:top w:val="single" w:sz="4" w:space="0" w:color="000000"/>
              <w:left w:val="single" w:sz="4" w:space="0" w:color="000000"/>
              <w:bottom w:val="single" w:sz="4" w:space="0" w:color="000000"/>
              <w:right w:val="single" w:sz="4" w:space="0" w:color="auto"/>
            </w:tcBorders>
          </w:tcPr>
          <w:p w:rsidR="00FB6003" w:rsidRPr="00FD5D37" w:rsidRDefault="00FB6003" w:rsidP="008618F5">
            <w:pPr>
              <w:numPr>
                <w:ilvl w:val="0"/>
                <w:numId w:val="59"/>
              </w:numPr>
              <w:spacing w:before="0"/>
              <w:rPr>
                <w:i/>
                <w:noProof/>
              </w:rPr>
            </w:pPr>
            <w:r w:rsidRPr="00FD5D37">
              <w:rPr>
                <w:i/>
                <w:noProof/>
              </w:rPr>
              <w:t>eOAM_Early_WakeUpOLT</w:t>
            </w:r>
          </w:p>
        </w:tc>
        <w:tc>
          <w:tcPr>
            <w:tcW w:w="0" w:type="auto"/>
            <w:tcBorders>
              <w:top w:val="single" w:sz="4" w:space="0" w:color="000000"/>
              <w:left w:val="single" w:sz="4" w:space="0" w:color="auto"/>
              <w:bottom w:val="single" w:sz="4" w:space="0" w:color="000000"/>
              <w:right w:val="single" w:sz="4" w:space="0" w:color="000000"/>
            </w:tcBorders>
          </w:tcPr>
          <w:p w:rsidR="00FB6003" w:rsidRPr="00FD5D37" w:rsidRDefault="00FB6003" w:rsidP="008618F5">
            <w:pPr>
              <w:numPr>
                <w:ilvl w:val="0"/>
                <w:numId w:val="59"/>
              </w:numPr>
              <w:spacing w:before="0"/>
              <w:rPr>
                <w:rFonts w:eastAsia="MS Mincho"/>
                <w:noProof/>
              </w:rPr>
            </w:pPr>
            <w:r w:rsidRPr="00FD5D37">
              <w:rPr>
                <w:noProof/>
              </w:rPr>
              <w:fldChar w:fldCharType="begin" w:fldLock="1"/>
            </w:r>
            <w:r w:rsidRPr="00FD5D37">
              <w:rPr>
                <w:noProof/>
              </w:rPr>
              <w:instrText xml:space="preserve"> REF _Ref317063123 \r \h  \* MERGEFORMAT </w:instrText>
            </w:r>
            <w:r w:rsidRPr="00FD5D37">
              <w:rPr>
                <w:noProof/>
              </w:rPr>
            </w:r>
            <w:r w:rsidRPr="00FD5D37">
              <w:rPr>
                <w:noProof/>
              </w:rPr>
              <w:fldChar w:fldCharType="separate"/>
            </w:r>
            <w:r w:rsidR="00515044" w:rsidRPr="00515044">
              <w:rPr>
                <w:rFonts w:eastAsia="MS Mincho"/>
                <w:noProof/>
              </w:rPr>
              <w:t>13.4.2.12</w:t>
            </w:r>
            <w:r w:rsidRPr="00FD5D37">
              <w:rPr>
                <w:noProof/>
              </w:rPr>
              <w:fldChar w:fldCharType="end"/>
            </w:r>
          </w:p>
        </w:tc>
      </w:tr>
      <w:tr w:rsidR="00FB6003" w:rsidRPr="00FD5D37" w:rsidTr="00745764">
        <w:trPr>
          <w:cantSplit/>
          <w:jc w:val="center"/>
        </w:trPr>
        <w:tc>
          <w:tcPr>
            <w:tcW w:w="0" w:type="auto"/>
            <w:tcBorders>
              <w:top w:val="single" w:sz="4" w:space="0" w:color="000000"/>
              <w:left w:val="single" w:sz="4" w:space="0" w:color="000000"/>
              <w:bottom w:val="single" w:sz="4" w:space="0" w:color="000000"/>
              <w:right w:val="single" w:sz="4" w:space="0" w:color="000000"/>
            </w:tcBorders>
          </w:tcPr>
          <w:p w:rsidR="00FB6003" w:rsidRPr="00FD5D37" w:rsidRDefault="00FB6003" w:rsidP="008618F5">
            <w:pPr>
              <w:numPr>
                <w:ilvl w:val="0"/>
                <w:numId w:val="59"/>
              </w:numPr>
              <w:spacing w:before="0"/>
              <w:jc w:val="center"/>
              <w:rPr>
                <w:noProof/>
              </w:rPr>
            </w:pPr>
            <w:r w:rsidRPr="00FD5D37">
              <w:rPr>
                <w:noProof/>
              </w:rPr>
              <w:t>0xFD</w:t>
            </w:r>
          </w:p>
        </w:tc>
        <w:tc>
          <w:tcPr>
            <w:tcW w:w="2406" w:type="dxa"/>
            <w:tcBorders>
              <w:top w:val="single" w:sz="4" w:space="0" w:color="000000"/>
              <w:left w:val="single" w:sz="4" w:space="0" w:color="000000"/>
              <w:bottom w:val="single" w:sz="4" w:space="0" w:color="000000"/>
              <w:right w:val="single" w:sz="4" w:space="0" w:color="000000"/>
            </w:tcBorders>
          </w:tcPr>
          <w:p w:rsidR="00FB6003" w:rsidRPr="00FD5D37" w:rsidRDefault="00FB6003" w:rsidP="008618F5">
            <w:pPr>
              <w:numPr>
                <w:ilvl w:val="0"/>
                <w:numId w:val="59"/>
              </w:numPr>
              <w:spacing w:before="0"/>
              <w:rPr>
                <w:i/>
                <w:noProof/>
              </w:rPr>
            </w:pPr>
            <w:r w:rsidRPr="00FD5D37">
              <w:rPr>
                <w:i/>
                <w:noProof/>
              </w:rPr>
              <w:t>eOAM_Early_WakeUpONU</w:t>
            </w:r>
          </w:p>
        </w:tc>
        <w:tc>
          <w:tcPr>
            <w:tcW w:w="0" w:type="auto"/>
            <w:tcBorders>
              <w:top w:val="single" w:sz="4" w:space="0" w:color="000000"/>
              <w:left w:val="single" w:sz="4" w:space="0" w:color="000000"/>
              <w:bottom w:val="single" w:sz="4" w:space="0" w:color="000000"/>
              <w:right w:val="single" w:sz="4" w:space="0" w:color="000000"/>
            </w:tcBorders>
          </w:tcPr>
          <w:p w:rsidR="00FB6003" w:rsidRPr="00FD5D37" w:rsidRDefault="00FB6003" w:rsidP="008618F5">
            <w:pPr>
              <w:numPr>
                <w:ilvl w:val="0"/>
                <w:numId w:val="59"/>
              </w:numPr>
              <w:spacing w:before="0"/>
              <w:rPr>
                <w:rFonts w:eastAsia="MS Mincho"/>
                <w:noProof/>
              </w:rPr>
            </w:pPr>
            <w:r w:rsidRPr="00FD5D37">
              <w:rPr>
                <w:noProof/>
              </w:rPr>
              <w:fldChar w:fldCharType="begin" w:fldLock="1"/>
            </w:r>
            <w:r w:rsidRPr="00FD5D37">
              <w:rPr>
                <w:noProof/>
              </w:rPr>
              <w:instrText xml:space="preserve"> REF _Ref309678004 \w \h  \* MERGEFORMAT </w:instrText>
            </w:r>
            <w:r w:rsidRPr="00FD5D37">
              <w:rPr>
                <w:noProof/>
              </w:rPr>
            </w:r>
            <w:r w:rsidRPr="00FD5D37">
              <w:rPr>
                <w:noProof/>
              </w:rPr>
              <w:fldChar w:fldCharType="separate"/>
            </w:r>
            <w:r w:rsidR="00515044" w:rsidRPr="00515044">
              <w:rPr>
                <w:rFonts w:eastAsia="MS Mincho"/>
                <w:noProof/>
              </w:rPr>
              <w:t>13.4.2.13</w:t>
            </w:r>
            <w:r w:rsidRPr="00FD5D37">
              <w:rPr>
                <w:noProof/>
              </w:rPr>
              <w:fldChar w:fldCharType="end"/>
            </w:r>
          </w:p>
        </w:tc>
      </w:tr>
      <w:tr w:rsidR="00FB6003" w:rsidRPr="00FD5D37" w:rsidTr="00745764">
        <w:trPr>
          <w:cantSplit/>
          <w:jc w:val="center"/>
        </w:trPr>
        <w:tc>
          <w:tcPr>
            <w:tcW w:w="0" w:type="auto"/>
            <w:tcBorders>
              <w:top w:val="single" w:sz="4" w:space="0" w:color="000000"/>
              <w:left w:val="single" w:sz="4" w:space="0" w:color="000000"/>
              <w:bottom w:val="single" w:sz="4" w:space="0" w:color="000000"/>
              <w:right w:val="single" w:sz="4" w:space="0" w:color="000000"/>
            </w:tcBorders>
          </w:tcPr>
          <w:p w:rsidR="00FB6003" w:rsidRPr="00FD5D37" w:rsidRDefault="00FB6003" w:rsidP="008618F5">
            <w:pPr>
              <w:numPr>
                <w:ilvl w:val="0"/>
                <w:numId w:val="59"/>
              </w:numPr>
              <w:spacing w:before="0"/>
              <w:jc w:val="center"/>
              <w:rPr>
                <w:noProof/>
              </w:rPr>
            </w:pPr>
            <w:r w:rsidRPr="00FD5D37">
              <w:rPr>
                <w:noProof/>
              </w:rPr>
              <w:t>0xFE</w:t>
            </w:r>
          </w:p>
        </w:tc>
        <w:tc>
          <w:tcPr>
            <w:tcW w:w="2406" w:type="dxa"/>
            <w:tcBorders>
              <w:top w:val="single" w:sz="4" w:space="0" w:color="000000"/>
              <w:left w:val="single" w:sz="4" w:space="0" w:color="000000"/>
              <w:bottom w:val="single" w:sz="4" w:space="0" w:color="000000"/>
              <w:right w:val="single" w:sz="4" w:space="0" w:color="000000"/>
            </w:tcBorders>
          </w:tcPr>
          <w:p w:rsidR="00FB6003" w:rsidRPr="00FD5D37" w:rsidRDefault="00FB6003" w:rsidP="008618F5">
            <w:pPr>
              <w:numPr>
                <w:ilvl w:val="0"/>
                <w:numId w:val="59"/>
              </w:numPr>
              <w:spacing w:before="0"/>
              <w:rPr>
                <w:i/>
                <w:noProof/>
              </w:rPr>
            </w:pPr>
            <w:r w:rsidRPr="00FD5D37">
              <w:rPr>
                <w:i/>
                <w:noProof/>
              </w:rPr>
              <w:t>eOAM_Sleep_Allowed</w:t>
            </w:r>
          </w:p>
        </w:tc>
        <w:tc>
          <w:tcPr>
            <w:tcW w:w="0" w:type="auto"/>
            <w:tcBorders>
              <w:top w:val="single" w:sz="4" w:space="0" w:color="000000"/>
              <w:left w:val="single" w:sz="4" w:space="0" w:color="000000"/>
              <w:bottom w:val="single" w:sz="4" w:space="0" w:color="000000"/>
              <w:right w:val="single" w:sz="4" w:space="0" w:color="000000"/>
            </w:tcBorders>
          </w:tcPr>
          <w:p w:rsidR="00FB6003" w:rsidRPr="00FD5D37" w:rsidRDefault="00FB6003" w:rsidP="008618F5">
            <w:pPr>
              <w:numPr>
                <w:ilvl w:val="0"/>
                <w:numId w:val="59"/>
              </w:numPr>
              <w:spacing w:before="0"/>
              <w:rPr>
                <w:rFonts w:eastAsia="MS Mincho"/>
                <w:noProof/>
              </w:rPr>
            </w:pPr>
            <w:r w:rsidRPr="00FD5D37">
              <w:rPr>
                <w:noProof/>
              </w:rPr>
              <w:fldChar w:fldCharType="begin" w:fldLock="1"/>
            </w:r>
            <w:r w:rsidRPr="00FD5D37">
              <w:rPr>
                <w:noProof/>
              </w:rPr>
              <w:instrText xml:space="preserve"> REF _Ref309678000 \w \h  \* MERGEFORMAT </w:instrText>
            </w:r>
            <w:r w:rsidRPr="00FD5D37">
              <w:rPr>
                <w:noProof/>
              </w:rPr>
            </w:r>
            <w:r w:rsidRPr="00FD5D37">
              <w:rPr>
                <w:noProof/>
              </w:rPr>
              <w:fldChar w:fldCharType="separate"/>
            </w:r>
            <w:r w:rsidR="00515044" w:rsidRPr="00515044">
              <w:rPr>
                <w:rFonts w:eastAsia="MS Mincho"/>
                <w:noProof/>
              </w:rPr>
              <w:t>13.4.2.14</w:t>
            </w:r>
            <w:r w:rsidRPr="00FD5D37">
              <w:rPr>
                <w:noProof/>
              </w:rPr>
              <w:fldChar w:fldCharType="end"/>
            </w:r>
          </w:p>
        </w:tc>
      </w:tr>
    </w:tbl>
    <w:p w:rsidR="00FB6003" w:rsidRPr="00FD5D37" w:rsidRDefault="00FB6003" w:rsidP="00712E74">
      <w:pPr>
        <w:pStyle w:val="Heading4"/>
        <w:numPr>
          <w:ilvl w:val="3"/>
          <w:numId w:val="108"/>
        </w:numPr>
        <w:rPr>
          <w:rFonts w:eastAsia="MS Mincho"/>
          <w:noProof/>
        </w:rPr>
      </w:pPr>
      <w:bookmarkStart w:id="30" w:name="_Ref309677969"/>
      <w:bookmarkStart w:id="31" w:name="_Toc309750527"/>
      <w:bookmarkStart w:id="32" w:name="_Toc344312751"/>
      <w:bookmarkStart w:id="33" w:name="_Toc351404245"/>
      <w:bookmarkStart w:id="34" w:name="_Toc359764202"/>
      <w:bookmarkStart w:id="35" w:name="_Toc365454719"/>
      <w:r w:rsidRPr="00FD5D37">
        <w:rPr>
          <w:rFonts w:eastAsia="MS Mincho"/>
          <w:i/>
          <w:noProof/>
        </w:rPr>
        <w:t>eOAM_Get_Request</w:t>
      </w:r>
      <w:r w:rsidRPr="00FD5D37">
        <w:rPr>
          <w:rFonts w:eastAsia="MS Mincho"/>
          <w:noProof/>
        </w:rPr>
        <w:t xml:space="preserve"> eOAMPDU</w:t>
      </w:r>
      <w:bookmarkEnd w:id="30"/>
      <w:bookmarkEnd w:id="31"/>
      <w:bookmarkEnd w:id="32"/>
      <w:bookmarkEnd w:id="33"/>
      <w:bookmarkEnd w:id="34"/>
      <w:bookmarkEnd w:id="35"/>
    </w:p>
    <w:p w:rsidR="00FB6003" w:rsidRPr="00FD5D37" w:rsidRDefault="00FB6003" w:rsidP="008618F5">
      <w:pPr>
        <w:numPr>
          <w:ilvl w:val="0"/>
          <w:numId w:val="59"/>
        </w:numPr>
        <w:rPr>
          <w:noProof/>
        </w:rPr>
      </w:pPr>
      <w:r w:rsidRPr="00FD5D37">
        <w:rPr>
          <w:noProof/>
        </w:rPr>
        <w:t xml:space="preserve">The </w:t>
      </w:r>
      <w:r w:rsidRPr="00FD5D37">
        <w:rPr>
          <w:i/>
          <w:noProof/>
        </w:rPr>
        <w:t>eOAM_Get_Request</w:t>
      </w:r>
      <w:r w:rsidRPr="00FD5D37">
        <w:rPr>
          <w:noProof/>
        </w:rPr>
        <w:t xml:space="preserve"> </w:t>
      </w:r>
      <w:r w:rsidRPr="00FD5D37">
        <w:rPr>
          <w:rFonts w:eastAsia="MS Mincho"/>
          <w:noProof/>
        </w:rPr>
        <w:t>eOAMPDU</w:t>
      </w:r>
      <w:r w:rsidRPr="00FD5D37">
        <w:rPr>
          <w:noProof/>
        </w:rPr>
        <w:t xml:space="preserve"> permits the management system to request the value of one or more </w:t>
      </w:r>
      <w:r w:rsidRPr="00FD5D37">
        <w:rPr>
          <w:rFonts w:eastAsia="MS Mincho"/>
          <w:noProof/>
        </w:rPr>
        <w:t>attributes</w:t>
      </w:r>
      <w:r w:rsidRPr="00FD5D37">
        <w:rPr>
          <w:noProof/>
        </w:rPr>
        <w:t xml:space="preserve"> hosted on the ONU, both defined in IEEE Std 802.3, Clause 30, and defined by this profile. The </w:t>
      </w:r>
      <w:r w:rsidRPr="00FD5D37">
        <w:rPr>
          <w:rFonts w:ascii="Courier New" w:hAnsi="Courier New" w:cs="Courier New"/>
          <w:noProof/>
        </w:rPr>
        <w:t>Data</w:t>
      </w:r>
      <w:r w:rsidRPr="00FD5D37">
        <w:rPr>
          <w:noProof/>
        </w:rPr>
        <w:t xml:space="preserve"> field of </w:t>
      </w:r>
      <w:r w:rsidRPr="00FD5D37">
        <w:rPr>
          <w:rFonts w:eastAsia="MS Mincho"/>
          <w:noProof/>
        </w:rPr>
        <w:t xml:space="preserve">the </w:t>
      </w:r>
      <w:r w:rsidRPr="00FD5D37">
        <w:rPr>
          <w:i/>
          <w:noProof/>
        </w:rPr>
        <w:t>eOAM_Get_Request</w:t>
      </w:r>
      <w:r w:rsidRPr="00FD5D37">
        <w:rPr>
          <w:noProof/>
        </w:rPr>
        <w:t xml:space="preserve"> eOAMPDU contains a series of Variable Descriptors</w:t>
      </w:r>
      <w:r w:rsidRPr="00FD5D37">
        <w:rPr>
          <w:rFonts w:eastAsia="MS Mincho"/>
          <w:noProof/>
        </w:rPr>
        <w:t xml:space="preserve"> and </w:t>
      </w:r>
      <w:r w:rsidRPr="00FD5D37">
        <w:rPr>
          <w:rFonts w:eastAsia="MS Mincho"/>
          <w:i/>
          <w:noProof/>
        </w:rPr>
        <w:t>Object Context</w:t>
      </w:r>
      <w:r w:rsidRPr="00FD5D37">
        <w:rPr>
          <w:rFonts w:eastAsia="MS Mincho"/>
          <w:noProof/>
        </w:rPr>
        <w:t xml:space="preserve"> TLVs, if needed</w:t>
      </w:r>
      <w:r w:rsidRPr="00FD5D37">
        <w:rPr>
          <w:noProof/>
        </w:rPr>
        <w:t xml:space="preserve">. The size (and presence) of the </w:t>
      </w:r>
      <w:r w:rsidRPr="00FD5D37">
        <w:rPr>
          <w:rFonts w:ascii="Courier New" w:hAnsi="Courier New" w:cs="Courier New"/>
          <w:noProof/>
        </w:rPr>
        <w:t>Pad</w:t>
      </w:r>
      <w:r w:rsidRPr="00FD5D37">
        <w:rPr>
          <w:noProof/>
        </w:rPr>
        <w:t xml:space="preserve"> field depends on the number of individual Variable Descriptors</w:t>
      </w:r>
      <w:r w:rsidRPr="00FD5D37">
        <w:rPr>
          <w:rFonts w:eastAsia="MS Mincho"/>
          <w:noProof/>
        </w:rPr>
        <w:t xml:space="preserve"> and </w:t>
      </w:r>
      <w:r w:rsidRPr="00FD5D37">
        <w:rPr>
          <w:rFonts w:eastAsia="MS Mincho"/>
          <w:i/>
          <w:noProof/>
        </w:rPr>
        <w:t>Object Context</w:t>
      </w:r>
      <w:r w:rsidRPr="00FD5D37">
        <w:rPr>
          <w:rFonts w:eastAsia="MS Mincho"/>
          <w:noProof/>
        </w:rPr>
        <w:t xml:space="preserve"> TLVs</w:t>
      </w:r>
      <w:r w:rsidRPr="00FD5D37">
        <w:rPr>
          <w:noProof/>
        </w:rPr>
        <w:t xml:space="preserve">. The structure of the Variable Descriptor </w:t>
      </w:r>
      <w:r w:rsidRPr="00FD5D37">
        <w:rPr>
          <w:rFonts w:eastAsia="MS Mincho"/>
          <w:noProof/>
        </w:rPr>
        <w:t>is</w:t>
      </w:r>
      <w:r w:rsidRPr="00FD5D37">
        <w:rPr>
          <w:noProof/>
        </w:rPr>
        <w:t xml:space="preserve"> defined in </w:t>
      </w:r>
      <w:r w:rsidRPr="00FD5D37">
        <w:rPr>
          <w:noProof/>
        </w:rPr>
        <w:fldChar w:fldCharType="begin" w:fldLock="1"/>
      </w:r>
      <w:r w:rsidRPr="00FD5D37">
        <w:rPr>
          <w:noProof/>
        </w:rPr>
        <w:instrText xml:space="preserve"> REF _Ref312143819 \r \h  \* MERGEFORMAT </w:instrText>
      </w:r>
      <w:r w:rsidRPr="00FD5D37">
        <w:rPr>
          <w:noProof/>
        </w:rPr>
      </w:r>
      <w:r w:rsidRPr="00FD5D37">
        <w:rPr>
          <w:noProof/>
        </w:rPr>
        <w:fldChar w:fldCharType="separate"/>
      </w:r>
      <w:r w:rsidR="00515044">
        <w:rPr>
          <w:noProof/>
        </w:rPr>
        <w:t>13.4.1.2.1</w:t>
      </w:r>
      <w:r w:rsidRPr="00FD5D37">
        <w:rPr>
          <w:noProof/>
        </w:rPr>
        <w:fldChar w:fldCharType="end"/>
      </w:r>
      <w:r w:rsidRPr="00FD5D37">
        <w:rPr>
          <w:noProof/>
        </w:rPr>
        <w:t>.</w:t>
      </w:r>
      <w:r w:rsidRPr="00FD5D37">
        <w:rPr>
          <w:rFonts w:eastAsia="MS Mincho"/>
          <w:noProof/>
        </w:rPr>
        <w:t xml:space="preserve"> The structure of the </w:t>
      </w:r>
      <w:r w:rsidRPr="00FD5D37">
        <w:rPr>
          <w:rFonts w:eastAsia="MS Mincho"/>
          <w:i/>
          <w:noProof/>
        </w:rPr>
        <w:t>Object Context</w:t>
      </w:r>
      <w:r w:rsidRPr="00FD5D37">
        <w:rPr>
          <w:rFonts w:eastAsia="MS Mincho"/>
          <w:noProof/>
        </w:rPr>
        <w:t xml:space="preserve"> TLV is defined in </w:t>
      </w:r>
      <w:r w:rsidRPr="00FD5D37">
        <w:rPr>
          <w:rFonts w:eastAsia="MS Mincho"/>
          <w:noProof/>
        </w:rPr>
        <w:fldChar w:fldCharType="begin" w:fldLock="1"/>
      </w:r>
      <w:r w:rsidRPr="00FD5D37">
        <w:rPr>
          <w:rFonts w:eastAsia="MS Mincho"/>
          <w:noProof/>
        </w:rPr>
        <w:instrText xml:space="preserve"> REF _Ref344125519 \r \h </w:instrText>
      </w:r>
      <w:r w:rsidRPr="00FD5D37">
        <w:rPr>
          <w:rFonts w:eastAsia="MS Mincho"/>
          <w:noProof/>
        </w:rPr>
      </w:r>
      <w:r w:rsidRPr="00FD5D37">
        <w:rPr>
          <w:rFonts w:eastAsia="MS Mincho"/>
          <w:noProof/>
        </w:rPr>
        <w:fldChar w:fldCharType="separate"/>
      </w:r>
      <w:r w:rsidR="00515044">
        <w:rPr>
          <w:rFonts w:eastAsia="MS Mincho"/>
          <w:noProof/>
        </w:rPr>
        <w:t>14.4.1.1</w:t>
      </w:r>
      <w:r w:rsidRPr="00FD5D37">
        <w:rPr>
          <w:rFonts w:eastAsia="MS Mincho"/>
          <w:noProof/>
        </w:rPr>
        <w:fldChar w:fldCharType="end"/>
      </w:r>
      <w:r w:rsidRPr="00FD5D37">
        <w:rPr>
          <w:rFonts w:eastAsia="MS Mincho"/>
          <w:noProof/>
        </w:rPr>
        <w:t>.</w:t>
      </w:r>
    </w:p>
    <w:p w:rsidR="00FB6003" w:rsidRPr="00FD5D37" w:rsidRDefault="00FB6003" w:rsidP="008618F5">
      <w:pPr>
        <w:numPr>
          <w:ilvl w:val="0"/>
          <w:numId w:val="59"/>
        </w:numPr>
        <w:rPr>
          <w:noProof/>
        </w:rPr>
      </w:pPr>
      <w:r w:rsidRPr="00FD5D37">
        <w:rPr>
          <w:noProof/>
        </w:rPr>
        <w:t xml:space="preserve">Functionally, the </w:t>
      </w:r>
      <w:r w:rsidRPr="00FD5D37">
        <w:rPr>
          <w:i/>
          <w:noProof/>
        </w:rPr>
        <w:t>eOAM_Get_Request</w:t>
      </w:r>
      <w:r w:rsidRPr="00FD5D37">
        <w:rPr>
          <w:noProof/>
        </w:rPr>
        <w:t xml:space="preserve"> eOAMPDU is identical to the Variable Request OAMPDU as defined in IEEE Std 802.3, 57.4.3.3.</w:t>
      </w:r>
    </w:p>
    <w:p w:rsidR="00FB6003" w:rsidRPr="00FD5D37" w:rsidRDefault="00FB6003" w:rsidP="008618F5">
      <w:pPr>
        <w:numPr>
          <w:ilvl w:val="0"/>
          <w:numId w:val="59"/>
        </w:numPr>
        <w:rPr>
          <w:rFonts w:eastAsia="MS Mincho"/>
          <w:noProof/>
        </w:rPr>
      </w:pPr>
      <w:r w:rsidRPr="00FD5D37">
        <w:rPr>
          <w:noProof/>
        </w:rPr>
        <w:lastRenderedPageBreak/>
        <w:t xml:space="preserve">The structure of the </w:t>
      </w:r>
      <w:r w:rsidRPr="00FD5D37">
        <w:rPr>
          <w:i/>
          <w:noProof/>
        </w:rPr>
        <w:t>eOAM_Get_Request</w:t>
      </w:r>
      <w:r w:rsidRPr="00FD5D37">
        <w:rPr>
          <w:noProof/>
        </w:rPr>
        <w:t xml:space="preserve"> eOAMPDU shall be as specified in </w:t>
      </w:r>
      <w:r w:rsidRPr="00FD5D37">
        <w:rPr>
          <w:noProof/>
        </w:rPr>
        <w:fldChar w:fldCharType="begin" w:fldLock="1"/>
      </w:r>
      <w:r w:rsidRPr="00FD5D37">
        <w:rPr>
          <w:noProof/>
        </w:rPr>
        <w:instrText xml:space="preserve"> REF _Ref312143850 \h  \* MERGEFORMAT </w:instrText>
      </w:r>
      <w:r w:rsidRPr="00FD5D37">
        <w:rPr>
          <w:noProof/>
        </w:rPr>
      </w:r>
      <w:r w:rsidRPr="00FD5D37">
        <w:rPr>
          <w:noProof/>
        </w:rPr>
        <w:fldChar w:fldCharType="separate"/>
      </w:r>
      <w:r w:rsidR="00515044" w:rsidRPr="00FD5D37">
        <w:rPr>
          <w:noProof/>
        </w:rPr>
        <w:t xml:space="preserve">Table </w:t>
      </w:r>
      <w:r w:rsidR="00515044">
        <w:rPr>
          <w:noProof/>
        </w:rPr>
        <w:t>13</w:t>
      </w:r>
      <w:r w:rsidR="00515044" w:rsidRPr="00FD5D37">
        <w:rPr>
          <w:noProof/>
        </w:rPr>
        <w:noBreakHyphen/>
      </w:r>
      <w:r w:rsidR="00515044">
        <w:rPr>
          <w:noProof/>
        </w:rPr>
        <w:t>88</w:t>
      </w:r>
      <w:r w:rsidRPr="00FD5D37">
        <w:rPr>
          <w:noProof/>
        </w:rPr>
        <w:fldChar w:fldCharType="end"/>
      </w:r>
      <w:r w:rsidRPr="00FD5D37">
        <w:rPr>
          <w:noProof/>
        </w:rPr>
        <w:t xml:space="preserve"> and </w:t>
      </w:r>
      <w:r w:rsidRPr="00FD5D37">
        <w:rPr>
          <w:rFonts w:eastAsia="MS Mincho"/>
          <w:noProof/>
        </w:rPr>
        <w:t xml:space="preserve">as described </w:t>
      </w:r>
      <w:r w:rsidRPr="00FD5D37">
        <w:rPr>
          <w:noProof/>
        </w:rPr>
        <w:t>in more detail below</w:t>
      </w:r>
      <w:r w:rsidRPr="00FD5D37">
        <w:rPr>
          <w:rFonts w:eastAsia="MS Mincho"/>
          <w:noProof/>
        </w:rPr>
        <w:t>.</w:t>
      </w:r>
    </w:p>
    <w:p w:rsidR="00FB6003" w:rsidRPr="00FD5D37" w:rsidRDefault="00FB6003" w:rsidP="00FB6003">
      <w:pPr>
        <w:pStyle w:val="Caption"/>
        <w:keepNext/>
        <w:ind w:left="562" w:right="562"/>
        <w:rPr>
          <w:rFonts w:eastAsia="MS Mincho"/>
          <w:noProof/>
        </w:rPr>
      </w:pPr>
      <w:bookmarkStart w:id="36" w:name="_Ref312143850"/>
      <w:r w:rsidRPr="00FD5D37">
        <w:rPr>
          <w:noProof/>
        </w:rPr>
        <w:t xml:space="preserve">Table </w:t>
      </w:r>
      <w:r w:rsidR="00B35ED0" w:rsidRPr="00FD5D37">
        <w:rPr>
          <w:noProof/>
        </w:rPr>
        <w:fldChar w:fldCharType="begin" w:fldLock="1"/>
      </w:r>
      <w:r w:rsidR="00B35ED0" w:rsidRPr="00FD5D37">
        <w:rPr>
          <w:noProof/>
        </w:rPr>
        <w:instrText xml:space="preserve"> STYLEREF 1 \s </w:instrText>
      </w:r>
      <w:r w:rsidR="00B35ED0" w:rsidRPr="00FD5D37">
        <w:rPr>
          <w:noProof/>
        </w:rPr>
        <w:fldChar w:fldCharType="separate"/>
      </w:r>
      <w:r w:rsidR="00515044">
        <w:rPr>
          <w:noProof/>
        </w:rPr>
        <w:t>13</w:t>
      </w:r>
      <w:r w:rsidR="00B35ED0" w:rsidRPr="00FD5D37">
        <w:rPr>
          <w:noProof/>
        </w:rPr>
        <w:fldChar w:fldCharType="end"/>
      </w:r>
      <w:r w:rsidRPr="00FD5D37">
        <w:rPr>
          <w:noProof/>
        </w:rPr>
        <w:noBreakHyphen/>
      </w:r>
      <w:r w:rsidR="00B35ED0" w:rsidRPr="00FD5D37">
        <w:rPr>
          <w:noProof/>
        </w:rPr>
        <w:fldChar w:fldCharType="begin" w:fldLock="1"/>
      </w:r>
      <w:r w:rsidR="00B35ED0" w:rsidRPr="00FD5D37">
        <w:rPr>
          <w:noProof/>
        </w:rPr>
        <w:instrText xml:space="preserve"> SEQ Table \* ARABIC \s 1 </w:instrText>
      </w:r>
      <w:r w:rsidR="00B35ED0" w:rsidRPr="00FD5D37">
        <w:rPr>
          <w:noProof/>
        </w:rPr>
        <w:fldChar w:fldCharType="separate"/>
      </w:r>
      <w:r w:rsidR="00515044">
        <w:rPr>
          <w:noProof/>
        </w:rPr>
        <w:t>88</w:t>
      </w:r>
      <w:r w:rsidR="00B35ED0" w:rsidRPr="00FD5D37">
        <w:rPr>
          <w:noProof/>
        </w:rPr>
        <w:fldChar w:fldCharType="end"/>
      </w:r>
      <w:bookmarkEnd w:id="36"/>
      <w:r w:rsidRPr="00FD5D37">
        <w:rPr>
          <w:noProof/>
        </w:rPr>
        <w:t xml:space="preserve">—Structure of the </w:t>
      </w:r>
      <w:r w:rsidRPr="00FD5D37">
        <w:rPr>
          <w:i/>
          <w:noProof/>
        </w:rPr>
        <w:t>eOAM_Get_Request</w:t>
      </w:r>
      <w:r w:rsidRPr="00FD5D37">
        <w:rPr>
          <w:noProof/>
        </w:rPr>
        <w:t xml:space="preserve"> eOAMPDU</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
        <w:gridCol w:w="1872"/>
        <w:gridCol w:w="5400"/>
      </w:tblGrid>
      <w:tr w:rsidR="00FB6003" w:rsidRPr="00FD5D37" w:rsidTr="005E10D2">
        <w:trPr>
          <w:cantSplit/>
          <w:trHeight w:val="511"/>
          <w:tblHeader/>
          <w:jc w:val="center"/>
        </w:trPr>
        <w:tc>
          <w:tcPr>
            <w:tcW w:w="1008"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pStyle w:val="TableText"/>
              <w:keepNext/>
              <w:numPr>
                <w:ilvl w:val="0"/>
                <w:numId w:val="59"/>
              </w:numPr>
              <w:spacing w:before="0" w:after="0"/>
              <w:jc w:val="center"/>
              <w:rPr>
                <w:rFonts w:ascii="Times New Roman" w:eastAsia="Times New Roman" w:hAnsi="Times New Roman"/>
                <w:b/>
                <w:bCs/>
                <w:noProof/>
                <w:color w:val="000000" w:themeColor="text1"/>
                <w:kern w:val="32"/>
                <w:sz w:val="24"/>
                <w:szCs w:val="18"/>
              </w:rPr>
            </w:pPr>
            <w:r w:rsidRPr="00FD5D37">
              <w:rPr>
                <w:rFonts w:ascii="Times New Roman" w:eastAsia="Times New Roman" w:hAnsi="Times New Roman"/>
                <w:b/>
                <w:noProof/>
                <w:szCs w:val="18"/>
              </w:rPr>
              <w:t>Size</w:t>
            </w:r>
            <w:r w:rsidRPr="00FD5D37">
              <w:rPr>
                <w:rFonts w:ascii="Times New Roman" w:eastAsia="Times New Roman" w:hAnsi="Times New Roman"/>
                <w:b/>
                <w:noProof/>
                <w:szCs w:val="18"/>
              </w:rPr>
              <w:br/>
              <w:t>(octets)</w:t>
            </w:r>
          </w:p>
        </w:tc>
        <w:tc>
          <w:tcPr>
            <w:tcW w:w="1872"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pStyle w:val="TableText"/>
              <w:keepNext/>
              <w:numPr>
                <w:ilvl w:val="0"/>
                <w:numId w:val="59"/>
              </w:numPr>
              <w:spacing w:before="0" w:after="0"/>
              <w:jc w:val="center"/>
              <w:rPr>
                <w:rFonts w:ascii="Times New Roman" w:eastAsia="Times New Roman" w:hAnsi="Times New Roman"/>
                <w:b/>
                <w:bCs/>
                <w:noProof/>
                <w:color w:val="000000" w:themeColor="text1"/>
                <w:kern w:val="32"/>
                <w:sz w:val="24"/>
                <w:szCs w:val="18"/>
              </w:rPr>
            </w:pPr>
            <w:r w:rsidRPr="00FD5D37">
              <w:rPr>
                <w:rFonts w:ascii="Times New Roman" w:eastAsia="Times New Roman" w:hAnsi="Times New Roman"/>
                <w:b/>
                <w:noProof/>
                <w:szCs w:val="18"/>
              </w:rPr>
              <w:t>Field</w:t>
            </w:r>
          </w:p>
          <w:p w:rsidR="00FB6003" w:rsidRPr="00FD5D37" w:rsidRDefault="00FB6003" w:rsidP="008618F5">
            <w:pPr>
              <w:pStyle w:val="TableText"/>
              <w:keepNext/>
              <w:numPr>
                <w:ilvl w:val="0"/>
                <w:numId w:val="59"/>
              </w:numPr>
              <w:spacing w:before="0" w:after="0"/>
              <w:jc w:val="center"/>
              <w:rPr>
                <w:rFonts w:ascii="Times New Roman" w:eastAsia="Times New Roman" w:hAnsi="Times New Roman"/>
                <w:b/>
                <w:bCs/>
                <w:noProof/>
                <w:color w:val="000000" w:themeColor="text1"/>
                <w:kern w:val="32"/>
                <w:sz w:val="24"/>
                <w:szCs w:val="18"/>
              </w:rPr>
            </w:pPr>
            <w:r w:rsidRPr="00FD5D37">
              <w:rPr>
                <w:rFonts w:ascii="Times New Roman" w:eastAsia="MS Mincho" w:hAnsi="Times New Roman"/>
                <w:b/>
                <w:noProof/>
                <w:szCs w:val="18"/>
                <w:lang w:eastAsia="ja-JP"/>
              </w:rPr>
              <w:t>(name)</w:t>
            </w:r>
          </w:p>
        </w:tc>
        <w:tc>
          <w:tcPr>
            <w:tcW w:w="540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pStyle w:val="TableText"/>
              <w:keepNext/>
              <w:numPr>
                <w:ilvl w:val="0"/>
                <w:numId w:val="59"/>
              </w:numPr>
              <w:spacing w:before="0" w:after="0"/>
              <w:jc w:val="center"/>
              <w:rPr>
                <w:rFonts w:ascii="Times New Roman" w:eastAsia="Times New Roman" w:hAnsi="Times New Roman"/>
                <w:b/>
                <w:bCs/>
                <w:noProof/>
                <w:color w:val="000000" w:themeColor="text1"/>
                <w:kern w:val="32"/>
                <w:sz w:val="24"/>
                <w:szCs w:val="18"/>
              </w:rPr>
            </w:pPr>
            <w:r w:rsidRPr="00FD5D37">
              <w:rPr>
                <w:rFonts w:ascii="Times New Roman" w:eastAsia="Times New Roman" w:hAnsi="Times New Roman"/>
                <w:b/>
                <w:noProof/>
                <w:szCs w:val="18"/>
              </w:rPr>
              <w:t>Value</w:t>
            </w:r>
          </w:p>
        </w:tc>
      </w:tr>
      <w:tr w:rsidR="00FB6003" w:rsidRPr="00FD5D37" w:rsidTr="005E10D2">
        <w:trPr>
          <w:cantSplit/>
          <w:jc w:val="center"/>
        </w:trPr>
        <w:tc>
          <w:tcPr>
            <w:tcW w:w="100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pStyle w:val="TableText"/>
              <w:numPr>
                <w:ilvl w:val="0"/>
                <w:numId w:val="59"/>
              </w:numPr>
              <w:spacing w:before="0" w:after="0"/>
              <w:jc w:val="center"/>
              <w:rPr>
                <w:rFonts w:ascii="Times New Roman" w:eastAsia="Times New Roman" w:hAnsi="Times New Roman"/>
                <w:noProof/>
                <w:szCs w:val="18"/>
              </w:rPr>
            </w:pPr>
            <w:r w:rsidRPr="00FD5D37">
              <w:rPr>
                <w:rFonts w:ascii="Times New Roman" w:eastAsia="Times New Roman" w:hAnsi="Times New Roman"/>
                <w:noProof/>
                <w:szCs w:val="18"/>
              </w:rPr>
              <w:t>21</w:t>
            </w:r>
          </w:p>
        </w:tc>
        <w:tc>
          <w:tcPr>
            <w:tcW w:w="1872"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pStyle w:val="TableText"/>
              <w:numPr>
                <w:ilvl w:val="0"/>
                <w:numId w:val="59"/>
              </w:numPr>
              <w:spacing w:before="0" w:after="0"/>
              <w:rPr>
                <w:rFonts w:ascii="Times New Roman" w:eastAsia="Times New Roman" w:hAnsi="Times New Roman"/>
                <w:noProof/>
                <w:szCs w:val="18"/>
              </w:rPr>
            </w:pPr>
            <w:r w:rsidRPr="00FD5D37">
              <w:rPr>
                <w:rFonts w:ascii="Times New Roman" w:eastAsia="Times New Roman" w:hAnsi="Times New Roman"/>
                <w:noProof/>
                <w:szCs w:val="18"/>
              </w:rPr>
              <w:t>eOAMPDU header</w:t>
            </w:r>
          </w:p>
        </w:tc>
        <w:tc>
          <w:tcPr>
            <w:tcW w:w="540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pStyle w:val="TableText"/>
              <w:numPr>
                <w:ilvl w:val="0"/>
                <w:numId w:val="59"/>
              </w:numPr>
              <w:spacing w:before="0" w:after="0"/>
              <w:rPr>
                <w:rFonts w:ascii="Times New Roman" w:eastAsia="Times New Roman" w:hAnsi="Times New Roman"/>
                <w:noProof/>
                <w:szCs w:val="18"/>
              </w:rPr>
            </w:pPr>
            <w:r w:rsidRPr="00FD5D37">
              <w:rPr>
                <w:rFonts w:ascii="Times New Roman" w:eastAsia="Times New Roman" w:hAnsi="Times New Roman"/>
                <w:noProof/>
                <w:szCs w:val="18"/>
              </w:rPr>
              <w:t>Varies</w:t>
            </w:r>
          </w:p>
        </w:tc>
      </w:tr>
      <w:tr w:rsidR="00FB6003" w:rsidRPr="00FD5D37" w:rsidTr="005E10D2">
        <w:trPr>
          <w:cantSplit/>
          <w:trHeight w:val="53"/>
          <w:jc w:val="center"/>
        </w:trPr>
        <w:tc>
          <w:tcPr>
            <w:tcW w:w="1008" w:type="dxa"/>
            <w:tcBorders>
              <w:top w:val="single" w:sz="4" w:space="0" w:color="000000"/>
              <w:left w:val="single" w:sz="4" w:space="0" w:color="000000"/>
              <w:bottom w:val="single" w:sz="4" w:space="0" w:color="000000"/>
              <w:right w:val="single" w:sz="4" w:space="0" w:color="000000"/>
            </w:tcBorders>
            <w:noWrap/>
            <w:hideMark/>
          </w:tcPr>
          <w:p w:rsidR="00FB6003" w:rsidRPr="00FD5D37" w:rsidRDefault="00FB6003" w:rsidP="008618F5">
            <w:pPr>
              <w:pStyle w:val="TableText"/>
              <w:numPr>
                <w:ilvl w:val="0"/>
                <w:numId w:val="59"/>
              </w:numPr>
              <w:spacing w:before="0" w:after="0"/>
              <w:jc w:val="center"/>
              <w:rPr>
                <w:rFonts w:ascii="Times New Roman" w:eastAsia="Times New Roman" w:hAnsi="Times New Roman"/>
                <w:noProof/>
                <w:szCs w:val="18"/>
              </w:rPr>
            </w:pPr>
            <w:r w:rsidRPr="00FD5D37">
              <w:rPr>
                <w:rFonts w:ascii="Times New Roman" w:eastAsia="Times New Roman" w:hAnsi="Times New Roman"/>
                <w:noProof/>
                <w:szCs w:val="18"/>
              </w:rPr>
              <w:t>1</w:t>
            </w:r>
          </w:p>
        </w:tc>
        <w:tc>
          <w:tcPr>
            <w:tcW w:w="1872"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pStyle w:val="TableText"/>
              <w:numPr>
                <w:ilvl w:val="0"/>
                <w:numId w:val="59"/>
              </w:numPr>
              <w:spacing w:before="0" w:after="0"/>
              <w:rPr>
                <w:rFonts w:ascii="Times New Roman" w:eastAsia="Times New Roman" w:hAnsi="Times New Roman"/>
                <w:noProof/>
                <w:szCs w:val="18"/>
              </w:rPr>
            </w:pPr>
            <w:r w:rsidRPr="00FD5D37">
              <w:rPr>
                <w:rFonts w:ascii="Times New Roman" w:eastAsia="Times New Roman" w:hAnsi="Times New Roman"/>
                <w:noProof/>
                <w:szCs w:val="18"/>
              </w:rPr>
              <w:t>Opcode</w:t>
            </w:r>
          </w:p>
        </w:tc>
        <w:tc>
          <w:tcPr>
            <w:tcW w:w="540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pStyle w:val="TableText"/>
              <w:numPr>
                <w:ilvl w:val="0"/>
                <w:numId w:val="59"/>
              </w:numPr>
              <w:spacing w:before="0" w:after="0"/>
              <w:rPr>
                <w:rFonts w:ascii="Times New Roman" w:eastAsia="Times New Roman" w:hAnsi="Times New Roman"/>
                <w:noProof/>
                <w:szCs w:val="18"/>
              </w:rPr>
            </w:pPr>
            <w:r w:rsidRPr="00FD5D37">
              <w:rPr>
                <w:rFonts w:ascii="Times New Roman" w:eastAsia="Times New Roman" w:hAnsi="Times New Roman"/>
                <w:noProof/>
                <w:szCs w:val="18"/>
              </w:rPr>
              <w:t>0x01</w:t>
            </w:r>
          </w:p>
        </w:tc>
      </w:tr>
      <w:tr w:rsidR="00FB6003" w:rsidRPr="00FD5D37" w:rsidTr="005E10D2">
        <w:trPr>
          <w:cantSplit/>
          <w:trHeight w:val="53"/>
          <w:jc w:val="center"/>
        </w:trPr>
        <w:tc>
          <w:tcPr>
            <w:tcW w:w="1008" w:type="dxa"/>
            <w:tcBorders>
              <w:top w:val="single" w:sz="4" w:space="0" w:color="000000"/>
              <w:left w:val="single" w:sz="4" w:space="0" w:color="000000"/>
              <w:bottom w:val="single" w:sz="4" w:space="0" w:color="000000"/>
              <w:right w:val="single" w:sz="4" w:space="0" w:color="000000"/>
            </w:tcBorders>
            <w:noWrap/>
            <w:vAlign w:val="center"/>
            <w:hideMark/>
          </w:tcPr>
          <w:p w:rsidR="00FB6003" w:rsidRPr="00FD5D37" w:rsidRDefault="00FB6003" w:rsidP="008618F5">
            <w:pPr>
              <w:pStyle w:val="TableText"/>
              <w:numPr>
                <w:ilvl w:val="0"/>
                <w:numId w:val="59"/>
              </w:numPr>
              <w:spacing w:before="0" w:after="0"/>
              <w:jc w:val="left"/>
              <w:rPr>
                <w:rFonts w:ascii="Times New Roman" w:eastAsia="Times New Roman" w:hAnsi="Times New Roman"/>
                <w:i/>
                <w:iCs/>
                <w:noProof/>
                <w:szCs w:val="18"/>
              </w:rPr>
            </w:pPr>
            <w:r w:rsidRPr="00FD5D37">
              <w:rPr>
                <w:rFonts w:ascii="Times New Roman" w:eastAsia="Times New Roman" w:hAnsi="Times New Roman"/>
                <w:noProof/>
                <w:szCs w:val="18"/>
              </w:rPr>
              <w:t>Varies</w:t>
            </w:r>
          </w:p>
        </w:tc>
        <w:tc>
          <w:tcPr>
            <w:tcW w:w="1872"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pStyle w:val="TableText"/>
              <w:numPr>
                <w:ilvl w:val="0"/>
                <w:numId w:val="59"/>
              </w:numPr>
              <w:spacing w:before="0" w:after="0"/>
              <w:jc w:val="left"/>
              <w:rPr>
                <w:rFonts w:ascii="Times New Roman" w:eastAsia="Times New Roman" w:hAnsi="Times New Roman"/>
                <w:i/>
                <w:iCs/>
                <w:noProof/>
                <w:szCs w:val="18"/>
              </w:rPr>
            </w:pPr>
            <w:r w:rsidRPr="00FD5D37">
              <w:rPr>
                <w:rFonts w:ascii="Times New Roman" w:eastAsia="Times New Roman" w:hAnsi="Times New Roman"/>
                <w:noProof/>
                <w:szCs w:val="18"/>
              </w:rPr>
              <w:t>Data</w:t>
            </w:r>
          </w:p>
        </w:tc>
        <w:tc>
          <w:tcPr>
            <w:tcW w:w="540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pStyle w:val="Default"/>
              <w:numPr>
                <w:ilvl w:val="0"/>
                <w:numId w:val="55"/>
              </w:numPr>
              <w:jc w:val="both"/>
              <w:rPr>
                <w:noProof/>
                <w:sz w:val="20"/>
                <w:szCs w:val="18"/>
              </w:rPr>
            </w:pPr>
            <w:r w:rsidRPr="00FD5D37">
              <w:rPr>
                <w:rFonts w:eastAsia="Times New Roman"/>
                <w:noProof/>
                <w:sz w:val="20"/>
                <w:szCs w:val="18"/>
              </w:rPr>
              <w:t>Varies, a series of Variable Descriptors</w:t>
            </w:r>
            <w:r w:rsidRPr="00FD5D37">
              <w:rPr>
                <w:noProof/>
                <w:sz w:val="20"/>
                <w:szCs w:val="18"/>
              </w:rPr>
              <w:t xml:space="preserve"> and </w:t>
            </w:r>
            <w:r w:rsidRPr="00FD5D37">
              <w:rPr>
                <w:i/>
                <w:noProof/>
                <w:sz w:val="20"/>
                <w:szCs w:val="18"/>
              </w:rPr>
              <w:t>Object Context</w:t>
            </w:r>
            <w:r w:rsidRPr="00FD5D37">
              <w:rPr>
                <w:noProof/>
                <w:sz w:val="20"/>
                <w:szCs w:val="18"/>
              </w:rPr>
              <w:t xml:space="preserve"> TLV</w:t>
            </w:r>
          </w:p>
        </w:tc>
      </w:tr>
      <w:tr w:rsidR="00FB6003" w:rsidRPr="00FD5D37" w:rsidTr="005E10D2">
        <w:trPr>
          <w:cantSplit/>
          <w:trHeight w:val="53"/>
          <w:jc w:val="center"/>
        </w:trPr>
        <w:tc>
          <w:tcPr>
            <w:tcW w:w="1008" w:type="dxa"/>
            <w:tcBorders>
              <w:top w:val="single" w:sz="4" w:space="0" w:color="000000"/>
              <w:left w:val="single" w:sz="4" w:space="0" w:color="000000"/>
              <w:bottom w:val="single" w:sz="4" w:space="0" w:color="000000"/>
              <w:right w:val="single" w:sz="4" w:space="0" w:color="000000"/>
            </w:tcBorders>
            <w:noWrap/>
            <w:hideMark/>
          </w:tcPr>
          <w:p w:rsidR="00FB6003" w:rsidRPr="00FD5D37" w:rsidRDefault="00FB6003" w:rsidP="008618F5">
            <w:pPr>
              <w:pStyle w:val="TableText"/>
              <w:numPr>
                <w:ilvl w:val="0"/>
                <w:numId w:val="59"/>
              </w:numPr>
              <w:spacing w:before="0" w:after="0"/>
              <w:jc w:val="center"/>
              <w:rPr>
                <w:rFonts w:ascii="Times New Roman" w:eastAsia="Times New Roman" w:hAnsi="Times New Roman"/>
                <w:noProof/>
                <w:szCs w:val="18"/>
              </w:rPr>
            </w:pPr>
            <w:r w:rsidRPr="00FD5D37">
              <w:rPr>
                <w:rFonts w:ascii="Times New Roman" w:eastAsia="Times New Roman" w:hAnsi="Times New Roman"/>
                <w:noProof/>
                <w:szCs w:val="18"/>
              </w:rPr>
              <w:t>Varies</w:t>
            </w:r>
          </w:p>
        </w:tc>
        <w:tc>
          <w:tcPr>
            <w:tcW w:w="1872"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pStyle w:val="HeaderBase"/>
              <w:numPr>
                <w:ilvl w:val="0"/>
                <w:numId w:val="59"/>
              </w:numPr>
              <w:adjustRightInd w:val="0"/>
              <w:spacing w:line="240" w:lineRule="auto"/>
              <w:rPr>
                <w:rFonts w:eastAsia="Times New Roman"/>
                <w:caps w:val="0"/>
                <w:noProof/>
                <w:sz w:val="20"/>
                <w:szCs w:val="18"/>
                <w:lang w:eastAsia="zh-CN"/>
              </w:rPr>
            </w:pPr>
            <w:r w:rsidRPr="00FD5D37">
              <w:rPr>
                <w:rFonts w:eastAsia="Times New Roman"/>
                <w:caps w:val="0"/>
                <w:noProof/>
                <w:sz w:val="20"/>
                <w:szCs w:val="18"/>
                <w:lang w:eastAsia="zh-CN"/>
              </w:rPr>
              <w:t>Pad</w:t>
            </w:r>
          </w:p>
        </w:tc>
        <w:tc>
          <w:tcPr>
            <w:tcW w:w="540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pStyle w:val="HeaderBase"/>
              <w:numPr>
                <w:ilvl w:val="0"/>
                <w:numId w:val="59"/>
              </w:numPr>
              <w:adjustRightInd w:val="0"/>
              <w:spacing w:line="240" w:lineRule="auto"/>
              <w:rPr>
                <w:rFonts w:eastAsia="Times New Roman"/>
                <w:caps w:val="0"/>
                <w:noProof/>
                <w:sz w:val="20"/>
                <w:szCs w:val="18"/>
                <w:lang w:eastAsia="zh-CN"/>
              </w:rPr>
            </w:pPr>
            <w:r w:rsidRPr="00FD5D37">
              <w:rPr>
                <w:rFonts w:eastAsiaTheme="minorEastAsia"/>
                <w:caps w:val="0"/>
                <w:noProof/>
                <w:sz w:val="20"/>
                <w:szCs w:val="18"/>
                <w:lang w:eastAsia="ja-JP"/>
              </w:rPr>
              <w:t>0x00-…-00</w:t>
            </w:r>
          </w:p>
        </w:tc>
      </w:tr>
      <w:tr w:rsidR="00FB6003" w:rsidRPr="00FD5D37" w:rsidTr="005E10D2">
        <w:trPr>
          <w:cantSplit/>
          <w:trHeight w:val="53"/>
          <w:jc w:val="center"/>
        </w:trPr>
        <w:tc>
          <w:tcPr>
            <w:tcW w:w="1008" w:type="dxa"/>
            <w:tcBorders>
              <w:top w:val="single" w:sz="4" w:space="0" w:color="000000"/>
              <w:left w:val="single" w:sz="4" w:space="0" w:color="000000"/>
              <w:bottom w:val="single" w:sz="4" w:space="0" w:color="000000"/>
              <w:right w:val="single" w:sz="4" w:space="0" w:color="000000"/>
            </w:tcBorders>
            <w:noWrap/>
            <w:hideMark/>
          </w:tcPr>
          <w:p w:rsidR="00FB6003" w:rsidRPr="00FD5D37" w:rsidRDefault="00FB6003" w:rsidP="008618F5">
            <w:pPr>
              <w:pStyle w:val="TableText"/>
              <w:numPr>
                <w:ilvl w:val="0"/>
                <w:numId w:val="59"/>
              </w:numPr>
              <w:spacing w:before="0" w:after="0"/>
              <w:jc w:val="center"/>
              <w:rPr>
                <w:rFonts w:ascii="Times New Roman" w:eastAsia="Times New Roman" w:hAnsi="Times New Roman"/>
                <w:noProof/>
                <w:szCs w:val="18"/>
              </w:rPr>
            </w:pPr>
            <w:r w:rsidRPr="00FD5D37">
              <w:rPr>
                <w:rFonts w:ascii="Times New Roman" w:eastAsia="Times New Roman" w:hAnsi="Times New Roman"/>
                <w:noProof/>
                <w:szCs w:val="18"/>
              </w:rPr>
              <w:t>4</w:t>
            </w:r>
          </w:p>
        </w:tc>
        <w:tc>
          <w:tcPr>
            <w:tcW w:w="1872"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pStyle w:val="HeaderBase"/>
              <w:numPr>
                <w:ilvl w:val="0"/>
                <w:numId w:val="59"/>
              </w:numPr>
              <w:adjustRightInd w:val="0"/>
              <w:spacing w:line="240" w:lineRule="auto"/>
              <w:rPr>
                <w:rFonts w:eastAsia="Times New Roman"/>
                <w:caps w:val="0"/>
                <w:noProof/>
                <w:sz w:val="20"/>
                <w:szCs w:val="18"/>
                <w:lang w:eastAsia="zh-CN"/>
              </w:rPr>
            </w:pPr>
            <w:r w:rsidRPr="00FD5D37">
              <w:rPr>
                <w:rFonts w:eastAsia="Times New Roman"/>
                <w:caps w:val="0"/>
                <w:noProof/>
                <w:sz w:val="20"/>
                <w:szCs w:val="18"/>
                <w:lang w:eastAsia="zh-CN"/>
              </w:rPr>
              <w:t>FCS</w:t>
            </w:r>
          </w:p>
        </w:tc>
        <w:tc>
          <w:tcPr>
            <w:tcW w:w="540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pStyle w:val="HeaderBase"/>
              <w:numPr>
                <w:ilvl w:val="0"/>
                <w:numId w:val="59"/>
              </w:numPr>
              <w:adjustRightInd w:val="0"/>
              <w:spacing w:line="240" w:lineRule="auto"/>
              <w:rPr>
                <w:rFonts w:eastAsia="Times New Roman"/>
                <w:caps w:val="0"/>
                <w:noProof/>
                <w:sz w:val="20"/>
                <w:szCs w:val="18"/>
                <w:lang w:eastAsia="zh-CN"/>
              </w:rPr>
            </w:pPr>
            <w:r w:rsidRPr="00FD5D37">
              <w:rPr>
                <w:rFonts w:eastAsia="Times New Roman"/>
                <w:caps w:val="0"/>
                <w:noProof/>
                <w:sz w:val="20"/>
                <w:szCs w:val="18"/>
                <w:lang w:eastAsia="zh-CN"/>
              </w:rPr>
              <w:t>Varies</w:t>
            </w:r>
          </w:p>
        </w:tc>
      </w:tr>
    </w:tbl>
    <w:p w:rsidR="00FB6003" w:rsidRPr="00FD5D37" w:rsidRDefault="00FB6003" w:rsidP="00FB6003">
      <w:pPr>
        <w:rPr>
          <w:noProof/>
        </w:rPr>
      </w:pPr>
      <w:r w:rsidRPr="00FD5D37">
        <w:rPr>
          <w:noProof/>
        </w:rPr>
        <w:t xml:space="preserve">eOAMPDU header, </w:t>
      </w:r>
      <w:r w:rsidRPr="00FD5D37">
        <w:rPr>
          <w:rFonts w:ascii="Courier New" w:hAnsi="Courier New" w:cs="Courier New"/>
          <w:noProof/>
        </w:rPr>
        <w:t>Opcode</w:t>
      </w:r>
      <w:r w:rsidRPr="00FD5D37">
        <w:rPr>
          <w:noProof/>
        </w:rPr>
        <w:t xml:space="preserve">, </w:t>
      </w:r>
      <w:r w:rsidRPr="00FD5D37">
        <w:rPr>
          <w:rFonts w:ascii="Courier New" w:hAnsi="Courier New" w:cs="Courier New"/>
          <w:noProof/>
        </w:rPr>
        <w:t>Data</w:t>
      </w:r>
      <w:r w:rsidRPr="00FD5D37">
        <w:rPr>
          <w:noProof/>
        </w:rPr>
        <w:t xml:space="preserve">, </w:t>
      </w:r>
      <w:r w:rsidRPr="00FD5D37">
        <w:rPr>
          <w:rFonts w:ascii="Courier New" w:hAnsi="Courier New" w:cs="Courier New"/>
          <w:noProof/>
        </w:rPr>
        <w:t>Pad</w:t>
      </w:r>
      <w:r w:rsidRPr="00FD5D37">
        <w:rPr>
          <w:noProof/>
        </w:rPr>
        <w:t xml:space="preserve">, and </w:t>
      </w:r>
      <w:r w:rsidRPr="00FD5D37">
        <w:rPr>
          <w:rFonts w:ascii="Courier New" w:hAnsi="Courier New" w:cs="Courier New"/>
          <w:noProof/>
        </w:rPr>
        <w:t>FCS</w:t>
      </w:r>
      <w:r w:rsidRPr="00FD5D37">
        <w:rPr>
          <w:noProof/>
        </w:rPr>
        <w:t xml:space="preserve"> fields are defined in </w:t>
      </w:r>
      <w:r w:rsidRPr="00FD5D37">
        <w:rPr>
          <w:noProof/>
        </w:rPr>
        <w:fldChar w:fldCharType="begin" w:fldLock="1"/>
      </w:r>
      <w:r w:rsidRPr="00FD5D37">
        <w:rPr>
          <w:noProof/>
        </w:rPr>
        <w:instrText xml:space="preserve"> REF _Ref312143901 \r \h  \* MERGEFORMAT </w:instrText>
      </w:r>
      <w:r w:rsidRPr="00FD5D37">
        <w:rPr>
          <w:noProof/>
        </w:rPr>
      </w:r>
      <w:r w:rsidRPr="00FD5D37">
        <w:rPr>
          <w:noProof/>
        </w:rPr>
        <w:fldChar w:fldCharType="separate"/>
      </w:r>
      <w:r w:rsidR="00515044">
        <w:rPr>
          <w:noProof/>
        </w:rPr>
        <w:t>13.4.1.1</w:t>
      </w:r>
      <w:r w:rsidRPr="00FD5D37">
        <w:rPr>
          <w:noProof/>
        </w:rPr>
        <w:fldChar w:fldCharType="end"/>
      </w:r>
      <w:r w:rsidRPr="00FD5D37">
        <w:rPr>
          <w:noProof/>
        </w:rPr>
        <w:t>.</w:t>
      </w:r>
    </w:p>
    <w:p w:rsidR="00FB6003" w:rsidRPr="00FD5D37" w:rsidRDefault="00FB6003" w:rsidP="00712E74">
      <w:pPr>
        <w:pStyle w:val="Heading4"/>
        <w:numPr>
          <w:ilvl w:val="3"/>
          <w:numId w:val="108"/>
        </w:numPr>
        <w:rPr>
          <w:rFonts w:eastAsia="MS Mincho"/>
          <w:noProof/>
        </w:rPr>
      </w:pPr>
      <w:bookmarkStart w:id="37" w:name="_Toc309750528"/>
      <w:bookmarkStart w:id="38" w:name="_Ref312143341"/>
      <w:bookmarkStart w:id="39" w:name="_Ref312783197"/>
      <w:bookmarkStart w:id="40" w:name="_Toc344312752"/>
      <w:bookmarkStart w:id="41" w:name="_Toc351404246"/>
      <w:bookmarkStart w:id="42" w:name="_Toc359764203"/>
      <w:bookmarkStart w:id="43" w:name="_Toc365454720"/>
      <w:r w:rsidRPr="00FD5D37">
        <w:rPr>
          <w:rFonts w:eastAsia="MS Mincho"/>
          <w:i/>
          <w:noProof/>
        </w:rPr>
        <w:t>eOAM_Get_Response</w:t>
      </w:r>
      <w:r w:rsidRPr="00FD5D37">
        <w:rPr>
          <w:rFonts w:eastAsia="MS Mincho"/>
          <w:noProof/>
        </w:rPr>
        <w:t xml:space="preserve"> eOAMPDU</w:t>
      </w:r>
      <w:bookmarkEnd w:id="37"/>
      <w:bookmarkEnd w:id="38"/>
      <w:bookmarkEnd w:id="39"/>
      <w:bookmarkEnd w:id="40"/>
      <w:bookmarkEnd w:id="41"/>
      <w:bookmarkEnd w:id="42"/>
      <w:bookmarkEnd w:id="43"/>
    </w:p>
    <w:p w:rsidR="00FB6003" w:rsidRPr="00FD5D37" w:rsidRDefault="00FB6003" w:rsidP="008618F5">
      <w:pPr>
        <w:numPr>
          <w:ilvl w:val="0"/>
          <w:numId w:val="59"/>
        </w:numPr>
        <w:rPr>
          <w:noProof/>
        </w:rPr>
      </w:pPr>
      <w:r w:rsidRPr="00FD5D37">
        <w:rPr>
          <w:noProof/>
        </w:rPr>
        <w:t xml:space="preserve">The </w:t>
      </w:r>
      <w:r w:rsidRPr="00FD5D37">
        <w:rPr>
          <w:i/>
          <w:noProof/>
        </w:rPr>
        <w:t>eOAM_Get_Response</w:t>
      </w:r>
      <w:r w:rsidRPr="00FD5D37">
        <w:rPr>
          <w:noProof/>
        </w:rPr>
        <w:t xml:space="preserve"> </w:t>
      </w:r>
      <w:r w:rsidRPr="00FD5D37">
        <w:rPr>
          <w:rFonts w:eastAsia="MS Mincho"/>
          <w:noProof/>
        </w:rPr>
        <w:t>eOAMPDU</w:t>
      </w:r>
      <w:r w:rsidRPr="00FD5D37">
        <w:rPr>
          <w:noProof/>
        </w:rPr>
        <w:t xml:space="preserve"> permits the ONU to respond to the </w:t>
      </w:r>
      <w:r w:rsidRPr="00FD5D37">
        <w:rPr>
          <w:i/>
          <w:noProof/>
        </w:rPr>
        <w:t>eOAM_Get_Request</w:t>
      </w:r>
      <w:r w:rsidRPr="00FD5D37">
        <w:rPr>
          <w:noProof/>
        </w:rPr>
        <w:t xml:space="preserve"> eOAMPDU and contains a series of Variable Containers </w:t>
      </w:r>
      <w:r w:rsidRPr="00FD5D37">
        <w:rPr>
          <w:rFonts w:eastAsia="MS Mincho"/>
          <w:noProof/>
        </w:rPr>
        <w:t xml:space="preserve">and </w:t>
      </w:r>
      <w:r w:rsidRPr="00FD5D37">
        <w:rPr>
          <w:rFonts w:eastAsia="MS Mincho"/>
          <w:i/>
          <w:noProof/>
        </w:rPr>
        <w:t>Object Context</w:t>
      </w:r>
      <w:r w:rsidRPr="00FD5D37">
        <w:rPr>
          <w:rFonts w:eastAsia="MS Mincho"/>
          <w:noProof/>
        </w:rPr>
        <w:t xml:space="preserve"> TLVs, if needed.</w:t>
      </w:r>
      <w:r w:rsidRPr="00FD5D37">
        <w:rPr>
          <w:noProof/>
        </w:rPr>
        <w:t xml:space="preserve">. The size (and presence) of the </w:t>
      </w:r>
      <w:r w:rsidRPr="00FD5D37">
        <w:rPr>
          <w:rFonts w:ascii="Courier New" w:hAnsi="Courier New" w:cs="Courier New"/>
          <w:noProof/>
        </w:rPr>
        <w:t>Pad</w:t>
      </w:r>
      <w:r w:rsidRPr="00FD5D37">
        <w:rPr>
          <w:noProof/>
        </w:rPr>
        <w:t xml:space="preserve"> field depends on the number of individual Variable Containers</w:t>
      </w:r>
      <w:r w:rsidRPr="00FD5D37">
        <w:rPr>
          <w:rFonts w:eastAsia="MS Mincho"/>
          <w:noProof/>
        </w:rPr>
        <w:t xml:space="preserve"> and </w:t>
      </w:r>
      <w:r w:rsidRPr="00FD5D37">
        <w:rPr>
          <w:rFonts w:eastAsia="MS Mincho"/>
          <w:i/>
          <w:noProof/>
        </w:rPr>
        <w:t>Object Context</w:t>
      </w:r>
      <w:r w:rsidRPr="00FD5D37">
        <w:rPr>
          <w:rFonts w:eastAsia="MS Mincho"/>
          <w:noProof/>
        </w:rPr>
        <w:t xml:space="preserve"> TLVs</w:t>
      </w:r>
      <w:r w:rsidRPr="00FD5D37">
        <w:rPr>
          <w:noProof/>
        </w:rPr>
        <w:t xml:space="preserve">. Each Variable Container may carry the value of </w:t>
      </w:r>
      <w:r w:rsidR="001E0343">
        <w:rPr>
          <w:noProof/>
        </w:rPr>
        <w:t xml:space="preserve">the </w:t>
      </w:r>
      <w:r w:rsidRPr="00FD5D37">
        <w:rPr>
          <w:noProof/>
        </w:rPr>
        <w:t xml:space="preserve">requested variable or </w:t>
      </w:r>
      <w:r w:rsidRPr="00FD5D37">
        <w:rPr>
          <w:rFonts w:eastAsia="MS Mincho"/>
          <w:noProof/>
        </w:rPr>
        <w:t xml:space="preserve">a return code (per </w:t>
      </w:r>
      <w:r w:rsidRPr="00FD5D37">
        <w:rPr>
          <w:noProof/>
        </w:rPr>
        <w:fldChar w:fldCharType="begin" w:fldLock="1"/>
      </w:r>
      <w:r w:rsidRPr="00FD5D37">
        <w:rPr>
          <w:noProof/>
        </w:rPr>
        <w:instrText xml:space="preserve"> REF _Ref312144445 \r \h  \* MERGEFORMAT </w:instrText>
      </w:r>
      <w:r w:rsidRPr="00FD5D37">
        <w:rPr>
          <w:noProof/>
        </w:rPr>
      </w:r>
      <w:r w:rsidRPr="00FD5D37">
        <w:rPr>
          <w:noProof/>
        </w:rPr>
        <w:fldChar w:fldCharType="separate"/>
      </w:r>
      <w:r w:rsidR="00515044" w:rsidRPr="00515044">
        <w:rPr>
          <w:rFonts w:eastAsia="MS Mincho"/>
          <w:noProof/>
        </w:rPr>
        <w:t>13.4.3</w:t>
      </w:r>
      <w:r w:rsidRPr="00FD5D37">
        <w:rPr>
          <w:noProof/>
        </w:rPr>
        <w:fldChar w:fldCharType="end"/>
      </w:r>
      <w:r w:rsidRPr="00FD5D37">
        <w:rPr>
          <w:rFonts w:eastAsia="MS Mincho"/>
          <w:noProof/>
        </w:rPr>
        <w:t>)</w:t>
      </w:r>
      <w:r w:rsidRPr="00FD5D37">
        <w:rPr>
          <w:noProof/>
        </w:rPr>
        <w:t xml:space="preserve"> if the variable reading process fails for any reason. The structure of the Variable Container </w:t>
      </w:r>
      <w:r w:rsidRPr="00FD5D37">
        <w:rPr>
          <w:rFonts w:eastAsia="MS Mincho"/>
          <w:noProof/>
        </w:rPr>
        <w:t>is</w:t>
      </w:r>
      <w:r w:rsidRPr="00FD5D37">
        <w:rPr>
          <w:noProof/>
        </w:rPr>
        <w:t xml:space="preserve"> defined in </w:t>
      </w:r>
      <w:r w:rsidRPr="00FD5D37">
        <w:rPr>
          <w:noProof/>
        </w:rPr>
        <w:fldChar w:fldCharType="begin" w:fldLock="1"/>
      </w:r>
      <w:r w:rsidRPr="00FD5D37">
        <w:rPr>
          <w:noProof/>
        </w:rPr>
        <w:instrText xml:space="preserve"> REF _Ref309723860 \r \h  \* MERGEFORMAT </w:instrText>
      </w:r>
      <w:r w:rsidRPr="00FD5D37">
        <w:rPr>
          <w:noProof/>
        </w:rPr>
      </w:r>
      <w:r w:rsidRPr="00FD5D37">
        <w:rPr>
          <w:noProof/>
        </w:rPr>
        <w:fldChar w:fldCharType="separate"/>
      </w:r>
      <w:r w:rsidR="00515044">
        <w:rPr>
          <w:noProof/>
        </w:rPr>
        <w:t>13.4.1.2.2</w:t>
      </w:r>
      <w:r w:rsidRPr="00FD5D37">
        <w:rPr>
          <w:noProof/>
        </w:rPr>
        <w:fldChar w:fldCharType="end"/>
      </w:r>
      <w:r w:rsidRPr="00FD5D37">
        <w:rPr>
          <w:noProof/>
        </w:rPr>
        <w:t>.</w:t>
      </w:r>
      <w:r w:rsidRPr="00FD5D37">
        <w:rPr>
          <w:rFonts w:eastAsia="MS Mincho"/>
          <w:noProof/>
        </w:rPr>
        <w:t xml:space="preserve"> The structure of the </w:t>
      </w:r>
      <w:r w:rsidRPr="00FD5D37">
        <w:rPr>
          <w:rFonts w:eastAsia="MS Mincho"/>
          <w:i/>
          <w:noProof/>
        </w:rPr>
        <w:t>Object Context</w:t>
      </w:r>
      <w:r w:rsidRPr="00FD5D37">
        <w:rPr>
          <w:rFonts w:eastAsia="MS Mincho"/>
          <w:noProof/>
        </w:rPr>
        <w:t xml:space="preserve"> TLV is defined in </w:t>
      </w:r>
      <w:r w:rsidRPr="00FD5D37">
        <w:rPr>
          <w:rFonts w:eastAsia="MS Mincho"/>
          <w:noProof/>
        </w:rPr>
        <w:fldChar w:fldCharType="begin" w:fldLock="1"/>
      </w:r>
      <w:r w:rsidRPr="00FD5D37">
        <w:rPr>
          <w:rFonts w:eastAsia="MS Mincho"/>
          <w:noProof/>
        </w:rPr>
        <w:instrText xml:space="preserve"> REF _Ref344125519 \r \h </w:instrText>
      </w:r>
      <w:r w:rsidRPr="00FD5D37">
        <w:rPr>
          <w:rFonts w:eastAsia="MS Mincho"/>
          <w:noProof/>
        </w:rPr>
      </w:r>
      <w:r w:rsidRPr="00FD5D37">
        <w:rPr>
          <w:rFonts w:eastAsia="MS Mincho"/>
          <w:noProof/>
        </w:rPr>
        <w:fldChar w:fldCharType="separate"/>
      </w:r>
      <w:r w:rsidR="00515044">
        <w:rPr>
          <w:rFonts w:eastAsia="MS Mincho"/>
          <w:noProof/>
        </w:rPr>
        <w:t>14.4.1.1</w:t>
      </w:r>
      <w:r w:rsidRPr="00FD5D37">
        <w:rPr>
          <w:rFonts w:eastAsia="MS Mincho"/>
          <w:noProof/>
        </w:rPr>
        <w:fldChar w:fldCharType="end"/>
      </w:r>
      <w:r w:rsidRPr="00FD5D37">
        <w:rPr>
          <w:rFonts w:eastAsia="MS Mincho"/>
          <w:noProof/>
        </w:rPr>
        <w:t>.</w:t>
      </w:r>
    </w:p>
    <w:p w:rsidR="00FB6003" w:rsidRPr="00FD5D37" w:rsidRDefault="00FB6003" w:rsidP="008618F5">
      <w:pPr>
        <w:numPr>
          <w:ilvl w:val="0"/>
          <w:numId w:val="59"/>
        </w:numPr>
        <w:rPr>
          <w:noProof/>
        </w:rPr>
      </w:pPr>
      <w:r w:rsidRPr="00FD5D37">
        <w:rPr>
          <w:noProof/>
        </w:rPr>
        <w:t xml:space="preserve">Functionally, </w:t>
      </w:r>
      <w:r w:rsidRPr="00FD5D37">
        <w:rPr>
          <w:rFonts w:eastAsia="MS Mincho"/>
          <w:noProof/>
        </w:rPr>
        <w:t xml:space="preserve">the </w:t>
      </w:r>
      <w:r w:rsidRPr="00FD5D37">
        <w:rPr>
          <w:i/>
          <w:noProof/>
        </w:rPr>
        <w:t>eOAM_Get_Response</w:t>
      </w:r>
      <w:r w:rsidRPr="00FD5D37">
        <w:rPr>
          <w:noProof/>
        </w:rPr>
        <w:t xml:space="preserve"> eOAMPDU is identical to the Variable Response OAMPDU as defined in IEEE Std 802.3, 57.4.3.4.</w:t>
      </w:r>
    </w:p>
    <w:p w:rsidR="00FB6003" w:rsidRPr="00FD5D37" w:rsidRDefault="00FB6003" w:rsidP="00FB6003">
      <w:pPr>
        <w:rPr>
          <w:rFonts w:eastAsia="MS Mincho"/>
          <w:noProof/>
        </w:rPr>
      </w:pPr>
      <w:r w:rsidRPr="00FD5D37">
        <w:rPr>
          <w:noProof/>
        </w:rPr>
        <w:t xml:space="preserve">The structure of the </w:t>
      </w:r>
      <w:r w:rsidRPr="00FD5D37">
        <w:rPr>
          <w:i/>
          <w:noProof/>
        </w:rPr>
        <w:t>eOAM_Get_Response</w:t>
      </w:r>
      <w:r w:rsidRPr="00FD5D37">
        <w:rPr>
          <w:noProof/>
        </w:rPr>
        <w:t xml:space="preserve"> eOAMPDU shall be as specified in </w:t>
      </w:r>
      <w:r w:rsidRPr="00FD5D37">
        <w:rPr>
          <w:noProof/>
        </w:rPr>
        <w:fldChar w:fldCharType="begin" w:fldLock="1"/>
      </w:r>
      <w:r w:rsidRPr="00FD5D37">
        <w:rPr>
          <w:noProof/>
        </w:rPr>
        <w:instrText xml:space="preserve"> REF _Ref312144513 \h  \* MERGEFORMAT </w:instrText>
      </w:r>
      <w:r w:rsidRPr="00FD5D37">
        <w:rPr>
          <w:noProof/>
        </w:rPr>
      </w:r>
      <w:r w:rsidRPr="00FD5D37">
        <w:rPr>
          <w:noProof/>
        </w:rPr>
        <w:fldChar w:fldCharType="separate"/>
      </w:r>
      <w:r w:rsidR="00515044" w:rsidRPr="00FD5D37">
        <w:rPr>
          <w:noProof/>
        </w:rPr>
        <w:t xml:space="preserve">Table </w:t>
      </w:r>
      <w:r w:rsidR="00515044">
        <w:rPr>
          <w:noProof/>
        </w:rPr>
        <w:t>13</w:t>
      </w:r>
      <w:r w:rsidR="00515044" w:rsidRPr="00FD5D37">
        <w:rPr>
          <w:noProof/>
        </w:rPr>
        <w:noBreakHyphen/>
      </w:r>
      <w:r w:rsidR="00515044">
        <w:rPr>
          <w:noProof/>
        </w:rPr>
        <w:t>89</w:t>
      </w:r>
      <w:r w:rsidRPr="00FD5D37">
        <w:rPr>
          <w:noProof/>
        </w:rPr>
        <w:fldChar w:fldCharType="end"/>
      </w:r>
      <w:r w:rsidRPr="00FD5D37">
        <w:rPr>
          <w:noProof/>
        </w:rPr>
        <w:t xml:space="preserve"> and </w:t>
      </w:r>
      <w:r w:rsidRPr="00FD5D37">
        <w:rPr>
          <w:rFonts w:eastAsia="MS Mincho"/>
          <w:noProof/>
        </w:rPr>
        <w:t>as described</w:t>
      </w:r>
      <w:r w:rsidRPr="00FD5D37">
        <w:rPr>
          <w:noProof/>
        </w:rPr>
        <w:t xml:space="preserve"> in more detail below</w:t>
      </w:r>
      <w:r w:rsidRPr="00FD5D37">
        <w:rPr>
          <w:rFonts w:eastAsia="MS Mincho"/>
          <w:noProof/>
        </w:rPr>
        <w:t>.</w:t>
      </w:r>
    </w:p>
    <w:p w:rsidR="00FB6003" w:rsidRPr="00FD5D37" w:rsidRDefault="00FB6003" w:rsidP="00FB6003">
      <w:pPr>
        <w:pStyle w:val="Caption"/>
        <w:keepNext/>
        <w:ind w:left="562" w:right="562"/>
        <w:rPr>
          <w:rFonts w:eastAsia="MS Mincho"/>
          <w:noProof/>
        </w:rPr>
      </w:pPr>
      <w:bookmarkStart w:id="44" w:name="_Ref312144513"/>
      <w:r w:rsidRPr="00FD5D37">
        <w:rPr>
          <w:noProof/>
        </w:rPr>
        <w:t xml:space="preserve">Table </w:t>
      </w:r>
      <w:r w:rsidR="00B35ED0" w:rsidRPr="00FD5D37">
        <w:rPr>
          <w:noProof/>
        </w:rPr>
        <w:fldChar w:fldCharType="begin" w:fldLock="1"/>
      </w:r>
      <w:r w:rsidR="00B35ED0" w:rsidRPr="00FD5D37">
        <w:rPr>
          <w:noProof/>
        </w:rPr>
        <w:instrText xml:space="preserve"> STYLEREF 1 \s </w:instrText>
      </w:r>
      <w:r w:rsidR="00B35ED0" w:rsidRPr="00FD5D37">
        <w:rPr>
          <w:noProof/>
        </w:rPr>
        <w:fldChar w:fldCharType="separate"/>
      </w:r>
      <w:r w:rsidR="00515044">
        <w:rPr>
          <w:noProof/>
        </w:rPr>
        <w:t>13</w:t>
      </w:r>
      <w:r w:rsidR="00B35ED0" w:rsidRPr="00FD5D37">
        <w:rPr>
          <w:noProof/>
        </w:rPr>
        <w:fldChar w:fldCharType="end"/>
      </w:r>
      <w:r w:rsidRPr="00FD5D37">
        <w:rPr>
          <w:noProof/>
        </w:rPr>
        <w:noBreakHyphen/>
      </w:r>
      <w:r w:rsidR="00B35ED0" w:rsidRPr="00FD5D37">
        <w:rPr>
          <w:noProof/>
        </w:rPr>
        <w:fldChar w:fldCharType="begin" w:fldLock="1"/>
      </w:r>
      <w:r w:rsidR="00B35ED0" w:rsidRPr="00FD5D37">
        <w:rPr>
          <w:noProof/>
        </w:rPr>
        <w:instrText xml:space="preserve"> SEQ Table \* ARABIC \s 1 </w:instrText>
      </w:r>
      <w:r w:rsidR="00B35ED0" w:rsidRPr="00FD5D37">
        <w:rPr>
          <w:noProof/>
        </w:rPr>
        <w:fldChar w:fldCharType="separate"/>
      </w:r>
      <w:r w:rsidR="00515044">
        <w:rPr>
          <w:noProof/>
        </w:rPr>
        <w:t>89</w:t>
      </w:r>
      <w:r w:rsidR="00B35ED0" w:rsidRPr="00FD5D37">
        <w:rPr>
          <w:noProof/>
        </w:rPr>
        <w:fldChar w:fldCharType="end"/>
      </w:r>
      <w:bookmarkEnd w:id="44"/>
      <w:r w:rsidRPr="00FD5D37">
        <w:rPr>
          <w:noProof/>
        </w:rPr>
        <w:t xml:space="preserve">—Structure of the </w:t>
      </w:r>
      <w:r w:rsidRPr="00FD5D37">
        <w:rPr>
          <w:i/>
          <w:noProof/>
        </w:rPr>
        <w:t>eOAM_Get_Response</w:t>
      </w:r>
      <w:r w:rsidRPr="00FD5D37">
        <w:rPr>
          <w:noProof/>
        </w:rPr>
        <w:t xml:space="preserve"> eOAMPDU</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8"/>
        <w:gridCol w:w="1855"/>
        <w:gridCol w:w="5499"/>
      </w:tblGrid>
      <w:tr w:rsidR="00FB6003" w:rsidRPr="00FD5D37" w:rsidTr="00E10C23">
        <w:trPr>
          <w:cantSplit/>
          <w:trHeight w:val="108"/>
          <w:tblHeader/>
          <w:jc w:val="center"/>
        </w:trPr>
        <w:tc>
          <w:tcPr>
            <w:tcW w:w="1008"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pStyle w:val="TableText"/>
              <w:keepNext/>
              <w:numPr>
                <w:ilvl w:val="0"/>
                <w:numId w:val="59"/>
              </w:numPr>
              <w:spacing w:before="0" w:after="0"/>
              <w:jc w:val="center"/>
              <w:rPr>
                <w:rFonts w:ascii="Times New Roman" w:eastAsia="Times New Roman" w:hAnsi="Times New Roman"/>
                <w:b/>
                <w:bCs/>
                <w:noProof/>
                <w:color w:val="000000" w:themeColor="text1"/>
                <w:kern w:val="32"/>
                <w:sz w:val="24"/>
                <w:szCs w:val="18"/>
              </w:rPr>
            </w:pPr>
            <w:r w:rsidRPr="00FD5D37">
              <w:rPr>
                <w:rFonts w:ascii="Times New Roman" w:eastAsia="Times New Roman" w:hAnsi="Times New Roman"/>
                <w:b/>
                <w:noProof/>
                <w:szCs w:val="18"/>
              </w:rPr>
              <w:t>Size</w:t>
            </w:r>
            <w:r w:rsidRPr="00FD5D37">
              <w:rPr>
                <w:rFonts w:ascii="Times New Roman" w:eastAsia="Times New Roman" w:hAnsi="Times New Roman"/>
                <w:b/>
                <w:noProof/>
                <w:szCs w:val="18"/>
              </w:rPr>
              <w:br/>
              <w:t>(octets)</w:t>
            </w:r>
          </w:p>
        </w:tc>
        <w:tc>
          <w:tcPr>
            <w:tcW w:w="1855"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pStyle w:val="TableText"/>
              <w:keepNext/>
              <w:numPr>
                <w:ilvl w:val="0"/>
                <w:numId w:val="59"/>
              </w:numPr>
              <w:spacing w:before="0" w:after="0"/>
              <w:jc w:val="center"/>
              <w:rPr>
                <w:rFonts w:ascii="Times New Roman" w:eastAsia="MS Mincho" w:hAnsi="Times New Roman"/>
                <w:b/>
                <w:bCs/>
                <w:noProof/>
                <w:color w:val="000000" w:themeColor="text1"/>
                <w:kern w:val="32"/>
                <w:sz w:val="24"/>
                <w:szCs w:val="18"/>
                <w:lang w:eastAsia="ja-JP"/>
              </w:rPr>
            </w:pPr>
            <w:r w:rsidRPr="00FD5D37">
              <w:rPr>
                <w:rFonts w:ascii="Times New Roman" w:eastAsia="Times New Roman" w:hAnsi="Times New Roman"/>
                <w:b/>
                <w:noProof/>
                <w:szCs w:val="18"/>
              </w:rPr>
              <w:t>Field</w:t>
            </w:r>
            <w:r w:rsidRPr="00FD5D37">
              <w:rPr>
                <w:rFonts w:ascii="Times New Roman" w:eastAsia="MS Mincho" w:hAnsi="Times New Roman"/>
                <w:b/>
                <w:noProof/>
                <w:szCs w:val="18"/>
                <w:lang w:eastAsia="ja-JP"/>
              </w:rPr>
              <w:br/>
              <w:t>(name)</w:t>
            </w:r>
          </w:p>
        </w:tc>
        <w:tc>
          <w:tcPr>
            <w:tcW w:w="5499"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pStyle w:val="TableText"/>
              <w:keepNext/>
              <w:numPr>
                <w:ilvl w:val="0"/>
                <w:numId w:val="59"/>
              </w:numPr>
              <w:spacing w:before="0" w:after="0"/>
              <w:jc w:val="center"/>
              <w:rPr>
                <w:rFonts w:ascii="Times New Roman" w:eastAsia="Times New Roman" w:hAnsi="Times New Roman"/>
                <w:b/>
                <w:bCs/>
                <w:noProof/>
                <w:color w:val="000000" w:themeColor="text1"/>
                <w:kern w:val="32"/>
                <w:sz w:val="24"/>
                <w:szCs w:val="18"/>
              </w:rPr>
            </w:pPr>
            <w:r w:rsidRPr="00FD5D37">
              <w:rPr>
                <w:rFonts w:ascii="Times New Roman" w:eastAsia="Times New Roman" w:hAnsi="Times New Roman"/>
                <w:b/>
                <w:noProof/>
                <w:szCs w:val="18"/>
              </w:rPr>
              <w:t>Value</w:t>
            </w:r>
          </w:p>
        </w:tc>
      </w:tr>
      <w:tr w:rsidR="00FB6003" w:rsidRPr="00FD5D37" w:rsidTr="00E10C23">
        <w:trPr>
          <w:cantSplit/>
          <w:jc w:val="center"/>
        </w:trPr>
        <w:tc>
          <w:tcPr>
            <w:tcW w:w="100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pStyle w:val="TableText"/>
              <w:numPr>
                <w:ilvl w:val="0"/>
                <w:numId w:val="59"/>
              </w:numPr>
              <w:spacing w:before="0" w:after="0"/>
              <w:jc w:val="center"/>
              <w:rPr>
                <w:rFonts w:ascii="Times New Roman" w:eastAsia="Times New Roman" w:hAnsi="Times New Roman"/>
                <w:noProof/>
                <w:szCs w:val="18"/>
              </w:rPr>
            </w:pPr>
            <w:r w:rsidRPr="00FD5D37">
              <w:rPr>
                <w:rFonts w:ascii="Times New Roman" w:eastAsia="Times New Roman" w:hAnsi="Times New Roman"/>
                <w:noProof/>
                <w:szCs w:val="18"/>
              </w:rPr>
              <w:t>21</w:t>
            </w:r>
          </w:p>
        </w:tc>
        <w:tc>
          <w:tcPr>
            <w:tcW w:w="1855"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pStyle w:val="TableText"/>
              <w:numPr>
                <w:ilvl w:val="0"/>
                <w:numId w:val="59"/>
              </w:numPr>
              <w:spacing w:before="0" w:after="0"/>
              <w:rPr>
                <w:rFonts w:ascii="Times New Roman" w:eastAsia="Times New Roman" w:hAnsi="Times New Roman"/>
                <w:noProof/>
                <w:szCs w:val="18"/>
              </w:rPr>
            </w:pPr>
            <w:r w:rsidRPr="00FD5D37">
              <w:rPr>
                <w:rFonts w:ascii="Times New Roman" w:eastAsia="Times New Roman" w:hAnsi="Times New Roman"/>
                <w:noProof/>
                <w:szCs w:val="18"/>
              </w:rPr>
              <w:t>eOAMPDU header</w:t>
            </w:r>
          </w:p>
        </w:tc>
        <w:tc>
          <w:tcPr>
            <w:tcW w:w="5499"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pStyle w:val="TableText"/>
              <w:numPr>
                <w:ilvl w:val="0"/>
                <w:numId w:val="59"/>
              </w:numPr>
              <w:spacing w:before="0" w:after="0"/>
              <w:rPr>
                <w:rFonts w:ascii="Times New Roman" w:eastAsia="Times New Roman" w:hAnsi="Times New Roman"/>
                <w:noProof/>
                <w:szCs w:val="18"/>
              </w:rPr>
            </w:pPr>
            <w:r w:rsidRPr="00FD5D37">
              <w:rPr>
                <w:rFonts w:ascii="Times New Roman" w:eastAsia="Times New Roman" w:hAnsi="Times New Roman"/>
                <w:noProof/>
                <w:szCs w:val="18"/>
              </w:rPr>
              <w:t>Varies</w:t>
            </w:r>
          </w:p>
        </w:tc>
      </w:tr>
      <w:tr w:rsidR="00FB6003" w:rsidRPr="00FD5D37" w:rsidTr="00E10C23">
        <w:trPr>
          <w:cantSplit/>
          <w:trHeight w:val="53"/>
          <w:jc w:val="center"/>
        </w:trPr>
        <w:tc>
          <w:tcPr>
            <w:tcW w:w="1008" w:type="dxa"/>
            <w:tcBorders>
              <w:top w:val="single" w:sz="4" w:space="0" w:color="000000"/>
              <w:left w:val="single" w:sz="4" w:space="0" w:color="000000"/>
              <w:bottom w:val="single" w:sz="4" w:space="0" w:color="000000"/>
              <w:right w:val="single" w:sz="4" w:space="0" w:color="000000"/>
            </w:tcBorders>
            <w:noWrap/>
            <w:hideMark/>
          </w:tcPr>
          <w:p w:rsidR="00FB6003" w:rsidRPr="00FD5D37" w:rsidRDefault="00FB6003" w:rsidP="008618F5">
            <w:pPr>
              <w:pStyle w:val="TableText"/>
              <w:numPr>
                <w:ilvl w:val="0"/>
                <w:numId w:val="59"/>
              </w:numPr>
              <w:spacing w:before="0" w:after="0"/>
              <w:jc w:val="center"/>
              <w:rPr>
                <w:rFonts w:ascii="Times New Roman" w:eastAsia="Times New Roman" w:hAnsi="Times New Roman"/>
                <w:noProof/>
                <w:szCs w:val="18"/>
              </w:rPr>
            </w:pPr>
            <w:r w:rsidRPr="00FD5D37">
              <w:rPr>
                <w:rFonts w:ascii="Times New Roman" w:eastAsia="Times New Roman" w:hAnsi="Times New Roman"/>
                <w:noProof/>
                <w:szCs w:val="18"/>
              </w:rPr>
              <w:t>1</w:t>
            </w:r>
          </w:p>
        </w:tc>
        <w:tc>
          <w:tcPr>
            <w:tcW w:w="1855"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pStyle w:val="TableText"/>
              <w:numPr>
                <w:ilvl w:val="0"/>
                <w:numId w:val="59"/>
              </w:numPr>
              <w:spacing w:before="0" w:after="0"/>
              <w:rPr>
                <w:rFonts w:ascii="Times New Roman" w:eastAsia="Times New Roman" w:hAnsi="Times New Roman"/>
                <w:noProof/>
                <w:szCs w:val="18"/>
              </w:rPr>
            </w:pPr>
            <w:r w:rsidRPr="00FD5D37">
              <w:rPr>
                <w:rFonts w:ascii="Times New Roman" w:eastAsia="Times New Roman" w:hAnsi="Times New Roman"/>
                <w:noProof/>
                <w:szCs w:val="18"/>
              </w:rPr>
              <w:t>Opcode</w:t>
            </w:r>
          </w:p>
        </w:tc>
        <w:tc>
          <w:tcPr>
            <w:tcW w:w="5499"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pStyle w:val="TableText"/>
              <w:numPr>
                <w:ilvl w:val="0"/>
                <w:numId w:val="59"/>
              </w:numPr>
              <w:spacing w:before="0" w:after="0"/>
              <w:rPr>
                <w:rFonts w:ascii="Times New Roman" w:eastAsia="Times New Roman" w:hAnsi="Times New Roman"/>
                <w:noProof/>
                <w:szCs w:val="18"/>
              </w:rPr>
            </w:pPr>
            <w:r w:rsidRPr="00FD5D37">
              <w:rPr>
                <w:rFonts w:ascii="Times New Roman" w:eastAsia="Times New Roman" w:hAnsi="Times New Roman"/>
                <w:noProof/>
                <w:szCs w:val="18"/>
              </w:rPr>
              <w:t>0x02</w:t>
            </w:r>
          </w:p>
        </w:tc>
      </w:tr>
      <w:tr w:rsidR="00FB6003" w:rsidRPr="00FD5D37" w:rsidTr="00E10C23">
        <w:trPr>
          <w:cantSplit/>
          <w:trHeight w:val="53"/>
          <w:jc w:val="center"/>
        </w:trPr>
        <w:tc>
          <w:tcPr>
            <w:tcW w:w="1008" w:type="dxa"/>
            <w:tcBorders>
              <w:top w:val="single" w:sz="4" w:space="0" w:color="000000"/>
              <w:left w:val="single" w:sz="4" w:space="0" w:color="000000"/>
              <w:bottom w:val="single" w:sz="4" w:space="0" w:color="000000"/>
              <w:right w:val="single" w:sz="4" w:space="0" w:color="000000"/>
            </w:tcBorders>
            <w:noWrap/>
            <w:vAlign w:val="center"/>
            <w:hideMark/>
          </w:tcPr>
          <w:p w:rsidR="00FB6003" w:rsidRPr="00FD5D37" w:rsidRDefault="00FB6003" w:rsidP="008618F5">
            <w:pPr>
              <w:pStyle w:val="TableText"/>
              <w:numPr>
                <w:ilvl w:val="0"/>
                <w:numId w:val="59"/>
              </w:numPr>
              <w:spacing w:before="0" w:after="0"/>
              <w:jc w:val="center"/>
              <w:rPr>
                <w:rFonts w:ascii="Times New Roman" w:eastAsia="Times New Roman" w:hAnsi="Times New Roman"/>
                <w:i/>
                <w:iCs/>
                <w:noProof/>
                <w:szCs w:val="18"/>
              </w:rPr>
            </w:pPr>
            <w:r w:rsidRPr="00FD5D37">
              <w:rPr>
                <w:rFonts w:ascii="Times New Roman" w:eastAsia="Times New Roman" w:hAnsi="Times New Roman"/>
                <w:noProof/>
                <w:szCs w:val="18"/>
              </w:rPr>
              <w:t>Varies</w:t>
            </w:r>
          </w:p>
        </w:tc>
        <w:tc>
          <w:tcPr>
            <w:tcW w:w="1855"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pStyle w:val="TableText"/>
              <w:numPr>
                <w:ilvl w:val="0"/>
                <w:numId w:val="59"/>
              </w:numPr>
              <w:spacing w:before="0" w:after="0"/>
              <w:jc w:val="left"/>
              <w:rPr>
                <w:rFonts w:ascii="Times New Roman" w:eastAsia="Times New Roman" w:hAnsi="Times New Roman"/>
                <w:i/>
                <w:iCs/>
                <w:noProof/>
                <w:szCs w:val="18"/>
              </w:rPr>
            </w:pPr>
            <w:r w:rsidRPr="00FD5D37">
              <w:rPr>
                <w:rFonts w:ascii="Times New Roman" w:eastAsia="Times New Roman" w:hAnsi="Times New Roman"/>
                <w:noProof/>
                <w:szCs w:val="18"/>
              </w:rPr>
              <w:t>Data</w:t>
            </w:r>
          </w:p>
        </w:tc>
        <w:tc>
          <w:tcPr>
            <w:tcW w:w="5499"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745764">
            <w:pPr>
              <w:pStyle w:val="Default"/>
              <w:rPr>
                <w:i/>
                <w:iCs/>
                <w:noProof/>
                <w:sz w:val="20"/>
                <w:szCs w:val="18"/>
              </w:rPr>
            </w:pPr>
            <w:r w:rsidRPr="00FD5D37">
              <w:rPr>
                <w:rFonts w:eastAsia="Times New Roman"/>
                <w:noProof/>
                <w:sz w:val="20"/>
                <w:szCs w:val="18"/>
              </w:rPr>
              <w:t>Varies, a series of Variable Containers</w:t>
            </w:r>
            <w:r w:rsidRPr="00FD5D37">
              <w:rPr>
                <w:noProof/>
                <w:sz w:val="20"/>
                <w:szCs w:val="20"/>
              </w:rPr>
              <w:t xml:space="preserve"> and </w:t>
            </w:r>
            <w:r w:rsidRPr="00FD5D37">
              <w:rPr>
                <w:i/>
                <w:noProof/>
                <w:sz w:val="20"/>
                <w:szCs w:val="20"/>
              </w:rPr>
              <w:t>Object Context</w:t>
            </w:r>
            <w:r w:rsidRPr="00FD5D37">
              <w:rPr>
                <w:noProof/>
                <w:sz w:val="20"/>
                <w:szCs w:val="20"/>
              </w:rPr>
              <w:t xml:space="preserve"> TLVs</w:t>
            </w:r>
          </w:p>
        </w:tc>
      </w:tr>
      <w:tr w:rsidR="00FB6003" w:rsidRPr="00FD5D37" w:rsidTr="00E10C23">
        <w:trPr>
          <w:cantSplit/>
          <w:trHeight w:val="53"/>
          <w:jc w:val="center"/>
        </w:trPr>
        <w:tc>
          <w:tcPr>
            <w:tcW w:w="1008" w:type="dxa"/>
            <w:tcBorders>
              <w:top w:val="single" w:sz="4" w:space="0" w:color="000000"/>
              <w:left w:val="single" w:sz="4" w:space="0" w:color="000000"/>
              <w:bottom w:val="single" w:sz="4" w:space="0" w:color="000000"/>
              <w:right w:val="single" w:sz="4" w:space="0" w:color="000000"/>
            </w:tcBorders>
            <w:noWrap/>
            <w:hideMark/>
          </w:tcPr>
          <w:p w:rsidR="00FB6003" w:rsidRPr="00FD5D37" w:rsidRDefault="00FB6003" w:rsidP="008618F5">
            <w:pPr>
              <w:pStyle w:val="TableText"/>
              <w:numPr>
                <w:ilvl w:val="0"/>
                <w:numId w:val="59"/>
              </w:numPr>
              <w:spacing w:before="0" w:after="0"/>
              <w:jc w:val="center"/>
              <w:rPr>
                <w:rFonts w:ascii="Times New Roman" w:eastAsia="Times New Roman" w:hAnsi="Times New Roman"/>
                <w:noProof/>
                <w:szCs w:val="18"/>
              </w:rPr>
            </w:pPr>
            <w:r w:rsidRPr="00FD5D37">
              <w:rPr>
                <w:rFonts w:ascii="Times New Roman" w:eastAsia="Times New Roman" w:hAnsi="Times New Roman"/>
                <w:noProof/>
                <w:szCs w:val="18"/>
              </w:rPr>
              <w:t>Varies</w:t>
            </w:r>
          </w:p>
        </w:tc>
        <w:tc>
          <w:tcPr>
            <w:tcW w:w="1855"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pStyle w:val="HeaderBase"/>
              <w:numPr>
                <w:ilvl w:val="0"/>
                <w:numId w:val="59"/>
              </w:numPr>
              <w:adjustRightInd w:val="0"/>
              <w:spacing w:line="240" w:lineRule="auto"/>
              <w:rPr>
                <w:rFonts w:eastAsia="Times New Roman"/>
                <w:caps w:val="0"/>
                <w:noProof/>
                <w:sz w:val="20"/>
                <w:szCs w:val="18"/>
                <w:lang w:eastAsia="zh-CN"/>
              </w:rPr>
            </w:pPr>
            <w:r w:rsidRPr="00FD5D37">
              <w:rPr>
                <w:rFonts w:eastAsia="Times New Roman"/>
                <w:caps w:val="0"/>
                <w:noProof/>
                <w:sz w:val="20"/>
                <w:szCs w:val="18"/>
                <w:lang w:eastAsia="zh-CN"/>
              </w:rPr>
              <w:t>Pad</w:t>
            </w:r>
          </w:p>
        </w:tc>
        <w:tc>
          <w:tcPr>
            <w:tcW w:w="5499"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pStyle w:val="HeaderBase"/>
              <w:numPr>
                <w:ilvl w:val="0"/>
                <w:numId w:val="59"/>
              </w:numPr>
              <w:adjustRightInd w:val="0"/>
              <w:spacing w:line="240" w:lineRule="auto"/>
              <w:rPr>
                <w:rFonts w:eastAsia="Times New Roman"/>
                <w:caps w:val="0"/>
                <w:noProof/>
                <w:sz w:val="20"/>
                <w:szCs w:val="18"/>
                <w:lang w:eastAsia="zh-CN"/>
              </w:rPr>
            </w:pPr>
            <w:r w:rsidRPr="00FD5D37">
              <w:rPr>
                <w:rFonts w:eastAsiaTheme="minorEastAsia"/>
                <w:caps w:val="0"/>
                <w:noProof/>
                <w:sz w:val="20"/>
                <w:szCs w:val="18"/>
                <w:lang w:eastAsia="ja-JP"/>
              </w:rPr>
              <w:t>0x00-…-00</w:t>
            </w:r>
          </w:p>
        </w:tc>
      </w:tr>
      <w:tr w:rsidR="00FB6003" w:rsidRPr="00FD5D37" w:rsidTr="00E10C23">
        <w:trPr>
          <w:cantSplit/>
          <w:trHeight w:val="53"/>
          <w:jc w:val="center"/>
        </w:trPr>
        <w:tc>
          <w:tcPr>
            <w:tcW w:w="1008" w:type="dxa"/>
            <w:tcBorders>
              <w:top w:val="single" w:sz="4" w:space="0" w:color="000000"/>
              <w:left w:val="single" w:sz="4" w:space="0" w:color="000000"/>
              <w:bottom w:val="single" w:sz="4" w:space="0" w:color="000000"/>
              <w:right w:val="single" w:sz="4" w:space="0" w:color="000000"/>
            </w:tcBorders>
            <w:noWrap/>
            <w:hideMark/>
          </w:tcPr>
          <w:p w:rsidR="00FB6003" w:rsidRPr="00FD5D37" w:rsidRDefault="00FB6003" w:rsidP="008618F5">
            <w:pPr>
              <w:pStyle w:val="TableText"/>
              <w:numPr>
                <w:ilvl w:val="0"/>
                <w:numId w:val="59"/>
              </w:numPr>
              <w:spacing w:before="0" w:after="0"/>
              <w:jc w:val="center"/>
              <w:rPr>
                <w:rFonts w:ascii="Times New Roman" w:eastAsia="Times New Roman" w:hAnsi="Times New Roman"/>
                <w:noProof/>
                <w:szCs w:val="18"/>
              </w:rPr>
            </w:pPr>
            <w:r w:rsidRPr="00FD5D37">
              <w:rPr>
                <w:rFonts w:ascii="Times New Roman" w:eastAsia="Times New Roman" w:hAnsi="Times New Roman"/>
                <w:noProof/>
                <w:szCs w:val="18"/>
              </w:rPr>
              <w:t>4</w:t>
            </w:r>
          </w:p>
        </w:tc>
        <w:tc>
          <w:tcPr>
            <w:tcW w:w="1855"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pStyle w:val="HeaderBase"/>
              <w:numPr>
                <w:ilvl w:val="0"/>
                <w:numId w:val="59"/>
              </w:numPr>
              <w:adjustRightInd w:val="0"/>
              <w:spacing w:line="240" w:lineRule="auto"/>
              <w:rPr>
                <w:rFonts w:eastAsia="Times New Roman"/>
                <w:caps w:val="0"/>
                <w:noProof/>
                <w:sz w:val="20"/>
                <w:szCs w:val="18"/>
                <w:lang w:eastAsia="zh-CN"/>
              </w:rPr>
            </w:pPr>
            <w:r w:rsidRPr="00FD5D37">
              <w:rPr>
                <w:rFonts w:eastAsia="Times New Roman"/>
                <w:caps w:val="0"/>
                <w:noProof/>
                <w:sz w:val="20"/>
                <w:szCs w:val="18"/>
                <w:lang w:eastAsia="zh-CN"/>
              </w:rPr>
              <w:t>FCS</w:t>
            </w:r>
          </w:p>
        </w:tc>
        <w:tc>
          <w:tcPr>
            <w:tcW w:w="5499"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pStyle w:val="HeaderBase"/>
              <w:numPr>
                <w:ilvl w:val="0"/>
                <w:numId w:val="59"/>
              </w:numPr>
              <w:adjustRightInd w:val="0"/>
              <w:spacing w:line="240" w:lineRule="auto"/>
              <w:rPr>
                <w:rFonts w:eastAsia="Times New Roman"/>
                <w:caps w:val="0"/>
                <w:noProof/>
                <w:sz w:val="20"/>
                <w:szCs w:val="18"/>
                <w:lang w:eastAsia="zh-CN"/>
              </w:rPr>
            </w:pPr>
            <w:r w:rsidRPr="00FD5D37">
              <w:rPr>
                <w:rFonts w:eastAsia="Times New Roman"/>
                <w:caps w:val="0"/>
                <w:noProof/>
                <w:sz w:val="20"/>
                <w:szCs w:val="18"/>
                <w:lang w:eastAsia="zh-CN"/>
              </w:rPr>
              <w:t>Varies</w:t>
            </w:r>
          </w:p>
        </w:tc>
      </w:tr>
    </w:tbl>
    <w:p w:rsidR="00FB6003" w:rsidRPr="00FD5D37" w:rsidRDefault="00FB6003" w:rsidP="00FB6003">
      <w:pPr>
        <w:rPr>
          <w:noProof/>
        </w:rPr>
      </w:pPr>
      <w:r w:rsidRPr="00FD5D37">
        <w:rPr>
          <w:noProof/>
        </w:rPr>
        <w:t xml:space="preserve">eOAMPDU header, </w:t>
      </w:r>
      <w:r w:rsidRPr="00FD5D37">
        <w:rPr>
          <w:rFonts w:ascii="Courier New" w:hAnsi="Courier New" w:cs="Courier New"/>
          <w:noProof/>
        </w:rPr>
        <w:t>Opcode</w:t>
      </w:r>
      <w:r w:rsidRPr="00FD5D37">
        <w:rPr>
          <w:noProof/>
        </w:rPr>
        <w:t xml:space="preserve">, </w:t>
      </w:r>
      <w:r w:rsidRPr="00FD5D37">
        <w:rPr>
          <w:rFonts w:ascii="Courier New" w:hAnsi="Courier New" w:cs="Courier New"/>
          <w:noProof/>
        </w:rPr>
        <w:t>Data</w:t>
      </w:r>
      <w:r w:rsidRPr="00FD5D37">
        <w:rPr>
          <w:noProof/>
        </w:rPr>
        <w:t xml:space="preserve">, </w:t>
      </w:r>
      <w:r w:rsidRPr="00FD5D37">
        <w:rPr>
          <w:rFonts w:ascii="Courier New" w:hAnsi="Courier New" w:cs="Courier New"/>
          <w:noProof/>
        </w:rPr>
        <w:t>Pad</w:t>
      </w:r>
      <w:r w:rsidRPr="00FD5D37">
        <w:rPr>
          <w:noProof/>
        </w:rPr>
        <w:t xml:space="preserve">, and </w:t>
      </w:r>
      <w:r w:rsidRPr="00FD5D37">
        <w:rPr>
          <w:rFonts w:ascii="Courier New" w:hAnsi="Courier New" w:cs="Courier New"/>
          <w:noProof/>
        </w:rPr>
        <w:t>FCS</w:t>
      </w:r>
      <w:r w:rsidRPr="00FD5D37">
        <w:rPr>
          <w:noProof/>
        </w:rPr>
        <w:t xml:space="preserve"> fields are defined in </w:t>
      </w:r>
      <w:r w:rsidRPr="00FD5D37">
        <w:rPr>
          <w:noProof/>
        </w:rPr>
        <w:fldChar w:fldCharType="begin" w:fldLock="1"/>
      </w:r>
      <w:r w:rsidRPr="00FD5D37">
        <w:rPr>
          <w:noProof/>
        </w:rPr>
        <w:instrText xml:space="preserve"> REF _Ref312144558 \r \h  \* MERGEFORMAT </w:instrText>
      </w:r>
      <w:r w:rsidRPr="00FD5D37">
        <w:rPr>
          <w:noProof/>
        </w:rPr>
      </w:r>
      <w:r w:rsidRPr="00FD5D37">
        <w:rPr>
          <w:noProof/>
        </w:rPr>
        <w:fldChar w:fldCharType="separate"/>
      </w:r>
      <w:r w:rsidR="00515044">
        <w:rPr>
          <w:noProof/>
        </w:rPr>
        <w:t>13.4.1.1</w:t>
      </w:r>
      <w:r w:rsidRPr="00FD5D37">
        <w:rPr>
          <w:noProof/>
        </w:rPr>
        <w:fldChar w:fldCharType="end"/>
      </w:r>
      <w:r w:rsidRPr="00FD5D37">
        <w:rPr>
          <w:noProof/>
        </w:rPr>
        <w:t>.</w:t>
      </w:r>
    </w:p>
    <w:p w:rsidR="00FB6003" w:rsidRPr="00FD5D37" w:rsidRDefault="00FB6003" w:rsidP="008618F5">
      <w:pPr>
        <w:numPr>
          <w:ilvl w:val="0"/>
          <w:numId w:val="59"/>
        </w:numPr>
        <w:rPr>
          <w:rFonts w:eastAsia="MS Mincho"/>
          <w:noProof/>
        </w:rPr>
      </w:pPr>
      <w:r w:rsidRPr="00FD5D37">
        <w:rPr>
          <w:noProof/>
        </w:rPr>
        <w:t>The size of individual Variable Container</w:t>
      </w:r>
      <w:r w:rsidRPr="00FD5D37">
        <w:rPr>
          <w:rFonts w:eastAsia="MS Mincho"/>
          <w:noProof/>
        </w:rPr>
        <w:t>(s)</w:t>
      </w:r>
      <w:r w:rsidRPr="00FD5D37">
        <w:rPr>
          <w:noProof/>
        </w:rPr>
        <w:t xml:space="preserve"> ranges between </w:t>
      </w:r>
      <w:r w:rsidRPr="00FD5D37">
        <w:rPr>
          <w:rFonts w:eastAsia="MS Mincho"/>
          <w:noProof/>
        </w:rPr>
        <w:t>5</w:t>
      </w:r>
      <w:r w:rsidRPr="00FD5D37">
        <w:rPr>
          <w:noProof/>
        </w:rPr>
        <w:t xml:space="preserve"> and </w:t>
      </w:r>
      <w:r w:rsidRPr="00FD5D37">
        <w:rPr>
          <w:rFonts w:eastAsia="MS Mincho"/>
          <w:noProof/>
        </w:rPr>
        <w:t>132</w:t>
      </w:r>
      <w:r w:rsidRPr="00FD5D37">
        <w:rPr>
          <w:noProof/>
        </w:rPr>
        <w:t> octet</w:t>
      </w:r>
      <w:r w:rsidRPr="00FD5D37">
        <w:rPr>
          <w:rFonts w:eastAsia="MS Mincho"/>
          <w:noProof/>
        </w:rPr>
        <w:t>s</w:t>
      </w:r>
      <w:r w:rsidRPr="00FD5D37">
        <w:rPr>
          <w:noProof/>
        </w:rPr>
        <w:t xml:space="preserve">, with the maximum size limited by </w:t>
      </w:r>
      <w:r w:rsidR="001E0343">
        <w:rPr>
          <w:noProof/>
        </w:rPr>
        <w:t xml:space="preserve">the </w:t>
      </w:r>
      <w:r w:rsidRPr="00FD5D37">
        <w:rPr>
          <w:rFonts w:ascii="Courier New" w:hAnsi="Courier New" w:cs="Courier New"/>
          <w:noProof/>
        </w:rPr>
        <w:t>Length</w:t>
      </w:r>
      <w:r w:rsidRPr="00FD5D37">
        <w:rPr>
          <w:noProof/>
        </w:rPr>
        <w:t xml:space="preserve"> field encoding used in the Variable Container, as defined in </w:t>
      </w:r>
      <w:r w:rsidRPr="00FD5D37">
        <w:rPr>
          <w:noProof/>
        </w:rPr>
        <w:fldChar w:fldCharType="begin" w:fldLock="1"/>
      </w:r>
      <w:r w:rsidRPr="00FD5D37">
        <w:rPr>
          <w:noProof/>
        </w:rPr>
        <w:instrText xml:space="preserve"> REF _Ref309723860 \r \h  \* MERGEFORMAT </w:instrText>
      </w:r>
      <w:r w:rsidRPr="00FD5D37">
        <w:rPr>
          <w:noProof/>
        </w:rPr>
      </w:r>
      <w:r w:rsidRPr="00FD5D37">
        <w:rPr>
          <w:noProof/>
        </w:rPr>
        <w:fldChar w:fldCharType="separate"/>
      </w:r>
      <w:r w:rsidR="00515044">
        <w:rPr>
          <w:noProof/>
        </w:rPr>
        <w:t>13.4.1.2.2</w:t>
      </w:r>
      <w:r w:rsidRPr="00FD5D37">
        <w:rPr>
          <w:noProof/>
        </w:rPr>
        <w:fldChar w:fldCharType="end"/>
      </w:r>
      <w:r w:rsidRPr="00FD5D37">
        <w:rPr>
          <w:noProof/>
        </w:rPr>
        <w:t>.</w:t>
      </w:r>
    </w:p>
    <w:p w:rsidR="00FB6003" w:rsidRPr="00FD5D37" w:rsidRDefault="00FB6003" w:rsidP="00712E74">
      <w:pPr>
        <w:pStyle w:val="Heading4"/>
        <w:numPr>
          <w:ilvl w:val="3"/>
          <w:numId w:val="108"/>
        </w:numPr>
        <w:rPr>
          <w:rFonts w:eastAsia="MS Mincho"/>
          <w:noProof/>
        </w:rPr>
      </w:pPr>
      <w:bookmarkStart w:id="45" w:name="_Ref309677976"/>
      <w:bookmarkStart w:id="46" w:name="_Toc309750529"/>
      <w:bookmarkStart w:id="47" w:name="_Toc344312753"/>
      <w:bookmarkStart w:id="48" w:name="_Toc351404247"/>
      <w:bookmarkStart w:id="49" w:name="_Toc359764204"/>
      <w:bookmarkStart w:id="50" w:name="_Toc365454721"/>
      <w:r w:rsidRPr="00FD5D37">
        <w:rPr>
          <w:rFonts w:eastAsia="MS Mincho"/>
          <w:i/>
          <w:noProof/>
        </w:rPr>
        <w:t>eOAM_Set_Request</w:t>
      </w:r>
      <w:r w:rsidRPr="00FD5D37">
        <w:rPr>
          <w:rFonts w:eastAsia="MS Mincho"/>
          <w:noProof/>
        </w:rPr>
        <w:t xml:space="preserve"> eOAMPDU</w:t>
      </w:r>
      <w:bookmarkEnd w:id="45"/>
      <w:bookmarkEnd w:id="46"/>
      <w:bookmarkEnd w:id="47"/>
      <w:bookmarkEnd w:id="48"/>
      <w:bookmarkEnd w:id="49"/>
      <w:bookmarkEnd w:id="50"/>
    </w:p>
    <w:p w:rsidR="00FB6003" w:rsidRPr="00FD5D37" w:rsidRDefault="00FB6003" w:rsidP="008618F5">
      <w:pPr>
        <w:numPr>
          <w:ilvl w:val="0"/>
          <w:numId w:val="59"/>
        </w:numPr>
        <w:rPr>
          <w:noProof/>
        </w:rPr>
      </w:pPr>
      <w:r w:rsidRPr="00FD5D37">
        <w:rPr>
          <w:noProof/>
        </w:rPr>
        <w:t xml:space="preserve">The </w:t>
      </w:r>
      <w:r w:rsidRPr="00FD5D37">
        <w:rPr>
          <w:i/>
          <w:noProof/>
        </w:rPr>
        <w:t>eOAM_Set_Request</w:t>
      </w:r>
      <w:r w:rsidRPr="00FD5D37">
        <w:rPr>
          <w:noProof/>
        </w:rPr>
        <w:t xml:space="preserve"> </w:t>
      </w:r>
      <w:r w:rsidRPr="00FD5D37">
        <w:rPr>
          <w:rFonts w:eastAsia="MS Mincho"/>
          <w:noProof/>
        </w:rPr>
        <w:t>eOAMPDU</w:t>
      </w:r>
      <w:r w:rsidRPr="00FD5D37">
        <w:rPr>
          <w:noProof/>
        </w:rPr>
        <w:t xml:space="preserve"> permits the management system </w:t>
      </w:r>
      <w:r w:rsidRPr="00FD5D37">
        <w:rPr>
          <w:rFonts w:eastAsiaTheme="minorEastAsia"/>
          <w:noProof/>
        </w:rPr>
        <w:t xml:space="preserve">to </w:t>
      </w:r>
      <w:r w:rsidRPr="00FD5D37">
        <w:rPr>
          <w:noProof/>
        </w:rPr>
        <w:t xml:space="preserve">set the value of one or more </w:t>
      </w:r>
      <w:r w:rsidRPr="00FD5D37">
        <w:rPr>
          <w:rFonts w:eastAsia="MS Mincho"/>
          <w:noProof/>
        </w:rPr>
        <w:t>attributes</w:t>
      </w:r>
      <w:r w:rsidRPr="00FD5D37">
        <w:rPr>
          <w:noProof/>
        </w:rPr>
        <w:t xml:space="preserve"> hosted on the ONU, both defined in IEEE Std 802.3, Clause 30, and defined by this profile. The </w:t>
      </w:r>
      <w:r w:rsidRPr="00FD5D37">
        <w:rPr>
          <w:rFonts w:ascii="Courier New" w:hAnsi="Courier New" w:cs="Courier New"/>
          <w:noProof/>
        </w:rPr>
        <w:t>Data</w:t>
      </w:r>
      <w:r w:rsidRPr="00FD5D37">
        <w:rPr>
          <w:noProof/>
        </w:rPr>
        <w:t xml:space="preserve"> field of </w:t>
      </w:r>
      <w:r w:rsidRPr="00FD5D37">
        <w:rPr>
          <w:rFonts w:eastAsia="MS Mincho"/>
          <w:noProof/>
        </w:rPr>
        <w:t xml:space="preserve">the </w:t>
      </w:r>
      <w:r w:rsidRPr="00FD5D37">
        <w:rPr>
          <w:i/>
          <w:noProof/>
        </w:rPr>
        <w:t>eOAM_Set_Request</w:t>
      </w:r>
      <w:r w:rsidRPr="00FD5D37">
        <w:rPr>
          <w:noProof/>
        </w:rPr>
        <w:t xml:space="preserve"> eOAMPDU contains a series of Variable Containers</w:t>
      </w:r>
      <w:r w:rsidRPr="00FD5D37">
        <w:rPr>
          <w:rFonts w:eastAsia="MS Mincho"/>
          <w:noProof/>
        </w:rPr>
        <w:t xml:space="preserve"> and </w:t>
      </w:r>
      <w:r w:rsidRPr="00FD5D37">
        <w:rPr>
          <w:rFonts w:eastAsia="MS Mincho"/>
          <w:i/>
          <w:noProof/>
        </w:rPr>
        <w:t>Object Context</w:t>
      </w:r>
      <w:r w:rsidRPr="00FD5D37">
        <w:rPr>
          <w:rFonts w:eastAsia="MS Mincho"/>
          <w:noProof/>
        </w:rPr>
        <w:t xml:space="preserve"> TLVs, if needed</w:t>
      </w:r>
      <w:r w:rsidRPr="00FD5D37">
        <w:rPr>
          <w:noProof/>
        </w:rPr>
        <w:t xml:space="preserve">. The size (and presence) of the </w:t>
      </w:r>
      <w:r w:rsidRPr="00FD5D37">
        <w:rPr>
          <w:rFonts w:ascii="Courier New" w:hAnsi="Courier New" w:cs="Courier New"/>
          <w:noProof/>
        </w:rPr>
        <w:t>Pad</w:t>
      </w:r>
      <w:r w:rsidRPr="00FD5D37">
        <w:rPr>
          <w:noProof/>
        </w:rPr>
        <w:t xml:space="preserve"> field depends on the number of individual Variable Containers</w:t>
      </w:r>
      <w:r w:rsidRPr="00FD5D37">
        <w:rPr>
          <w:rFonts w:eastAsia="MS Mincho"/>
          <w:noProof/>
        </w:rPr>
        <w:t xml:space="preserve"> and </w:t>
      </w:r>
      <w:r w:rsidRPr="00FD5D37">
        <w:rPr>
          <w:rFonts w:eastAsia="MS Mincho"/>
          <w:i/>
          <w:noProof/>
        </w:rPr>
        <w:t>Object Context</w:t>
      </w:r>
      <w:r w:rsidRPr="00FD5D37">
        <w:rPr>
          <w:rFonts w:eastAsia="MS Mincho"/>
          <w:noProof/>
        </w:rPr>
        <w:t xml:space="preserve"> TLVs</w:t>
      </w:r>
      <w:r w:rsidRPr="00FD5D37">
        <w:rPr>
          <w:noProof/>
        </w:rPr>
        <w:t xml:space="preserve">. The structure of the Variable Container </w:t>
      </w:r>
      <w:r w:rsidRPr="00FD5D37">
        <w:rPr>
          <w:rFonts w:eastAsia="MS Mincho"/>
          <w:noProof/>
        </w:rPr>
        <w:t>is</w:t>
      </w:r>
      <w:r w:rsidRPr="00FD5D37">
        <w:rPr>
          <w:noProof/>
        </w:rPr>
        <w:t xml:space="preserve"> defined in </w:t>
      </w:r>
      <w:r w:rsidRPr="00FD5D37">
        <w:rPr>
          <w:noProof/>
        </w:rPr>
        <w:fldChar w:fldCharType="begin" w:fldLock="1"/>
      </w:r>
      <w:r w:rsidRPr="00FD5D37">
        <w:rPr>
          <w:noProof/>
        </w:rPr>
        <w:instrText xml:space="preserve"> REF _Ref309723860 \r \h  \* MERGEFORMAT </w:instrText>
      </w:r>
      <w:r w:rsidRPr="00FD5D37">
        <w:rPr>
          <w:noProof/>
        </w:rPr>
      </w:r>
      <w:r w:rsidRPr="00FD5D37">
        <w:rPr>
          <w:noProof/>
        </w:rPr>
        <w:fldChar w:fldCharType="separate"/>
      </w:r>
      <w:r w:rsidR="00515044">
        <w:rPr>
          <w:noProof/>
        </w:rPr>
        <w:t>13.4.1.2.2</w:t>
      </w:r>
      <w:r w:rsidRPr="00FD5D37">
        <w:rPr>
          <w:noProof/>
        </w:rPr>
        <w:fldChar w:fldCharType="end"/>
      </w:r>
      <w:r w:rsidRPr="00FD5D37">
        <w:rPr>
          <w:noProof/>
        </w:rPr>
        <w:t>.</w:t>
      </w:r>
      <w:r w:rsidRPr="00FD5D37">
        <w:rPr>
          <w:rFonts w:eastAsia="MS Mincho"/>
          <w:noProof/>
        </w:rPr>
        <w:t xml:space="preserve"> The structure of the </w:t>
      </w:r>
      <w:r w:rsidRPr="00FD5D37">
        <w:rPr>
          <w:rFonts w:eastAsia="MS Mincho"/>
          <w:i/>
          <w:noProof/>
        </w:rPr>
        <w:t>Object Context</w:t>
      </w:r>
      <w:r w:rsidRPr="00FD5D37">
        <w:rPr>
          <w:rFonts w:eastAsia="MS Mincho"/>
          <w:noProof/>
        </w:rPr>
        <w:t xml:space="preserve"> TLV is defined in </w:t>
      </w:r>
      <w:r w:rsidRPr="00FD5D37">
        <w:rPr>
          <w:rFonts w:eastAsia="MS Mincho"/>
          <w:noProof/>
        </w:rPr>
        <w:fldChar w:fldCharType="begin" w:fldLock="1"/>
      </w:r>
      <w:r w:rsidRPr="00FD5D37">
        <w:rPr>
          <w:rFonts w:eastAsia="MS Mincho"/>
          <w:noProof/>
        </w:rPr>
        <w:instrText xml:space="preserve"> REF _Ref344125519 \r \h </w:instrText>
      </w:r>
      <w:r w:rsidRPr="00FD5D37">
        <w:rPr>
          <w:rFonts w:eastAsia="MS Mincho"/>
          <w:noProof/>
        </w:rPr>
      </w:r>
      <w:r w:rsidRPr="00FD5D37">
        <w:rPr>
          <w:rFonts w:eastAsia="MS Mincho"/>
          <w:noProof/>
        </w:rPr>
        <w:fldChar w:fldCharType="separate"/>
      </w:r>
      <w:r w:rsidR="00515044">
        <w:rPr>
          <w:rFonts w:eastAsia="MS Mincho"/>
          <w:noProof/>
        </w:rPr>
        <w:t>14.4.1.1</w:t>
      </w:r>
      <w:r w:rsidRPr="00FD5D37">
        <w:rPr>
          <w:rFonts w:eastAsia="MS Mincho"/>
          <w:noProof/>
        </w:rPr>
        <w:fldChar w:fldCharType="end"/>
      </w:r>
      <w:r w:rsidRPr="00FD5D37">
        <w:rPr>
          <w:rFonts w:eastAsia="MS Mincho"/>
          <w:noProof/>
        </w:rPr>
        <w:t>.</w:t>
      </w:r>
    </w:p>
    <w:p w:rsidR="00FB6003" w:rsidRPr="00FD5D37" w:rsidRDefault="00FB6003" w:rsidP="008618F5">
      <w:pPr>
        <w:numPr>
          <w:ilvl w:val="0"/>
          <w:numId w:val="59"/>
        </w:numPr>
        <w:rPr>
          <w:noProof/>
        </w:rPr>
      </w:pPr>
      <w:r w:rsidRPr="00FD5D37">
        <w:rPr>
          <w:rFonts w:eastAsia="MS Mincho"/>
          <w:noProof/>
        </w:rPr>
        <w:t xml:space="preserve">The </w:t>
      </w:r>
      <w:r w:rsidRPr="00FD5D37">
        <w:rPr>
          <w:i/>
          <w:noProof/>
        </w:rPr>
        <w:t>eOAM_Set_Request</w:t>
      </w:r>
      <w:r w:rsidRPr="00FD5D37">
        <w:rPr>
          <w:noProof/>
        </w:rPr>
        <w:t xml:space="preserve"> eOAMPDU does not have a functional equivalent in the OAMPDU defined in IEEE Std 802.3, Clause 57. IEEE 802.3 OAM does not support operations related </w:t>
      </w:r>
      <w:r w:rsidRPr="00FD5D37">
        <w:rPr>
          <w:rFonts w:eastAsia="MS Mincho"/>
          <w:noProof/>
        </w:rPr>
        <w:t>to</w:t>
      </w:r>
      <w:r w:rsidRPr="00FD5D37">
        <w:rPr>
          <w:noProof/>
        </w:rPr>
        <w:t xml:space="preserve"> setting </w:t>
      </w:r>
      <w:r w:rsidRPr="00FD5D37">
        <w:rPr>
          <w:rFonts w:eastAsia="MS Mincho"/>
          <w:noProof/>
        </w:rPr>
        <w:t>attributes and actions</w:t>
      </w:r>
      <w:r w:rsidRPr="00FD5D37">
        <w:rPr>
          <w:noProof/>
        </w:rPr>
        <w:t>.</w:t>
      </w:r>
    </w:p>
    <w:p w:rsidR="00FB6003" w:rsidRPr="00FD5D37" w:rsidRDefault="00FB6003" w:rsidP="008618F5">
      <w:pPr>
        <w:numPr>
          <w:ilvl w:val="0"/>
          <w:numId w:val="59"/>
        </w:numPr>
        <w:rPr>
          <w:rFonts w:eastAsia="MS Mincho"/>
          <w:noProof/>
        </w:rPr>
      </w:pPr>
      <w:r w:rsidRPr="00FD5D37">
        <w:rPr>
          <w:noProof/>
        </w:rPr>
        <w:t xml:space="preserve">The structure of the </w:t>
      </w:r>
      <w:r w:rsidRPr="00FD5D37">
        <w:rPr>
          <w:i/>
          <w:noProof/>
        </w:rPr>
        <w:t>eOAM_Set_Request</w:t>
      </w:r>
      <w:r w:rsidRPr="00FD5D37">
        <w:rPr>
          <w:noProof/>
        </w:rPr>
        <w:t xml:space="preserve"> eOAMPDU shall be as specified in </w:t>
      </w:r>
      <w:r w:rsidRPr="00FD5D37">
        <w:rPr>
          <w:noProof/>
        </w:rPr>
        <w:fldChar w:fldCharType="begin" w:fldLock="1"/>
      </w:r>
      <w:r w:rsidRPr="00FD5D37">
        <w:rPr>
          <w:noProof/>
        </w:rPr>
        <w:instrText xml:space="preserve"> REF _Ref312144628 \h  \* MERGEFORMAT </w:instrText>
      </w:r>
      <w:r w:rsidRPr="00FD5D37">
        <w:rPr>
          <w:noProof/>
        </w:rPr>
      </w:r>
      <w:r w:rsidRPr="00FD5D37">
        <w:rPr>
          <w:noProof/>
        </w:rPr>
        <w:fldChar w:fldCharType="separate"/>
      </w:r>
      <w:r w:rsidR="00515044" w:rsidRPr="00FD5D37">
        <w:rPr>
          <w:noProof/>
        </w:rPr>
        <w:t xml:space="preserve">Table </w:t>
      </w:r>
      <w:r w:rsidR="00515044">
        <w:rPr>
          <w:noProof/>
        </w:rPr>
        <w:t>13</w:t>
      </w:r>
      <w:r w:rsidR="00515044" w:rsidRPr="00FD5D37">
        <w:rPr>
          <w:noProof/>
        </w:rPr>
        <w:noBreakHyphen/>
      </w:r>
      <w:r w:rsidR="00515044">
        <w:rPr>
          <w:noProof/>
        </w:rPr>
        <w:t>90</w:t>
      </w:r>
      <w:r w:rsidRPr="00FD5D37">
        <w:rPr>
          <w:noProof/>
        </w:rPr>
        <w:fldChar w:fldCharType="end"/>
      </w:r>
      <w:r w:rsidRPr="00FD5D37">
        <w:rPr>
          <w:noProof/>
        </w:rPr>
        <w:t xml:space="preserve"> and </w:t>
      </w:r>
      <w:r w:rsidRPr="00FD5D37">
        <w:rPr>
          <w:rFonts w:eastAsia="MS Mincho"/>
          <w:noProof/>
        </w:rPr>
        <w:t xml:space="preserve">as described </w:t>
      </w:r>
      <w:r w:rsidRPr="00FD5D37">
        <w:rPr>
          <w:noProof/>
        </w:rPr>
        <w:t>in more detail below</w:t>
      </w:r>
      <w:r w:rsidRPr="00FD5D37">
        <w:rPr>
          <w:rFonts w:eastAsia="MS Mincho"/>
          <w:noProof/>
        </w:rPr>
        <w:t>.</w:t>
      </w:r>
    </w:p>
    <w:p w:rsidR="00FB6003" w:rsidRPr="00FD5D37" w:rsidRDefault="00FB6003" w:rsidP="00FB6003">
      <w:pPr>
        <w:pStyle w:val="Caption"/>
        <w:keepNext/>
        <w:ind w:left="562" w:right="562"/>
        <w:rPr>
          <w:rFonts w:eastAsia="MS Mincho"/>
          <w:noProof/>
        </w:rPr>
      </w:pPr>
      <w:bookmarkStart w:id="51" w:name="_Ref312144628"/>
      <w:r w:rsidRPr="00FD5D37">
        <w:rPr>
          <w:noProof/>
        </w:rPr>
        <w:t xml:space="preserve">Table </w:t>
      </w:r>
      <w:r w:rsidR="00B35ED0" w:rsidRPr="00FD5D37">
        <w:rPr>
          <w:noProof/>
        </w:rPr>
        <w:fldChar w:fldCharType="begin" w:fldLock="1"/>
      </w:r>
      <w:r w:rsidR="00B35ED0" w:rsidRPr="00FD5D37">
        <w:rPr>
          <w:noProof/>
        </w:rPr>
        <w:instrText xml:space="preserve"> STYLEREF 1 \s </w:instrText>
      </w:r>
      <w:r w:rsidR="00B35ED0" w:rsidRPr="00FD5D37">
        <w:rPr>
          <w:noProof/>
        </w:rPr>
        <w:fldChar w:fldCharType="separate"/>
      </w:r>
      <w:r w:rsidR="00515044">
        <w:rPr>
          <w:noProof/>
        </w:rPr>
        <w:t>13</w:t>
      </w:r>
      <w:r w:rsidR="00B35ED0" w:rsidRPr="00FD5D37">
        <w:rPr>
          <w:noProof/>
        </w:rPr>
        <w:fldChar w:fldCharType="end"/>
      </w:r>
      <w:r w:rsidRPr="00FD5D37">
        <w:rPr>
          <w:noProof/>
        </w:rPr>
        <w:noBreakHyphen/>
      </w:r>
      <w:r w:rsidR="00B35ED0" w:rsidRPr="00FD5D37">
        <w:rPr>
          <w:noProof/>
        </w:rPr>
        <w:fldChar w:fldCharType="begin" w:fldLock="1"/>
      </w:r>
      <w:r w:rsidR="00B35ED0" w:rsidRPr="00FD5D37">
        <w:rPr>
          <w:noProof/>
        </w:rPr>
        <w:instrText xml:space="preserve"> SEQ Table \* ARABIC \s 1 </w:instrText>
      </w:r>
      <w:r w:rsidR="00B35ED0" w:rsidRPr="00FD5D37">
        <w:rPr>
          <w:noProof/>
        </w:rPr>
        <w:fldChar w:fldCharType="separate"/>
      </w:r>
      <w:r w:rsidR="00515044">
        <w:rPr>
          <w:noProof/>
        </w:rPr>
        <w:t>90</w:t>
      </w:r>
      <w:r w:rsidR="00B35ED0" w:rsidRPr="00FD5D37">
        <w:rPr>
          <w:noProof/>
        </w:rPr>
        <w:fldChar w:fldCharType="end"/>
      </w:r>
      <w:bookmarkEnd w:id="51"/>
      <w:r w:rsidRPr="00FD5D37">
        <w:rPr>
          <w:noProof/>
        </w:rPr>
        <w:t xml:space="preserve">—Structure of the </w:t>
      </w:r>
      <w:r w:rsidRPr="00FD5D37">
        <w:rPr>
          <w:i/>
          <w:noProof/>
        </w:rPr>
        <w:t>eOAM_Set_Request</w:t>
      </w:r>
      <w:r w:rsidRPr="00FD5D37">
        <w:rPr>
          <w:noProof/>
        </w:rPr>
        <w:t xml:space="preserve"> eOAMPDU</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8"/>
        <w:gridCol w:w="1855"/>
        <w:gridCol w:w="5400"/>
      </w:tblGrid>
      <w:tr w:rsidR="00FB6003" w:rsidRPr="00FD5D37" w:rsidTr="00E10C23">
        <w:trPr>
          <w:cantSplit/>
          <w:trHeight w:val="205"/>
          <w:tblHeader/>
          <w:jc w:val="center"/>
        </w:trPr>
        <w:tc>
          <w:tcPr>
            <w:tcW w:w="1008"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pStyle w:val="TableText"/>
              <w:keepNext/>
              <w:numPr>
                <w:ilvl w:val="0"/>
                <w:numId w:val="59"/>
              </w:numPr>
              <w:spacing w:before="0" w:after="0"/>
              <w:jc w:val="center"/>
              <w:rPr>
                <w:rFonts w:ascii="Times New Roman" w:eastAsia="Times New Roman" w:hAnsi="Times New Roman"/>
                <w:b/>
                <w:bCs/>
                <w:noProof/>
                <w:color w:val="000000" w:themeColor="text1"/>
                <w:kern w:val="32"/>
                <w:sz w:val="24"/>
                <w:szCs w:val="18"/>
              </w:rPr>
            </w:pPr>
            <w:r w:rsidRPr="00FD5D37">
              <w:rPr>
                <w:rFonts w:ascii="Times New Roman" w:eastAsia="Times New Roman" w:hAnsi="Times New Roman"/>
                <w:b/>
                <w:noProof/>
                <w:szCs w:val="18"/>
              </w:rPr>
              <w:t>Size</w:t>
            </w:r>
            <w:r w:rsidRPr="00FD5D37">
              <w:rPr>
                <w:rFonts w:ascii="Times New Roman" w:eastAsia="Times New Roman" w:hAnsi="Times New Roman"/>
                <w:b/>
                <w:noProof/>
                <w:szCs w:val="18"/>
              </w:rPr>
              <w:br/>
              <w:t>(octets)</w:t>
            </w:r>
          </w:p>
        </w:tc>
        <w:tc>
          <w:tcPr>
            <w:tcW w:w="1855"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pStyle w:val="TableText"/>
              <w:keepNext/>
              <w:numPr>
                <w:ilvl w:val="0"/>
                <w:numId w:val="59"/>
              </w:numPr>
              <w:spacing w:before="0" w:after="0"/>
              <w:jc w:val="center"/>
              <w:rPr>
                <w:rFonts w:ascii="Times New Roman" w:eastAsia="Times New Roman" w:hAnsi="Times New Roman"/>
                <w:b/>
                <w:bCs/>
                <w:noProof/>
                <w:color w:val="000000" w:themeColor="text1"/>
                <w:kern w:val="32"/>
                <w:sz w:val="24"/>
                <w:szCs w:val="18"/>
              </w:rPr>
            </w:pPr>
            <w:r w:rsidRPr="00FD5D37">
              <w:rPr>
                <w:rFonts w:ascii="Times New Roman" w:eastAsia="Times New Roman" w:hAnsi="Times New Roman"/>
                <w:b/>
                <w:noProof/>
                <w:szCs w:val="18"/>
              </w:rPr>
              <w:t>Field</w:t>
            </w:r>
          </w:p>
          <w:p w:rsidR="00FB6003" w:rsidRPr="00FD5D37" w:rsidRDefault="00FB6003" w:rsidP="008618F5">
            <w:pPr>
              <w:pStyle w:val="TableText"/>
              <w:keepNext/>
              <w:numPr>
                <w:ilvl w:val="0"/>
                <w:numId w:val="59"/>
              </w:numPr>
              <w:spacing w:before="0" w:after="0"/>
              <w:jc w:val="center"/>
              <w:rPr>
                <w:rFonts w:ascii="Times New Roman" w:eastAsia="Times New Roman" w:hAnsi="Times New Roman"/>
                <w:b/>
                <w:bCs/>
                <w:noProof/>
                <w:color w:val="000000" w:themeColor="text1"/>
                <w:kern w:val="32"/>
                <w:sz w:val="24"/>
                <w:szCs w:val="18"/>
              </w:rPr>
            </w:pPr>
            <w:r w:rsidRPr="00FD5D37">
              <w:rPr>
                <w:rFonts w:ascii="Times New Roman" w:eastAsia="MS Mincho" w:hAnsi="Times New Roman"/>
                <w:b/>
                <w:noProof/>
                <w:szCs w:val="18"/>
                <w:lang w:eastAsia="ja-JP"/>
              </w:rPr>
              <w:t>(name)</w:t>
            </w:r>
          </w:p>
        </w:tc>
        <w:tc>
          <w:tcPr>
            <w:tcW w:w="540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pStyle w:val="TableText"/>
              <w:keepNext/>
              <w:numPr>
                <w:ilvl w:val="0"/>
                <w:numId w:val="59"/>
              </w:numPr>
              <w:spacing w:before="0" w:after="0"/>
              <w:jc w:val="center"/>
              <w:rPr>
                <w:rFonts w:ascii="Times New Roman" w:eastAsia="Times New Roman" w:hAnsi="Times New Roman"/>
                <w:b/>
                <w:bCs/>
                <w:noProof/>
                <w:color w:val="000000" w:themeColor="text1"/>
                <w:kern w:val="32"/>
                <w:sz w:val="24"/>
                <w:szCs w:val="18"/>
              </w:rPr>
            </w:pPr>
            <w:r w:rsidRPr="00FD5D37">
              <w:rPr>
                <w:rFonts w:ascii="Times New Roman" w:eastAsia="Times New Roman" w:hAnsi="Times New Roman"/>
                <w:b/>
                <w:noProof/>
                <w:szCs w:val="18"/>
              </w:rPr>
              <w:t>Value</w:t>
            </w:r>
          </w:p>
        </w:tc>
      </w:tr>
      <w:tr w:rsidR="00FB6003" w:rsidRPr="00FD5D37" w:rsidTr="00E10C23">
        <w:trPr>
          <w:cantSplit/>
          <w:jc w:val="center"/>
        </w:trPr>
        <w:tc>
          <w:tcPr>
            <w:tcW w:w="1008"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pStyle w:val="TableText"/>
              <w:numPr>
                <w:ilvl w:val="0"/>
                <w:numId w:val="59"/>
              </w:numPr>
              <w:spacing w:before="0" w:after="0"/>
              <w:jc w:val="center"/>
              <w:rPr>
                <w:rFonts w:ascii="Times New Roman" w:eastAsia="Times New Roman" w:hAnsi="Times New Roman"/>
                <w:noProof/>
                <w:szCs w:val="18"/>
              </w:rPr>
            </w:pPr>
            <w:r w:rsidRPr="00FD5D37">
              <w:rPr>
                <w:rFonts w:ascii="Times New Roman" w:eastAsia="Times New Roman" w:hAnsi="Times New Roman"/>
                <w:noProof/>
                <w:szCs w:val="18"/>
              </w:rPr>
              <w:t>21</w:t>
            </w:r>
          </w:p>
        </w:tc>
        <w:tc>
          <w:tcPr>
            <w:tcW w:w="1855"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pStyle w:val="TableText"/>
              <w:numPr>
                <w:ilvl w:val="0"/>
                <w:numId w:val="59"/>
              </w:numPr>
              <w:spacing w:before="0" w:after="0"/>
              <w:rPr>
                <w:rFonts w:ascii="Times New Roman" w:eastAsia="Times New Roman" w:hAnsi="Times New Roman"/>
                <w:noProof/>
                <w:szCs w:val="18"/>
              </w:rPr>
            </w:pPr>
            <w:r w:rsidRPr="00FD5D37">
              <w:rPr>
                <w:rFonts w:ascii="Times New Roman" w:eastAsia="Times New Roman" w:hAnsi="Times New Roman"/>
                <w:noProof/>
                <w:szCs w:val="18"/>
              </w:rPr>
              <w:t>eOAMPDU header</w:t>
            </w:r>
          </w:p>
        </w:tc>
        <w:tc>
          <w:tcPr>
            <w:tcW w:w="540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pStyle w:val="TableText"/>
              <w:numPr>
                <w:ilvl w:val="0"/>
                <w:numId w:val="59"/>
              </w:numPr>
              <w:spacing w:before="0" w:after="0"/>
              <w:rPr>
                <w:rFonts w:ascii="Times New Roman" w:eastAsia="Times New Roman" w:hAnsi="Times New Roman"/>
                <w:noProof/>
                <w:szCs w:val="18"/>
              </w:rPr>
            </w:pPr>
            <w:r w:rsidRPr="00FD5D37">
              <w:rPr>
                <w:rFonts w:ascii="Times New Roman" w:eastAsia="Times New Roman" w:hAnsi="Times New Roman"/>
                <w:noProof/>
                <w:szCs w:val="18"/>
              </w:rPr>
              <w:t>Varies</w:t>
            </w:r>
          </w:p>
        </w:tc>
      </w:tr>
      <w:tr w:rsidR="00FB6003" w:rsidRPr="00FD5D37" w:rsidTr="00E10C23">
        <w:trPr>
          <w:cantSplit/>
          <w:trHeight w:val="53"/>
          <w:jc w:val="center"/>
        </w:trPr>
        <w:tc>
          <w:tcPr>
            <w:tcW w:w="1008" w:type="dxa"/>
            <w:tcBorders>
              <w:top w:val="single" w:sz="4" w:space="0" w:color="000000"/>
              <w:left w:val="single" w:sz="4" w:space="0" w:color="000000"/>
              <w:bottom w:val="single" w:sz="4" w:space="0" w:color="000000"/>
              <w:right w:val="single" w:sz="4" w:space="0" w:color="000000"/>
            </w:tcBorders>
            <w:noWrap/>
            <w:vAlign w:val="center"/>
            <w:hideMark/>
          </w:tcPr>
          <w:p w:rsidR="00FB6003" w:rsidRPr="00FD5D37" w:rsidRDefault="00FB6003" w:rsidP="008618F5">
            <w:pPr>
              <w:pStyle w:val="TableText"/>
              <w:numPr>
                <w:ilvl w:val="0"/>
                <w:numId w:val="59"/>
              </w:numPr>
              <w:spacing w:before="0" w:after="0"/>
              <w:jc w:val="center"/>
              <w:rPr>
                <w:rFonts w:ascii="Times New Roman" w:eastAsia="Times New Roman" w:hAnsi="Times New Roman"/>
                <w:noProof/>
                <w:szCs w:val="18"/>
              </w:rPr>
            </w:pPr>
            <w:r w:rsidRPr="00FD5D37">
              <w:rPr>
                <w:rFonts w:ascii="Times New Roman" w:eastAsia="Times New Roman" w:hAnsi="Times New Roman"/>
                <w:noProof/>
                <w:szCs w:val="18"/>
              </w:rPr>
              <w:t>1</w:t>
            </w:r>
          </w:p>
        </w:tc>
        <w:tc>
          <w:tcPr>
            <w:tcW w:w="1855"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pStyle w:val="TableText"/>
              <w:numPr>
                <w:ilvl w:val="0"/>
                <w:numId w:val="59"/>
              </w:numPr>
              <w:spacing w:before="0" w:after="0"/>
              <w:rPr>
                <w:rFonts w:ascii="Times New Roman" w:eastAsia="Times New Roman" w:hAnsi="Times New Roman"/>
                <w:noProof/>
                <w:szCs w:val="18"/>
              </w:rPr>
            </w:pPr>
            <w:r w:rsidRPr="00FD5D37">
              <w:rPr>
                <w:rFonts w:ascii="Times New Roman" w:eastAsia="Times New Roman" w:hAnsi="Times New Roman"/>
                <w:noProof/>
                <w:szCs w:val="18"/>
              </w:rPr>
              <w:t>Opcode</w:t>
            </w:r>
          </w:p>
        </w:tc>
        <w:tc>
          <w:tcPr>
            <w:tcW w:w="540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pStyle w:val="TableText"/>
              <w:numPr>
                <w:ilvl w:val="0"/>
                <w:numId w:val="59"/>
              </w:numPr>
              <w:spacing w:before="0" w:after="0"/>
              <w:rPr>
                <w:rFonts w:ascii="Times New Roman" w:eastAsia="Times New Roman" w:hAnsi="Times New Roman"/>
                <w:noProof/>
                <w:szCs w:val="18"/>
              </w:rPr>
            </w:pPr>
            <w:r w:rsidRPr="00FD5D37">
              <w:rPr>
                <w:rFonts w:ascii="Times New Roman" w:eastAsia="Times New Roman" w:hAnsi="Times New Roman"/>
                <w:noProof/>
                <w:szCs w:val="18"/>
              </w:rPr>
              <w:t>0x03</w:t>
            </w:r>
          </w:p>
        </w:tc>
      </w:tr>
      <w:tr w:rsidR="00FB6003" w:rsidRPr="00FD5D37" w:rsidTr="00E10C23">
        <w:trPr>
          <w:cantSplit/>
          <w:trHeight w:val="53"/>
          <w:jc w:val="center"/>
        </w:trPr>
        <w:tc>
          <w:tcPr>
            <w:tcW w:w="1008" w:type="dxa"/>
            <w:tcBorders>
              <w:top w:val="single" w:sz="4" w:space="0" w:color="000000"/>
              <w:left w:val="single" w:sz="4" w:space="0" w:color="000000"/>
              <w:bottom w:val="single" w:sz="4" w:space="0" w:color="000000"/>
              <w:right w:val="single" w:sz="4" w:space="0" w:color="000000"/>
            </w:tcBorders>
            <w:noWrap/>
            <w:vAlign w:val="center"/>
            <w:hideMark/>
          </w:tcPr>
          <w:p w:rsidR="00FB6003" w:rsidRPr="00FD5D37" w:rsidRDefault="00FB6003" w:rsidP="008618F5">
            <w:pPr>
              <w:pStyle w:val="TableText"/>
              <w:numPr>
                <w:ilvl w:val="0"/>
                <w:numId w:val="59"/>
              </w:numPr>
              <w:spacing w:before="0" w:after="0"/>
              <w:jc w:val="center"/>
              <w:rPr>
                <w:rFonts w:ascii="Times New Roman" w:eastAsia="Times New Roman" w:hAnsi="Times New Roman"/>
                <w:i/>
                <w:iCs/>
                <w:noProof/>
                <w:szCs w:val="18"/>
              </w:rPr>
            </w:pPr>
            <w:r w:rsidRPr="00FD5D37">
              <w:rPr>
                <w:rFonts w:ascii="Times New Roman" w:eastAsia="Times New Roman" w:hAnsi="Times New Roman"/>
                <w:noProof/>
                <w:szCs w:val="18"/>
              </w:rPr>
              <w:t>Varies</w:t>
            </w:r>
          </w:p>
        </w:tc>
        <w:tc>
          <w:tcPr>
            <w:tcW w:w="1855"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pStyle w:val="TableText"/>
              <w:numPr>
                <w:ilvl w:val="0"/>
                <w:numId w:val="59"/>
              </w:numPr>
              <w:spacing w:before="0" w:after="0"/>
              <w:jc w:val="left"/>
              <w:rPr>
                <w:rFonts w:ascii="Times New Roman" w:eastAsia="Times New Roman" w:hAnsi="Times New Roman"/>
                <w:i/>
                <w:iCs/>
                <w:noProof/>
                <w:szCs w:val="18"/>
              </w:rPr>
            </w:pPr>
            <w:r w:rsidRPr="00FD5D37">
              <w:rPr>
                <w:rFonts w:ascii="Times New Roman" w:eastAsia="Times New Roman" w:hAnsi="Times New Roman"/>
                <w:noProof/>
                <w:szCs w:val="18"/>
              </w:rPr>
              <w:t>Data</w:t>
            </w:r>
          </w:p>
        </w:tc>
        <w:tc>
          <w:tcPr>
            <w:tcW w:w="540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745764">
            <w:pPr>
              <w:pStyle w:val="Default"/>
              <w:rPr>
                <w:i/>
                <w:iCs/>
                <w:noProof/>
                <w:sz w:val="20"/>
                <w:szCs w:val="18"/>
              </w:rPr>
            </w:pPr>
            <w:r w:rsidRPr="00FD5D37">
              <w:rPr>
                <w:rFonts w:eastAsia="Times New Roman"/>
                <w:noProof/>
                <w:sz w:val="20"/>
                <w:szCs w:val="18"/>
              </w:rPr>
              <w:t xml:space="preserve">Varies, a series of </w:t>
            </w:r>
            <w:r w:rsidRPr="00FD5D37">
              <w:rPr>
                <w:rFonts w:eastAsiaTheme="minorEastAsia"/>
                <w:i/>
                <w:noProof/>
                <w:sz w:val="20"/>
                <w:szCs w:val="18"/>
              </w:rPr>
              <w:t>M</w:t>
            </w:r>
            <w:r w:rsidRPr="00FD5D37">
              <w:rPr>
                <w:rFonts w:eastAsia="Times New Roman"/>
                <w:noProof/>
                <w:sz w:val="20"/>
                <w:szCs w:val="18"/>
              </w:rPr>
              <w:t xml:space="preserve"> Variable Containers</w:t>
            </w:r>
            <w:r w:rsidRPr="00FD5D37">
              <w:rPr>
                <w:noProof/>
                <w:sz w:val="20"/>
                <w:szCs w:val="20"/>
              </w:rPr>
              <w:t xml:space="preserve"> and </w:t>
            </w:r>
            <w:r w:rsidRPr="00FD5D37">
              <w:rPr>
                <w:i/>
                <w:noProof/>
                <w:sz w:val="20"/>
                <w:szCs w:val="20"/>
              </w:rPr>
              <w:t>Object Context</w:t>
            </w:r>
            <w:r w:rsidRPr="00FD5D37">
              <w:rPr>
                <w:noProof/>
                <w:sz w:val="20"/>
                <w:szCs w:val="20"/>
              </w:rPr>
              <w:t xml:space="preserve"> TLVs</w:t>
            </w:r>
          </w:p>
        </w:tc>
      </w:tr>
      <w:tr w:rsidR="00FB6003" w:rsidRPr="00FD5D37" w:rsidTr="00E10C23">
        <w:trPr>
          <w:cantSplit/>
          <w:trHeight w:val="53"/>
          <w:jc w:val="center"/>
        </w:trPr>
        <w:tc>
          <w:tcPr>
            <w:tcW w:w="1008" w:type="dxa"/>
            <w:tcBorders>
              <w:top w:val="single" w:sz="4" w:space="0" w:color="000000"/>
              <w:left w:val="single" w:sz="4" w:space="0" w:color="000000"/>
              <w:bottom w:val="single" w:sz="4" w:space="0" w:color="000000"/>
              <w:right w:val="single" w:sz="4" w:space="0" w:color="000000"/>
            </w:tcBorders>
            <w:noWrap/>
            <w:vAlign w:val="center"/>
            <w:hideMark/>
          </w:tcPr>
          <w:p w:rsidR="00FB6003" w:rsidRPr="00FD5D37" w:rsidRDefault="00FB6003" w:rsidP="008618F5">
            <w:pPr>
              <w:pStyle w:val="TableText"/>
              <w:numPr>
                <w:ilvl w:val="0"/>
                <w:numId w:val="59"/>
              </w:numPr>
              <w:spacing w:before="0" w:after="0"/>
              <w:jc w:val="center"/>
              <w:rPr>
                <w:rFonts w:ascii="Times New Roman" w:eastAsia="Times New Roman" w:hAnsi="Times New Roman"/>
                <w:noProof/>
                <w:szCs w:val="18"/>
              </w:rPr>
            </w:pPr>
            <w:r w:rsidRPr="00FD5D37">
              <w:rPr>
                <w:rFonts w:ascii="Times New Roman" w:eastAsia="Times New Roman" w:hAnsi="Times New Roman"/>
                <w:noProof/>
                <w:szCs w:val="18"/>
              </w:rPr>
              <w:t>Varies</w:t>
            </w:r>
          </w:p>
        </w:tc>
        <w:tc>
          <w:tcPr>
            <w:tcW w:w="1855"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pStyle w:val="HeaderBase"/>
              <w:numPr>
                <w:ilvl w:val="0"/>
                <w:numId w:val="59"/>
              </w:numPr>
              <w:adjustRightInd w:val="0"/>
              <w:spacing w:line="240" w:lineRule="auto"/>
              <w:rPr>
                <w:rFonts w:eastAsia="Times New Roman"/>
                <w:caps w:val="0"/>
                <w:noProof/>
                <w:sz w:val="20"/>
                <w:szCs w:val="18"/>
                <w:lang w:eastAsia="zh-CN"/>
              </w:rPr>
            </w:pPr>
            <w:r w:rsidRPr="00FD5D37">
              <w:rPr>
                <w:rFonts w:eastAsia="Times New Roman"/>
                <w:caps w:val="0"/>
                <w:noProof/>
                <w:sz w:val="20"/>
                <w:szCs w:val="18"/>
                <w:lang w:eastAsia="zh-CN"/>
              </w:rPr>
              <w:t>Pad</w:t>
            </w:r>
          </w:p>
        </w:tc>
        <w:tc>
          <w:tcPr>
            <w:tcW w:w="540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pStyle w:val="HeaderBase"/>
              <w:numPr>
                <w:ilvl w:val="0"/>
                <w:numId w:val="59"/>
              </w:numPr>
              <w:adjustRightInd w:val="0"/>
              <w:spacing w:line="240" w:lineRule="auto"/>
              <w:rPr>
                <w:rFonts w:eastAsia="Times New Roman"/>
                <w:caps w:val="0"/>
                <w:noProof/>
                <w:sz w:val="20"/>
                <w:szCs w:val="18"/>
                <w:lang w:eastAsia="zh-CN"/>
              </w:rPr>
            </w:pPr>
            <w:r w:rsidRPr="00FD5D37">
              <w:rPr>
                <w:rFonts w:eastAsiaTheme="minorEastAsia"/>
                <w:caps w:val="0"/>
                <w:noProof/>
                <w:sz w:val="20"/>
                <w:szCs w:val="18"/>
                <w:lang w:eastAsia="ja-JP"/>
              </w:rPr>
              <w:t>0x00-…-00</w:t>
            </w:r>
          </w:p>
        </w:tc>
      </w:tr>
      <w:tr w:rsidR="00FB6003" w:rsidRPr="00FD5D37" w:rsidTr="00E10C23">
        <w:trPr>
          <w:cantSplit/>
          <w:trHeight w:val="53"/>
          <w:jc w:val="center"/>
        </w:trPr>
        <w:tc>
          <w:tcPr>
            <w:tcW w:w="1008" w:type="dxa"/>
            <w:tcBorders>
              <w:top w:val="single" w:sz="4" w:space="0" w:color="000000"/>
              <w:left w:val="single" w:sz="4" w:space="0" w:color="000000"/>
              <w:bottom w:val="single" w:sz="4" w:space="0" w:color="000000"/>
              <w:right w:val="single" w:sz="4" w:space="0" w:color="000000"/>
            </w:tcBorders>
            <w:noWrap/>
            <w:vAlign w:val="center"/>
            <w:hideMark/>
          </w:tcPr>
          <w:p w:rsidR="00FB6003" w:rsidRPr="00FD5D37" w:rsidRDefault="00FB6003" w:rsidP="008618F5">
            <w:pPr>
              <w:pStyle w:val="TableText"/>
              <w:numPr>
                <w:ilvl w:val="0"/>
                <w:numId w:val="59"/>
              </w:numPr>
              <w:spacing w:before="0" w:after="0"/>
              <w:jc w:val="center"/>
              <w:rPr>
                <w:rFonts w:ascii="Times New Roman" w:eastAsia="Times New Roman" w:hAnsi="Times New Roman"/>
                <w:noProof/>
                <w:szCs w:val="18"/>
              </w:rPr>
            </w:pPr>
            <w:r w:rsidRPr="00FD5D37">
              <w:rPr>
                <w:rFonts w:ascii="Times New Roman" w:eastAsia="Times New Roman" w:hAnsi="Times New Roman"/>
                <w:noProof/>
                <w:szCs w:val="18"/>
              </w:rPr>
              <w:t>4</w:t>
            </w:r>
          </w:p>
        </w:tc>
        <w:tc>
          <w:tcPr>
            <w:tcW w:w="1855"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pStyle w:val="HeaderBase"/>
              <w:numPr>
                <w:ilvl w:val="0"/>
                <w:numId w:val="59"/>
              </w:numPr>
              <w:adjustRightInd w:val="0"/>
              <w:spacing w:line="240" w:lineRule="auto"/>
              <w:rPr>
                <w:rFonts w:eastAsia="Times New Roman"/>
                <w:caps w:val="0"/>
                <w:noProof/>
                <w:sz w:val="20"/>
                <w:szCs w:val="18"/>
                <w:lang w:eastAsia="zh-CN"/>
              </w:rPr>
            </w:pPr>
            <w:r w:rsidRPr="00FD5D37">
              <w:rPr>
                <w:rFonts w:eastAsia="Times New Roman"/>
                <w:caps w:val="0"/>
                <w:noProof/>
                <w:sz w:val="20"/>
                <w:szCs w:val="18"/>
                <w:lang w:eastAsia="zh-CN"/>
              </w:rPr>
              <w:t>FCS</w:t>
            </w:r>
          </w:p>
        </w:tc>
        <w:tc>
          <w:tcPr>
            <w:tcW w:w="540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pStyle w:val="HeaderBase"/>
              <w:numPr>
                <w:ilvl w:val="0"/>
                <w:numId w:val="59"/>
              </w:numPr>
              <w:adjustRightInd w:val="0"/>
              <w:spacing w:line="240" w:lineRule="auto"/>
              <w:rPr>
                <w:rFonts w:eastAsia="Times New Roman"/>
                <w:caps w:val="0"/>
                <w:noProof/>
                <w:sz w:val="20"/>
                <w:szCs w:val="18"/>
                <w:lang w:eastAsia="zh-CN"/>
              </w:rPr>
            </w:pPr>
            <w:r w:rsidRPr="00FD5D37">
              <w:rPr>
                <w:rFonts w:eastAsia="Times New Roman"/>
                <w:caps w:val="0"/>
                <w:noProof/>
                <w:sz w:val="20"/>
                <w:szCs w:val="18"/>
                <w:lang w:eastAsia="zh-CN"/>
              </w:rPr>
              <w:t>Varies</w:t>
            </w:r>
          </w:p>
        </w:tc>
      </w:tr>
    </w:tbl>
    <w:p w:rsidR="00FB6003" w:rsidRPr="00FD5D37" w:rsidRDefault="00FB6003" w:rsidP="00FB6003">
      <w:pPr>
        <w:rPr>
          <w:noProof/>
        </w:rPr>
      </w:pPr>
      <w:r w:rsidRPr="00FD5D37">
        <w:rPr>
          <w:noProof/>
        </w:rPr>
        <w:t>eOAMPDU hea</w:t>
      </w:r>
      <w:r w:rsidRPr="00FD5D37">
        <w:rPr>
          <w:rStyle w:val="NormalletteredChar"/>
          <w:noProof/>
          <w:lang w:val="en-US"/>
        </w:rPr>
        <w:t>d</w:t>
      </w:r>
      <w:r w:rsidRPr="00FD5D37">
        <w:rPr>
          <w:noProof/>
        </w:rPr>
        <w:t xml:space="preserve">er, </w:t>
      </w:r>
      <w:r w:rsidRPr="00FD5D37">
        <w:rPr>
          <w:rFonts w:ascii="Courier New" w:hAnsi="Courier New" w:cs="Courier New"/>
          <w:noProof/>
        </w:rPr>
        <w:t>Opcode</w:t>
      </w:r>
      <w:r w:rsidRPr="00FD5D37">
        <w:rPr>
          <w:noProof/>
        </w:rPr>
        <w:t xml:space="preserve">, </w:t>
      </w:r>
      <w:r w:rsidRPr="00FD5D37">
        <w:rPr>
          <w:rFonts w:ascii="Courier New" w:hAnsi="Courier New" w:cs="Courier New"/>
          <w:noProof/>
        </w:rPr>
        <w:t>Data</w:t>
      </w:r>
      <w:r w:rsidRPr="00FD5D37">
        <w:rPr>
          <w:noProof/>
        </w:rPr>
        <w:t xml:space="preserve">, </w:t>
      </w:r>
      <w:r w:rsidRPr="00FD5D37">
        <w:rPr>
          <w:rFonts w:ascii="Courier New" w:hAnsi="Courier New" w:cs="Courier New"/>
          <w:noProof/>
        </w:rPr>
        <w:t>Pad</w:t>
      </w:r>
      <w:r w:rsidRPr="00FD5D37">
        <w:rPr>
          <w:noProof/>
        </w:rPr>
        <w:t xml:space="preserve">, and </w:t>
      </w:r>
      <w:r w:rsidRPr="00FD5D37">
        <w:rPr>
          <w:rFonts w:ascii="Courier New" w:hAnsi="Courier New" w:cs="Courier New"/>
          <w:noProof/>
        </w:rPr>
        <w:t>FCS</w:t>
      </w:r>
      <w:r w:rsidRPr="00FD5D37">
        <w:rPr>
          <w:noProof/>
        </w:rPr>
        <w:t xml:space="preserve"> fields are defined in</w:t>
      </w:r>
      <w:r w:rsidRPr="00FD5D37">
        <w:rPr>
          <w:rFonts w:eastAsia="MS Mincho"/>
          <w:noProof/>
        </w:rPr>
        <w:t xml:space="preserve"> </w:t>
      </w:r>
      <w:r w:rsidRPr="00FD5D37">
        <w:rPr>
          <w:noProof/>
        </w:rPr>
        <w:fldChar w:fldCharType="begin" w:fldLock="1"/>
      </w:r>
      <w:r w:rsidRPr="00FD5D37">
        <w:rPr>
          <w:noProof/>
        </w:rPr>
        <w:instrText xml:space="preserve"> REF _Ref312144558 \r \h  \* MERGEFORMAT </w:instrText>
      </w:r>
      <w:r w:rsidRPr="00FD5D37">
        <w:rPr>
          <w:noProof/>
        </w:rPr>
      </w:r>
      <w:r w:rsidRPr="00FD5D37">
        <w:rPr>
          <w:noProof/>
        </w:rPr>
        <w:fldChar w:fldCharType="separate"/>
      </w:r>
      <w:r w:rsidR="00515044">
        <w:rPr>
          <w:noProof/>
        </w:rPr>
        <w:t>13.4.1.1</w:t>
      </w:r>
      <w:r w:rsidRPr="00FD5D37">
        <w:rPr>
          <w:noProof/>
        </w:rPr>
        <w:fldChar w:fldCharType="end"/>
      </w:r>
      <w:r w:rsidRPr="00FD5D37">
        <w:rPr>
          <w:noProof/>
        </w:rPr>
        <w:t>.</w:t>
      </w:r>
    </w:p>
    <w:p w:rsidR="00FB6003" w:rsidRPr="00FD5D37" w:rsidRDefault="00FB6003" w:rsidP="008618F5">
      <w:pPr>
        <w:numPr>
          <w:ilvl w:val="0"/>
          <w:numId w:val="59"/>
        </w:numPr>
        <w:rPr>
          <w:noProof/>
        </w:rPr>
      </w:pPr>
      <w:r w:rsidRPr="00FD5D37">
        <w:rPr>
          <w:noProof/>
        </w:rPr>
        <w:t xml:space="preserve">Each Variable Container included in the </w:t>
      </w:r>
      <w:r w:rsidRPr="00FD5D37">
        <w:rPr>
          <w:i/>
          <w:noProof/>
        </w:rPr>
        <w:t>eOAM_Set_Request</w:t>
      </w:r>
      <w:r w:rsidRPr="00FD5D37">
        <w:rPr>
          <w:noProof/>
        </w:rPr>
        <w:t xml:space="preserve"> eOAMPDU may map into an attribute (e.g., for branches 0x07 or 0xD7) or an action (e.g., for branches 0x09 or 0xD9), as indicated by the </w:t>
      </w:r>
      <w:r w:rsidRPr="00FD5D37">
        <w:rPr>
          <w:rFonts w:ascii="Courier New" w:hAnsi="Courier New" w:cs="Courier New"/>
          <w:noProof/>
        </w:rPr>
        <w:t>Branch</w:t>
      </w:r>
      <w:r w:rsidRPr="00FD5D37">
        <w:rPr>
          <w:noProof/>
        </w:rPr>
        <w:t>/</w:t>
      </w:r>
      <w:r w:rsidRPr="00FD5D37">
        <w:rPr>
          <w:rFonts w:ascii="Courier New" w:hAnsi="Courier New" w:cs="Courier New"/>
          <w:noProof/>
        </w:rPr>
        <w:t>Leaf</w:t>
      </w:r>
      <w:r w:rsidRPr="00FD5D37">
        <w:rPr>
          <w:noProof/>
        </w:rPr>
        <w:t xml:space="preserve"> 2-tuple. The </w:t>
      </w:r>
      <w:r w:rsidRPr="00FD5D37">
        <w:rPr>
          <w:rFonts w:ascii="Courier New" w:hAnsi="Courier New" w:cs="Courier New"/>
          <w:noProof/>
        </w:rPr>
        <w:t>Value</w:t>
      </w:r>
      <w:r w:rsidRPr="00FD5D37">
        <w:rPr>
          <w:noProof/>
        </w:rPr>
        <w:t xml:space="preserve"> field provides a new value to be assigned to the target attribute or a parameter for the target action.</w:t>
      </w:r>
    </w:p>
    <w:p w:rsidR="00FB6003" w:rsidRPr="00FD5D37" w:rsidRDefault="00FB6003" w:rsidP="008618F5">
      <w:pPr>
        <w:numPr>
          <w:ilvl w:val="0"/>
          <w:numId w:val="59"/>
        </w:numPr>
        <w:rPr>
          <w:noProof/>
        </w:rPr>
      </w:pPr>
      <w:r w:rsidRPr="00FD5D37">
        <w:rPr>
          <w:noProof/>
        </w:rPr>
        <w:t>Actions instruct the target eOAM client to execute a procedure</w:t>
      </w:r>
      <w:r w:rsidRPr="00FD5D37">
        <w:rPr>
          <w:rFonts w:eastAsia="MS Mincho"/>
          <w:noProof/>
        </w:rPr>
        <w:t>,</w:t>
      </w:r>
      <w:r w:rsidRPr="00FD5D37">
        <w:rPr>
          <w:noProof/>
        </w:rPr>
        <w:t xml:space="preserve"> e.g.</w:t>
      </w:r>
      <w:r w:rsidRPr="00FD5D37">
        <w:rPr>
          <w:rFonts w:eastAsia="MS Mincho"/>
          <w:noProof/>
        </w:rPr>
        <w:t>,</w:t>
      </w:r>
      <w:r w:rsidRPr="00FD5D37">
        <w:rPr>
          <w:noProof/>
        </w:rPr>
        <w:t xml:space="preserve"> rebooting the ONU. The management actions specified in IEEE Std 802.3, Clause 30, are not supported in the IEEE 802.3</w:t>
      </w:r>
      <w:r w:rsidR="00A933B8">
        <w:rPr>
          <w:noProof/>
        </w:rPr>
        <w:t xml:space="preserve"> (</w:t>
      </w:r>
      <w:r w:rsidRPr="00FD5D37">
        <w:rPr>
          <w:noProof/>
        </w:rPr>
        <w:t>Clause 57</w:t>
      </w:r>
      <w:r w:rsidR="00A933B8">
        <w:rPr>
          <w:noProof/>
        </w:rPr>
        <w:t>)</w:t>
      </w:r>
      <w:r w:rsidRPr="00FD5D37">
        <w:rPr>
          <w:noProof/>
        </w:rPr>
        <w:t xml:space="preserve"> OAMPDUs. The OAM extensions specified for this profile allow the source eOAM client to request execution of both actions</w:t>
      </w:r>
      <w:r w:rsidR="001E0343">
        <w:rPr>
          <w:noProof/>
        </w:rPr>
        <w:t xml:space="preserve"> defined by </w:t>
      </w:r>
      <w:r w:rsidR="001E0343" w:rsidRPr="00FD5D37">
        <w:rPr>
          <w:noProof/>
        </w:rPr>
        <w:t>IEEE Std 802.3, Clause 30</w:t>
      </w:r>
      <w:r w:rsidR="00E10C23">
        <w:rPr>
          <w:noProof/>
        </w:rPr>
        <w:t>,</w:t>
      </w:r>
      <w:r w:rsidR="001E0343" w:rsidRPr="00FD5D37">
        <w:rPr>
          <w:noProof/>
        </w:rPr>
        <w:t xml:space="preserve"> </w:t>
      </w:r>
      <w:r w:rsidR="001E0343">
        <w:rPr>
          <w:noProof/>
        </w:rPr>
        <w:t>an</w:t>
      </w:r>
      <w:r w:rsidR="001E0343" w:rsidRPr="00FD5D37">
        <w:rPr>
          <w:noProof/>
        </w:rPr>
        <w:t>d</w:t>
      </w:r>
      <w:r w:rsidRPr="00FD5D37">
        <w:rPr>
          <w:noProof/>
        </w:rPr>
        <w:t xml:space="preserve"> actions specified in this profile. Some of the actions specified in this profile are expressed using the Variable Container, where the parameters for this action are carried in the body of the Variable Container. Actions that do not have parameters are represented with a Variable Container of zero length (</w:t>
      </w:r>
      <w:r w:rsidRPr="00FD5D37">
        <w:rPr>
          <w:rFonts w:ascii="Courier New" w:hAnsi="Courier New" w:cs="Courier New"/>
          <w:noProof/>
        </w:rPr>
        <w:t>Length</w:t>
      </w:r>
      <w:r w:rsidRPr="00FD5D37">
        <w:rPr>
          <w:noProof/>
        </w:rPr>
        <w:t xml:space="preserve"> value of 0x80).</w:t>
      </w:r>
    </w:p>
    <w:p w:rsidR="00FB6003" w:rsidRPr="00FD5D37" w:rsidRDefault="00FB6003" w:rsidP="00712E74">
      <w:pPr>
        <w:pStyle w:val="Heading4"/>
        <w:numPr>
          <w:ilvl w:val="3"/>
          <w:numId w:val="108"/>
        </w:numPr>
        <w:rPr>
          <w:rFonts w:eastAsia="MS Mincho"/>
          <w:noProof/>
        </w:rPr>
      </w:pPr>
      <w:bookmarkStart w:id="52" w:name="_Ref309677979"/>
      <w:bookmarkStart w:id="53" w:name="_Toc309750530"/>
      <w:bookmarkStart w:id="54" w:name="_Toc344312754"/>
      <w:bookmarkStart w:id="55" w:name="_Toc351404248"/>
      <w:bookmarkStart w:id="56" w:name="_Toc359764205"/>
      <w:bookmarkStart w:id="57" w:name="_Toc365454722"/>
      <w:r w:rsidRPr="00FD5D37">
        <w:rPr>
          <w:rFonts w:eastAsia="MS Mincho"/>
          <w:i/>
          <w:noProof/>
        </w:rPr>
        <w:t>eOAM_Set_Response</w:t>
      </w:r>
      <w:r w:rsidRPr="00FD5D37">
        <w:rPr>
          <w:rFonts w:eastAsia="MS Mincho"/>
          <w:noProof/>
        </w:rPr>
        <w:t xml:space="preserve"> eOAMPDU</w:t>
      </w:r>
      <w:bookmarkEnd w:id="52"/>
      <w:bookmarkEnd w:id="53"/>
      <w:bookmarkEnd w:id="54"/>
      <w:bookmarkEnd w:id="55"/>
      <w:bookmarkEnd w:id="56"/>
      <w:bookmarkEnd w:id="57"/>
    </w:p>
    <w:p w:rsidR="00FB6003" w:rsidRPr="00FD5D37" w:rsidRDefault="00FB6003" w:rsidP="008618F5">
      <w:pPr>
        <w:numPr>
          <w:ilvl w:val="0"/>
          <w:numId w:val="59"/>
        </w:numPr>
        <w:rPr>
          <w:noProof/>
        </w:rPr>
      </w:pPr>
      <w:r w:rsidRPr="00FD5D37">
        <w:rPr>
          <w:noProof/>
        </w:rPr>
        <w:t xml:space="preserve">The </w:t>
      </w:r>
      <w:r w:rsidRPr="00FD5D37">
        <w:rPr>
          <w:i/>
          <w:noProof/>
        </w:rPr>
        <w:t>eOAM_Set_Response</w:t>
      </w:r>
      <w:r w:rsidRPr="00FD5D37">
        <w:rPr>
          <w:noProof/>
        </w:rPr>
        <w:t xml:space="preserve"> </w:t>
      </w:r>
      <w:r w:rsidRPr="00FD5D37">
        <w:rPr>
          <w:rFonts w:eastAsia="MS Mincho"/>
          <w:noProof/>
        </w:rPr>
        <w:t>eOAMPDU</w:t>
      </w:r>
      <w:r w:rsidRPr="00FD5D37">
        <w:rPr>
          <w:noProof/>
        </w:rPr>
        <w:t xml:space="preserve"> permits the ONU to respond to management requests (read variable(s), set variable(s), or perform action(s)</w:t>
      </w:r>
      <w:r w:rsidRPr="00FD5D37">
        <w:rPr>
          <w:rFonts w:eastAsiaTheme="minorEastAsia"/>
          <w:noProof/>
        </w:rPr>
        <w:t>)</w:t>
      </w:r>
      <w:r w:rsidRPr="00FD5D37">
        <w:rPr>
          <w:rFonts w:eastAsia="MS Mincho"/>
          <w:noProof/>
        </w:rPr>
        <w:t xml:space="preserve"> </w:t>
      </w:r>
      <w:r w:rsidRPr="00FD5D37">
        <w:rPr>
          <w:noProof/>
        </w:rPr>
        <w:t>and contains a series of Variable Containers</w:t>
      </w:r>
      <w:r w:rsidRPr="00FD5D37">
        <w:rPr>
          <w:rFonts w:eastAsia="MS Mincho"/>
          <w:noProof/>
        </w:rPr>
        <w:t xml:space="preserve"> and </w:t>
      </w:r>
      <w:r w:rsidRPr="00FD5D37">
        <w:rPr>
          <w:rFonts w:eastAsia="MS Mincho"/>
          <w:i/>
          <w:noProof/>
        </w:rPr>
        <w:t>Object Context</w:t>
      </w:r>
      <w:r w:rsidRPr="00FD5D37">
        <w:rPr>
          <w:rFonts w:eastAsia="MS Mincho"/>
          <w:noProof/>
        </w:rPr>
        <w:t xml:space="preserve"> TLVs, if needed</w:t>
      </w:r>
      <w:r w:rsidRPr="00FD5D37">
        <w:rPr>
          <w:noProof/>
        </w:rPr>
        <w:t xml:space="preserve">. The size (and presence) of the </w:t>
      </w:r>
      <w:r w:rsidRPr="00FD5D37">
        <w:rPr>
          <w:rFonts w:ascii="Courier New" w:hAnsi="Courier New" w:cs="Courier New"/>
          <w:noProof/>
        </w:rPr>
        <w:t>Pad</w:t>
      </w:r>
      <w:r w:rsidRPr="00FD5D37">
        <w:rPr>
          <w:noProof/>
        </w:rPr>
        <w:t xml:space="preserve"> field depends on the number of individual Variable Containers</w:t>
      </w:r>
      <w:r w:rsidRPr="00FD5D37">
        <w:rPr>
          <w:rFonts w:eastAsia="MS Mincho"/>
          <w:noProof/>
        </w:rPr>
        <w:t xml:space="preserve"> and </w:t>
      </w:r>
      <w:r w:rsidRPr="00FD5D37">
        <w:rPr>
          <w:rFonts w:eastAsia="MS Mincho"/>
          <w:i/>
          <w:noProof/>
        </w:rPr>
        <w:t>Object Context</w:t>
      </w:r>
      <w:r w:rsidRPr="00FD5D37">
        <w:rPr>
          <w:rFonts w:eastAsia="MS Mincho"/>
          <w:noProof/>
        </w:rPr>
        <w:t xml:space="preserve"> TLVs</w:t>
      </w:r>
      <w:r w:rsidRPr="00FD5D37">
        <w:rPr>
          <w:noProof/>
        </w:rPr>
        <w:t xml:space="preserve">. Each Variable Container carries a return code (see </w:t>
      </w:r>
      <w:r w:rsidRPr="00FD5D37">
        <w:rPr>
          <w:noProof/>
        </w:rPr>
        <w:fldChar w:fldCharType="begin" w:fldLock="1"/>
      </w:r>
      <w:r w:rsidRPr="00FD5D37">
        <w:rPr>
          <w:noProof/>
        </w:rPr>
        <w:instrText xml:space="preserve"> REF _Ref312144722 \r \h  \* MERGEFORMAT </w:instrText>
      </w:r>
      <w:r w:rsidRPr="00FD5D37">
        <w:rPr>
          <w:noProof/>
        </w:rPr>
      </w:r>
      <w:r w:rsidRPr="00FD5D37">
        <w:rPr>
          <w:noProof/>
        </w:rPr>
        <w:fldChar w:fldCharType="separate"/>
      </w:r>
      <w:r w:rsidR="00515044">
        <w:rPr>
          <w:noProof/>
        </w:rPr>
        <w:t>13.4.3</w:t>
      </w:r>
      <w:r w:rsidRPr="00FD5D37">
        <w:rPr>
          <w:noProof/>
        </w:rPr>
        <w:fldChar w:fldCharType="end"/>
      </w:r>
      <w:r w:rsidRPr="00FD5D37">
        <w:rPr>
          <w:noProof/>
        </w:rPr>
        <w:t xml:space="preserve">) together with the </w:t>
      </w:r>
      <w:r w:rsidRPr="00FD5D37">
        <w:rPr>
          <w:rFonts w:ascii="Courier New" w:hAnsi="Courier New" w:cs="Courier New"/>
          <w:noProof/>
        </w:rPr>
        <w:t>Branch</w:t>
      </w:r>
      <w:r w:rsidRPr="00FD5D37">
        <w:rPr>
          <w:noProof/>
        </w:rPr>
        <w:t>/</w:t>
      </w:r>
      <w:r w:rsidRPr="00FD5D37">
        <w:rPr>
          <w:rFonts w:ascii="Courier New" w:hAnsi="Courier New" w:cs="Courier New"/>
          <w:noProof/>
        </w:rPr>
        <w:t>Leaf</w:t>
      </w:r>
      <w:r w:rsidRPr="00FD5D37">
        <w:rPr>
          <w:noProof/>
        </w:rPr>
        <w:t xml:space="preserve"> identification of the target attribute/action. The structure of the Variable Container </w:t>
      </w:r>
      <w:r w:rsidRPr="00FD5D37">
        <w:rPr>
          <w:rFonts w:eastAsia="MS Mincho"/>
          <w:noProof/>
        </w:rPr>
        <w:t xml:space="preserve">is </w:t>
      </w:r>
      <w:r w:rsidRPr="00FD5D37">
        <w:rPr>
          <w:noProof/>
        </w:rPr>
        <w:t xml:space="preserve">defined in </w:t>
      </w:r>
      <w:r w:rsidRPr="00FD5D37">
        <w:rPr>
          <w:noProof/>
        </w:rPr>
        <w:fldChar w:fldCharType="begin" w:fldLock="1"/>
      </w:r>
      <w:r w:rsidRPr="00FD5D37">
        <w:rPr>
          <w:noProof/>
        </w:rPr>
        <w:instrText xml:space="preserve"> REF _Ref309723860 \r \h  \* MERGEFORMAT </w:instrText>
      </w:r>
      <w:r w:rsidRPr="00FD5D37">
        <w:rPr>
          <w:noProof/>
        </w:rPr>
      </w:r>
      <w:r w:rsidRPr="00FD5D37">
        <w:rPr>
          <w:noProof/>
        </w:rPr>
        <w:fldChar w:fldCharType="separate"/>
      </w:r>
      <w:r w:rsidR="00515044">
        <w:rPr>
          <w:noProof/>
        </w:rPr>
        <w:t>13.4.1.2.2</w:t>
      </w:r>
      <w:r w:rsidRPr="00FD5D37">
        <w:rPr>
          <w:noProof/>
        </w:rPr>
        <w:fldChar w:fldCharType="end"/>
      </w:r>
      <w:r w:rsidRPr="00FD5D37">
        <w:rPr>
          <w:noProof/>
        </w:rPr>
        <w:t>.</w:t>
      </w:r>
      <w:r w:rsidRPr="00FD5D37">
        <w:rPr>
          <w:rFonts w:eastAsia="MS Mincho"/>
          <w:noProof/>
        </w:rPr>
        <w:t xml:space="preserve"> The structure of the </w:t>
      </w:r>
      <w:r w:rsidRPr="00FD5D37">
        <w:rPr>
          <w:rFonts w:eastAsia="MS Mincho"/>
          <w:i/>
          <w:noProof/>
        </w:rPr>
        <w:t>Object Context</w:t>
      </w:r>
      <w:r w:rsidRPr="00FD5D37">
        <w:rPr>
          <w:rFonts w:eastAsia="MS Mincho"/>
          <w:noProof/>
        </w:rPr>
        <w:t xml:space="preserve"> TLV is defined in </w:t>
      </w:r>
      <w:r w:rsidRPr="00FD5D37">
        <w:rPr>
          <w:rFonts w:eastAsia="MS Mincho"/>
          <w:noProof/>
        </w:rPr>
        <w:fldChar w:fldCharType="begin" w:fldLock="1"/>
      </w:r>
      <w:r w:rsidRPr="00FD5D37">
        <w:rPr>
          <w:rFonts w:eastAsia="MS Mincho"/>
          <w:noProof/>
        </w:rPr>
        <w:instrText xml:space="preserve"> REF _Ref344125519 \r \h </w:instrText>
      </w:r>
      <w:r w:rsidRPr="00FD5D37">
        <w:rPr>
          <w:rFonts w:eastAsia="MS Mincho"/>
          <w:noProof/>
        </w:rPr>
      </w:r>
      <w:r w:rsidRPr="00FD5D37">
        <w:rPr>
          <w:rFonts w:eastAsia="MS Mincho"/>
          <w:noProof/>
        </w:rPr>
        <w:fldChar w:fldCharType="separate"/>
      </w:r>
      <w:r w:rsidR="00515044">
        <w:rPr>
          <w:rFonts w:eastAsia="MS Mincho"/>
          <w:noProof/>
        </w:rPr>
        <w:t>14.4.1.1</w:t>
      </w:r>
      <w:r w:rsidRPr="00FD5D37">
        <w:rPr>
          <w:rFonts w:eastAsia="MS Mincho"/>
          <w:noProof/>
        </w:rPr>
        <w:fldChar w:fldCharType="end"/>
      </w:r>
      <w:r w:rsidRPr="00FD5D37">
        <w:rPr>
          <w:rFonts w:eastAsia="MS Mincho"/>
          <w:noProof/>
        </w:rPr>
        <w:t>.</w:t>
      </w:r>
    </w:p>
    <w:p w:rsidR="00FB6003" w:rsidRPr="00FD5D37" w:rsidRDefault="00FB6003" w:rsidP="008618F5">
      <w:pPr>
        <w:numPr>
          <w:ilvl w:val="0"/>
          <w:numId w:val="59"/>
        </w:numPr>
        <w:rPr>
          <w:noProof/>
        </w:rPr>
      </w:pPr>
      <w:r w:rsidRPr="00FD5D37">
        <w:rPr>
          <w:noProof/>
        </w:rPr>
        <w:t xml:space="preserve">The structure of the </w:t>
      </w:r>
      <w:r w:rsidRPr="00FD5D37">
        <w:rPr>
          <w:i/>
          <w:noProof/>
        </w:rPr>
        <w:t>eOAM_Set_Response</w:t>
      </w:r>
      <w:r w:rsidRPr="00FD5D37">
        <w:rPr>
          <w:noProof/>
        </w:rPr>
        <w:t xml:space="preserve"> eOAMPDU shall be as specified in </w:t>
      </w:r>
      <w:r w:rsidRPr="00FD5D37">
        <w:rPr>
          <w:noProof/>
        </w:rPr>
        <w:fldChar w:fldCharType="begin" w:fldLock="1"/>
      </w:r>
      <w:r w:rsidRPr="00FD5D37">
        <w:rPr>
          <w:noProof/>
        </w:rPr>
        <w:instrText xml:space="preserve"> REF _Ref312144791 \h  \* MERGEFORMAT </w:instrText>
      </w:r>
      <w:r w:rsidRPr="00FD5D37">
        <w:rPr>
          <w:noProof/>
        </w:rPr>
      </w:r>
      <w:r w:rsidRPr="00FD5D37">
        <w:rPr>
          <w:noProof/>
        </w:rPr>
        <w:fldChar w:fldCharType="separate"/>
      </w:r>
      <w:r w:rsidR="00515044" w:rsidRPr="00FD5D37">
        <w:rPr>
          <w:noProof/>
        </w:rPr>
        <w:t xml:space="preserve">Table </w:t>
      </w:r>
      <w:r w:rsidR="00515044">
        <w:rPr>
          <w:noProof/>
        </w:rPr>
        <w:t>13</w:t>
      </w:r>
      <w:r w:rsidR="00515044" w:rsidRPr="00FD5D37">
        <w:rPr>
          <w:noProof/>
        </w:rPr>
        <w:noBreakHyphen/>
      </w:r>
      <w:r w:rsidR="00515044">
        <w:rPr>
          <w:noProof/>
        </w:rPr>
        <w:t>91</w:t>
      </w:r>
      <w:r w:rsidRPr="00FD5D37">
        <w:rPr>
          <w:noProof/>
        </w:rPr>
        <w:fldChar w:fldCharType="end"/>
      </w:r>
      <w:r w:rsidRPr="00FD5D37">
        <w:rPr>
          <w:noProof/>
        </w:rPr>
        <w:t xml:space="preserve"> and </w:t>
      </w:r>
      <w:r w:rsidRPr="00FD5D37">
        <w:rPr>
          <w:rFonts w:eastAsia="MS Mincho"/>
          <w:noProof/>
        </w:rPr>
        <w:t xml:space="preserve">as described </w:t>
      </w:r>
      <w:r w:rsidRPr="00FD5D37">
        <w:rPr>
          <w:noProof/>
        </w:rPr>
        <w:t>in more detail below</w:t>
      </w:r>
      <w:r w:rsidRPr="00FD5D37">
        <w:rPr>
          <w:rFonts w:eastAsia="MS Mincho"/>
          <w:noProof/>
        </w:rPr>
        <w:t>.</w:t>
      </w:r>
    </w:p>
    <w:p w:rsidR="00FB6003" w:rsidRPr="00FD5D37" w:rsidRDefault="00FB6003" w:rsidP="00FB6003">
      <w:pPr>
        <w:pStyle w:val="Caption"/>
        <w:keepNext/>
        <w:ind w:left="562" w:right="562"/>
        <w:rPr>
          <w:rFonts w:eastAsia="MS Mincho"/>
          <w:noProof/>
        </w:rPr>
      </w:pPr>
      <w:bookmarkStart w:id="58" w:name="_Ref312144791"/>
      <w:r w:rsidRPr="00FD5D37">
        <w:rPr>
          <w:noProof/>
        </w:rPr>
        <w:t xml:space="preserve">Table </w:t>
      </w:r>
      <w:r w:rsidR="00B35ED0" w:rsidRPr="00FD5D37">
        <w:rPr>
          <w:noProof/>
        </w:rPr>
        <w:fldChar w:fldCharType="begin" w:fldLock="1"/>
      </w:r>
      <w:r w:rsidR="00B35ED0" w:rsidRPr="00FD5D37">
        <w:rPr>
          <w:noProof/>
        </w:rPr>
        <w:instrText xml:space="preserve"> STYLEREF 1 \s </w:instrText>
      </w:r>
      <w:r w:rsidR="00B35ED0" w:rsidRPr="00FD5D37">
        <w:rPr>
          <w:noProof/>
        </w:rPr>
        <w:fldChar w:fldCharType="separate"/>
      </w:r>
      <w:r w:rsidR="00515044">
        <w:rPr>
          <w:noProof/>
        </w:rPr>
        <w:t>13</w:t>
      </w:r>
      <w:r w:rsidR="00B35ED0" w:rsidRPr="00FD5D37">
        <w:rPr>
          <w:noProof/>
        </w:rPr>
        <w:fldChar w:fldCharType="end"/>
      </w:r>
      <w:r w:rsidRPr="00FD5D37">
        <w:rPr>
          <w:noProof/>
        </w:rPr>
        <w:noBreakHyphen/>
      </w:r>
      <w:r w:rsidR="00B35ED0" w:rsidRPr="00FD5D37">
        <w:rPr>
          <w:noProof/>
        </w:rPr>
        <w:fldChar w:fldCharType="begin" w:fldLock="1"/>
      </w:r>
      <w:r w:rsidR="00B35ED0" w:rsidRPr="00FD5D37">
        <w:rPr>
          <w:noProof/>
        </w:rPr>
        <w:instrText xml:space="preserve"> SEQ Table \* ARABIC \s 1 </w:instrText>
      </w:r>
      <w:r w:rsidR="00B35ED0" w:rsidRPr="00FD5D37">
        <w:rPr>
          <w:noProof/>
        </w:rPr>
        <w:fldChar w:fldCharType="separate"/>
      </w:r>
      <w:r w:rsidR="00515044">
        <w:rPr>
          <w:noProof/>
        </w:rPr>
        <w:t>91</w:t>
      </w:r>
      <w:r w:rsidR="00B35ED0" w:rsidRPr="00FD5D37">
        <w:rPr>
          <w:noProof/>
        </w:rPr>
        <w:fldChar w:fldCharType="end"/>
      </w:r>
      <w:bookmarkEnd w:id="58"/>
      <w:r w:rsidRPr="00FD5D37">
        <w:rPr>
          <w:noProof/>
        </w:rPr>
        <w:t xml:space="preserve">—Structure of the </w:t>
      </w:r>
      <w:r w:rsidRPr="00FD5D37">
        <w:rPr>
          <w:i/>
          <w:noProof/>
        </w:rPr>
        <w:t>eOAM_Set_Response</w:t>
      </w:r>
      <w:r w:rsidRPr="00FD5D37">
        <w:rPr>
          <w:noProof/>
        </w:rPr>
        <w:t xml:space="preserve"> eOAMPDU</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8"/>
        <w:gridCol w:w="1855"/>
        <w:gridCol w:w="5400"/>
      </w:tblGrid>
      <w:tr w:rsidR="00FB6003" w:rsidRPr="00FD5D37" w:rsidTr="00E10C23">
        <w:trPr>
          <w:cantSplit/>
          <w:trHeight w:val="511"/>
          <w:tblHeader/>
          <w:jc w:val="center"/>
        </w:trPr>
        <w:tc>
          <w:tcPr>
            <w:tcW w:w="1008"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pStyle w:val="TableText"/>
              <w:keepNext/>
              <w:numPr>
                <w:ilvl w:val="0"/>
                <w:numId w:val="59"/>
              </w:numPr>
              <w:spacing w:before="0" w:after="0"/>
              <w:jc w:val="center"/>
              <w:rPr>
                <w:rFonts w:ascii="Times New Roman" w:eastAsia="Times New Roman" w:hAnsi="Times New Roman"/>
                <w:b/>
                <w:bCs/>
                <w:noProof/>
                <w:color w:val="000000" w:themeColor="text1"/>
                <w:kern w:val="32"/>
                <w:sz w:val="24"/>
                <w:szCs w:val="18"/>
              </w:rPr>
            </w:pPr>
            <w:r w:rsidRPr="00FD5D37">
              <w:rPr>
                <w:rFonts w:ascii="Times New Roman" w:eastAsia="Times New Roman" w:hAnsi="Times New Roman"/>
                <w:b/>
                <w:noProof/>
                <w:szCs w:val="18"/>
              </w:rPr>
              <w:t>Size</w:t>
            </w:r>
            <w:r w:rsidRPr="00FD5D37">
              <w:rPr>
                <w:rFonts w:ascii="Times New Roman" w:eastAsia="Times New Roman" w:hAnsi="Times New Roman"/>
                <w:b/>
                <w:noProof/>
                <w:szCs w:val="18"/>
              </w:rPr>
              <w:br/>
              <w:t>(octets)</w:t>
            </w:r>
          </w:p>
        </w:tc>
        <w:tc>
          <w:tcPr>
            <w:tcW w:w="1855"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pStyle w:val="TableText"/>
              <w:keepNext/>
              <w:numPr>
                <w:ilvl w:val="0"/>
                <w:numId w:val="59"/>
              </w:numPr>
              <w:spacing w:before="0" w:after="0"/>
              <w:jc w:val="center"/>
              <w:rPr>
                <w:rFonts w:ascii="Times New Roman" w:eastAsia="Times New Roman" w:hAnsi="Times New Roman"/>
                <w:b/>
                <w:bCs/>
                <w:noProof/>
                <w:color w:val="000000" w:themeColor="text1"/>
                <w:kern w:val="32"/>
                <w:sz w:val="24"/>
                <w:szCs w:val="18"/>
              </w:rPr>
            </w:pPr>
            <w:r w:rsidRPr="00FD5D37">
              <w:rPr>
                <w:rFonts w:ascii="Times New Roman" w:eastAsia="Times New Roman" w:hAnsi="Times New Roman"/>
                <w:b/>
                <w:noProof/>
                <w:szCs w:val="18"/>
              </w:rPr>
              <w:t>Field</w:t>
            </w:r>
          </w:p>
          <w:p w:rsidR="00FB6003" w:rsidRPr="00FD5D37" w:rsidRDefault="00FB6003" w:rsidP="008618F5">
            <w:pPr>
              <w:pStyle w:val="TableText"/>
              <w:keepNext/>
              <w:numPr>
                <w:ilvl w:val="0"/>
                <w:numId w:val="59"/>
              </w:numPr>
              <w:spacing w:before="0" w:after="0"/>
              <w:jc w:val="center"/>
              <w:rPr>
                <w:rFonts w:ascii="Times New Roman" w:eastAsia="Times New Roman" w:hAnsi="Times New Roman"/>
                <w:b/>
                <w:bCs/>
                <w:noProof/>
                <w:color w:val="000000" w:themeColor="text1"/>
                <w:kern w:val="32"/>
                <w:sz w:val="24"/>
                <w:szCs w:val="18"/>
              </w:rPr>
            </w:pPr>
            <w:r w:rsidRPr="00FD5D37">
              <w:rPr>
                <w:rFonts w:ascii="Times New Roman" w:eastAsia="MS Mincho" w:hAnsi="Times New Roman"/>
                <w:b/>
                <w:noProof/>
                <w:szCs w:val="18"/>
                <w:lang w:eastAsia="ja-JP"/>
              </w:rPr>
              <w:t>(name)</w:t>
            </w:r>
          </w:p>
        </w:tc>
        <w:tc>
          <w:tcPr>
            <w:tcW w:w="540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pStyle w:val="TableText"/>
              <w:keepNext/>
              <w:numPr>
                <w:ilvl w:val="0"/>
                <w:numId w:val="59"/>
              </w:numPr>
              <w:spacing w:before="0" w:after="0"/>
              <w:jc w:val="center"/>
              <w:rPr>
                <w:rFonts w:ascii="Times New Roman" w:eastAsia="Times New Roman" w:hAnsi="Times New Roman"/>
                <w:b/>
                <w:bCs/>
                <w:noProof/>
                <w:color w:val="000000" w:themeColor="text1"/>
                <w:kern w:val="32"/>
                <w:sz w:val="24"/>
                <w:szCs w:val="18"/>
              </w:rPr>
            </w:pPr>
            <w:r w:rsidRPr="00FD5D37">
              <w:rPr>
                <w:rFonts w:ascii="Times New Roman" w:eastAsia="Times New Roman" w:hAnsi="Times New Roman"/>
                <w:b/>
                <w:noProof/>
                <w:szCs w:val="18"/>
              </w:rPr>
              <w:t>Value</w:t>
            </w:r>
          </w:p>
        </w:tc>
      </w:tr>
      <w:tr w:rsidR="00FB6003" w:rsidRPr="00FD5D37" w:rsidTr="00E10C23">
        <w:trPr>
          <w:cantSplit/>
          <w:jc w:val="center"/>
        </w:trPr>
        <w:tc>
          <w:tcPr>
            <w:tcW w:w="1008"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pStyle w:val="TableText"/>
              <w:numPr>
                <w:ilvl w:val="0"/>
                <w:numId w:val="59"/>
              </w:numPr>
              <w:spacing w:before="0" w:after="0"/>
              <w:jc w:val="center"/>
              <w:rPr>
                <w:rFonts w:ascii="Times New Roman" w:eastAsia="Times New Roman" w:hAnsi="Times New Roman"/>
                <w:noProof/>
                <w:szCs w:val="18"/>
              </w:rPr>
            </w:pPr>
            <w:r w:rsidRPr="00FD5D37">
              <w:rPr>
                <w:rFonts w:ascii="Times New Roman" w:eastAsia="Times New Roman" w:hAnsi="Times New Roman"/>
                <w:noProof/>
                <w:szCs w:val="18"/>
              </w:rPr>
              <w:t>21</w:t>
            </w:r>
          </w:p>
        </w:tc>
        <w:tc>
          <w:tcPr>
            <w:tcW w:w="1855"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pStyle w:val="TableText"/>
              <w:numPr>
                <w:ilvl w:val="0"/>
                <w:numId w:val="59"/>
              </w:numPr>
              <w:spacing w:before="0" w:after="0"/>
              <w:rPr>
                <w:rFonts w:ascii="Times New Roman" w:eastAsia="Times New Roman" w:hAnsi="Times New Roman"/>
                <w:noProof/>
                <w:szCs w:val="18"/>
              </w:rPr>
            </w:pPr>
            <w:r w:rsidRPr="00FD5D37">
              <w:rPr>
                <w:rFonts w:ascii="Times New Roman" w:eastAsia="Times New Roman" w:hAnsi="Times New Roman"/>
                <w:noProof/>
                <w:szCs w:val="18"/>
              </w:rPr>
              <w:t>eOAMPDU header</w:t>
            </w:r>
          </w:p>
        </w:tc>
        <w:tc>
          <w:tcPr>
            <w:tcW w:w="540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pStyle w:val="TableText"/>
              <w:numPr>
                <w:ilvl w:val="0"/>
                <w:numId w:val="59"/>
              </w:numPr>
              <w:spacing w:before="0" w:after="0"/>
              <w:rPr>
                <w:rFonts w:ascii="Times New Roman" w:eastAsia="Times New Roman" w:hAnsi="Times New Roman"/>
                <w:noProof/>
                <w:szCs w:val="18"/>
              </w:rPr>
            </w:pPr>
            <w:r w:rsidRPr="00FD5D37">
              <w:rPr>
                <w:rFonts w:ascii="Times New Roman" w:eastAsia="Times New Roman" w:hAnsi="Times New Roman"/>
                <w:noProof/>
                <w:szCs w:val="18"/>
              </w:rPr>
              <w:t>Varies</w:t>
            </w:r>
          </w:p>
        </w:tc>
      </w:tr>
      <w:tr w:rsidR="00FB6003" w:rsidRPr="00FD5D37" w:rsidTr="00E10C23">
        <w:trPr>
          <w:cantSplit/>
          <w:trHeight w:val="53"/>
          <w:jc w:val="center"/>
        </w:trPr>
        <w:tc>
          <w:tcPr>
            <w:tcW w:w="1008" w:type="dxa"/>
            <w:tcBorders>
              <w:top w:val="single" w:sz="4" w:space="0" w:color="000000"/>
              <w:left w:val="single" w:sz="4" w:space="0" w:color="000000"/>
              <w:bottom w:val="single" w:sz="4" w:space="0" w:color="000000"/>
              <w:right w:val="single" w:sz="4" w:space="0" w:color="000000"/>
            </w:tcBorders>
            <w:noWrap/>
            <w:vAlign w:val="center"/>
            <w:hideMark/>
          </w:tcPr>
          <w:p w:rsidR="00FB6003" w:rsidRPr="00FD5D37" w:rsidRDefault="00FB6003" w:rsidP="008618F5">
            <w:pPr>
              <w:pStyle w:val="TableText"/>
              <w:numPr>
                <w:ilvl w:val="0"/>
                <w:numId w:val="59"/>
              </w:numPr>
              <w:spacing w:before="0" w:after="0"/>
              <w:jc w:val="center"/>
              <w:rPr>
                <w:rFonts w:ascii="Times New Roman" w:eastAsia="Times New Roman" w:hAnsi="Times New Roman"/>
                <w:noProof/>
                <w:szCs w:val="18"/>
              </w:rPr>
            </w:pPr>
            <w:r w:rsidRPr="00FD5D37">
              <w:rPr>
                <w:rFonts w:ascii="Times New Roman" w:eastAsia="Times New Roman" w:hAnsi="Times New Roman"/>
                <w:noProof/>
                <w:szCs w:val="18"/>
              </w:rPr>
              <w:t>1</w:t>
            </w:r>
          </w:p>
        </w:tc>
        <w:tc>
          <w:tcPr>
            <w:tcW w:w="1855"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pStyle w:val="TableText"/>
              <w:numPr>
                <w:ilvl w:val="0"/>
                <w:numId w:val="59"/>
              </w:numPr>
              <w:spacing w:before="0" w:after="0"/>
              <w:rPr>
                <w:rFonts w:ascii="Times New Roman" w:eastAsia="Times New Roman" w:hAnsi="Times New Roman"/>
                <w:noProof/>
                <w:szCs w:val="18"/>
              </w:rPr>
            </w:pPr>
            <w:r w:rsidRPr="00FD5D37">
              <w:rPr>
                <w:rFonts w:ascii="Times New Roman" w:eastAsia="Times New Roman" w:hAnsi="Times New Roman"/>
                <w:noProof/>
                <w:szCs w:val="18"/>
              </w:rPr>
              <w:t>Opcode</w:t>
            </w:r>
          </w:p>
        </w:tc>
        <w:tc>
          <w:tcPr>
            <w:tcW w:w="540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pStyle w:val="TableText"/>
              <w:numPr>
                <w:ilvl w:val="0"/>
                <w:numId w:val="59"/>
              </w:numPr>
              <w:spacing w:before="0" w:after="0"/>
              <w:rPr>
                <w:rFonts w:ascii="Times New Roman" w:eastAsia="Times New Roman" w:hAnsi="Times New Roman"/>
                <w:noProof/>
                <w:szCs w:val="18"/>
              </w:rPr>
            </w:pPr>
            <w:r w:rsidRPr="00FD5D37">
              <w:rPr>
                <w:rFonts w:ascii="Times New Roman" w:eastAsia="Times New Roman" w:hAnsi="Times New Roman"/>
                <w:noProof/>
                <w:szCs w:val="18"/>
              </w:rPr>
              <w:t>0x04</w:t>
            </w:r>
          </w:p>
        </w:tc>
      </w:tr>
      <w:tr w:rsidR="00FB6003" w:rsidRPr="00FD5D37" w:rsidTr="00E10C23">
        <w:trPr>
          <w:cantSplit/>
          <w:trHeight w:val="53"/>
          <w:jc w:val="center"/>
        </w:trPr>
        <w:tc>
          <w:tcPr>
            <w:tcW w:w="1008" w:type="dxa"/>
            <w:tcBorders>
              <w:top w:val="single" w:sz="4" w:space="0" w:color="000000"/>
              <w:left w:val="single" w:sz="4" w:space="0" w:color="000000"/>
              <w:bottom w:val="single" w:sz="4" w:space="0" w:color="000000"/>
              <w:right w:val="single" w:sz="4" w:space="0" w:color="000000"/>
            </w:tcBorders>
            <w:noWrap/>
            <w:vAlign w:val="center"/>
            <w:hideMark/>
          </w:tcPr>
          <w:p w:rsidR="00FB6003" w:rsidRPr="00FD5D37" w:rsidRDefault="00FB6003" w:rsidP="008618F5">
            <w:pPr>
              <w:pStyle w:val="TableText"/>
              <w:numPr>
                <w:ilvl w:val="0"/>
                <w:numId w:val="59"/>
              </w:numPr>
              <w:spacing w:before="0" w:after="0"/>
              <w:jc w:val="center"/>
              <w:rPr>
                <w:rFonts w:ascii="Times New Roman" w:eastAsia="Times New Roman" w:hAnsi="Times New Roman"/>
                <w:i/>
                <w:iCs/>
                <w:noProof/>
                <w:szCs w:val="18"/>
              </w:rPr>
            </w:pPr>
            <w:r w:rsidRPr="00FD5D37">
              <w:rPr>
                <w:rFonts w:ascii="Times New Roman" w:eastAsia="Times New Roman" w:hAnsi="Times New Roman"/>
                <w:noProof/>
                <w:szCs w:val="18"/>
              </w:rPr>
              <w:t>Varies</w:t>
            </w:r>
          </w:p>
        </w:tc>
        <w:tc>
          <w:tcPr>
            <w:tcW w:w="1855"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pStyle w:val="TableText"/>
              <w:numPr>
                <w:ilvl w:val="0"/>
                <w:numId w:val="59"/>
              </w:numPr>
              <w:spacing w:before="0" w:after="0"/>
              <w:jc w:val="left"/>
              <w:rPr>
                <w:rFonts w:ascii="Times New Roman" w:eastAsia="Times New Roman" w:hAnsi="Times New Roman"/>
                <w:i/>
                <w:iCs/>
                <w:noProof/>
                <w:szCs w:val="18"/>
              </w:rPr>
            </w:pPr>
            <w:r w:rsidRPr="00FD5D37">
              <w:rPr>
                <w:rFonts w:ascii="Times New Roman" w:eastAsia="Times New Roman" w:hAnsi="Times New Roman"/>
                <w:noProof/>
                <w:szCs w:val="18"/>
              </w:rPr>
              <w:t>Data</w:t>
            </w:r>
          </w:p>
        </w:tc>
        <w:tc>
          <w:tcPr>
            <w:tcW w:w="540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745764">
            <w:pPr>
              <w:pStyle w:val="Default"/>
              <w:rPr>
                <w:i/>
                <w:iCs/>
                <w:noProof/>
                <w:sz w:val="20"/>
                <w:szCs w:val="18"/>
              </w:rPr>
            </w:pPr>
            <w:r w:rsidRPr="00FD5D37">
              <w:rPr>
                <w:rFonts w:eastAsia="Times New Roman"/>
                <w:noProof/>
                <w:sz w:val="20"/>
                <w:szCs w:val="18"/>
              </w:rPr>
              <w:t>Varies, a series of Variable Containers</w:t>
            </w:r>
            <w:r w:rsidRPr="00FD5D37">
              <w:rPr>
                <w:noProof/>
                <w:sz w:val="20"/>
                <w:szCs w:val="20"/>
              </w:rPr>
              <w:t xml:space="preserve"> and </w:t>
            </w:r>
            <w:r w:rsidRPr="00FD5D37">
              <w:rPr>
                <w:i/>
                <w:noProof/>
                <w:sz w:val="20"/>
                <w:szCs w:val="20"/>
              </w:rPr>
              <w:t>Object Context</w:t>
            </w:r>
            <w:r w:rsidRPr="00FD5D37">
              <w:rPr>
                <w:noProof/>
                <w:sz w:val="20"/>
                <w:szCs w:val="20"/>
              </w:rPr>
              <w:t xml:space="preserve"> TLVs</w:t>
            </w:r>
          </w:p>
        </w:tc>
      </w:tr>
      <w:tr w:rsidR="00FB6003" w:rsidRPr="00FD5D37" w:rsidTr="00E10C23">
        <w:trPr>
          <w:cantSplit/>
          <w:trHeight w:val="53"/>
          <w:jc w:val="center"/>
        </w:trPr>
        <w:tc>
          <w:tcPr>
            <w:tcW w:w="1008" w:type="dxa"/>
            <w:tcBorders>
              <w:top w:val="single" w:sz="4" w:space="0" w:color="000000"/>
              <w:left w:val="single" w:sz="4" w:space="0" w:color="000000"/>
              <w:bottom w:val="single" w:sz="4" w:space="0" w:color="000000"/>
              <w:right w:val="single" w:sz="4" w:space="0" w:color="000000"/>
            </w:tcBorders>
            <w:noWrap/>
            <w:vAlign w:val="center"/>
            <w:hideMark/>
          </w:tcPr>
          <w:p w:rsidR="00FB6003" w:rsidRPr="00FD5D37" w:rsidRDefault="00FB6003" w:rsidP="008618F5">
            <w:pPr>
              <w:pStyle w:val="TableText"/>
              <w:numPr>
                <w:ilvl w:val="0"/>
                <w:numId w:val="59"/>
              </w:numPr>
              <w:spacing w:before="0" w:after="0"/>
              <w:jc w:val="center"/>
              <w:rPr>
                <w:rFonts w:ascii="Times New Roman" w:eastAsia="Times New Roman" w:hAnsi="Times New Roman"/>
                <w:noProof/>
                <w:szCs w:val="18"/>
              </w:rPr>
            </w:pPr>
            <w:r w:rsidRPr="00FD5D37">
              <w:rPr>
                <w:rFonts w:ascii="Times New Roman" w:eastAsia="Times New Roman" w:hAnsi="Times New Roman"/>
                <w:noProof/>
                <w:szCs w:val="18"/>
              </w:rPr>
              <w:t>Varies</w:t>
            </w:r>
          </w:p>
        </w:tc>
        <w:tc>
          <w:tcPr>
            <w:tcW w:w="1855"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pStyle w:val="HeaderBase"/>
              <w:numPr>
                <w:ilvl w:val="0"/>
                <w:numId w:val="59"/>
              </w:numPr>
              <w:adjustRightInd w:val="0"/>
              <w:spacing w:line="240" w:lineRule="auto"/>
              <w:rPr>
                <w:rFonts w:eastAsia="Times New Roman"/>
                <w:caps w:val="0"/>
                <w:noProof/>
                <w:sz w:val="20"/>
                <w:szCs w:val="18"/>
                <w:lang w:eastAsia="zh-CN"/>
              </w:rPr>
            </w:pPr>
            <w:r w:rsidRPr="00FD5D37">
              <w:rPr>
                <w:rFonts w:eastAsia="Times New Roman"/>
                <w:caps w:val="0"/>
                <w:noProof/>
                <w:sz w:val="20"/>
                <w:szCs w:val="18"/>
                <w:lang w:eastAsia="zh-CN"/>
              </w:rPr>
              <w:t>Pad</w:t>
            </w:r>
          </w:p>
        </w:tc>
        <w:tc>
          <w:tcPr>
            <w:tcW w:w="540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pStyle w:val="HeaderBase"/>
              <w:numPr>
                <w:ilvl w:val="0"/>
                <w:numId w:val="59"/>
              </w:numPr>
              <w:adjustRightInd w:val="0"/>
              <w:spacing w:line="240" w:lineRule="auto"/>
              <w:rPr>
                <w:rFonts w:eastAsia="Times New Roman"/>
                <w:caps w:val="0"/>
                <w:noProof/>
                <w:sz w:val="20"/>
                <w:szCs w:val="18"/>
                <w:lang w:eastAsia="zh-CN"/>
              </w:rPr>
            </w:pPr>
            <w:r w:rsidRPr="00FD5D37">
              <w:rPr>
                <w:rFonts w:eastAsiaTheme="minorEastAsia"/>
                <w:caps w:val="0"/>
                <w:noProof/>
                <w:sz w:val="20"/>
                <w:szCs w:val="18"/>
                <w:lang w:eastAsia="ja-JP"/>
              </w:rPr>
              <w:t>0x00-…-00</w:t>
            </w:r>
          </w:p>
        </w:tc>
      </w:tr>
      <w:tr w:rsidR="00FB6003" w:rsidRPr="00FD5D37" w:rsidTr="00E10C23">
        <w:trPr>
          <w:cantSplit/>
          <w:trHeight w:val="53"/>
          <w:jc w:val="center"/>
        </w:trPr>
        <w:tc>
          <w:tcPr>
            <w:tcW w:w="1008" w:type="dxa"/>
            <w:tcBorders>
              <w:top w:val="single" w:sz="4" w:space="0" w:color="000000"/>
              <w:left w:val="single" w:sz="4" w:space="0" w:color="000000"/>
              <w:bottom w:val="single" w:sz="4" w:space="0" w:color="000000"/>
              <w:right w:val="single" w:sz="4" w:space="0" w:color="000000"/>
            </w:tcBorders>
            <w:noWrap/>
            <w:vAlign w:val="center"/>
            <w:hideMark/>
          </w:tcPr>
          <w:p w:rsidR="00FB6003" w:rsidRPr="00FD5D37" w:rsidRDefault="00FB6003" w:rsidP="008618F5">
            <w:pPr>
              <w:pStyle w:val="TableText"/>
              <w:numPr>
                <w:ilvl w:val="0"/>
                <w:numId w:val="59"/>
              </w:numPr>
              <w:spacing w:before="0" w:after="0"/>
              <w:jc w:val="center"/>
              <w:rPr>
                <w:rFonts w:ascii="Times New Roman" w:eastAsia="Times New Roman" w:hAnsi="Times New Roman"/>
                <w:noProof/>
                <w:szCs w:val="18"/>
              </w:rPr>
            </w:pPr>
            <w:r w:rsidRPr="00FD5D37">
              <w:rPr>
                <w:rFonts w:ascii="Times New Roman" w:eastAsia="Times New Roman" w:hAnsi="Times New Roman"/>
                <w:noProof/>
                <w:szCs w:val="18"/>
              </w:rPr>
              <w:t>4</w:t>
            </w:r>
          </w:p>
        </w:tc>
        <w:tc>
          <w:tcPr>
            <w:tcW w:w="1855"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pStyle w:val="HeaderBase"/>
              <w:numPr>
                <w:ilvl w:val="0"/>
                <w:numId w:val="59"/>
              </w:numPr>
              <w:adjustRightInd w:val="0"/>
              <w:spacing w:line="240" w:lineRule="auto"/>
              <w:rPr>
                <w:rFonts w:eastAsia="Times New Roman"/>
                <w:caps w:val="0"/>
                <w:noProof/>
                <w:sz w:val="20"/>
                <w:szCs w:val="18"/>
                <w:lang w:eastAsia="zh-CN"/>
              </w:rPr>
            </w:pPr>
            <w:r w:rsidRPr="00FD5D37">
              <w:rPr>
                <w:rFonts w:eastAsia="Times New Roman"/>
                <w:caps w:val="0"/>
                <w:noProof/>
                <w:sz w:val="20"/>
                <w:szCs w:val="18"/>
                <w:lang w:eastAsia="zh-CN"/>
              </w:rPr>
              <w:t>FCS</w:t>
            </w:r>
          </w:p>
        </w:tc>
        <w:tc>
          <w:tcPr>
            <w:tcW w:w="540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pStyle w:val="HeaderBase"/>
              <w:numPr>
                <w:ilvl w:val="0"/>
                <w:numId w:val="59"/>
              </w:numPr>
              <w:adjustRightInd w:val="0"/>
              <w:spacing w:line="240" w:lineRule="auto"/>
              <w:rPr>
                <w:rFonts w:eastAsia="Times New Roman"/>
                <w:caps w:val="0"/>
                <w:noProof/>
                <w:sz w:val="20"/>
                <w:szCs w:val="18"/>
                <w:lang w:eastAsia="zh-CN"/>
              </w:rPr>
            </w:pPr>
            <w:r w:rsidRPr="00FD5D37">
              <w:rPr>
                <w:rFonts w:eastAsia="Times New Roman"/>
                <w:caps w:val="0"/>
                <w:noProof/>
                <w:sz w:val="20"/>
                <w:szCs w:val="18"/>
                <w:lang w:eastAsia="zh-CN"/>
              </w:rPr>
              <w:t>Varies</w:t>
            </w:r>
          </w:p>
        </w:tc>
      </w:tr>
    </w:tbl>
    <w:p w:rsidR="00FB6003" w:rsidRPr="00FD5D37" w:rsidRDefault="00FB6003" w:rsidP="00FB6003">
      <w:pPr>
        <w:rPr>
          <w:noProof/>
        </w:rPr>
      </w:pPr>
      <w:r w:rsidRPr="00FD5D37">
        <w:rPr>
          <w:noProof/>
        </w:rPr>
        <w:t xml:space="preserve">eOAMPDU header, </w:t>
      </w:r>
      <w:r w:rsidRPr="00FD5D37">
        <w:rPr>
          <w:rFonts w:ascii="Courier New" w:hAnsi="Courier New" w:cs="Courier New"/>
          <w:noProof/>
        </w:rPr>
        <w:t>Opcode</w:t>
      </w:r>
      <w:r w:rsidRPr="00FD5D37">
        <w:rPr>
          <w:noProof/>
        </w:rPr>
        <w:t xml:space="preserve">, </w:t>
      </w:r>
      <w:r w:rsidRPr="00FD5D37">
        <w:rPr>
          <w:rFonts w:ascii="Courier New" w:hAnsi="Courier New" w:cs="Courier New"/>
          <w:noProof/>
        </w:rPr>
        <w:t>Data</w:t>
      </w:r>
      <w:r w:rsidRPr="00FD5D37">
        <w:rPr>
          <w:noProof/>
        </w:rPr>
        <w:t xml:space="preserve">, </w:t>
      </w:r>
      <w:r w:rsidRPr="00FD5D37">
        <w:rPr>
          <w:rFonts w:ascii="Courier New" w:hAnsi="Courier New" w:cs="Courier New"/>
          <w:noProof/>
        </w:rPr>
        <w:t>Pad</w:t>
      </w:r>
      <w:r w:rsidRPr="00FD5D37">
        <w:rPr>
          <w:noProof/>
        </w:rPr>
        <w:t xml:space="preserve">, and </w:t>
      </w:r>
      <w:r w:rsidRPr="00FD5D37">
        <w:rPr>
          <w:rFonts w:ascii="Courier New" w:hAnsi="Courier New" w:cs="Courier New"/>
          <w:noProof/>
        </w:rPr>
        <w:t>FCS</w:t>
      </w:r>
      <w:r w:rsidRPr="00FD5D37">
        <w:rPr>
          <w:noProof/>
        </w:rPr>
        <w:t xml:space="preserve"> fields are defined in </w:t>
      </w:r>
      <w:r w:rsidRPr="00FD5D37">
        <w:rPr>
          <w:noProof/>
        </w:rPr>
        <w:fldChar w:fldCharType="begin" w:fldLock="1"/>
      </w:r>
      <w:r w:rsidRPr="00FD5D37">
        <w:rPr>
          <w:noProof/>
        </w:rPr>
        <w:instrText xml:space="preserve"> REF _Ref312144841 \r \h  \* MERGEFORMAT </w:instrText>
      </w:r>
      <w:r w:rsidRPr="00FD5D37">
        <w:rPr>
          <w:noProof/>
        </w:rPr>
      </w:r>
      <w:r w:rsidRPr="00FD5D37">
        <w:rPr>
          <w:noProof/>
        </w:rPr>
        <w:fldChar w:fldCharType="separate"/>
      </w:r>
      <w:r w:rsidR="00515044">
        <w:rPr>
          <w:noProof/>
        </w:rPr>
        <w:t>13.4.1.1</w:t>
      </w:r>
      <w:r w:rsidRPr="00FD5D37">
        <w:rPr>
          <w:noProof/>
        </w:rPr>
        <w:fldChar w:fldCharType="end"/>
      </w:r>
      <w:r w:rsidRPr="00FD5D37">
        <w:rPr>
          <w:noProof/>
        </w:rPr>
        <w:t>.</w:t>
      </w:r>
    </w:p>
    <w:p w:rsidR="00FB6003" w:rsidRPr="00FD5D37" w:rsidRDefault="00FB6003" w:rsidP="00712E74">
      <w:pPr>
        <w:pStyle w:val="Heading4"/>
        <w:numPr>
          <w:ilvl w:val="3"/>
          <w:numId w:val="108"/>
        </w:numPr>
        <w:rPr>
          <w:rFonts w:eastAsia="MS Mincho"/>
          <w:noProof/>
        </w:rPr>
      </w:pPr>
      <w:bookmarkStart w:id="59" w:name="_Ref309750023"/>
      <w:bookmarkStart w:id="60" w:name="_Toc309750531"/>
      <w:bookmarkStart w:id="61" w:name="_Toc344312755"/>
      <w:bookmarkStart w:id="62" w:name="_Toc351404249"/>
      <w:bookmarkStart w:id="63" w:name="_Toc359764206"/>
      <w:bookmarkStart w:id="64" w:name="_Toc365454723"/>
      <w:del w:id="65" w:author="Marek Hajduczenia" w:date="2014-09-15T14:16:00Z">
        <w:r w:rsidRPr="00FD5D37" w:rsidDel="007C424C">
          <w:rPr>
            <w:rFonts w:eastAsia="MS Mincho"/>
            <w:i/>
            <w:noProof/>
          </w:rPr>
          <w:delText>eOAM_MC_Control</w:delText>
        </w:r>
      </w:del>
      <w:ins w:id="66" w:author="Marek Hajduczenia" w:date="2015-04-01T16:54:00Z">
        <w:r w:rsidR="005D0FFD">
          <w:rPr>
            <w:rFonts w:eastAsia="MS Mincho"/>
            <w:i/>
            <w:noProof/>
          </w:rPr>
          <w:t>eOAM_MC_Control_Dynamic</w:t>
        </w:r>
      </w:ins>
      <w:r w:rsidRPr="00FD5D37">
        <w:rPr>
          <w:rFonts w:eastAsia="MS Mincho"/>
          <w:noProof/>
        </w:rPr>
        <w:t xml:space="preserve"> eOAMPDU</w:t>
      </w:r>
      <w:bookmarkEnd w:id="59"/>
      <w:bookmarkEnd w:id="60"/>
      <w:bookmarkEnd w:id="61"/>
      <w:bookmarkEnd w:id="62"/>
      <w:bookmarkEnd w:id="63"/>
      <w:bookmarkEnd w:id="64"/>
    </w:p>
    <w:p w:rsidR="00FB6003" w:rsidRPr="00FD5D37" w:rsidRDefault="00FB6003" w:rsidP="008618F5">
      <w:pPr>
        <w:numPr>
          <w:ilvl w:val="0"/>
          <w:numId w:val="59"/>
        </w:numPr>
        <w:rPr>
          <w:rFonts w:eastAsia="MS Mincho"/>
          <w:noProof/>
        </w:rPr>
      </w:pPr>
      <w:r w:rsidRPr="00FD5D37">
        <w:rPr>
          <w:rFonts w:eastAsia="MS Mincho"/>
          <w:noProof/>
        </w:rPr>
        <w:t xml:space="preserve">The </w:t>
      </w:r>
      <w:del w:id="67" w:author="Marek Hajduczenia" w:date="2014-09-15T14:16:00Z">
        <w:r w:rsidRPr="00FD5D37" w:rsidDel="007C424C">
          <w:rPr>
            <w:rFonts w:eastAsia="MS Mincho"/>
            <w:i/>
            <w:noProof/>
          </w:rPr>
          <w:delText>eOAM_MC_Control</w:delText>
        </w:r>
      </w:del>
      <w:ins w:id="68" w:author="Marek Hajduczenia" w:date="2015-04-01T16:54:00Z">
        <w:r w:rsidR="005D0FFD">
          <w:rPr>
            <w:rFonts w:eastAsia="MS Mincho"/>
            <w:i/>
            <w:noProof/>
          </w:rPr>
          <w:t>eOAM_MC_Control_Dynamic</w:t>
        </w:r>
      </w:ins>
      <w:r w:rsidRPr="00FD5D37">
        <w:rPr>
          <w:rFonts w:eastAsia="MS Mincho"/>
          <w:noProof/>
        </w:rPr>
        <w:t xml:space="preserve"> eOAMPDU is used by the OLT to configure the ONU with all information necessary to forward data from the specific </w:t>
      </w:r>
      <w:ins w:id="69" w:author="Marek Hajduczenia" w:date="2014-09-15T14:21:00Z">
        <w:r w:rsidR="006C297B">
          <w:rPr>
            <w:rFonts w:eastAsia="MS Mincho"/>
            <w:noProof/>
          </w:rPr>
          <w:t xml:space="preserve">dynamic </w:t>
        </w:r>
      </w:ins>
      <w:r w:rsidRPr="00FD5D37">
        <w:rPr>
          <w:rFonts w:eastAsia="MS Mincho"/>
          <w:noProof/>
        </w:rPr>
        <w:t>multicast group into associated UNI ports.</w:t>
      </w:r>
    </w:p>
    <w:p w:rsidR="00FB6003" w:rsidRPr="00FD5D37" w:rsidRDefault="00FB6003" w:rsidP="008618F5">
      <w:pPr>
        <w:numPr>
          <w:ilvl w:val="0"/>
          <w:numId w:val="59"/>
        </w:numPr>
        <w:rPr>
          <w:noProof/>
        </w:rPr>
      </w:pPr>
      <w:r w:rsidRPr="00FD5D37">
        <w:rPr>
          <w:noProof/>
        </w:rPr>
        <w:t xml:space="preserve">The structure of the </w:t>
      </w:r>
      <w:del w:id="70" w:author="Marek Hajduczenia" w:date="2014-09-15T14:16:00Z">
        <w:r w:rsidRPr="00FD5D37" w:rsidDel="007C424C">
          <w:rPr>
            <w:i/>
            <w:noProof/>
          </w:rPr>
          <w:delText>eOAM_MC_Control</w:delText>
        </w:r>
      </w:del>
      <w:ins w:id="71" w:author="Marek Hajduczenia" w:date="2015-04-01T16:54:00Z">
        <w:r w:rsidR="005D0FFD">
          <w:rPr>
            <w:i/>
            <w:noProof/>
          </w:rPr>
          <w:t>eOAM_MC_Control_Dynamic</w:t>
        </w:r>
      </w:ins>
      <w:r w:rsidRPr="00FD5D37">
        <w:rPr>
          <w:noProof/>
        </w:rPr>
        <w:t xml:space="preserve"> eOAMPDU shall be as specified in </w:t>
      </w:r>
      <w:r w:rsidRPr="00FD5D37">
        <w:rPr>
          <w:noProof/>
        </w:rPr>
        <w:fldChar w:fldCharType="begin" w:fldLock="1"/>
      </w:r>
      <w:r w:rsidRPr="00FD5D37">
        <w:rPr>
          <w:noProof/>
        </w:rPr>
        <w:instrText xml:space="preserve"> REF _Ref309714289 \h  \* MERGEFORMAT </w:instrText>
      </w:r>
      <w:r w:rsidRPr="00FD5D37">
        <w:rPr>
          <w:noProof/>
        </w:rPr>
      </w:r>
      <w:r w:rsidRPr="00FD5D37">
        <w:rPr>
          <w:noProof/>
        </w:rPr>
        <w:fldChar w:fldCharType="separate"/>
      </w:r>
      <w:r w:rsidR="00515044" w:rsidRPr="00FD5D37">
        <w:rPr>
          <w:noProof/>
        </w:rPr>
        <w:t xml:space="preserve">Table </w:t>
      </w:r>
      <w:r w:rsidR="00515044">
        <w:rPr>
          <w:noProof/>
        </w:rPr>
        <w:t>13</w:t>
      </w:r>
      <w:r w:rsidR="00515044" w:rsidRPr="00FD5D37">
        <w:rPr>
          <w:noProof/>
        </w:rPr>
        <w:noBreakHyphen/>
      </w:r>
      <w:r w:rsidR="00515044">
        <w:rPr>
          <w:noProof/>
        </w:rPr>
        <w:t>92</w:t>
      </w:r>
      <w:r w:rsidRPr="00FD5D37">
        <w:rPr>
          <w:noProof/>
        </w:rPr>
        <w:fldChar w:fldCharType="end"/>
      </w:r>
      <w:r w:rsidRPr="00FD5D37">
        <w:rPr>
          <w:noProof/>
        </w:rPr>
        <w:t xml:space="preserve"> and </w:t>
      </w:r>
      <w:r w:rsidRPr="00FD5D37">
        <w:rPr>
          <w:rFonts w:eastAsia="MS Mincho"/>
          <w:noProof/>
        </w:rPr>
        <w:t xml:space="preserve">as described </w:t>
      </w:r>
      <w:r w:rsidRPr="00FD5D37">
        <w:rPr>
          <w:noProof/>
        </w:rPr>
        <w:t>in more detail below.</w:t>
      </w:r>
    </w:p>
    <w:p w:rsidR="00FB6003" w:rsidRPr="00FD5D37" w:rsidRDefault="00FB6003" w:rsidP="00FB6003">
      <w:pPr>
        <w:pStyle w:val="Caption"/>
        <w:keepNext/>
        <w:ind w:left="562" w:right="562"/>
        <w:rPr>
          <w:noProof/>
        </w:rPr>
      </w:pPr>
      <w:bookmarkStart w:id="72" w:name="_Ref309714289"/>
      <w:r w:rsidRPr="00FD5D37">
        <w:rPr>
          <w:noProof/>
        </w:rPr>
        <w:t xml:space="preserve">Table </w:t>
      </w:r>
      <w:r w:rsidR="00B35ED0" w:rsidRPr="00FD5D37">
        <w:rPr>
          <w:noProof/>
        </w:rPr>
        <w:fldChar w:fldCharType="begin" w:fldLock="1"/>
      </w:r>
      <w:r w:rsidR="00B35ED0" w:rsidRPr="00FD5D37">
        <w:rPr>
          <w:noProof/>
        </w:rPr>
        <w:instrText xml:space="preserve"> STYLEREF 1 \s </w:instrText>
      </w:r>
      <w:r w:rsidR="00B35ED0" w:rsidRPr="00FD5D37">
        <w:rPr>
          <w:noProof/>
        </w:rPr>
        <w:fldChar w:fldCharType="separate"/>
      </w:r>
      <w:r w:rsidR="00515044">
        <w:rPr>
          <w:noProof/>
        </w:rPr>
        <w:t>13</w:t>
      </w:r>
      <w:r w:rsidR="00B35ED0" w:rsidRPr="00FD5D37">
        <w:rPr>
          <w:noProof/>
        </w:rPr>
        <w:fldChar w:fldCharType="end"/>
      </w:r>
      <w:r w:rsidRPr="00FD5D37">
        <w:rPr>
          <w:noProof/>
        </w:rPr>
        <w:noBreakHyphen/>
      </w:r>
      <w:r w:rsidR="00B35ED0" w:rsidRPr="00FD5D37">
        <w:rPr>
          <w:noProof/>
        </w:rPr>
        <w:fldChar w:fldCharType="begin" w:fldLock="1"/>
      </w:r>
      <w:r w:rsidR="00B35ED0" w:rsidRPr="00FD5D37">
        <w:rPr>
          <w:noProof/>
        </w:rPr>
        <w:instrText xml:space="preserve"> SEQ Table \* ARABIC \s 1 </w:instrText>
      </w:r>
      <w:r w:rsidR="00B35ED0" w:rsidRPr="00FD5D37">
        <w:rPr>
          <w:noProof/>
        </w:rPr>
        <w:fldChar w:fldCharType="separate"/>
      </w:r>
      <w:r w:rsidR="00515044">
        <w:rPr>
          <w:noProof/>
        </w:rPr>
        <w:t>92</w:t>
      </w:r>
      <w:r w:rsidR="00B35ED0" w:rsidRPr="00FD5D37">
        <w:rPr>
          <w:noProof/>
        </w:rPr>
        <w:fldChar w:fldCharType="end"/>
      </w:r>
      <w:bookmarkEnd w:id="72"/>
      <w:r w:rsidRPr="00FD5D37">
        <w:rPr>
          <w:noProof/>
        </w:rPr>
        <w:t xml:space="preserve">—Structure of the </w:t>
      </w:r>
      <w:del w:id="73" w:author="Marek Hajduczenia" w:date="2014-09-15T14:16:00Z">
        <w:r w:rsidRPr="00FD5D37" w:rsidDel="007C424C">
          <w:rPr>
            <w:i/>
            <w:noProof/>
          </w:rPr>
          <w:delText>eOAM_MC_Control</w:delText>
        </w:r>
      </w:del>
      <w:ins w:id="74" w:author="Marek Hajduczenia" w:date="2015-04-01T16:54:00Z">
        <w:r w:rsidR="005D0FFD">
          <w:rPr>
            <w:i/>
            <w:noProof/>
          </w:rPr>
          <w:t>eOAM_MC_Control_Dynamic</w:t>
        </w:r>
      </w:ins>
      <w:r w:rsidRPr="00FD5D37">
        <w:rPr>
          <w:noProof/>
        </w:rPr>
        <w:t xml:space="preserve"> eOAMPDU</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8"/>
        <w:gridCol w:w="1872"/>
        <w:gridCol w:w="5400"/>
      </w:tblGrid>
      <w:tr w:rsidR="00FB6003" w:rsidRPr="00FD5D37" w:rsidTr="00E10C23">
        <w:trPr>
          <w:cantSplit/>
          <w:trHeight w:val="511"/>
          <w:tblHeader/>
          <w:jc w:val="center"/>
        </w:trPr>
        <w:tc>
          <w:tcPr>
            <w:tcW w:w="100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pStyle w:val="TableText"/>
              <w:keepNext/>
              <w:numPr>
                <w:ilvl w:val="0"/>
                <w:numId w:val="59"/>
              </w:numPr>
              <w:spacing w:before="0" w:after="0"/>
              <w:jc w:val="center"/>
              <w:rPr>
                <w:rFonts w:ascii="Times New Roman" w:eastAsia="Times New Roman" w:hAnsi="Times New Roman"/>
                <w:b/>
                <w:bCs/>
                <w:noProof/>
                <w:color w:val="000000" w:themeColor="text1"/>
                <w:kern w:val="32"/>
                <w:sz w:val="24"/>
                <w:szCs w:val="20"/>
              </w:rPr>
            </w:pPr>
            <w:r w:rsidRPr="00FD5D37">
              <w:rPr>
                <w:rFonts w:ascii="Times New Roman" w:eastAsia="Times New Roman" w:hAnsi="Times New Roman"/>
                <w:b/>
                <w:noProof/>
                <w:szCs w:val="20"/>
              </w:rPr>
              <w:t>Size</w:t>
            </w:r>
            <w:r w:rsidRPr="00FD5D37">
              <w:rPr>
                <w:rFonts w:ascii="Times New Roman" w:eastAsia="Times New Roman" w:hAnsi="Times New Roman"/>
                <w:b/>
                <w:noProof/>
                <w:szCs w:val="20"/>
              </w:rPr>
              <w:br/>
              <w:t>(octets)</w:t>
            </w:r>
          </w:p>
        </w:tc>
        <w:tc>
          <w:tcPr>
            <w:tcW w:w="1872"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pStyle w:val="TableText"/>
              <w:keepNext/>
              <w:numPr>
                <w:ilvl w:val="0"/>
                <w:numId w:val="59"/>
              </w:numPr>
              <w:spacing w:before="0" w:after="0"/>
              <w:jc w:val="center"/>
              <w:rPr>
                <w:rFonts w:ascii="Times New Roman" w:eastAsia="Times New Roman" w:hAnsi="Times New Roman"/>
                <w:b/>
                <w:bCs/>
                <w:noProof/>
                <w:color w:val="000000" w:themeColor="text1"/>
                <w:kern w:val="32"/>
                <w:sz w:val="24"/>
                <w:szCs w:val="20"/>
              </w:rPr>
            </w:pPr>
            <w:r w:rsidRPr="00FD5D37">
              <w:rPr>
                <w:rFonts w:ascii="Times New Roman" w:eastAsia="Times New Roman" w:hAnsi="Times New Roman"/>
                <w:b/>
                <w:noProof/>
                <w:szCs w:val="20"/>
              </w:rPr>
              <w:t>Field</w:t>
            </w:r>
          </w:p>
          <w:p w:rsidR="00FB6003" w:rsidRPr="00FD5D37" w:rsidRDefault="00FB6003" w:rsidP="008618F5">
            <w:pPr>
              <w:pStyle w:val="TableText"/>
              <w:keepNext/>
              <w:numPr>
                <w:ilvl w:val="0"/>
                <w:numId w:val="59"/>
              </w:numPr>
              <w:spacing w:before="0" w:after="0"/>
              <w:jc w:val="center"/>
              <w:rPr>
                <w:rFonts w:ascii="Times New Roman" w:eastAsia="Times New Roman" w:hAnsi="Times New Roman"/>
                <w:b/>
                <w:bCs/>
                <w:noProof/>
                <w:color w:val="000000" w:themeColor="text1"/>
                <w:kern w:val="32"/>
                <w:sz w:val="24"/>
                <w:szCs w:val="20"/>
              </w:rPr>
            </w:pPr>
            <w:r w:rsidRPr="00FD5D37">
              <w:rPr>
                <w:rFonts w:ascii="Times New Roman" w:eastAsia="MS Mincho" w:hAnsi="Times New Roman"/>
                <w:b/>
                <w:noProof/>
                <w:szCs w:val="20"/>
                <w:lang w:eastAsia="ja-JP"/>
              </w:rPr>
              <w:t>(name)</w:t>
            </w:r>
          </w:p>
        </w:tc>
        <w:tc>
          <w:tcPr>
            <w:tcW w:w="540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pStyle w:val="TableText"/>
              <w:keepNext/>
              <w:numPr>
                <w:ilvl w:val="0"/>
                <w:numId w:val="59"/>
              </w:numPr>
              <w:spacing w:before="0" w:after="0"/>
              <w:jc w:val="center"/>
              <w:rPr>
                <w:rFonts w:ascii="Times New Roman" w:eastAsia="Times New Roman" w:hAnsi="Times New Roman"/>
                <w:b/>
                <w:bCs/>
                <w:noProof/>
                <w:color w:val="000000" w:themeColor="text1"/>
                <w:kern w:val="32"/>
                <w:sz w:val="24"/>
                <w:szCs w:val="20"/>
              </w:rPr>
            </w:pPr>
            <w:r w:rsidRPr="00FD5D37">
              <w:rPr>
                <w:rFonts w:ascii="Times New Roman" w:eastAsia="Times New Roman" w:hAnsi="Times New Roman"/>
                <w:b/>
                <w:noProof/>
                <w:szCs w:val="20"/>
              </w:rPr>
              <w:t>Value + notes</w:t>
            </w:r>
          </w:p>
        </w:tc>
      </w:tr>
      <w:tr w:rsidR="00FB6003" w:rsidRPr="00FD5D37" w:rsidTr="00E10C23">
        <w:trPr>
          <w:cantSplit/>
          <w:jc w:val="center"/>
        </w:trPr>
        <w:tc>
          <w:tcPr>
            <w:tcW w:w="1008"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pStyle w:val="TableText"/>
              <w:numPr>
                <w:ilvl w:val="0"/>
                <w:numId w:val="59"/>
              </w:numPr>
              <w:spacing w:before="0" w:after="0"/>
              <w:jc w:val="center"/>
              <w:rPr>
                <w:rFonts w:ascii="Times New Roman" w:eastAsia="Times New Roman" w:hAnsi="Times New Roman"/>
                <w:noProof/>
                <w:szCs w:val="20"/>
              </w:rPr>
            </w:pPr>
            <w:r w:rsidRPr="00FD5D37">
              <w:rPr>
                <w:rFonts w:ascii="Times New Roman" w:eastAsia="Times New Roman" w:hAnsi="Times New Roman"/>
                <w:noProof/>
                <w:szCs w:val="20"/>
              </w:rPr>
              <w:t>21</w:t>
            </w:r>
          </w:p>
        </w:tc>
        <w:tc>
          <w:tcPr>
            <w:tcW w:w="1872"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pStyle w:val="TableText"/>
              <w:numPr>
                <w:ilvl w:val="0"/>
                <w:numId w:val="59"/>
              </w:numPr>
              <w:spacing w:before="0" w:after="0"/>
              <w:rPr>
                <w:rFonts w:ascii="Times New Roman" w:eastAsia="Times New Roman" w:hAnsi="Times New Roman"/>
                <w:noProof/>
                <w:szCs w:val="20"/>
              </w:rPr>
            </w:pPr>
            <w:r w:rsidRPr="00FD5D37">
              <w:rPr>
                <w:rFonts w:ascii="Times New Roman" w:eastAsia="Times New Roman" w:hAnsi="Times New Roman"/>
                <w:noProof/>
                <w:szCs w:val="20"/>
              </w:rPr>
              <w:t>eOAMPDU header</w:t>
            </w:r>
          </w:p>
        </w:tc>
        <w:tc>
          <w:tcPr>
            <w:tcW w:w="540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pStyle w:val="TableText"/>
              <w:numPr>
                <w:ilvl w:val="0"/>
                <w:numId w:val="59"/>
              </w:numPr>
              <w:spacing w:before="0" w:after="0"/>
              <w:rPr>
                <w:rFonts w:ascii="Times New Roman" w:eastAsia="Times New Roman" w:hAnsi="Times New Roman"/>
                <w:noProof/>
                <w:szCs w:val="20"/>
              </w:rPr>
            </w:pPr>
            <w:r w:rsidRPr="00FD5D37">
              <w:rPr>
                <w:rFonts w:ascii="Times New Roman" w:eastAsia="Times New Roman" w:hAnsi="Times New Roman"/>
                <w:noProof/>
                <w:szCs w:val="20"/>
              </w:rPr>
              <w:t>Varies</w:t>
            </w:r>
          </w:p>
        </w:tc>
      </w:tr>
      <w:tr w:rsidR="00FB6003" w:rsidRPr="00FD5D37" w:rsidTr="00E10C23">
        <w:trPr>
          <w:cantSplit/>
          <w:trHeight w:val="53"/>
          <w:jc w:val="center"/>
        </w:trPr>
        <w:tc>
          <w:tcPr>
            <w:tcW w:w="1008" w:type="dxa"/>
            <w:tcBorders>
              <w:top w:val="single" w:sz="4" w:space="0" w:color="000000"/>
              <w:left w:val="single" w:sz="4" w:space="0" w:color="000000"/>
              <w:bottom w:val="single" w:sz="4" w:space="0" w:color="000000"/>
              <w:right w:val="single" w:sz="4" w:space="0" w:color="000000"/>
            </w:tcBorders>
            <w:noWrap/>
            <w:vAlign w:val="center"/>
            <w:hideMark/>
          </w:tcPr>
          <w:p w:rsidR="00FB6003" w:rsidRPr="00FD5D37" w:rsidRDefault="00FB6003" w:rsidP="008618F5">
            <w:pPr>
              <w:pStyle w:val="TableText"/>
              <w:numPr>
                <w:ilvl w:val="0"/>
                <w:numId w:val="59"/>
              </w:numPr>
              <w:spacing w:before="0" w:after="0"/>
              <w:jc w:val="center"/>
              <w:rPr>
                <w:rFonts w:ascii="Times New Roman" w:eastAsia="Times New Roman" w:hAnsi="Times New Roman"/>
                <w:noProof/>
                <w:szCs w:val="20"/>
              </w:rPr>
            </w:pPr>
            <w:r w:rsidRPr="00FD5D37">
              <w:rPr>
                <w:rFonts w:ascii="Times New Roman" w:eastAsia="Times New Roman" w:hAnsi="Times New Roman"/>
                <w:noProof/>
                <w:szCs w:val="20"/>
              </w:rPr>
              <w:t>1</w:t>
            </w:r>
          </w:p>
        </w:tc>
        <w:tc>
          <w:tcPr>
            <w:tcW w:w="1872"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pStyle w:val="TableText"/>
              <w:numPr>
                <w:ilvl w:val="0"/>
                <w:numId w:val="59"/>
              </w:numPr>
              <w:spacing w:before="0" w:after="0"/>
              <w:rPr>
                <w:rFonts w:ascii="Times New Roman" w:eastAsia="Times New Roman" w:hAnsi="Times New Roman"/>
                <w:noProof/>
                <w:szCs w:val="20"/>
              </w:rPr>
            </w:pPr>
            <w:r w:rsidRPr="00FD5D37">
              <w:rPr>
                <w:rFonts w:ascii="Times New Roman" w:eastAsia="Times New Roman" w:hAnsi="Times New Roman"/>
                <w:noProof/>
                <w:szCs w:val="20"/>
              </w:rPr>
              <w:t>Opcode</w:t>
            </w:r>
          </w:p>
        </w:tc>
        <w:tc>
          <w:tcPr>
            <w:tcW w:w="540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pStyle w:val="TableText"/>
              <w:numPr>
                <w:ilvl w:val="0"/>
                <w:numId w:val="59"/>
              </w:numPr>
              <w:spacing w:before="0" w:after="0"/>
              <w:rPr>
                <w:rFonts w:ascii="Times New Roman" w:eastAsia="Times New Roman" w:hAnsi="Times New Roman"/>
                <w:noProof/>
                <w:szCs w:val="20"/>
              </w:rPr>
            </w:pPr>
            <w:r w:rsidRPr="00FD5D37">
              <w:rPr>
                <w:rFonts w:ascii="Times New Roman" w:eastAsia="Times New Roman" w:hAnsi="Times New Roman"/>
                <w:noProof/>
                <w:szCs w:val="20"/>
              </w:rPr>
              <w:t>0x05</w:t>
            </w:r>
          </w:p>
        </w:tc>
      </w:tr>
      <w:tr w:rsidR="00FB6003" w:rsidRPr="00FD5D37" w:rsidTr="00E10C23">
        <w:trPr>
          <w:cantSplit/>
          <w:trHeight w:val="53"/>
          <w:jc w:val="center"/>
        </w:trPr>
        <w:tc>
          <w:tcPr>
            <w:tcW w:w="1008" w:type="dxa"/>
            <w:tcBorders>
              <w:top w:val="single" w:sz="4" w:space="0" w:color="000000"/>
              <w:left w:val="single" w:sz="4" w:space="0" w:color="000000"/>
              <w:bottom w:val="single" w:sz="4" w:space="0" w:color="000000"/>
              <w:right w:val="single" w:sz="4" w:space="0" w:color="000000"/>
            </w:tcBorders>
            <w:noWrap/>
            <w:vAlign w:val="center"/>
            <w:hideMark/>
          </w:tcPr>
          <w:p w:rsidR="00FB6003" w:rsidRPr="00FD5D37" w:rsidRDefault="00FB6003" w:rsidP="008618F5">
            <w:pPr>
              <w:pStyle w:val="TableText"/>
              <w:numPr>
                <w:ilvl w:val="0"/>
                <w:numId w:val="59"/>
              </w:numPr>
              <w:spacing w:before="0" w:after="0"/>
              <w:jc w:val="center"/>
              <w:rPr>
                <w:rFonts w:ascii="Times New Roman" w:eastAsia="Times New Roman" w:hAnsi="Times New Roman"/>
                <w:noProof/>
                <w:szCs w:val="20"/>
              </w:rPr>
            </w:pPr>
            <w:r w:rsidRPr="00FD5D37">
              <w:rPr>
                <w:rFonts w:ascii="Times New Roman" w:eastAsia="Times New Roman" w:hAnsi="Times New Roman"/>
                <w:noProof/>
                <w:szCs w:val="20"/>
              </w:rPr>
              <w:t>1</w:t>
            </w:r>
          </w:p>
        </w:tc>
        <w:tc>
          <w:tcPr>
            <w:tcW w:w="1872"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pStyle w:val="HeaderBase"/>
              <w:numPr>
                <w:ilvl w:val="0"/>
                <w:numId w:val="59"/>
              </w:numPr>
              <w:adjustRightInd w:val="0"/>
              <w:spacing w:line="240" w:lineRule="auto"/>
              <w:rPr>
                <w:rFonts w:eastAsia="Times New Roman"/>
                <w:caps w:val="0"/>
                <w:noProof/>
                <w:sz w:val="20"/>
                <w:lang w:eastAsia="zh-CN"/>
              </w:rPr>
            </w:pPr>
            <w:r w:rsidRPr="00FD5D37">
              <w:rPr>
                <w:rFonts w:eastAsia="Times New Roman"/>
                <w:caps w:val="0"/>
                <w:noProof/>
                <w:sz w:val="20"/>
              </w:rPr>
              <w:t>Action</w:t>
            </w:r>
          </w:p>
        </w:tc>
        <w:tc>
          <w:tcPr>
            <w:tcW w:w="540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pStyle w:val="HeaderBase"/>
              <w:numPr>
                <w:ilvl w:val="0"/>
                <w:numId w:val="59"/>
              </w:numPr>
              <w:adjustRightInd w:val="0"/>
              <w:spacing w:line="240" w:lineRule="auto"/>
              <w:rPr>
                <w:rFonts w:eastAsia="Times New Roman"/>
                <w:caps w:val="0"/>
                <w:noProof/>
                <w:sz w:val="20"/>
                <w:lang w:eastAsia="zh-CN"/>
              </w:rPr>
            </w:pPr>
            <w:r w:rsidRPr="00FD5D37">
              <w:rPr>
                <w:rFonts w:eastAsia="Times New Roman"/>
                <w:caps w:val="0"/>
                <w:noProof/>
                <w:sz w:val="20"/>
                <w:lang w:eastAsia="zh-CN"/>
              </w:rPr>
              <w:t>This field defines the action to be executed on the ONU in relation with the multicast forwarding rules. The following values are supported:</w:t>
            </w:r>
          </w:p>
          <w:p w:rsidR="00FB6003" w:rsidRPr="00FD5D37" w:rsidRDefault="00FB6003" w:rsidP="00D94560">
            <w:pPr>
              <w:pStyle w:val="HeaderBase"/>
              <w:numPr>
                <w:ilvl w:val="0"/>
                <w:numId w:val="59"/>
              </w:numPr>
              <w:adjustRightInd w:val="0"/>
              <w:spacing w:line="240" w:lineRule="auto"/>
              <w:ind w:left="216"/>
              <w:rPr>
                <w:rFonts w:eastAsia="Times New Roman"/>
                <w:caps w:val="0"/>
                <w:noProof/>
                <w:sz w:val="20"/>
                <w:lang w:eastAsia="zh-CN"/>
              </w:rPr>
            </w:pPr>
            <w:r w:rsidRPr="00FD5D37">
              <w:rPr>
                <w:rFonts w:eastAsia="Times New Roman"/>
                <w:caps w:val="0"/>
                <w:noProof/>
                <w:sz w:val="20"/>
                <w:lang w:eastAsia="zh-CN"/>
              </w:rPr>
              <w:t xml:space="preserve">0x00: </w:t>
            </w:r>
            <w:r w:rsidR="00803E29" w:rsidRPr="00FD5D37">
              <w:rPr>
                <w:rFonts w:eastAsia="Times New Roman"/>
                <w:caps w:val="0"/>
                <w:noProof/>
                <w:sz w:val="20"/>
                <w:lang w:eastAsia="zh-CN"/>
              </w:rPr>
              <w:t xml:space="preserve">Add </w:t>
            </w:r>
            <w:del w:id="75" w:author="Marek Hajduczenia" w:date="2014-09-15T14:35:00Z">
              <w:r w:rsidRPr="00FD5D37" w:rsidDel="00501C37">
                <w:rPr>
                  <w:rFonts w:eastAsia="Times New Roman"/>
                  <w:caps w:val="0"/>
                  <w:noProof/>
                  <w:sz w:val="20"/>
                  <w:lang w:eastAsia="zh-CN"/>
                </w:rPr>
                <w:delText>UNI port(s)</w:delText>
              </w:r>
            </w:del>
            <w:ins w:id="76" w:author="Marek Hajduczenia" w:date="2014-09-15T14:35:00Z">
              <w:r w:rsidR="00501C37">
                <w:rPr>
                  <w:rFonts w:eastAsia="Times New Roman"/>
                  <w:caps w:val="0"/>
                  <w:noProof/>
                  <w:sz w:val="20"/>
                  <w:lang w:eastAsia="zh-CN"/>
                </w:rPr>
                <w:t>CPE device</w:t>
              </w:r>
            </w:ins>
            <w:r w:rsidRPr="00FD5D37">
              <w:rPr>
                <w:rFonts w:eastAsia="Times New Roman"/>
                <w:caps w:val="0"/>
                <w:noProof/>
                <w:sz w:val="20"/>
                <w:lang w:eastAsia="zh-CN"/>
              </w:rPr>
              <w:t xml:space="preserve"> to the group forwarding list</w:t>
            </w:r>
            <w:r w:rsidR="00803E29">
              <w:rPr>
                <w:rFonts w:eastAsia="Times New Roman"/>
                <w:caps w:val="0"/>
                <w:noProof/>
                <w:sz w:val="20"/>
                <w:lang w:eastAsia="zh-CN"/>
              </w:rPr>
              <w:t>.</w:t>
            </w:r>
          </w:p>
          <w:p w:rsidR="00FB6003" w:rsidRPr="00FD5D37" w:rsidRDefault="00FB6003" w:rsidP="00D94560">
            <w:pPr>
              <w:pStyle w:val="HeaderBase"/>
              <w:numPr>
                <w:ilvl w:val="0"/>
                <w:numId w:val="59"/>
              </w:numPr>
              <w:adjustRightInd w:val="0"/>
              <w:spacing w:line="240" w:lineRule="auto"/>
              <w:ind w:left="216"/>
              <w:rPr>
                <w:rFonts w:eastAsia="Times New Roman"/>
                <w:caps w:val="0"/>
                <w:noProof/>
                <w:sz w:val="20"/>
                <w:lang w:eastAsia="zh-CN"/>
              </w:rPr>
            </w:pPr>
            <w:r w:rsidRPr="00FD5D37">
              <w:rPr>
                <w:rFonts w:eastAsia="Times New Roman"/>
                <w:caps w:val="0"/>
                <w:noProof/>
                <w:sz w:val="20"/>
                <w:lang w:eastAsia="zh-CN"/>
              </w:rPr>
              <w:t xml:space="preserve">0x01: </w:t>
            </w:r>
            <w:r w:rsidR="00803E29" w:rsidRPr="00FD5D37">
              <w:rPr>
                <w:rFonts w:eastAsia="Times New Roman"/>
                <w:caps w:val="0"/>
                <w:noProof/>
                <w:sz w:val="20"/>
                <w:lang w:eastAsia="zh-CN"/>
              </w:rPr>
              <w:t xml:space="preserve">Remove </w:t>
            </w:r>
            <w:ins w:id="77" w:author="Marek Hajduczenia" w:date="2014-09-15T14:35:00Z">
              <w:r w:rsidR="00501C37">
                <w:rPr>
                  <w:rFonts w:eastAsia="Times New Roman"/>
                  <w:caps w:val="0"/>
                  <w:noProof/>
                  <w:sz w:val="20"/>
                  <w:lang w:eastAsia="zh-CN"/>
                </w:rPr>
                <w:t>CPE device</w:t>
              </w:r>
              <w:r w:rsidR="00501C37" w:rsidRPr="00FD5D37" w:rsidDel="00501C37">
                <w:rPr>
                  <w:rFonts w:eastAsia="Times New Roman"/>
                  <w:caps w:val="0"/>
                  <w:noProof/>
                  <w:sz w:val="20"/>
                  <w:lang w:eastAsia="zh-CN"/>
                </w:rPr>
                <w:t xml:space="preserve"> </w:t>
              </w:r>
            </w:ins>
            <w:del w:id="78" w:author="Marek Hajduczenia" w:date="2014-09-15T14:35:00Z">
              <w:r w:rsidRPr="00FD5D37" w:rsidDel="00501C37">
                <w:rPr>
                  <w:rFonts w:eastAsia="Times New Roman"/>
                  <w:caps w:val="0"/>
                  <w:noProof/>
                  <w:sz w:val="20"/>
                  <w:lang w:eastAsia="zh-CN"/>
                </w:rPr>
                <w:delText xml:space="preserve">UNI port(s) </w:delText>
              </w:r>
            </w:del>
            <w:r w:rsidRPr="00FD5D37">
              <w:rPr>
                <w:rFonts w:eastAsia="Times New Roman"/>
                <w:caps w:val="0"/>
                <w:noProof/>
                <w:sz w:val="20"/>
                <w:lang w:eastAsia="zh-CN"/>
              </w:rPr>
              <w:t>from the group forwarding list</w:t>
            </w:r>
            <w:r w:rsidR="00803E29">
              <w:rPr>
                <w:rFonts w:eastAsia="Times New Roman"/>
                <w:caps w:val="0"/>
                <w:noProof/>
                <w:sz w:val="20"/>
                <w:lang w:eastAsia="zh-CN"/>
              </w:rPr>
              <w:t>.</w:t>
            </w:r>
          </w:p>
          <w:p w:rsidR="00FB6003" w:rsidRPr="00FD5D37" w:rsidRDefault="00FB6003" w:rsidP="00D94560">
            <w:pPr>
              <w:pStyle w:val="HeaderBase"/>
              <w:numPr>
                <w:ilvl w:val="0"/>
                <w:numId w:val="59"/>
              </w:numPr>
              <w:adjustRightInd w:val="0"/>
              <w:spacing w:line="240" w:lineRule="auto"/>
              <w:ind w:left="216"/>
              <w:rPr>
                <w:rFonts w:eastAsia="Times New Roman"/>
                <w:caps w:val="0"/>
                <w:noProof/>
                <w:sz w:val="20"/>
                <w:lang w:eastAsia="zh-CN"/>
              </w:rPr>
            </w:pPr>
            <w:r w:rsidRPr="00FD5D37">
              <w:rPr>
                <w:rFonts w:eastAsia="Times New Roman"/>
                <w:caps w:val="0"/>
                <w:noProof/>
                <w:sz w:val="20"/>
                <w:lang w:eastAsia="zh-CN"/>
              </w:rPr>
              <w:t xml:space="preserve">0x02: </w:t>
            </w:r>
            <w:r w:rsidR="00803E29" w:rsidRPr="00FD5D37">
              <w:rPr>
                <w:rFonts w:eastAsia="Times New Roman"/>
                <w:caps w:val="0"/>
                <w:noProof/>
                <w:sz w:val="20"/>
                <w:lang w:eastAsia="zh-CN"/>
              </w:rPr>
              <w:t xml:space="preserve">Remove </w:t>
            </w:r>
            <w:r w:rsidRPr="00FD5D37">
              <w:rPr>
                <w:rFonts w:eastAsia="Times New Roman"/>
                <w:caps w:val="0"/>
                <w:noProof/>
                <w:sz w:val="20"/>
                <w:lang w:eastAsia="zh-CN"/>
              </w:rPr>
              <w:t xml:space="preserve">all </w:t>
            </w:r>
            <w:del w:id="79" w:author="Marek Hajduczenia" w:date="2014-09-15T14:35:00Z">
              <w:r w:rsidRPr="00FD5D37" w:rsidDel="00501C37">
                <w:rPr>
                  <w:rFonts w:eastAsia="Times New Roman"/>
                  <w:caps w:val="0"/>
                  <w:noProof/>
                  <w:sz w:val="20"/>
                  <w:lang w:eastAsia="zh-CN"/>
                </w:rPr>
                <w:delText xml:space="preserve">ports </w:delText>
              </w:r>
            </w:del>
            <w:ins w:id="80" w:author="Marek Hajduczenia" w:date="2014-09-15T14:35:00Z">
              <w:r w:rsidR="00501C37">
                <w:rPr>
                  <w:rFonts w:eastAsia="Times New Roman"/>
                  <w:caps w:val="0"/>
                  <w:noProof/>
                  <w:sz w:val="20"/>
                  <w:lang w:eastAsia="zh-CN"/>
                </w:rPr>
                <w:t>CPE devices</w:t>
              </w:r>
              <w:r w:rsidR="00501C37" w:rsidRPr="00FD5D37">
                <w:rPr>
                  <w:rFonts w:eastAsia="Times New Roman"/>
                  <w:caps w:val="0"/>
                  <w:noProof/>
                  <w:sz w:val="20"/>
                  <w:lang w:eastAsia="zh-CN"/>
                </w:rPr>
                <w:t xml:space="preserve"> </w:t>
              </w:r>
            </w:ins>
            <w:r w:rsidRPr="00FD5D37">
              <w:rPr>
                <w:rFonts w:eastAsia="Times New Roman"/>
                <w:caps w:val="0"/>
                <w:noProof/>
                <w:sz w:val="20"/>
                <w:lang w:eastAsia="zh-CN"/>
              </w:rPr>
              <w:t>and deregister the mLLID</w:t>
            </w:r>
            <w:r w:rsidR="00803E29">
              <w:rPr>
                <w:rFonts w:eastAsia="Times New Roman"/>
                <w:caps w:val="0"/>
                <w:noProof/>
                <w:sz w:val="20"/>
                <w:lang w:eastAsia="zh-CN"/>
              </w:rPr>
              <w:t>.</w:t>
            </w:r>
          </w:p>
          <w:p w:rsidR="00FB6003" w:rsidRPr="00FD5D37" w:rsidRDefault="00FB6003" w:rsidP="00D94560">
            <w:pPr>
              <w:pStyle w:val="HeaderBase"/>
              <w:numPr>
                <w:ilvl w:val="0"/>
                <w:numId w:val="59"/>
              </w:numPr>
              <w:adjustRightInd w:val="0"/>
              <w:spacing w:line="240" w:lineRule="auto"/>
              <w:ind w:left="216"/>
              <w:rPr>
                <w:caps w:val="0"/>
                <w:noProof/>
                <w:sz w:val="20"/>
                <w:lang w:eastAsia="zh-CN"/>
              </w:rPr>
            </w:pPr>
            <w:r w:rsidRPr="00FD5D37">
              <w:rPr>
                <w:rFonts w:eastAsia="Times New Roman"/>
                <w:caps w:val="0"/>
                <w:noProof/>
                <w:sz w:val="20"/>
                <w:lang w:eastAsia="zh-CN"/>
              </w:rPr>
              <w:t>Other values are reserved and ignored on reception</w:t>
            </w:r>
            <w:r w:rsidRPr="00FD5D37">
              <w:rPr>
                <w:rFonts w:eastAsia="MS Mincho"/>
                <w:caps w:val="0"/>
                <w:noProof/>
                <w:sz w:val="20"/>
                <w:lang w:eastAsia="ja-JP"/>
              </w:rPr>
              <w:t>.</w:t>
            </w:r>
          </w:p>
        </w:tc>
      </w:tr>
      <w:tr w:rsidR="00FB6003" w:rsidRPr="00FD5D37" w:rsidTr="00E10C23">
        <w:trPr>
          <w:cantSplit/>
          <w:trHeight w:val="53"/>
          <w:jc w:val="center"/>
        </w:trPr>
        <w:tc>
          <w:tcPr>
            <w:tcW w:w="1008" w:type="dxa"/>
            <w:tcBorders>
              <w:top w:val="single" w:sz="4" w:space="0" w:color="000000"/>
              <w:left w:val="single" w:sz="4" w:space="0" w:color="000000"/>
              <w:bottom w:val="single" w:sz="4" w:space="0" w:color="000000"/>
              <w:right w:val="single" w:sz="4" w:space="0" w:color="000000"/>
            </w:tcBorders>
            <w:noWrap/>
            <w:vAlign w:val="center"/>
          </w:tcPr>
          <w:p w:rsidR="00FB6003" w:rsidRPr="00FD5D37" w:rsidRDefault="00FB6003" w:rsidP="008618F5">
            <w:pPr>
              <w:pStyle w:val="TableText"/>
              <w:numPr>
                <w:ilvl w:val="0"/>
                <w:numId w:val="59"/>
              </w:numPr>
              <w:spacing w:before="0" w:after="0"/>
              <w:jc w:val="center"/>
              <w:rPr>
                <w:rFonts w:ascii="Times New Roman" w:eastAsia="Times New Roman" w:hAnsi="Times New Roman"/>
                <w:noProof/>
                <w:szCs w:val="20"/>
              </w:rPr>
            </w:pPr>
            <w:r w:rsidRPr="00FD5D37">
              <w:rPr>
                <w:rFonts w:ascii="Times New Roman" w:eastAsia="Times New Roman" w:hAnsi="Times New Roman"/>
                <w:noProof/>
                <w:szCs w:val="20"/>
              </w:rPr>
              <w:t>2</w:t>
            </w:r>
          </w:p>
        </w:tc>
        <w:tc>
          <w:tcPr>
            <w:tcW w:w="1872"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pStyle w:val="HeaderBase"/>
              <w:numPr>
                <w:ilvl w:val="0"/>
                <w:numId w:val="59"/>
              </w:numPr>
              <w:adjustRightInd w:val="0"/>
              <w:spacing w:line="240" w:lineRule="auto"/>
              <w:rPr>
                <w:rFonts w:eastAsia="Times New Roman"/>
                <w:caps w:val="0"/>
                <w:noProof/>
                <w:sz w:val="20"/>
              </w:rPr>
            </w:pPr>
            <w:r w:rsidRPr="00FD5D37">
              <w:rPr>
                <w:rFonts w:eastAsia="Times New Roman"/>
                <w:caps w:val="0"/>
                <w:noProof/>
                <w:sz w:val="20"/>
              </w:rPr>
              <w:t>LLID</w:t>
            </w:r>
          </w:p>
        </w:tc>
        <w:tc>
          <w:tcPr>
            <w:tcW w:w="5400" w:type="dxa"/>
            <w:tcBorders>
              <w:top w:val="single" w:sz="4" w:space="0" w:color="000000"/>
              <w:left w:val="single" w:sz="4" w:space="0" w:color="000000"/>
              <w:bottom w:val="single" w:sz="4" w:space="0" w:color="000000"/>
              <w:right w:val="single" w:sz="4" w:space="0" w:color="000000"/>
            </w:tcBorders>
          </w:tcPr>
          <w:p w:rsidR="00FB6003" w:rsidRPr="00FD5D37" w:rsidRDefault="00FB6003" w:rsidP="008618F5">
            <w:pPr>
              <w:pStyle w:val="HeaderBase"/>
              <w:numPr>
                <w:ilvl w:val="0"/>
                <w:numId w:val="59"/>
              </w:numPr>
              <w:adjustRightInd w:val="0"/>
              <w:spacing w:line="240" w:lineRule="auto"/>
              <w:rPr>
                <w:rFonts w:eastAsia="Times New Roman"/>
                <w:caps w:val="0"/>
                <w:noProof/>
                <w:sz w:val="20"/>
                <w:lang w:eastAsia="zh-CN"/>
              </w:rPr>
            </w:pPr>
            <w:r w:rsidRPr="00FD5D37">
              <w:rPr>
                <w:rFonts w:eastAsia="Times New Roman"/>
                <w:caps w:val="0"/>
                <w:noProof/>
                <w:sz w:val="20"/>
                <w:lang w:eastAsia="zh-CN"/>
              </w:rPr>
              <w:t xml:space="preserve">This field identifies the value of the multicast LLID used to transfer data for the given multicast group. The following values are supported: 0x00-00 to </w:t>
            </w:r>
            <w:del w:id="81" w:author="Marek Hajduczenia" w:date="2015-04-01T16:59:00Z">
              <w:r w:rsidRPr="00FD5D37" w:rsidDel="005D0FFD">
                <w:rPr>
                  <w:rFonts w:eastAsia="Times New Roman"/>
                  <w:caps w:val="0"/>
                  <w:noProof/>
                  <w:sz w:val="20"/>
                  <w:lang w:eastAsia="zh-CN"/>
                </w:rPr>
                <w:delText>0x7F</w:delText>
              </w:r>
            </w:del>
            <w:ins w:id="82" w:author="Marek Hajduczenia" w:date="2015-04-01T16:59:00Z">
              <w:r w:rsidR="005D0FFD" w:rsidRPr="00FD5D37">
                <w:rPr>
                  <w:rFonts w:eastAsia="Times New Roman"/>
                  <w:caps w:val="0"/>
                  <w:noProof/>
                  <w:sz w:val="20"/>
                  <w:lang w:eastAsia="zh-CN"/>
                </w:rPr>
                <w:t>0x7</w:t>
              </w:r>
              <w:r w:rsidR="005D0FFD">
                <w:rPr>
                  <w:rFonts w:eastAsia="Times New Roman"/>
                  <w:caps w:val="0"/>
                  <w:noProof/>
                  <w:sz w:val="20"/>
                  <w:lang w:eastAsia="zh-CN"/>
                </w:rPr>
                <w:t>E</w:t>
              </w:r>
            </w:ins>
            <w:r w:rsidRPr="00FD5D37">
              <w:rPr>
                <w:rFonts w:eastAsia="Times New Roman"/>
                <w:caps w:val="0"/>
                <w:noProof/>
                <w:sz w:val="20"/>
                <w:lang w:eastAsia="zh-CN"/>
              </w:rPr>
              <w:t>-FF</w:t>
            </w:r>
            <w:r w:rsidR="001E0343">
              <w:rPr>
                <w:rFonts w:eastAsia="Times New Roman"/>
                <w:caps w:val="0"/>
                <w:noProof/>
                <w:sz w:val="20"/>
                <w:lang w:eastAsia="zh-CN"/>
              </w:rPr>
              <w:t>.</w:t>
            </w:r>
            <w:ins w:id="83" w:author="Marek Hajduczenia" w:date="2015-04-01T17:03:00Z">
              <w:r w:rsidR="005D0FFD">
                <w:rPr>
                  <w:rFonts w:eastAsia="Times New Roman"/>
                  <w:caps w:val="0"/>
                  <w:noProof/>
                  <w:sz w:val="20"/>
                  <w:lang w:eastAsia="zh-CN"/>
                </w:rPr>
                <w:t xml:space="preserve"> Additionally, </w:t>
              </w:r>
            </w:ins>
            <w:ins w:id="84" w:author="Marek Hajduczenia" w:date="2015-04-01T17:04:00Z">
              <w:r w:rsidR="005D0FFD" w:rsidRPr="005D0FFD">
                <w:rPr>
                  <w:rFonts w:eastAsia="Times New Roman"/>
                  <w:caps w:val="0"/>
                  <w:noProof/>
                  <w:sz w:val="20"/>
                  <w:lang w:eastAsia="zh-CN"/>
                </w:rPr>
                <w:t>the value of 0x7</w:t>
              </w:r>
              <w:r w:rsidR="005D0FFD">
                <w:rPr>
                  <w:rFonts w:eastAsia="Times New Roman"/>
                  <w:caps w:val="0"/>
                  <w:noProof/>
                  <w:sz w:val="20"/>
                  <w:lang w:eastAsia="zh-CN"/>
                </w:rPr>
                <w:t>F</w:t>
              </w:r>
              <w:r w:rsidR="005D0FFD" w:rsidRPr="005D0FFD">
                <w:rPr>
                  <w:rFonts w:eastAsia="Times New Roman"/>
                  <w:caps w:val="0"/>
                  <w:noProof/>
                  <w:sz w:val="20"/>
                  <w:lang w:eastAsia="zh-CN"/>
                </w:rPr>
                <w:t>-</w:t>
              </w:r>
              <w:r w:rsidR="005D0FFD">
                <w:rPr>
                  <w:rFonts w:eastAsia="Times New Roman"/>
                  <w:caps w:val="0"/>
                  <w:noProof/>
                  <w:sz w:val="20"/>
                  <w:lang w:eastAsia="zh-CN"/>
                </w:rPr>
                <w:t>FF</w:t>
              </w:r>
              <w:r w:rsidR="005D0FFD" w:rsidRPr="005D0FFD">
                <w:rPr>
                  <w:rFonts w:eastAsia="Times New Roman"/>
                  <w:caps w:val="0"/>
                  <w:noProof/>
                  <w:sz w:val="20"/>
                  <w:lang w:eastAsia="zh-CN"/>
                </w:rPr>
                <w:t xml:space="preserve"> is supported in 1</w:t>
              </w:r>
              <w:r w:rsidR="005D0FFD">
                <w:rPr>
                  <w:rFonts w:eastAsia="Times New Roman"/>
                  <w:caps w:val="0"/>
                  <w:noProof/>
                  <w:sz w:val="20"/>
                  <w:lang w:eastAsia="zh-CN"/>
                </w:rPr>
                <w:t>G</w:t>
              </w:r>
              <w:r w:rsidR="005D0FFD" w:rsidRPr="005D0FFD">
                <w:rPr>
                  <w:rFonts w:eastAsia="Times New Roman"/>
                  <w:caps w:val="0"/>
                  <w:noProof/>
                  <w:sz w:val="20"/>
                  <w:lang w:eastAsia="zh-CN"/>
                </w:rPr>
                <w:t>-</w:t>
              </w:r>
              <w:r w:rsidR="005D0FFD">
                <w:rPr>
                  <w:rFonts w:eastAsia="Times New Roman"/>
                  <w:caps w:val="0"/>
                  <w:noProof/>
                  <w:sz w:val="20"/>
                  <w:lang w:eastAsia="zh-CN"/>
                </w:rPr>
                <w:t xml:space="preserve">EPON </w:t>
              </w:r>
              <w:r w:rsidR="005D0FFD" w:rsidRPr="005D0FFD">
                <w:rPr>
                  <w:rFonts w:eastAsia="Times New Roman"/>
                  <w:caps w:val="0"/>
                  <w:noProof/>
                  <w:sz w:val="20"/>
                  <w:lang w:eastAsia="zh-CN"/>
                </w:rPr>
                <w:t>and the value of 0x7</w:t>
              </w:r>
              <w:r w:rsidR="005D0FFD">
                <w:rPr>
                  <w:rFonts w:eastAsia="Times New Roman"/>
                  <w:caps w:val="0"/>
                  <w:noProof/>
                  <w:sz w:val="20"/>
                  <w:lang w:eastAsia="zh-CN"/>
                </w:rPr>
                <w:t>F-FE</w:t>
              </w:r>
              <w:r w:rsidR="005D0FFD" w:rsidRPr="005D0FFD">
                <w:rPr>
                  <w:rFonts w:eastAsia="Times New Roman"/>
                  <w:caps w:val="0"/>
                  <w:noProof/>
                  <w:sz w:val="20"/>
                  <w:lang w:eastAsia="zh-CN"/>
                </w:rPr>
                <w:t xml:space="preserve"> is supported in 10</w:t>
              </w:r>
              <w:r w:rsidR="005D0FFD">
                <w:rPr>
                  <w:rFonts w:eastAsia="Times New Roman"/>
                  <w:caps w:val="0"/>
                  <w:noProof/>
                  <w:sz w:val="20"/>
                  <w:lang w:eastAsia="zh-CN"/>
                </w:rPr>
                <w:t>G-EPON</w:t>
              </w:r>
              <w:r w:rsidR="005D0FFD" w:rsidRPr="005D0FFD">
                <w:rPr>
                  <w:rFonts w:eastAsia="Times New Roman"/>
                  <w:caps w:val="0"/>
                  <w:noProof/>
                  <w:sz w:val="20"/>
                  <w:lang w:eastAsia="zh-CN"/>
                </w:rPr>
                <w:t>.</w:t>
              </w:r>
            </w:ins>
          </w:p>
          <w:p w:rsidR="00FB6003" w:rsidRPr="00FD5D37" w:rsidRDefault="00FB6003" w:rsidP="008618F5">
            <w:pPr>
              <w:pStyle w:val="HeaderBase"/>
              <w:numPr>
                <w:ilvl w:val="0"/>
                <w:numId w:val="59"/>
              </w:numPr>
              <w:adjustRightInd w:val="0"/>
              <w:spacing w:line="240" w:lineRule="auto"/>
              <w:rPr>
                <w:rFonts w:eastAsia="Times New Roman"/>
                <w:caps w:val="0"/>
                <w:noProof/>
                <w:sz w:val="20"/>
                <w:lang w:eastAsia="zh-CN"/>
              </w:rPr>
            </w:pPr>
            <w:r w:rsidRPr="00FD5D37">
              <w:rPr>
                <w:rFonts w:eastAsia="Times New Roman"/>
                <w:caps w:val="0"/>
                <w:noProof/>
                <w:sz w:val="20"/>
                <w:lang w:eastAsia="zh-CN"/>
              </w:rPr>
              <w:t>Other values are reserved and ignored on reception</w:t>
            </w:r>
            <w:r w:rsidRPr="00FD5D37">
              <w:rPr>
                <w:rFonts w:eastAsia="MS Mincho"/>
                <w:caps w:val="0"/>
                <w:noProof/>
                <w:sz w:val="20"/>
                <w:lang w:eastAsia="ja-JP"/>
              </w:rPr>
              <w:t>.</w:t>
            </w:r>
            <w:ins w:id="85" w:author="Marek Hajduczenia" w:date="2014-09-15T14:31:00Z">
              <w:r w:rsidR="002F44E7">
                <w:rPr>
                  <w:rFonts w:eastAsia="MS Mincho"/>
                  <w:caps w:val="0"/>
                  <w:noProof/>
                  <w:sz w:val="20"/>
                  <w:lang w:eastAsia="ja-JP"/>
                </w:rPr>
                <w:t xml:space="preserve"> If the OLT sends </w:t>
              </w:r>
            </w:ins>
            <w:ins w:id="86" w:author="Marek Hajduczenia" w:date="2014-09-15T14:32:00Z">
              <w:r w:rsidR="002F44E7">
                <w:rPr>
                  <w:rFonts w:eastAsia="MS Mincho"/>
                  <w:caps w:val="0"/>
                  <w:noProof/>
                  <w:sz w:val="20"/>
                  <w:lang w:eastAsia="ja-JP"/>
                </w:rPr>
                <w:t xml:space="preserve">the </w:t>
              </w:r>
            </w:ins>
            <w:ins w:id="87" w:author="Marek Hajduczenia" w:date="2015-04-01T16:54:00Z">
              <w:r w:rsidR="005D0FFD">
                <w:rPr>
                  <w:rFonts w:eastAsia="MS Mincho"/>
                  <w:i/>
                  <w:caps w:val="0"/>
                  <w:noProof/>
                  <w:sz w:val="20"/>
                  <w:lang w:eastAsia="ja-JP"/>
                </w:rPr>
                <w:t>eOAM_MC_Control_Dynamic</w:t>
              </w:r>
            </w:ins>
            <w:ins w:id="88" w:author="Marek Hajduczenia" w:date="2014-09-15T14:32:00Z">
              <w:r w:rsidR="002F44E7">
                <w:rPr>
                  <w:rFonts w:eastAsia="MS Mincho"/>
                  <w:caps w:val="0"/>
                  <w:noProof/>
                  <w:sz w:val="20"/>
                  <w:lang w:eastAsia="ja-JP"/>
                </w:rPr>
                <w:t xml:space="preserve"> eOAMPDU with a reserved value of the LLID, the ONU shall respond with the </w:t>
              </w:r>
            </w:ins>
            <w:ins w:id="89" w:author="Marek Hajduczenia" w:date="2015-04-01T16:54:00Z">
              <w:r w:rsidR="005D0FFD">
                <w:rPr>
                  <w:rFonts w:eastAsia="MS Mincho"/>
                  <w:i/>
                  <w:caps w:val="0"/>
                  <w:noProof/>
                  <w:sz w:val="20"/>
                  <w:lang w:eastAsia="ja-JP"/>
                </w:rPr>
                <w:t>eOAM_MC_ControlResponse_Dynamic</w:t>
              </w:r>
            </w:ins>
            <w:ins w:id="90" w:author="Marek Hajduczenia" w:date="2014-09-15T14:32:00Z">
              <w:r w:rsidR="002F44E7">
                <w:rPr>
                  <w:rFonts w:eastAsia="MS Mincho"/>
                  <w:caps w:val="0"/>
                  <w:noProof/>
                  <w:sz w:val="20"/>
                  <w:lang w:eastAsia="ja-JP"/>
                </w:rPr>
                <w:t xml:space="preserve"> eOAMPDU with the return code of </w:t>
              </w:r>
            </w:ins>
            <w:ins w:id="91" w:author="Marek Hajduczenia" w:date="2014-09-15T14:33:00Z">
              <w:r w:rsidR="002F44E7">
                <w:rPr>
                  <w:rFonts w:eastAsia="MS Mincho"/>
                  <w:caps w:val="0"/>
                  <w:noProof/>
                  <w:sz w:val="20"/>
                  <w:lang w:eastAsia="ja-JP"/>
                </w:rPr>
                <w:t>0x00 (failure).</w:t>
              </w:r>
            </w:ins>
          </w:p>
        </w:tc>
      </w:tr>
      <w:tr w:rsidR="00FB6003" w:rsidRPr="00FD5D37" w:rsidTr="00E10C23">
        <w:trPr>
          <w:cantSplit/>
          <w:trHeight w:val="53"/>
          <w:jc w:val="center"/>
        </w:trPr>
        <w:tc>
          <w:tcPr>
            <w:tcW w:w="1008" w:type="dxa"/>
            <w:tcBorders>
              <w:top w:val="single" w:sz="4" w:space="0" w:color="000000"/>
              <w:left w:val="single" w:sz="4" w:space="0" w:color="000000"/>
              <w:bottom w:val="single" w:sz="4" w:space="0" w:color="000000"/>
              <w:right w:val="single" w:sz="4" w:space="0" w:color="000000"/>
            </w:tcBorders>
            <w:noWrap/>
            <w:vAlign w:val="center"/>
          </w:tcPr>
          <w:p w:rsidR="00FB6003" w:rsidRPr="00FD5D37" w:rsidRDefault="00FB6003" w:rsidP="008618F5">
            <w:pPr>
              <w:pStyle w:val="TableText"/>
              <w:numPr>
                <w:ilvl w:val="0"/>
                <w:numId w:val="59"/>
              </w:numPr>
              <w:spacing w:before="0" w:after="0"/>
              <w:jc w:val="center"/>
              <w:rPr>
                <w:rFonts w:ascii="Times New Roman" w:eastAsia="Times New Roman" w:hAnsi="Times New Roman"/>
                <w:noProof/>
                <w:szCs w:val="20"/>
              </w:rPr>
            </w:pPr>
            <w:r w:rsidRPr="00FD5D37">
              <w:rPr>
                <w:rFonts w:ascii="Times New Roman" w:eastAsia="MS Mincho" w:hAnsi="Times New Roman"/>
                <w:noProof/>
                <w:szCs w:val="20"/>
                <w:lang w:eastAsia="ja-JP"/>
              </w:rPr>
              <w:t>16</w:t>
            </w:r>
          </w:p>
        </w:tc>
        <w:tc>
          <w:tcPr>
            <w:tcW w:w="1872"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DA61C1" w:rsidP="008618F5">
            <w:pPr>
              <w:pStyle w:val="HeaderBase"/>
              <w:numPr>
                <w:ilvl w:val="0"/>
                <w:numId w:val="59"/>
              </w:numPr>
              <w:adjustRightInd w:val="0"/>
              <w:spacing w:line="240" w:lineRule="auto"/>
              <w:rPr>
                <w:rFonts w:eastAsia="Times New Roman"/>
                <w:caps w:val="0"/>
                <w:noProof/>
                <w:sz w:val="20"/>
              </w:rPr>
            </w:pPr>
            <w:r w:rsidRPr="00FD5D37">
              <w:rPr>
                <w:rFonts w:eastAsia="Times New Roman"/>
                <w:caps w:val="0"/>
                <w:noProof/>
                <w:sz w:val="20"/>
              </w:rPr>
              <w:t>IpSa</w:t>
            </w:r>
          </w:p>
        </w:tc>
        <w:tc>
          <w:tcPr>
            <w:tcW w:w="5400" w:type="dxa"/>
            <w:tcBorders>
              <w:top w:val="single" w:sz="4" w:space="0" w:color="000000"/>
              <w:left w:val="single" w:sz="4" w:space="0" w:color="000000"/>
              <w:bottom w:val="single" w:sz="4" w:space="0" w:color="000000"/>
              <w:right w:val="single" w:sz="4" w:space="0" w:color="000000"/>
            </w:tcBorders>
          </w:tcPr>
          <w:p w:rsidR="00FB6003" w:rsidRPr="00FD5D37" w:rsidRDefault="00FB6003" w:rsidP="001E0343">
            <w:pPr>
              <w:pStyle w:val="HeaderBase"/>
              <w:numPr>
                <w:ilvl w:val="0"/>
                <w:numId w:val="59"/>
              </w:numPr>
              <w:adjustRightInd w:val="0"/>
              <w:spacing w:line="240" w:lineRule="auto"/>
              <w:rPr>
                <w:rFonts w:eastAsia="Times New Roman"/>
                <w:caps w:val="0"/>
                <w:noProof/>
                <w:sz w:val="20"/>
                <w:lang w:eastAsia="zh-CN"/>
              </w:rPr>
            </w:pPr>
            <w:r w:rsidRPr="00FD5D37">
              <w:rPr>
                <w:rFonts w:eastAsia="Times New Roman"/>
                <w:caps w:val="0"/>
                <w:noProof/>
                <w:sz w:val="20"/>
                <w:lang w:eastAsia="zh-CN"/>
              </w:rPr>
              <w:t>This field identifies the IP source address for the given multicast group. IPv4 addresses are aligned in the four least significant octets</w:t>
            </w:r>
            <w:r w:rsidR="001E0343">
              <w:rPr>
                <w:rFonts w:eastAsia="Times New Roman"/>
                <w:caps w:val="0"/>
                <w:noProof/>
                <w:sz w:val="20"/>
                <w:lang w:eastAsia="zh-CN"/>
              </w:rPr>
              <w:t>,</w:t>
            </w:r>
            <w:r w:rsidRPr="00FD5D37">
              <w:rPr>
                <w:rFonts w:eastAsia="MS Mincho"/>
                <w:caps w:val="0"/>
                <w:noProof/>
                <w:sz w:val="20"/>
                <w:lang w:eastAsia="ja-JP"/>
              </w:rPr>
              <w:t xml:space="preserve"> and the 12 most significant octets are set to 0x00</w:t>
            </w:r>
            <w:r w:rsidRPr="00FD5D37">
              <w:rPr>
                <w:rFonts w:eastAsia="Times New Roman"/>
                <w:caps w:val="0"/>
                <w:noProof/>
                <w:sz w:val="20"/>
                <w:lang w:eastAsia="zh-CN"/>
              </w:rPr>
              <w:t>.</w:t>
            </w:r>
          </w:p>
        </w:tc>
      </w:tr>
      <w:tr w:rsidR="00FB6003" w:rsidRPr="00FD5D37" w:rsidTr="00E10C23">
        <w:trPr>
          <w:cantSplit/>
          <w:trHeight w:val="53"/>
          <w:jc w:val="center"/>
        </w:trPr>
        <w:tc>
          <w:tcPr>
            <w:tcW w:w="1008" w:type="dxa"/>
            <w:tcBorders>
              <w:top w:val="single" w:sz="4" w:space="0" w:color="000000"/>
              <w:left w:val="single" w:sz="4" w:space="0" w:color="000000"/>
              <w:bottom w:val="single" w:sz="4" w:space="0" w:color="000000"/>
              <w:right w:val="single" w:sz="4" w:space="0" w:color="000000"/>
            </w:tcBorders>
            <w:noWrap/>
            <w:vAlign w:val="center"/>
          </w:tcPr>
          <w:p w:rsidR="00FB6003" w:rsidRPr="00FD5D37" w:rsidRDefault="00FB6003" w:rsidP="008618F5">
            <w:pPr>
              <w:pStyle w:val="TableText"/>
              <w:numPr>
                <w:ilvl w:val="0"/>
                <w:numId w:val="59"/>
              </w:numPr>
              <w:spacing w:before="0" w:after="0"/>
              <w:jc w:val="center"/>
              <w:rPr>
                <w:rFonts w:ascii="Times New Roman" w:eastAsia="Times New Roman" w:hAnsi="Times New Roman"/>
                <w:noProof/>
                <w:szCs w:val="20"/>
              </w:rPr>
            </w:pPr>
            <w:r w:rsidRPr="00FD5D37">
              <w:rPr>
                <w:rFonts w:ascii="Times New Roman" w:eastAsia="MS Mincho" w:hAnsi="Times New Roman"/>
                <w:noProof/>
                <w:szCs w:val="20"/>
                <w:lang w:eastAsia="ja-JP"/>
              </w:rPr>
              <w:t>16</w:t>
            </w:r>
          </w:p>
        </w:tc>
        <w:tc>
          <w:tcPr>
            <w:tcW w:w="1872"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DA61C1" w:rsidP="008618F5">
            <w:pPr>
              <w:pStyle w:val="HeaderBase"/>
              <w:numPr>
                <w:ilvl w:val="0"/>
                <w:numId w:val="59"/>
              </w:numPr>
              <w:adjustRightInd w:val="0"/>
              <w:spacing w:line="240" w:lineRule="auto"/>
              <w:rPr>
                <w:rFonts w:eastAsia="Times New Roman"/>
                <w:caps w:val="0"/>
                <w:noProof/>
                <w:sz w:val="20"/>
              </w:rPr>
            </w:pPr>
            <w:r w:rsidRPr="00FD5D37">
              <w:rPr>
                <w:rFonts w:eastAsia="Times New Roman"/>
                <w:caps w:val="0"/>
                <w:noProof/>
                <w:sz w:val="20"/>
              </w:rPr>
              <w:t>IpDa</w:t>
            </w:r>
          </w:p>
        </w:tc>
        <w:tc>
          <w:tcPr>
            <w:tcW w:w="5400" w:type="dxa"/>
            <w:tcBorders>
              <w:top w:val="single" w:sz="4" w:space="0" w:color="000000"/>
              <w:left w:val="single" w:sz="4" w:space="0" w:color="000000"/>
              <w:bottom w:val="single" w:sz="4" w:space="0" w:color="000000"/>
              <w:right w:val="single" w:sz="4" w:space="0" w:color="000000"/>
            </w:tcBorders>
          </w:tcPr>
          <w:p w:rsidR="00FB6003" w:rsidRPr="00FD5D37" w:rsidRDefault="00FB6003" w:rsidP="001E0343">
            <w:pPr>
              <w:pStyle w:val="HeaderBase"/>
              <w:numPr>
                <w:ilvl w:val="0"/>
                <w:numId w:val="59"/>
              </w:numPr>
              <w:adjustRightInd w:val="0"/>
              <w:spacing w:line="240" w:lineRule="auto"/>
              <w:rPr>
                <w:rFonts w:eastAsia="Times New Roman"/>
                <w:caps w:val="0"/>
                <w:noProof/>
                <w:sz w:val="20"/>
                <w:lang w:eastAsia="zh-CN"/>
              </w:rPr>
            </w:pPr>
            <w:r w:rsidRPr="00FD5D37">
              <w:rPr>
                <w:rFonts w:eastAsia="Times New Roman"/>
                <w:caps w:val="0"/>
                <w:noProof/>
                <w:sz w:val="20"/>
                <w:lang w:eastAsia="zh-CN"/>
              </w:rPr>
              <w:t>This field identifies the IP destination address for the given multicast group. IPv4 addresses are aligned in the four least significant octets</w:t>
            </w:r>
            <w:r w:rsidR="001E0343">
              <w:rPr>
                <w:rFonts w:eastAsia="Times New Roman"/>
                <w:caps w:val="0"/>
                <w:noProof/>
                <w:sz w:val="20"/>
                <w:lang w:eastAsia="zh-CN"/>
              </w:rPr>
              <w:t>,</w:t>
            </w:r>
            <w:r w:rsidRPr="00FD5D37">
              <w:rPr>
                <w:rFonts w:eastAsia="MS Mincho"/>
                <w:caps w:val="0"/>
                <w:noProof/>
                <w:sz w:val="20"/>
                <w:lang w:eastAsia="ja-JP"/>
              </w:rPr>
              <w:t xml:space="preserve"> and the 12 most significant octets are set to 0x00</w:t>
            </w:r>
            <w:r w:rsidRPr="00FD5D37">
              <w:rPr>
                <w:rFonts w:eastAsia="Times New Roman"/>
                <w:caps w:val="0"/>
                <w:noProof/>
                <w:sz w:val="20"/>
                <w:lang w:eastAsia="zh-CN"/>
              </w:rPr>
              <w:t>.</w:t>
            </w:r>
          </w:p>
        </w:tc>
      </w:tr>
      <w:tr w:rsidR="00FB6003" w:rsidRPr="00FD5D37" w:rsidTr="00E10C23">
        <w:trPr>
          <w:cantSplit/>
          <w:trHeight w:val="53"/>
          <w:jc w:val="center"/>
        </w:trPr>
        <w:tc>
          <w:tcPr>
            <w:tcW w:w="1008" w:type="dxa"/>
            <w:tcBorders>
              <w:top w:val="single" w:sz="4" w:space="0" w:color="000000"/>
              <w:left w:val="single" w:sz="4" w:space="0" w:color="000000"/>
              <w:bottom w:val="single" w:sz="4" w:space="0" w:color="000000"/>
              <w:right w:val="single" w:sz="4" w:space="0" w:color="000000"/>
            </w:tcBorders>
            <w:noWrap/>
            <w:vAlign w:val="center"/>
          </w:tcPr>
          <w:p w:rsidR="00FB6003" w:rsidRPr="00FD5D37" w:rsidRDefault="00FB6003" w:rsidP="008618F5">
            <w:pPr>
              <w:pStyle w:val="TableText"/>
              <w:numPr>
                <w:ilvl w:val="0"/>
                <w:numId w:val="59"/>
              </w:numPr>
              <w:spacing w:before="0" w:after="0"/>
              <w:jc w:val="center"/>
              <w:rPr>
                <w:rFonts w:ascii="Times New Roman" w:eastAsia="Times New Roman" w:hAnsi="Times New Roman"/>
                <w:noProof/>
                <w:szCs w:val="20"/>
              </w:rPr>
            </w:pPr>
            <w:del w:id="92" w:author="Marek Hajduczenia" w:date="2014-09-15T14:34:00Z">
              <w:r w:rsidRPr="00FD5D37" w:rsidDel="00501C37">
                <w:rPr>
                  <w:rFonts w:ascii="Times New Roman" w:eastAsia="MS Mincho" w:hAnsi="Times New Roman"/>
                  <w:noProof/>
                  <w:szCs w:val="20"/>
                  <w:lang w:eastAsia="ja-JP"/>
                </w:rPr>
                <w:delText>1</w:delText>
              </w:r>
            </w:del>
            <w:ins w:id="93" w:author="Marek Hajduczenia" w:date="2014-09-15T14:34:00Z">
              <w:r w:rsidR="00501C37">
                <w:rPr>
                  <w:rFonts w:ascii="Times New Roman" w:eastAsia="MS Mincho" w:hAnsi="Times New Roman"/>
                  <w:noProof/>
                  <w:szCs w:val="20"/>
                  <w:lang w:eastAsia="ja-JP"/>
                </w:rPr>
                <w:t>6</w:t>
              </w:r>
            </w:ins>
          </w:p>
        </w:tc>
        <w:tc>
          <w:tcPr>
            <w:tcW w:w="1872"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DA61C1" w:rsidP="008618F5">
            <w:pPr>
              <w:pStyle w:val="HeaderBase"/>
              <w:numPr>
                <w:ilvl w:val="0"/>
                <w:numId w:val="59"/>
              </w:numPr>
              <w:adjustRightInd w:val="0"/>
              <w:spacing w:line="240" w:lineRule="auto"/>
              <w:rPr>
                <w:rFonts w:eastAsia="Times New Roman"/>
                <w:caps w:val="0"/>
                <w:noProof/>
                <w:sz w:val="20"/>
              </w:rPr>
            </w:pPr>
            <w:del w:id="94" w:author="Marek Hajduczenia" w:date="2014-09-15T14:34:00Z">
              <w:r w:rsidRPr="00FD5D37" w:rsidDel="00501C37">
                <w:rPr>
                  <w:rFonts w:eastAsia="Times New Roman"/>
                  <w:caps w:val="0"/>
                  <w:noProof/>
                  <w:sz w:val="20"/>
                </w:rPr>
                <w:delText>PortCount</w:delText>
              </w:r>
            </w:del>
            <w:ins w:id="95" w:author="Marek Hajduczenia" w:date="2014-09-15T14:34:00Z">
              <w:r w:rsidR="00501C37">
                <w:rPr>
                  <w:rFonts w:eastAsia="Times New Roman"/>
                  <w:caps w:val="0"/>
                  <w:noProof/>
                  <w:sz w:val="20"/>
                </w:rPr>
                <w:t>CpeMac</w:t>
              </w:r>
            </w:ins>
          </w:p>
        </w:tc>
        <w:tc>
          <w:tcPr>
            <w:tcW w:w="5400" w:type="dxa"/>
            <w:tcBorders>
              <w:top w:val="single" w:sz="4" w:space="0" w:color="000000"/>
              <w:left w:val="single" w:sz="4" w:space="0" w:color="000000"/>
              <w:bottom w:val="single" w:sz="4" w:space="0" w:color="000000"/>
              <w:right w:val="single" w:sz="4" w:space="0" w:color="000000"/>
            </w:tcBorders>
          </w:tcPr>
          <w:p w:rsidR="00FB6003" w:rsidRPr="00FD5D37" w:rsidRDefault="00FB6003" w:rsidP="00501C37">
            <w:pPr>
              <w:pStyle w:val="HeaderBase"/>
              <w:numPr>
                <w:ilvl w:val="0"/>
                <w:numId w:val="59"/>
              </w:numPr>
              <w:adjustRightInd w:val="0"/>
              <w:spacing w:line="240" w:lineRule="auto"/>
              <w:rPr>
                <w:rFonts w:eastAsia="Times New Roman"/>
                <w:caps w:val="0"/>
                <w:noProof/>
                <w:sz w:val="20"/>
                <w:lang w:eastAsia="zh-CN"/>
              </w:rPr>
            </w:pPr>
            <w:r w:rsidRPr="00FD5D37">
              <w:rPr>
                <w:rFonts w:eastAsia="Times New Roman"/>
                <w:caps w:val="0"/>
                <w:noProof/>
                <w:sz w:val="20"/>
                <w:lang w:eastAsia="zh-CN"/>
              </w:rPr>
              <w:t xml:space="preserve">This field </w:t>
            </w:r>
            <w:del w:id="96" w:author="Marek Hajduczenia" w:date="2014-09-15T14:34:00Z">
              <w:r w:rsidRPr="00FD5D37" w:rsidDel="00501C37">
                <w:rPr>
                  <w:rFonts w:eastAsia="Times New Roman"/>
                  <w:caps w:val="0"/>
                  <w:noProof/>
                  <w:sz w:val="20"/>
                  <w:lang w:eastAsia="zh-CN"/>
                </w:rPr>
                <w:delText xml:space="preserve">identifies the number (N) of UNI ports </w:delText>
              </w:r>
              <w:r w:rsidR="001E0343" w:rsidDel="00501C37">
                <w:rPr>
                  <w:rFonts w:eastAsia="Times New Roman"/>
                  <w:caps w:val="0"/>
                  <w:noProof/>
                  <w:sz w:val="20"/>
                  <w:lang w:eastAsia="zh-CN"/>
                </w:rPr>
                <w:delText>that</w:delText>
              </w:r>
              <w:r w:rsidR="001E0343" w:rsidRPr="00FD5D37" w:rsidDel="00501C37">
                <w:rPr>
                  <w:rFonts w:eastAsia="Times New Roman"/>
                  <w:caps w:val="0"/>
                  <w:noProof/>
                  <w:sz w:val="20"/>
                  <w:lang w:eastAsia="zh-CN"/>
                </w:rPr>
                <w:delText xml:space="preserve"> </w:delText>
              </w:r>
              <w:r w:rsidRPr="00FD5D37" w:rsidDel="00501C37">
                <w:rPr>
                  <w:rFonts w:eastAsia="Times New Roman"/>
                  <w:caps w:val="0"/>
                  <w:noProof/>
                  <w:sz w:val="20"/>
                  <w:lang w:eastAsia="zh-CN"/>
                </w:rPr>
                <w:delText>are associated with the given multicast group. Identification of individual UNI ports follows.</w:delText>
              </w:r>
            </w:del>
            <w:ins w:id="97" w:author="Marek Hajduczenia" w:date="2014-09-15T14:34:00Z">
              <w:r w:rsidR="00501C37">
                <w:rPr>
                  <w:rFonts w:eastAsia="Times New Roman"/>
                  <w:caps w:val="0"/>
                  <w:noProof/>
                  <w:sz w:val="20"/>
                  <w:lang w:eastAsia="zh-CN"/>
                </w:rPr>
                <w:t>contains the MAC address of the CPE device that send the</w:t>
              </w:r>
            </w:ins>
            <w:ins w:id="98" w:author="Marek Hajduczenia" w:date="2014-09-15T14:35:00Z">
              <w:r w:rsidR="00501C37">
                <w:rPr>
                  <w:rFonts w:eastAsia="Times New Roman"/>
                  <w:caps w:val="0"/>
                  <w:noProof/>
                  <w:sz w:val="20"/>
                  <w:lang w:eastAsia="zh-CN"/>
                </w:rPr>
                <w:t xml:space="preserve"> IGMP/MDL join request for the specific dynamic IP multicast session. </w:t>
              </w:r>
            </w:ins>
            <w:ins w:id="99" w:author="Marek Hajduczenia" w:date="2014-09-15T14:34:00Z">
              <w:r w:rsidR="00501C37">
                <w:rPr>
                  <w:rFonts w:eastAsia="Times New Roman"/>
                  <w:caps w:val="0"/>
                  <w:noProof/>
                  <w:sz w:val="20"/>
                  <w:lang w:eastAsia="zh-CN"/>
                </w:rPr>
                <w:t xml:space="preserve"> </w:t>
              </w:r>
            </w:ins>
          </w:p>
        </w:tc>
      </w:tr>
      <w:tr w:rsidR="00FB6003" w:rsidRPr="00FD5D37" w:rsidTr="00E10C23">
        <w:trPr>
          <w:cantSplit/>
          <w:trHeight w:val="53"/>
          <w:jc w:val="center"/>
        </w:trPr>
        <w:tc>
          <w:tcPr>
            <w:tcW w:w="1008" w:type="dxa"/>
            <w:tcBorders>
              <w:top w:val="single" w:sz="4" w:space="0" w:color="000000"/>
              <w:left w:val="single" w:sz="4" w:space="0" w:color="000000"/>
              <w:bottom w:val="single" w:sz="4" w:space="0" w:color="000000"/>
              <w:right w:val="single" w:sz="4" w:space="0" w:color="000000"/>
            </w:tcBorders>
            <w:noWrap/>
            <w:vAlign w:val="center"/>
          </w:tcPr>
          <w:p w:rsidR="00FB6003" w:rsidRPr="00FD5D37" w:rsidRDefault="00FB6003" w:rsidP="008618F5">
            <w:pPr>
              <w:pStyle w:val="TableText"/>
              <w:numPr>
                <w:ilvl w:val="0"/>
                <w:numId w:val="59"/>
              </w:numPr>
              <w:spacing w:before="0" w:after="0"/>
              <w:jc w:val="center"/>
              <w:rPr>
                <w:rFonts w:ascii="Times New Roman" w:eastAsia="Times New Roman" w:hAnsi="Times New Roman"/>
                <w:noProof/>
                <w:szCs w:val="20"/>
              </w:rPr>
            </w:pPr>
            <w:del w:id="100" w:author="Marek Hajduczenia" w:date="2014-09-15T14:34:00Z">
              <w:r w:rsidRPr="00FD5D37" w:rsidDel="00501C37">
                <w:rPr>
                  <w:rFonts w:ascii="Times New Roman" w:eastAsia="MS Mincho" w:hAnsi="Times New Roman"/>
                  <w:noProof/>
                  <w:szCs w:val="20"/>
                  <w:lang w:eastAsia="ja-JP"/>
                </w:rPr>
                <w:delText>1</w:delText>
              </w:r>
            </w:del>
          </w:p>
        </w:tc>
        <w:tc>
          <w:tcPr>
            <w:tcW w:w="1872"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pStyle w:val="HeaderBase"/>
              <w:numPr>
                <w:ilvl w:val="0"/>
                <w:numId w:val="59"/>
              </w:numPr>
              <w:adjustRightInd w:val="0"/>
              <w:spacing w:line="240" w:lineRule="auto"/>
              <w:rPr>
                <w:rFonts w:eastAsia="Times New Roman"/>
                <w:caps w:val="0"/>
                <w:noProof/>
                <w:sz w:val="20"/>
              </w:rPr>
            </w:pPr>
            <w:del w:id="101" w:author="Marek Hajduczenia" w:date="2014-09-15T14:34:00Z">
              <w:r w:rsidRPr="00FD5D37" w:rsidDel="00501C37">
                <w:rPr>
                  <w:rFonts w:eastAsia="Times New Roman"/>
                  <w:caps w:val="0"/>
                  <w:noProof/>
                  <w:sz w:val="20"/>
                </w:rPr>
                <w:delText>Port 1</w:delText>
              </w:r>
            </w:del>
          </w:p>
        </w:tc>
        <w:tc>
          <w:tcPr>
            <w:tcW w:w="5400" w:type="dxa"/>
            <w:vMerge w:val="restart"/>
            <w:tcBorders>
              <w:top w:val="single" w:sz="4" w:space="0" w:color="000000"/>
              <w:left w:val="single" w:sz="4" w:space="0" w:color="000000"/>
              <w:right w:val="single" w:sz="4" w:space="0" w:color="000000"/>
            </w:tcBorders>
            <w:vAlign w:val="center"/>
          </w:tcPr>
          <w:p w:rsidR="00FB6003" w:rsidRPr="00FD5D37" w:rsidRDefault="00FB6003" w:rsidP="008618F5">
            <w:pPr>
              <w:pStyle w:val="HeaderBase"/>
              <w:numPr>
                <w:ilvl w:val="0"/>
                <w:numId w:val="59"/>
              </w:numPr>
              <w:adjustRightInd w:val="0"/>
              <w:spacing w:line="240" w:lineRule="auto"/>
              <w:rPr>
                <w:rFonts w:eastAsia="Times New Roman"/>
                <w:caps w:val="0"/>
                <w:noProof/>
                <w:sz w:val="20"/>
                <w:lang w:eastAsia="zh-CN"/>
              </w:rPr>
            </w:pPr>
            <w:del w:id="102" w:author="Marek Hajduczenia" w:date="2014-09-15T14:34:00Z">
              <w:r w:rsidRPr="00FD5D37" w:rsidDel="00501C37">
                <w:rPr>
                  <w:rFonts w:eastAsia="Times New Roman"/>
                  <w:caps w:val="0"/>
                  <w:noProof/>
                  <w:sz w:val="20"/>
                  <w:lang w:eastAsia="zh-CN"/>
                </w:rPr>
                <w:delText>This field is used to list all UNI port instances to be added or removed from the given multicast</w:delText>
              </w:r>
              <w:r w:rsidRPr="00FD5D37" w:rsidDel="00501C37">
                <w:rPr>
                  <w:rFonts w:eastAsia="MS Mincho"/>
                  <w:caps w:val="0"/>
                  <w:noProof/>
                  <w:sz w:val="20"/>
                  <w:lang w:eastAsia="ja-JP"/>
                </w:rPr>
                <w:delText>.</w:delText>
              </w:r>
            </w:del>
          </w:p>
        </w:tc>
      </w:tr>
      <w:tr w:rsidR="00FB6003" w:rsidRPr="00FD5D37" w:rsidTr="00E10C23">
        <w:trPr>
          <w:cantSplit/>
          <w:trHeight w:val="53"/>
          <w:jc w:val="center"/>
        </w:trPr>
        <w:tc>
          <w:tcPr>
            <w:tcW w:w="1008" w:type="dxa"/>
            <w:tcBorders>
              <w:top w:val="single" w:sz="4" w:space="0" w:color="000000"/>
              <w:left w:val="single" w:sz="4" w:space="0" w:color="000000"/>
              <w:bottom w:val="single" w:sz="4" w:space="0" w:color="000000"/>
              <w:right w:val="single" w:sz="4" w:space="0" w:color="000000"/>
            </w:tcBorders>
            <w:noWrap/>
            <w:vAlign w:val="center"/>
          </w:tcPr>
          <w:p w:rsidR="00FB6003" w:rsidRPr="00FD5D37" w:rsidRDefault="00FB6003" w:rsidP="008618F5">
            <w:pPr>
              <w:pStyle w:val="TableText"/>
              <w:numPr>
                <w:ilvl w:val="0"/>
                <w:numId w:val="59"/>
              </w:numPr>
              <w:spacing w:before="0" w:after="0"/>
              <w:jc w:val="center"/>
              <w:rPr>
                <w:rFonts w:ascii="Times New Roman" w:eastAsia="Times New Roman" w:hAnsi="Times New Roman"/>
                <w:noProof/>
                <w:szCs w:val="20"/>
              </w:rPr>
            </w:pPr>
            <w:del w:id="103" w:author="Marek Hajduczenia" w:date="2014-09-15T14:34:00Z">
              <w:r w:rsidRPr="00FD5D37" w:rsidDel="00501C37">
                <w:rPr>
                  <w:rFonts w:ascii="Times New Roman" w:eastAsia="Times New Roman" w:hAnsi="Times New Roman"/>
                  <w:noProof/>
                  <w:szCs w:val="20"/>
                </w:rPr>
                <w:delText>…</w:delText>
              </w:r>
            </w:del>
          </w:p>
        </w:tc>
        <w:tc>
          <w:tcPr>
            <w:tcW w:w="1872"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pStyle w:val="HeaderBase"/>
              <w:numPr>
                <w:ilvl w:val="0"/>
                <w:numId w:val="59"/>
              </w:numPr>
              <w:adjustRightInd w:val="0"/>
              <w:spacing w:line="240" w:lineRule="auto"/>
              <w:rPr>
                <w:rFonts w:eastAsia="Times New Roman"/>
                <w:caps w:val="0"/>
                <w:noProof/>
                <w:sz w:val="20"/>
              </w:rPr>
            </w:pPr>
            <w:del w:id="104" w:author="Marek Hajduczenia" w:date="2014-09-15T14:34:00Z">
              <w:r w:rsidRPr="00FD5D37" w:rsidDel="00501C37">
                <w:rPr>
                  <w:rFonts w:eastAsia="Times New Roman"/>
                  <w:caps w:val="0"/>
                  <w:noProof/>
                  <w:sz w:val="20"/>
                </w:rPr>
                <w:delText>…</w:delText>
              </w:r>
            </w:del>
          </w:p>
        </w:tc>
        <w:tc>
          <w:tcPr>
            <w:tcW w:w="5400" w:type="dxa"/>
            <w:vMerge/>
            <w:tcBorders>
              <w:left w:val="single" w:sz="4" w:space="0" w:color="000000"/>
              <w:right w:val="single" w:sz="4" w:space="0" w:color="000000"/>
            </w:tcBorders>
          </w:tcPr>
          <w:p w:rsidR="00FB6003" w:rsidRPr="00FD5D37" w:rsidRDefault="00FB6003" w:rsidP="008618F5">
            <w:pPr>
              <w:pStyle w:val="HeaderBase"/>
              <w:numPr>
                <w:ilvl w:val="0"/>
                <w:numId w:val="59"/>
              </w:numPr>
              <w:adjustRightInd w:val="0"/>
              <w:spacing w:line="240" w:lineRule="auto"/>
              <w:rPr>
                <w:rFonts w:eastAsia="Times New Roman"/>
                <w:caps w:val="0"/>
                <w:noProof/>
                <w:sz w:val="20"/>
                <w:lang w:eastAsia="zh-CN"/>
              </w:rPr>
            </w:pPr>
          </w:p>
        </w:tc>
      </w:tr>
      <w:tr w:rsidR="00FB6003" w:rsidRPr="00FD5D37" w:rsidTr="00E10C23">
        <w:trPr>
          <w:cantSplit/>
          <w:trHeight w:val="53"/>
          <w:jc w:val="center"/>
        </w:trPr>
        <w:tc>
          <w:tcPr>
            <w:tcW w:w="1008" w:type="dxa"/>
            <w:tcBorders>
              <w:top w:val="single" w:sz="4" w:space="0" w:color="000000"/>
              <w:left w:val="single" w:sz="4" w:space="0" w:color="000000"/>
              <w:bottom w:val="single" w:sz="4" w:space="0" w:color="000000"/>
              <w:right w:val="single" w:sz="4" w:space="0" w:color="000000"/>
            </w:tcBorders>
            <w:noWrap/>
            <w:vAlign w:val="center"/>
          </w:tcPr>
          <w:p w:rsidR="00FB6003" w:rsidRPr="00FD5D37" w:rsidRDefault="00FB6003" w:rsidP="008618F5">
            <w:pPr>
              <w:pStyle w:val="TableText"/>
              <w:numPr>
                <w:ilvl w:val="0"/>
                <w:numId w:val="59"/>
              </w:numPr>
              <w:spacing w:before="0" w:after="0"/>
              <w:jc w:val="center"/>
              <w:rPr>
                <w:rFonts w:ascii="Times New Roman" w:eastAsia="Times New Roman" w:hAnsi="Times New Roman"/>
                <w:noProof/>
                <w:szCs w:val="20"/>
              </w:rPr>
            </w:pPr>
            <w:del w:id="105" w:author="Marek Hajduczenia" w:date="2014-09-15T14:34:00Z">
              <w:r w:rsidRPr="00FD5D37" w:rsidDel="00501C37">
                <w:rPr>
                  <w:rFonts w:ascii="Times New Roman" w:eastAsia="MS Mincho" w:hAnsi="Times New Roman"/>
                  <w:noProof/>
                  <w:szCs w:val="20"/>
                  <w:lang w:eastAsia="ja-JP"/>
                </w:rPr>
                <w:delText>1</w:delText>
              </w:r>
            </w:del>
          </w:p>
        </w:tc>
        <w:tc>
          <w:tcPr>
            <w:tcW w:w="1872"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pStyle w:val="HeaderBase"/>
              <w:numPr>
                <w:ilvl w:val="0"/>
                <w:numId w:val="59"/>
              </w:numPr>
              <w:adjustRightInd w:val="0"/>
              <w:spacing w:line="240" w:lineRule="auto"/>
              <w:rPr>
                <w:rFonts w:eastAsia="Times New Roman"/>
                <w:caps w:val="0"/>
                <w:noProof/>
                <w:sz w:val="20"/>
              </w:rPr>
            </w:pPr>
            <w:del w:id="106" w:author="Marek Hajduczenia" w:date="2014-09-15T14:34:00Z">
              <w:r w:rsidRPr="00FD5D37" w:rsidDel="00501C37">
                <w:rPr>
                  <w:rFonts w:eastAsia="Times New Roman"/>
                  <w:caps w:val="0"/>
                  <w:noProof/>
                  <w:sz w:val="20"/>
                </w:rPr>
                <w:delText>Port N</w:delText>
              </w:r>
            </w:del>
          </w:p>
        </w:tc>
        <w:tc>
          <w:tcPr>
            <w:tcW w:w="5400" w:type="dxa"/>
            <w:vMerge/>
            <w:tcBorders>
              <w:left w:val="single" w:sz="4" w:space="0" w:color="000000"/>
              <w:bottom w:val="single" w:sz="4" w:space="0" w:color="000000"/>
              <w:right w:val="single" w:sz="4" w:space="0" w:color="000000"/>
            </w:tcBorders>
          </w:tcPr>
          <w:p w:rsidR="00FB6003" w:rsidRPr="00FD5D37" w:rsidRDefault="00FB6003" w:rsidP="008618F5">
            <w:pPr>
              <w:pStyle w:val="HeaderBase"/>
              <w:numPr>
                <w:ilvl w:val="0"/>
                <w:numId w:val="59"/>
              </w:numPr>
              <w:adjustRightInd w:val="0"/>
              <w:spacing w:line="240" w:lineRule="auto"/>
              <w:rPr>
                <w:rFonts w:eastAsia="Times New Roman"/>
                <w:caps w:val="0"/>
                <w:noProof/>
                <w:sz w:val="20"/>
                <w:lang w:eastAsia="zh-CN"/>
              </w:rPr>
            </w:pPr>
          </w:p>
        </w:tc>
      </w:tr>
      <w:tr w:rsidR="00FB6003" w:rsidRPr="00FD5D37" w:rsidTr="00E10C23">
        <w:trPr>
          <w:cantSplit/>
          <w:trHeight w:val="53"/>
          <w:jc w:val="center"/>
        </w:trPr>
        <w:tc>
          <w:tcPr>
            <w:tcW w:w="1008" w:type="dxa"/>
            <w:tcBorders>
              <w:top w:val="single" w:sz="4" w:space="0" w:color="000000"/>
              <w:left w:val="single" w:sz="4" w:space="0" w:color="000000"/>
              <w:bottom w:val="single" w:sz="4" w:space="0" w:color="000000"/>
              <w:right w:val="single" w:sz="4" w:space="0" w:color="000000"/>
            </w:tcBorders>
            <w:noWrap/>
            <w:vAlign w:val="center"/>
            <w:hideMark/>
          </w:tcPr>
          <w:p w:rsidR="00FB6003" w:rsidRPr="00FD5D37" w:rsidRDefault="00FB6003" w:rsidP="008618F5">
            <w:pPr>
              <w:pStyle w:val="TableText"/>
              <w:numPr>
                <w:ilvl w:val="0"/>
                <w:numId w:val="59"/>
              </w:numPr>
              <w:spacing w:before="0" w:after="0"/>
              <w:jc w:val="center"/>
              <w:rPr>
                <w:rFonts w:ascii="Times New Roman" w:eastAsia="Times New Roman" w:hAnsi="Times New Roman"/>
                <w:noProof/>
                <w:szCs w:val="20"/>
              </w:rPr>
            </w:pPr>
            <w:r w:rsidRPr="00FD5D37">
              <w:rPr>
                <w:rFonts w:ascii="Times New Roman" w:eastAsia="Times New Roman" w:hAnsi="Times New Roman"/>
                <w:noProof/>
                <w:szCs w:val="20"/>
              </w:rPr>
              <w:t>Varies</w:t>
            </w:r>
          </w:p>
        </w:tc>
        <w:tc>
          <w:tcPr>
            <w:tcW w:w="1872"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pStyle w:val="HeaderBase"/>
              <w:numPr>
                <w:ilvl w:val="0"/>
                <w:numId w:val="59"/>
              </w:numPr>
              <w:adjustRightInd w:val="0"/>
              <w:spacing w:line="240" w:lineRule="auto"/>
              <w:rPr>
                <w:rFonts w:eastAsia="Times New Roman"/>
                <w:caps w:val="0"/>
                <w:noProof/>
                <w:sz w:val="20"/>
                <w:lang w:eastAsia="zh-CN"/>
              </w:rPr>
            </w:pPr>
            <w:r w:rsidRPr="00FD5D37">
              <w:rPr>
                <w:rFonts w:eastAsia="Times New Roman"/>
                <w:caps w:val="0"/>
                <w:noProof/>
                <w:sz w:val="20"/>
                <w:lang w:eastAsia="zh-CN"/>
              </w:rPr>
              <w:t>Pad (optional)</w:t>
            </w:r>
          </w:p>
        </w:tc>
        <w:tc>
          <w:tcPr>
            <w:tcW w:w="540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pStyle w:val="HeaderBase"/>
              <w:numPr>
                <w:ilvl w:val="0"/>
                <w:numId w:val="59"/>
              </w:numPr>
              <w:adjustRightInd w:val="0"/>
              <w:spacing w:line="240" w:lineRule="auto"/>
              <w:rPr>
                <w:rFonts w:eastAsia="Times New Roman"/>
                <w:caps w:val="0"/>
                <w:noProof/>
                <w:sz w:val="20"/>
                <w:lang w:eastAsia="zh-CN"/>
              </w:rPr>
            </w:pPr>
            <w:r w:rsidRPr="00FD5D37">
              <w:rPr>
                <w:rFonts w:eastAsia="Times New Roman"/>
                <w:caps w:val="0"/>
                <w:noProof/>
                <w:sz w:val="20"/>
                <w:lang w:eastAsia="zh-CN"/>
              </w:rPr>
              <w:t>0x00-…-00</w:t>
            </w:r>
          </w:p>
        </w:tc>
      </w:tr>
      <w:tr w:rsidR="00FB6003" w:rsidRPr="00FD5D37" w:rsidTr="00E10C23">
        <w:trPr>
          <w:cantSplit/>
          <w:trHeight w:val="53"/>
          <w:jc w:val="center"/>
        </w:trPr>
        <w:tc>
          <w:tcPr>
            <w:tcW w:w="1008" w:type="dxa"/>
            <w:tcBorders>
              <w:top w:val="single" w:sz="4" w:space="0" w:color="000000"/>
              <w:left w:val="single" w:sz="4" w:space="0" w:color="000000"/>
              <w:bottom w:val="single" w:sz="4" w:space="0" w:color="000000"/>
              <w:right w:val="single" w:sz="4" w:space="0" w:color="000000"/>
            </w:tcBorders>
            <w:noWrap/>
            <w:vAlign w:val="center"/>
            <w:hideMark/>
          </w:tcPr>
          <w:p w:rsidR="00FB6003" w:rsidRPr="00FD5D37" w:rsidRDefault="00FB6003" w:rsidP="008618F5">
            <w:pPr>
              <w:pStyle w:val="TableText"/>
              <w:numPr>
                <w:ilvl w:val="0"/>
                <w:numId w:val="59"/>
              </w:numPr>
              <w:spacing w:before="0" w:after="0"/>
              <w:jc w:val="center"/>
              <w:rPr>
                <w:rFonts w:ascii="Times New Roman" w:eastAsia="Times New Roman" w:hAnsi="Times New Roman"/>
                <w:noProof/>
                <w:szCs w:val="20"/>
              </w:rPr>
            </w:pPr>
            <w:r w:rsidRPr="00FD5D37">
              <w:rPr>
                <w:rFonts w:ascii="Times New Roman" w:eastAsia="Times New Roman" w:hAnsi="Times New Roman"/>
                <w:noProof/>
                <w:szCs w:val="20"/>
              </w:rPr>
              <w:t>4</w:t>
            </w:r>
          </w:p>
        </w:tc>
        <w:tc>
          <w:tcPr>
            <w:tcW w:w="1872"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pStyle w:val="HeaderBase"/>
              <w:numPr>
                <w:ilvl w:val="0"/>
                <w:numId w:val="59"/>
              </w:numPr>
              <w:adjustRightInd w:val="0"/>
              <w:spacing w:line="240" w:lineRule="auto"/>
              <w:rPr>
                <w:rFonts w:eastAsia="Times New Roman"/>
                <w:caps w:val="0"/>
                <w:noProof/>
                <w:sz w:val="20"/>
                <w:lang w:eastAsia="zh-CN"/>
              </w:rPr>
            </w:pPr>
            <w:r w:rsidRPr="00FD5D37">
              <w:rPr>
                <w:rFonts w:eastAsia="Times New Roman"/>
                <w:caps w:val="0"/>
                <w:noProof/>
                <w:sz w:val="20"/>
                <w:lang w:eastAsia="zh-CN"/>
              </w:rPr>
              <w:t>FCS</w:t>
            </w:r>
          </w:p>
        </w:tc>
        <w:tc>
          <w:tcPr>
            <w:tcW w:w="540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pStyle w:val="HeaderBase"/>
              <w:numPr>
                <w:ilvl w:val="0"/>
                <w:numId w:val="59"/>
              </w:numPr>
              <w:adjustRightInd w:val="0"/>
              <w:spacing w:line="240" w:lineRule="auto"/>
              <w:rPr>
                <w:rFonts w:eastAsia="Times New Roman"/>
                <w:caps w:val="0"/>
                <w:noProof/>
                <w:sz w:val="20"/>
                <w:lang w:eastAsia="zh-CN"/>
              </w:rPr>
            </w:pPr>
            <w:r w:rsidRPr="00FD5D37">
              <w:rPr>
                <w:rFonts w:eastAsia="Times New Roman"/>
                <w:caps w:val="0"/>
                <w:noProof/>
                <w:sz w:val="20"/>
                <w:lang w:eastAsia="zh-CN"/>
              </w:rPr>
              <w:t>Varies</w:t>
            </w:r>
          </w:p>
        </w:tc>
      </w:tr>
    </w:tbl>
    <w:p w:rsidR="00FB6003" w:rsidRPr="00FD5D37" w:rsidRDefault="00FB6003" w:rsidP="008618F5">
      <w:pPr>
        <w:numPr>
          <w:ilvl w:val="1"/>
          <w:numId w:val="59"/>
        </w:numPr>
        <w:ind w:left="709" w:hanging="425"/>
        <w:rPr>
          <w:noProof/>
        </w:rPr>
      </w:pPr>
      <w:r w:rsidRPr="00FD5D37">
        <w:rPr>
          <w:noProof/>
        </w:rPr>
        <w:t xml:space="preserve">eOAMPDU header, </w:t>
      </w:r>
      <w:r w:rsidRPr="00FD5D37">
        <w:rPr>
          <w:rFonts w:ascii="Courier New" w:hAnsi="Courier New" w:cs="Courier New"/>
          <w:noProof/>
        </w:rPr>
        <w:t>Opcode</w:t>
      </w:r>
      <w:r w:rsidRPr="00FD5D37">
        <w:rPr>
          <w:noProof/>
        </w:rPr>
        <w:t xml:space="preserve">, </w:t>
      </w:r>
      <w:r w:rsidRPr="00FD5D37">
        <w:rPr>
          <w:rFonts w:ascii="Courier New" w:hAnsi="Courier New" w:cs="Courier New"/>
          <w:noProof/>
        </w:rPr>
        <w:t>Pad</w:t>
      </w:r>
      <w:r w:rsidRPr="00FD5D37">
        <w:rPr>
          <w:noProof/>
        </w:rPr>
        <w:t xml:space="preserve">, and </w:t>
      </w:r>
      <w:r w:rsidRPr="00FD5D37">
        <w:rPr>
          <w:rFonts w:ascii="Courier New" w:hAnsi="Courier New" w:cs="Courier New"/>
          <w:noProof/>
        </w:rPr>
        <w:t>FCS</w:t>
      </w:r>
      <w:r w:rsidRPr="00FD5D37">
        <w:rPr>
          <w:noProof/>
        </w:rPr>
        <w:t xml:space="preserve"> fields are defined in </w:t>
      </w:r>
      <w:r w:rsidR="00446A23">
        <w:rPr>
          <w:noProof/>
        </w:rPr>
        <w:fldChar w:fldCharType="begin" w:fldLock="1"/>
      </w:r>
      <w:r w:rsidR="00446A23">
        <w:rPr>
          <w:noProof/>
        </w:rPr>
        <w:instrText xml:space="preserve"> REF _Ref351387908 \w \h </w:instrText>
      </w:r>
      <w:r w:rsidR="00446A23">
        <w:rPr>
          <w:noProof/>
        </w:rPr>
      </w:r>
      <w:r w:rsidR="00446A23">
        <w:rPr>
          <w:noProof/>
        </w:rPr>
        <w:fldChar w:fldCharType="separate"/>
      </w:r>
      <w:r w:rsidR="00515044">
        <w:rPr>
          <w:noProof/>
        </w:rPr>
        <w:t>13.4.1.1</w:t>
      </w:r>
      <w:r w:rsidR="00446A23">
        <w:rPr>
          <w:noProof/>
        </w:rPr>
        <w:fldChar w:fldCharType="end"/>
      </w:r>
      <w:r w:rsidR="0018327F">
        <w:rPr>
          <w:noProof/>
        </w:rPr>
        <w:t>.</w:t>
      </w:r>
    </w:p>
    <w:p w:rsidR="00FB6003" w:rsidRPr="00FD5D37" w:rsidRDefault="00FB6003" w:rsidP="008618F5">
      <w:pPr>
        <w:numPr>
          <w:ilvl w:val="1"/>
          <w:numId w:val="59"/>
        </w:numPr>
        <w:ind w:left="709" w:hanging="425"/>
        <w:rPr>
          <w:noProof/>
        </w:rPr>
      </w:pPr>
      <w:r w:rsidRPr="00FD5D37">
        <w:rPr>
          <w:rFonts w:ascii="Courier New" w:hAnsi="Courier New" w:cs="Courier New"/>
          <w:noProof/>
        </w:rPr>
        <w:t>Action</w:t>
      </w:r>
      <w:r w:rsidRPr="00FD5D37">
        <w:rPr>
          <w:noProof/>
        </w:rPr>
        <w:t xml:space="preserve"> identifies the target action for the given multicast group</w:t>
      </w:r>
      <w:r w:rsidRPr="00FD5D37">
        <w:rPr>
          <w:rFonts w:eastAsia="MS Mincho"/>
          <w:noProof/>
        </w:rPr>
        <w:t>,</w:t>
      </w:r>
      <w:r w:rsidRPr="00FD5D37">
        <w:rPr>
          <w:noProof/>
        </w:rPr>
        <w:t xml:space="preserve"> i.e.</w:t>
      </w:r>
      <w:r w:rsidRPr="00FD5D37">
        <w:rPr>
          <w:rFonts w:eastAsia="MS Mincho"/>
          <w:noProof/>
        </w:rPr>
        <w:t>,</w:t>
      </w:r>
      <w:r w:rsidRPr="00FD5D37">
        <w:rPr>
          <w:noProof/>
        </w:rPr>
        <w:t xml:space="preserve"> whether the definition of this group is modified, added</w:t>
      </w:r>
      <w:r w:rsidR="001E0343">
        <w:rPr>
          <w:noProof/>
        </w:rPr>
        <w:t>,</w:t>
      </w:r>
      <w:r w:rsidRPr="00FD5D37">
        <w:rPr>
          <w:noProof/>
        </w:rPr>
        <w:t xml:space="preserve"> or removed.</w:t>
      </w:r>
    </w:p>
    <w:p w:rsidR="00FB6003" w:rsidRPr="00FD5D37" w:rsidRDefault="00FB6003" w:rsidP="008618F5">
      <w:pPr>
        <w:numPr>
          <w:ilvl w:val="1"/>
          <w:numId w:val="59"/>
        </w:numPr>
        <w:ind w:left="709" w:hanging="425"/>
        <w:rPr>
          <w:noProof/>
        </w:rPr>
      </w:pPr>
      <w:r w:rsidRPr="00FD5D37">
        <w:rPr>
          <w:rFonts w:ascii="Courier New" w:hAnsi="Courier New" w:cs="Courier New"/>
          <w:noProof/>
        </w:rPr>
        <w:t>LLID</w:t>
      </w:r>
      <w:r w:rsidRPr="00FD5D37">
        <w:rPr>
          <w:noProof/>
        </w:rPr>
        <w:t xml:space="preserve"> identifies the multicast LLID </w:t>
      </w:r>
      <w:r w:rsidR="001E0343">
        <w:rPr>
          <w:noProof/>
        </w:rPr>
        <w:t>that</w:t>
      </w:r>
      <w:r w:rsidR="001E0343" w:rsidRPr="00FD5D37">
        <w:rPr>
          <w:noProof/>
        </w:rPr>
        <w:t xml:space="preserve"> </w:t>
      </w:r>
      <w:r w:rsidRPr="00FD5D37">
        <w:rPr>
          <w:noProof/>
        </w:rPr>
        <w:t>carries the content for the given multicast group.</w:t>
      </w:r>
    </w:p>
    <w:p w:rsidR="00FB6003" w:rsidRDefault="00DA61C1" w:rsidP="008618F5">
      <w:pPr>
        <w:numPr>
          <w:ilvl w:val="1"/>
          <w:numId w:val="59"/>
        </w:numPr>
        <w:ind w:left="709" w:hanging="425"/>
        <w:rPr>
          <w:ins w:id="107" w:author="Marek Hajduczenia" w:date="2015-04-01T17:05:00Z"/>
          <w:noProof/>
        </w:rPr>
      </w:pPr>
      <w:r w:rsidRPr="00FD5D37">
        <w:rPr>
          <w:rFonts w:ascii="Courier New" w:hAnsi="Courier New" w:cs="Courier New"/>
          <w:noProof/>
        </w:rPr>
        <w:t>IpSa</w:t>
      </w:r>
      <w:r w:rsidR="00FB6003" w:rsidRPr="00FD5D37">
        <w:rPr>
          <w:rFonts w:ascii="Courier New" w:eastAsia="MS Mincho" w:hAnsi="Courier New" w:cs="Courier New"/>
          <w:noProof/>
        </w:rPr>
        <w:t>/</w:t>
      </w:r>
      <w:r w:rsidRPr="00FD5D37">
        <w:rPr>
          <w:rFonts w:ascii="Courier New" w:hAnsi="Courier New" w:cs="Courier New"/>
          <w:noProof/>
        </w:rPr>
        <w:t>IpDa</w:t>
      </w:r>
      <w:r w:rsidR="00FB6003" w:rsidRPr="00FD5D37">
        <w:rPr>
          <w:noProof/>
        </w:rPr>
        <w:t xml:space="preserve"> identify the source and destination addresses for the given multicast group.</w:t>
      </w:r>
    </w:p>
    <w:p w:rsidR="00CF6B5D" w:rsidRPr="00FD5D37" w:rsidRDefault="00CF6B5D" w:rsidP="00CF6B5D">
      <w:pPr>
        <w:numPr>
          <w:ilvl w:val="1"/>
          <w:numId w:val="59"/>
        </w:numPr>
        <w:rPr>
          <w:noProof/>
        </w:rPr>
      </w:pPr>
      <w:ins w:id="108" w:author="Marek Hajduczenia" w:date="2015-04-01T17:05:00Z">
        <w:r w:rsidRPr="00CF6B5D">
          <w:rPr>
            <w:rFonts w:ascii="Courier New" w:hAnsi="Courier New" w:cs="Courier New"/>
            <w:noProof/>
          </w:rPr>
          <w:t>CpeMac</w:t>
        </w:r>
        <w:r>
          <w:rPr>
            <w:noProof/>
          </w:rPr>
          <w:t xml:space="preserve"> identifies </w:t>
        </w:r>
        <w:r w:rsidRPr="00CF6B5D">
          <w:rPr>
            <w:noProof/>
          </w:rPr>
          <w:t xml:space="preserve">the </w:t>
        </w:r>
      </w:ins>
      <w:ins w:id="109" w:author="Marek Hajduczenia" w:date="2015-04-01T17:06:00Z">
        <w:r>
          <w:rPr>
            <w:noProof/>
          </w:rPr>
          <w:t>MAC</w:t>
        </w:r>
      </w:ins>
      <w:ins w:id="110" w:author="Marek Hajduczenia" w:date="2015-04-01T17:05:00Z">
        <w:r w:rsidRPr="00CF6B5D">
          <w:rPr>
            <w:noProof/>
          </w:rPr>
          <w:t xml:space="preserve"> address of the </w:t>
        </w:r>
      </w:ins>
      <w:ins w:id="111" w:author="Marek Hajduczenia" w:date="2015-04-01T17:06:00Z">
        <w:r>
          <w:rPr>
            <w:noProof/>
          </w:rPr>
          <w:t xml:space="preserve">CPE </w:t>
        </w:r>
      </w:ins>
      <w:ins w:id="112" w:author="Marek Hajduczenia" w:date="2015-04-01T17:05:00Z">
        <w:r w:rsidRPr="00CF6B5D">
          <w:rPr>
            <w:noProof/>
          </w:rPr>
          <w:t xml:space="preserve">device that send the </w:t>
        </w:r>
      </w:ins>
      <w:ins w:id="113" w:author="Marek Hajduczenia" w:date="2015-04-01T17:06:00Z">
        <w:r>
          <w:rPr>
            <w:noProof/>
          </w:rPr>
          <w:t>IGMP</w:t>
        </w:r>
      </w:ins>
      <w:ins w:id="114" w:author="Marek Hajduczenia" w:date="2015-04-01T17:05:00Z">
        <w:r w:rsidRPr="00CF6B5D">
          <w:rPr>
            <w:noProof/>
          </w:rPr>
          <w:t>/</w:t>
        </w:r>
      </w:ins>
      <w:ins w:id="115" w:author="Marek Hajduczenia" w:date="2015-04-01T17:06:00Z">
        <w:r>
          <w:rPr>
            <w:noProof/>
          </w:rPr>
          <w:t xml:space="preserve">MDL </w:t>
        </w:r>
      </w:ins>
      <w:ins w:id="116" w:author="Marek Hajduczenia" w:date="2015-04-01T17:05:00Z">
        <w:r w:rsidRPr="00CF6B5D">
          <w:rPr>
            <w:noProof/>
          </w:rPr>
          <w:t xml:space="preserve">join request for the specific dynamic </w:t>
        </w:r>
      </w:ins>
      <w:ins w:id="117" w:author="Marek Hajduczenia" w:date="2015-04-01T17:06:00Z">
        <w:r>
          <w:rPr>
            <w:noProof/>
          </w:rPr>
          <w:t xml:space="preserve">IP </w:t>
        </w:r>
      </w:ins>
      <w:ins w:id="118" w:author="Marek Hajduczenia" w:date="2015-04-01T17:05:00Z">
        <w:r w:rsidRPr="00CF6B5D">
          <w:rPr>
            <w:noProof/>
          </w:rPr>
          <w:t>multicast session.</w:t>
        </w:r>
      </w:ins>
      <w:ins w:id="119" w:author="Marek Hajduczenia" w:date="2015-04-01T17:06:00Z">
        <w:r>
          <w:rPr>
            <w:noProof/>
          </w:rPr>
          <w:t xml:space="preserve"> </w:t>
        </w:r>
      </w:ins>
    </w:p>
    <w:p w:rsidR="00FB6003" w:rsidRPr="00FD5D37" w:rsidDel="00501C37" w:rsidRDefault="00FB6003" w:rsidP="008618F5">
      <w:pPr>
        <w:numPr>
          <w:ilvl w:val="1"/>
          <w:numId w:val="59"/>
        </w:numPr>
        <w:ind w:left="709" w:hanging="425"/>
        <w:rPr>
          <w:del w:id="120" w:author="Marek Hajduczenia" w:date="2014-09-15T14:35:00Z"/>
          <w:noProof/>
        </w:rPr>
      </w:pPr>
      <w:del w:id="121" w:author="Marek Hajduczenia" w:date="2014-09-15T14:35:00Z">
        <w:r w:rsidRPr="00FD5D37" w:rsidDel="00501C37">
          <w:rPr>
            <w:rFonts w:ascii="Courier New" w:hAnsi="Courier New" w:cs="Courier New"/>
            <w:noProof/>
          </w:rPr>
          <w:delText>PortCount</w:delText>
        </w:r>
        <w:r w:rsidRPr="00FD5D37" w:rsidDel="00501C37">
          <w:rPr>
            <w:noProof/>
          </w:rPr>
          <w:delText xml:space="preserve"> identifies the number of UNI ports associated with the given multicast group, followed by their listing in the form of a set of </w:delText>
        </w:r>
        <w:r w:rsidRPr="00FD5D37" w:rsidDel="00501C37">
          <w:rPr>
            <w:rFonts w:ascii="Courier New" w:hAnsi="Courier New" w:cs="Courier New"/>
            <w:noProof/>
          </w:rPr>
          <w:delText>Port N</w:delText>
        </w:r>
        <w:r w:rsidRPr="00FD5D37" w:rsidDel="00501C37">
          <w:rPr>
            <w:noProof/>
          </w:rPr>
          <w:delText xml:space="preserve"> fields.</w:delText>
        </w:r>
      </w:del>
    </w:p>
    <w:p w:rsidR="00FB6003" w:rsidRPr="00FD5D37" w:rsidRDefault="00FB6003" w:rsidP="00712E74">
      <w:pPr>
        <w:pStyle w:val="Heading4"/>
        <w:numPr>
          <w:ilvl w:val="3"/>
          <w:numId w:val="108"/>
        </w:numPr>
        <w:rPr>
          <w:rFonts w:eastAsia="MS Mincho"/>
          <w:noProof/>
        </w:rPr>
      </w:pPr>
      <w:bookmarkStart w:id="122" w:name="_Ref309750029"/>
      <w:bookmarkStart w:id="123" w:name="_Toc309750532"/>
      <w:bookmarkStart w:id="124" w:name="_Toc344312756"/>
      <w:bookmarkStart w:id="125" w:name="_Toc351404250"/>
      <w:bookmarkStart w:id="126" w:name="_Toc359764207"/>
      <w:bookmarkStart w:id="127" w:name="_Toc365454724"/>
      <w:r w:rsidRPr="00FD5D37">
        <w:rPr>
          <w:rFonts w:eastAsia="MS Mincho"/>
          <w:i/>
          <w:noProof/>
        </w:rPr>
        <w:t>eOAM_MC_Register</w:t>
      </w:r>
      <w:r w:rsidRPr="00FD5D37">
        <w:rPr>
          <w:rFonts w:eastAsia="MS Mincho"/>
          <w:noProof/>
        </w:rPr>
        <w:t xml:space="preserve"> eOAMPDU</w:t>
      </w:r>
      <w:bookmarkEnd w:id="122"/>
      <w:bookmarkEnd w:id="123"/>
      <w:bookmarkEnd w:id="124"/>
      <w:bookmarkEnd w:id="125"/>
      <w:bookmarkEnd w:id="126"/>
      <w:bookmarkEnd w:id="127"/>
    </w:p>
    <w:p w:rsidR="00FB6003" w:rsidRPr="00FD5D37" w:rsidRDefault="00FB6003" w:rsidP="008618F5">
      <w:pPr>
        <w:numPr>
          <w:ilvl w:val="0"/>
          <w:numId w:val="59"/>
        </w:numPr>
        <w:rPr>
          <w:rFonts w:eastAsia="MS Mincho"/>
          <w:noProof/>
        </w:rPr>
      </w:pPr>
      <w:r w:rsidRPr="00FD5D37">
        <w:rPr>
          <w:rFonts w:eastAsia="MS Mincho"/>
          <w:noProof/>
        </w:rPr>
        <w:t xml:space="preserve">The </w:t>
      </w:r>
      <w:r w:rsidRPr="00FD5D37">
        <w:rPr>
          <w:rFonts w:eastAsia="MS Mincho"/>
          <w:i/>
          <w:noProof/>
        </w:rPr>
        <w:t>eOAM_MC_Register</w:t>
      </w:r>
      <w:r w:rsidRPr="00FD5D37">
        <w:rPr>
          <w:rFonts w:eastAsia="MS Mincho"/>
          <w:noProof/>
        </w:rPr>
        <w:t xml:space="preserve"> eOAMPDU is used by the OLT to associate a multicast LLID with a unicast LLID assigned by the MPCP discovery and registration process. The default multicast LLID for a unicast link is 0x7F-FF (1G-EPON) or 0x7F-FE (10G-EPON).</w:t>
      </w:r>
    </w:p>
    <w:p w:rsidR="00FB6003" w:rsidRPr="00FD5D37" w:rsidRDefault="00FB6003" w:rsidP="008618F5">
      <w:pPr>
        <w:numPr>
          <w:ilvl w:val="0"/>
          <w:numId w:val="59"/>
        </w:numPr>
        <w:rPr>
          <w:noProof/>
        </w:rPr>
      </w:pPr>
      <w:r w:rsidRPr="00FD5D37">
        <w:rPr>
          <w:noProof/>
        </w:rPr>
        <w:t xml:space="preserve">The structure of the </w:t>
      </w:r>
      <w:r w:rsidRPr="00FD5D37">
        <w:rPr>
          <w:rFonts w:eastAsia="MS Mincho"/>
          <w:i/>
          <w:noProof/>
        </w:rPr>
        <w:t>eOAM_MC_Register</w:t>
      </w:r>
      <w:r w:rsidRPr="00FD5D37">
        <w:rPr>
          <w:rFonts w:eastAsia="MS Mincho"/>
          <w:noProof/>
        </w:rPr>
        <w:t xml:space="preserve"> </w:t>
      </w:r>
      <w:r w:rsidRPr="00FD5D37">
        <w:rPr>
          <w:noProof/>
        </w:rPr>
        <w:t xml:space="preserve">eOAMPDU shall be as specified in </w:t>
      </w:r>
      <w:r w:rsidRPr="00FD5D37">
        <w:rPr>
          <w:noProof/>
        </w:rPr>
        <w:fldChar w:fldCharType="begin" w:fldLock="1"/>
      </w:r>
      <w:r w:rsidRPr="00FD5D37">
        <w:rPr>
          <w:noProof/>
        </w:rPr>
        <w:instrText xml:space="preserve"> REF _Ref309715240 \h  \* MERGEFORMAT </w:instrText>
      </w:r>
      <w:r w:rsidRPr="00FD5D37">
        <w:rPr>
          <w:noProof/>
        </w:rPr>
      </w:r>
      <w:r w:rsidRPr="00FD5D37">
        <w:rPr>
          <w:noProof/>
        </w:rPr>
        <w:fldChar w:fldCharType="separate"/>
      </w:r>
      <w:r w:rsidR="00515044" w:rsidRPr="00FD5D37">
        <w:rPr>
          <w:noProof/>
        </w:rPr>
        <w:t xml:space="preserve">Table </w:t>
      </w:r>
      <w:r w:rsidR="00515044">
        <w:rPr>
          <w:noProof/>
        </w:rPr>
        <w:t>13</w:t>
      </w:r>
      <w:r w:rsidR="00515044" w:rsidRPr="00FD5D37">
        <w:rPr>
          <w:noProof/>
        </w:rPr>
        <w:noBreakHyphen/>
      </w:r>
      <w:r w:rsidR="00515044">
        <w:rPr>
          <w:noProof/>
        </w:rPr>
        <w:t>93</w:t>
      </w:r>
      <w:r w:rsidRPr="00FD5D37">
        <w:rPr>
          <w:noProof/>
        </w:rPr>
        <w:fldChar w:fldCharType="end"/>
      </w:r>
      <w:r w:rsidRPr="00FD5D37">
        <w:rPr>
          <w:noProof/>
        </w:rPr>
        <w:t xml:space="preserve"> and </w:t>
      </w:r>
      <w:r w:rsidRPr="00FD5D37">
        <w:rPr>
          <w:rFonts w:eastAsia="MS Mincho"/>
          <w:noProof/>
        </w:rPr>
        <w:t xml:space="preserve">as described </w:t>
      </w:r>
      <w:r w:rsidRPr="00FD5D37">
        <w:rPr>
          <w:noProof/>
        </w:rPr>
        <w:t>in more detail below.</w:t>
      </w:r>
    </w:p>
    <w:p w:rsidR="00FB6003" w:rsidRPr="00FD5D37" w:rsidRDefault="00FB6003" w:rsidP="00FB6003">
      <w:pPr>
        <w:pStyle w:val="Caption"/>
        <w:keepNext/>
        <w:ind w:left="562" w:right="562"/>
        <w:rPr>
          <w:noProof/>
        </w:rPr>
      </w:pPr>
      <w:bookmarkStart w:id="128" w:name="_Ref309715240"/>
      <w:r w:rsidRPr="00FD5D37">
        <w:rPr>
          <w:noProof/>
        </w:rPr>
        <w:t xml:space="preserve">Table </w:t>
      </w:r>
      <w:r w:rsidR="00B35ED0" w:rsidRPr="00FD5D37">
        <w:rPr>
          <w:noProof/>
        </w:rPr>
        <w:fldChar w:fldCharType="begin" w:fldLock="1"/>
      </w:r>
      <w:r w:rsidR="00B35ED0" w:rsidRPr="00FD5D37">
        <w:rPr>
          <w:noProof/>
        </w:rPr>
        <w:instrText xml:space="preserve"> STYLEREF 1 \s </w:instrText>
      </w:r>
      <w:r w:rsidR="00B35ED0" w:rsidRPr="00FD5D37">
        <w:rPr>
          <w:noProof/>
        </w:rPr>
        <w:fldChar w:fldCharType="separate"/>
      </w:r>
      <w:r w:rsidR="00515044">
        <w:rPr>
          <w:noProof/>
        </w:rPr>
        <w:t>13</w:t>
      </w:r>
      <w:r w:rsidR="00B35ED0" w:rsidRPr="00FD5D37">
        <w:rPr>
          <w:noProof/>
        </w:rPr>
        <w:fldChar w:fldCharType="end"/>
      </w:r>
      <w:r w:rsidRPr="00FD5D37">
        <w:rPr>
          <w:noProof/>
        </w:rPr>
        <w:noBreakHyphen/>
      </w:r>
      <w:r w:rsidR="00B35ED0" w:rsidRPr="00FD5D37">
        <w:rPr>
          <w:noProof/>
        </w:rPr>
        <w:fldChar w:fldCharType="begin" w:fldLock="1"/>
      </w:r>
      <w:r w:rsidR="00B35ED0" w:rsidRPr="00FD5D37">
        <w:rPr>
          <w:noProof/>
        </w:rPr>
        <w:instrText xml:space="preserve"> SEQ Table \* ARABIC \s 1 </w:instrText>
      </w:r>
      <w:r w:rsidR="00B35ED0" w:rsidRPr="00FD5D37">
        <w:rPr>
          <w:noProof/>
        </w:rPr>
        <w:fldChar w:fldCharType="separate"/>
      </w:r>
      <w:r w:rsidR="00515044">
        <w:rPr>
          <w:noProof/>
        </w:rPr>
        <w:t>93</w:t>
      </w:r>
      <w:r w:rsidR="00B35ED0" w:rsidRPr="00FD5D37">
        <w:rPr>
          <w:noProof/>
        </w:rPr>
        <w:fldChar w:fldCharType="end"/>
      </w:r>
      <w:bookmarkEnd w:id="128"/>
      <w:r w:rsidRPr="00FD5D37">
        <w:rPr>
          <w:noProof/>
        </w:rPr>
        <w:t xml:space="preserve">—Structure of the </w:t>
      </w:r>
      <w:r w:rsidRPr="00FD5D37">
        <w:rPr>
          <w:rFonts w:eastAsia="MS Mincho"/>
          <w:i/>
          <w:noProof/>
        </w:rPr>
        <w:t>eOAM_MC_Register</w:t>
      </w:r>
      <w:r w:rsidRPr="00FD5D37">
        <w:rPr>
          <w:rFonts w:eastAsia="MS Mincho"/>
          <w:noProof/>
        </w:rPr>
        <w:t xml:space="preserve"> </w:t>
      </w:r>
      <w:r w:rsidRPr="00FD5D37">
        <w:rPr>
          <w:noProof/>
        </w:rPr>
        <w:t>eOAMPDU</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8"/>
        <w:gridCol w:w="1855"/>
        <w:gridCol w:w="5400"/>
      </w:tblGrid>
      <w:tr w:rsidR="00FB6003" w:rsidRPr="00FD5D37" w:rsidTr="00D94560">
        <w:trPr>
          <w:cantSplit/>
          <w:trHeight w:val="511"/>
          <w:tblHeader/>
          <w:jc w:val="center"/>
        </w:trPr>
        <w:tc>
          <w:tcPr>
            <w:tcW w:w="100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pStyle w:val="TableText"/>
              <w:keepNext/>
              <w:numPr>
                <w:ilvl w:val="0"/>
                <w:numId w:val="59"/>
              </w:numPr>
              <w:spacing w:before="0" w:after="0"/>
              <w:jc w:val="center"/>
              <w:rPr>
                <w:rFonts w:ascii="Times New Roman" w:eastAsia="Times New Roman" w:hAnsi="Times New Roman"/>
                <w:b/>
                <w:bCs/>
                <w:noProof/>
                <w:color w:val="000000" w:themeColor="text1"/>
                <w:kern w:val="32"/>
                <w:sz w:val="24"/>
                <w:szCs w:val="18"/>
              </w:rPr>
            </w:pPr>
            <w:r w:rsidRPr="00FD5D37">
              <w:rPr>
                <w:rFonts w:ascii="Times New Roman" w:eastAsia="Times New Roman" w:hAnsi="Times New Roman"/>
                <w:b/>
                <w:noProof/>
                <w:szCs w:val="18"/>
              </w:rPr>
              <w:t>Size</w:t>
            </w:r>
            <w:r w:rsidRPr="00FD5D37">
              <w:rPr>
                <w:rFonts w:ascii="Times New Roman" w:eastAsia="Times New Roman" w:hAnsi="Times New Roman"/>
                <w:b/>
                <w:noProof/>
                <w:szCs w:val="18"/>
              </w:rPr>
              <w:br/>
              <w:t>(octets)</w:t>
            </w:r>
          </w:p>
        </w:tc>
        <w:tc>
          <w:tcPr>
            <w:tcW w:w="1855"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pStyle w:val="TableText"/>
              <w:keepNext/>
              <w:numPr>
                <w:ilvl w:val="0"/>
                <w:numId w:val="59"/>
              </w:numPr>
              <w:spacing w:before="0" w:after="0"/>
              <w:jc w:val="center"/>
              <w:rPr>
                <w:rFonts w:ascii="Times New Roman" w:eastAsia="Times New Roman" w:hAnsi="Times New Roman"/>
                <w:b/>
                <w:bCs/>
                <w:noProof/>
                <w:color w:val="000000" w:themeColor="text1"/>
                <w:kern w:val="32"/>
                <w:sz w:val="24"/>
                <w:szCs w:val="18"/>
              </w:rPr>
            </w:pPr>
            <w:r w:rsidRPr="00FD5D37">
              <w:rPr>
                <w:rFonts w:ascii="Times New Roman" w:eastAsia="Times New Roman" w:hAnsi="Times New Roman"/>
                <w:b/>
                <w:noProof/>
                <w:szCs w:val="18"/>
              </w:rPr>
              <w:t>Field</w:t>
            </w:r>
          </w:p>
          <w:p w:rsidR="00FB6003" w:rsidRPr="00FD5D37" w:rsidRDefault="00FB6003" w:rsidP="008618F5">
            <w:pPr>
              <w:pStyle w:val="TableText"/>
              <w:keepNext/>
              <w:numPr>
                <w:ilvl w:val="0"/>
                <w:numId w:val="59"/>
              </w:numPr>
              <w:spacing w:before="0" w:after="0"/>
              <w:jc w:val="center"/>
              <w:rPr>
                <w:rFonts w:ascii="Times New Roman" w:eastAsia="Times New Roman" w:hAnsi="Times New Roman"/>
                <w:b/>
                <w:bCs/>
                <w:noProof/>
                <w:color w:val="000000" w:themeColor="text1"/>
                <w:kern w:val="32"/>
                <w:sz w:val="24"/>
                <w:szCs w:val="18"/>
              </w:rPr>
            </w:pPr>
            <w:r w:rsidRPr="00FD5D37">
              <w:rPr>
                <w:rFonts w:ascii="Times New Roman" w:eastAsia="MS Mincho" w:hAnsi="Times New Roman"/>
                <w:b/>
                <w:noProof/>
                <w:szCs w:val="18"/>
                <w:lang w:eastAsia="ja-JP"/>
              </w:rPr>
              <w:t>(name)</w:t>
            </w:r>
          </w:p>
        </w:tc>
        <w:tc>
          <w:tcPr>
            <w:tcW w:w="540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pStyle w:val="TableText"/>
              <w:keepNext/>
              <w:numPr>
                <w:ilvl w:val="0"/>
                <w:numId w:val="59"/>
              </w:numPr>
              <w:spacing w:before="0" w:after="0"/>
              <w:jc w:val="center"/>
              <w:rPr>
                <w:rFonts w:ascii="Times New Roman" w:eastAsia="Times New Roman" w:hAnsi="Times New Roman"/>
                <w:b/>
                <w:bCs/>
                <w:noProof/>
                <w:color w:val="000000" w:themeColor="text1"/>
                <w:kern w:val="32"/>
                <w:sz w:val="24"/>
                <w:szCs w:val="18"/>
              </w:rPr>
            </w:pPr>
            <w:r w:rsidRPr="00FD5D37">
              <w:rPr>
                <w:rFonts w:ascii="Times New Roman" w:eastAsia="Times New Roman" w:hAnsi="Times New Roman"/>
                <w:b/>
                <w:noProof/>
                <w:szCs w:val="18"/>
              </w:rPr>
              <w:t>Value + notes</w:t>
            </w:r>
          </w:p>
        </w:tc>
      </w:tr>
      <w:tr w:rsidR="00FB6003" w:rsidRPr="00FD5D37" w:rsidTr="00D94560">
        <w:trPr>
          <w:cantSplit/>
          <w:jc w:val="center"/>
        </w:trPr>
        <w:tc>
          <w:tcPr>
            <w:tcW w:w="1008"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pStyle w:val="TableText"/>
              <w:numPr>
                <w:ilvl w:val="0"/>
                <w:numId w:val="59"/>
              </w:numPr>
              <w:spacing w:before="0" w:after="0"/>
              <w:jc w:val="center"/>
              <w:rPr>
                <w:rFonts w:ascii="Times New Roman" w:eastAsia="Times New Roman" w:hAnsi="Times New Roman"/>
                <w:noProof/>
                <w:szCs w:val="18"/>
              </w:rPr>
            </w:pPr>
            <w:r w:rsidRPr="00FD5D37">
              <w:rPr>
                <w:rFonts w:ascii="Times New Roman" w:eastAsia="Times New Roman" w:hAnsi="Times New Roman"/>
                <w:noProof/>
                <w:szCs w:val="18"/>
              </w:rPr>
              <w:t>21</w:t>
            </w:r>
          </w:p>
        </w:tc>
        <w:tc>
          <w:tcPr>
            <w:tcW w:w="1855"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pStyle w:val="TableText"/>
              <w:numPr>
                <w:ilvl w:val="0"/>
                <w:numId w:val="59"/>
              </w:numPr>
              <w:spacing w:before="0" w:after="0"/>
              <w:rPr>
                <w:rFonts w:ascii="Times New Roman" w:eastAsia="Times New Roman" w:hAnsi="Times New Roman"/>
                <w:noProof/>
                <w:szCs w:val="18"/>
              </w:rPr>
            </w:pPr>
            <w:r w:rsidRPr="00FD5D37">
              <w:rPr>
                <w:rFonts w:ascii="Times New Roman" w:eastAsia="Times New Roman" w:hAnsi="Times New Roman"/>
                <w:noProof/>
                <w:szCs w:val="18"/>
              </w:rPr>
              <w:t>eOAMPDU header</w:t>
            </w:r>
          </w:p>
        </w:tc>
        <w:tc>
          <w:tcPr>
            <w:tcW w:w="540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pStyle w:val="TableText"/>
              <w:numPr>
                <w:ilvl w:val="0"/>
                <w:numId w:val="59"/>
              </w:numPr>
              <w:spacing w:before="0" w:after="0"/>
              <w:rPr>
                <w:rFonts w:ascii="Times New Roman" w:eastAsia="Times New Roman" w:hAnsi="Times New Roman"/>
                <w:noProof/>
                <w:szCs w:val="18"/>
              </w:rPr>
            </w:pPr>
            <w:r w:rsidRPr="00FD5D37">
              <w:rPr>
                <w:rFonts w:ascii="Times New Roman" w:eastAsia="Times New Roman" w:hAnsi="Times New Roman"/>
                <w:noProof/>
                <w:szCs w:val="18"/>
              </w:rPr>
              <w:t>Varies</w:t>
            </w:r>
          </w:p>
        </w:tc>
      </w:tr>
      <w:tr w:rsidR="00FB6003" w:rsidRPr="00FD5D37" w:rsidTr="00D94560">
        <w:trPr>
          <w:cantSplit/>
          <w:trHeight w:val="53"/>
          <w:jc w:val="center"/>
        </w:trPr>
        <w:tc>
          <w:tcPr>
            <w:tcW w:w="1008" w:type="dxa"/>
            <w:tcBorders>
              <w:top w:val="single" w:sz="4" w:space="0" w:color="000000"/>
              <w:left w:val="single" w:sz="4" w:space="0" w:color="000000"/>
              <w:bottom w:val="single" w:sz="4" w:space="0" w:color="000000"/>
              <w:right w:val="single" w:sz="4" w:space="0" w:color="000000"/>
            </w:tcBorders>
            <w:noWrap/>
            <w:vAlign w:val="center"/>
            <w:hideMark/>
          </w:tcPr>
          <w:p w:rsidR="00FB6003" w:rsidRPr="00FD5D37" w:rsidRDefault="00FB6003" w:rsidP="008618F5">
            <w:pPr>
              <w:pStyle w:val="TableText"/>
              <w:numPr>
                <w:ilvl w:val="0"/>
                <w:numId w:val="59"/>
              </w:numPr>
              <w:spacing w:before="0" w:after="0"/>
              <w:jc w:val="center"/>
              <w:rPr>
                <w:rFonts w:ascii="Times New Roman" w:eastAsia="Times New Roman" w:hAnsi="Times New Roman"/>
                <w:noProof/>
                <w:szCs w:val="18"/>
              </w:rPr>
            </w:pPr>
            <w:r w:rsidRPr="00FD5D37">
              <w:rPr>
                <w:rFonts w:ascii="Times New Roman" w:eastAsia="Times New Roman" w:hAnsi="Times New Roman"/>
                <w:noProof/>
                <w:szCs w:val="18"/>
              </w:rPr>
              <w:t>1</w:t>
            </w:r>
          </w:p>
        </w:tc>
        <w:tc>
          <w:tcPr>
            <w:tcW w:w="1855"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pStyle w:val="TableText"/>
              <w:numPr>
                <w:ilvl w:val="0"/>
                <w:numId w:val="59"/>
              </w:numPr>
              <w:spacing w:before="0" w:after="0"/>
              <w:rPr>
                <w:rFonts w:ascii="Times New Roman" w:eastAsia="Times New Roman" w:hAnsi="Times New Roman"/>
                <w:noProof/>
                <w:szCs w:val="18"/>
              </w:rPr>
            </w:pPr>
            <w:r w:rsidRPr="00FD5D37">
              <w:rPr>
                <w:rFonts w:ascii="Times New Roman" w:eastAsia="Times New Roman" w:hAnsi="Times New Roman"/>
                <w:noProof/>
                <w:szCs w:val="18"/>
              </w:rPr>
              <w:t>Opcode</w:t>
            </w:r>
          </w:p>
        </w:tc>
        <w:tc>
          <w:tcPr>
            <w:tcW w:w="540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pStyle w:val="TableText"/>
              <w:numPr>
                <w:ilvl w:val="0"/>
                <w:numId w:val="59"/>
              </w:numPr>
              <w:spacing w:before="0" w:after="0"/>
              <w:rPr>
                <w:rFonts w:ascii="Times New Roman" w:eastAsia="Times New Roman" w:hAnsi="Times New Roman"/>
                <w:noProof/>
                <w:szCs w:val="18"/>
              </w:rPr>
            </w:pPr>
            <w:r w:rsidRPr="00FD5D37">
              <w:rPr>
                <w:rFonts w:ascii="Times New Roman" w:eastAsia="Times New Roman" w:hAnsi="Times New Roman"/>
                <w:noProof/>
                <w:szCs w:val="18"/>
              </w:rPr>
              <w:t>0x06</w:t>
            </w:r>
          </w:p>
        </w:tc>
      </w:tr>
      <w:tr w:rsidR="00FB6003" w:rsidRPr="00FD5D37" w:rsidTr="00D94560">
        <w:trPr>
          <w:cantSplit/>
          <w:trHeight w:val="53"/>
          <w:jc w:val="center"/>
        </w:trPr>
        <w:tc>
          <w:tcPr>
            <w:tcW w:w="1008" w:type="dxa"/>
            <w:tcBorders>
              <w:top w:val="single" w:sz="4" w:space="0" w:color="000000"/>
              <w:left w:val="single" w:sz="4" w:space="0" w:color="000000"/>
              <w:bottom w:val="single" w:sz="4" w:space="0" w:color="000000"/>
              <w:right w:val="single" w:sz="4" w:space="0" w:color="000000"/>
            </w:tcBorders>
            <w:noWrap/>
            <w:vAlign w:val="center"/>
            <w:hideMark/>
          </w:tcPr>
          <w:p w:rsidR="00FB6003" w:rsidRPr="00FD5D37" w:rsidRDefault="00FB6003" w:rsidP="008618F5">
            <w:pPr>
              <w:pStyle w:val="TableText"/>
              <w:numPr>
                <w:ilvl w:val="0"/>
                <w:numId w:val="59"/>
              </w:numPr>
              <w:spacing w:before="0" w:after="0"/>
              <w:jc w:val="center"/>
              <w:rPr>
                <w:rFonts w:ascii="Times New Roman" w:eastAsia="Times New Roman" w:hAnsi="Times New Roman"/>
                <w:noProof/>
                <w:szCs w:val="18"/>
              </w:rPr>
            </w:pPr>
            <w:r w:rsidRPr="00FD5D37">
              <w:rPr>
                <w:rFonts w:ascii="Times New Roman" w:eastAsia="Times New Roman" w:hAnsi="Times New Roman"/>
                <w:noProof/>
                <w:szCs w:val="18"/>
              </w:rPr>
              <w:t>1</w:t>
            </w:r>
          </w:p>
        </w:tc>
        <w:tc>
          <w:tcPr>
            <w:tcW w:w="1855"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pStyle w:val="HeaderBase"/>
              <w:numPr>
                <w:ilvl w:val="0"/>
                <w:numId w:val="59"/>
              </w:numPr>
              <w:adjustRightInd w:val="0"/>
              <w:spacing w:line="240" w:lineRule="auto"/>
              <w:rPr>
                <w:rFonts w:eastAsia="Times New Roman"/>
                <w:caps w:val="0"/>
                <w:noProof/>
                <w:sz w:val="20"/>
                <w:szCs w:val="18"/>
                <w:lang w:eastAsia="zh-CN"/>
              </w:rPr>
            </w:pPr>
            <w:r w:rsidRPr="00FD5D37">
              <w:rPr>
                <w:rFonts w:eastAsia="Times New Roman"/>
                <w:caps w:val="0"/>
                <w:noProof/>
                <w:sz w:val="20"/>
                <w:szCs w:val="18"/>
              </w:rPr>
              <w:t>Flags</w:t>
            </w:r>
          </w:p>
        </w:tc>
        <w:tc>
          <w:tcPr>
            <w:tcW w:w="540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pStyle w:val="HeaderBase"/>
              <w:numPr>
                <w:ilvl w:val="0"/>
                <w:numId w:val="59"/>
              </w:numPr>
              <w:adjustRightInd w:val="0"/>
              <w:spacing w:line="240" w:lineRule="auto"/>
              <w:rPr>
                <w:rFonts w:eastAsia="Times New Roman"/>
                <w:caps w:val="0"/>
                <w:noProof/>
                <w:sz w:val="20"/>
                <w:szCs w:val="18"/>
                <w:lang w:eastAsia="zh-CN"/>
              </w:rPr>
            </w:pPr>
            <w:r w:rsidRPr="00FD5D37">
              <w:rPr>
                <w:rFonts w:eastAsia="Times New Roman"/>
                <w:caps w:val="0"/>
                <w:noProof/>
                <w:sz w:val="20"/>
                <w:szCs w:val="18"/>
                <w:lang w:eastAsia="zh-CN"/>
              </w:rPr>
              <w:t xml:space="preserve">This field defines the action related </w:t>
            </w:r>
            <w:r w:rsidRPr="00FD5D37">
              <w:rPr>
                <w:rFonts w:eastAsia="MS Mincho"/>
                <w:caps w:val="0"/>
                <w:noProof/>
                <w:sz w:val="20"/>
                <w:szCs w:val="18"/>
                <w:lang w:eastAsia="ja-JP"/>
              </w:rPr>
              <w:t>to</w:t>
            </w:r>
            <w:r w:rsidRPr="00FD5D37">
              <w:rPr>
                <w:rFonts w:eastAsia="Times New Roman"/>
                <w:caps w:val="0"/>
                <w:noProof/>
                <w:sz w:val="20"/>
                <w:szCs w:val="18"/>
                <w:lang w:eastAsia="zh-CN"/>
              </w:rPr>
              <w:t xml:space="preserve"> the registration of the multicast LLID (either target action or the status of the previous action). The following values are supported:</w:t>
            </w:r>
          </w:p>
          <w:p w:rsidR="00FB6003" w:rsidRPr="00FD5D37" w:rsidRDefault="00FB6003" w:rsidP="008618F5">
            <w:pPr>
              <w:pStyle w:val="HeaderBase"/>
              <w:numPr>
                <w:ilvl w:val="0"/>
                <w:numId w:val="59"/>
              </w:numPr>
              <w:adjustRightInd w:val="0"/>
              <w:ind w:left="222"/>
              <w:rPr>
                <w:rFonts w:eastAsia="Times New Roman"/>
                <w:caps w:val="0"/>
                <w:noProof/>
                <w:sz w:val="20"/>
                <w:szCs w:val="18"/>
                <w:lang w:eastAsia="zh-CN"/>
              </w:rPr>
            </w:pPr>
            <w:del w:id="129" w:author="Marek Hajduczenia" w:date="2014-09-15T14:41:00Z">
              <w:r w:rsidRPr="00FD5D37" w:rsidDel="006B1E9A">
                <w:rPr>
                  <w:rFonts w:eastAsia="Times New Roman"/>
                  <w:caps w:val="0"/>
                  <w:noProof/>
                  <w:sz w:val="20"/>
                  <w:szCs w:val="18"/>
                  <w:lang w:eastAsia="zh-CN"/>
                </w:rPr>
                <w:delText>0x01</w:delText>
              </w:r>
            </w:del>
            <w:ins w:id="130" w:author="Marek Hajduczenia" w:date="2014-09-15T14:41:00Z">
              <w:r w:rsidR="006B1E9A" w:rsidRPr="00FD5D37">
                <w:rPr>
                  <w:rFonts w:eastAsia="Times New Roman"/>
                  <w:caps w:val="0"/>
                  <w:noProof/>
                  <w:sz w:val="20"/>
                  <w:szCs w:val="18"/>
                  <w:lang w:eastAsia="zh-CN"/>
                </w:rPr>
                <w:t>0x0</w:t>
              </w:r>
              <w:r w:rsidR="006B1E9A">
                <w:rPr>
                  <w:rFonts w:eastAsia="Times New Roman"/>
                  <w:caps w:val="0"/>
                  <w:noProof/>
                  <w:sz w:val="20"/>
                  <w:szCs w:val="18"/>
                  <w:lang w:eastAsia="zh-CN"/>
                </w:rPr>
                <w:t>2</w:t>
              </w:r>
            </w:ins>
            <w:r w:rsidRPr="00FD5D37">
              <w:rPr>
                <w:rFonts w:eastAsia="Times New Roman"/>
                <w:caps w:val="0"/>
                <w:noProof/>
                <w:sz w:val="20"/>
                <w:szCs w:val="18"/>
                <w:lang w:eastAsia="zh-CN"/>
              </w:rPr>
              <w:t xml:space="preserve">: </w:t>
            </w:r>
            <w:del w:id="131" w:author="Marek Hajduczenia" w:date="2014-09-15T14:41:00Z">
              <w:r w:rsidRPr="00FD5D37" w:rsidDel="006B1E9A">
                <w:rPr>
                  <w:rFonts w:eastAsia="Times New Roman"/>
                  <w:caps w:val="0"/>
                  <w:noProof/>
                  <w:sz w:val="20"/>
                  <w:szCs w:val="18"/>
                  <w:lang w:eastAsia="zh-CN"/>
                </w:rPr>
                <w:delText>(Re)R</w:delText>
              </w:r>
            </w:del>
            <w:ins w:id="132" w:author="Marek Hajduczenia" w:date="2014-09-15T14:41:00Z">
              <w:r w:rsidR="006B1E9A">
                <w:rPr>
                  <w:rFonts w:eastAsia="Times New Roman"/>
                  <w:caps w:val="0"/>
                  <w:noProof/>
                  <w:sz w:val="20"/>
                  <w:szCs w:val="18"/>
                  <w:lang w:eastAsia="zh-CN"/>
                </w:rPr>
                <w:t>Der</w:t>
              </w:r>
            </w:ins>
            <w:r w:rsidRPr="00FD5D37">
              <w:rPr>
                <w:rFonts w:eastAsia="Times New Roman"/>
                <w:caps w:val="0"/>
                <w:noProof/>
                <w:sz w:val="20"/>
                <w:szCs w:val="18"/>
                <w:lang w:eastAsia="zh-CN"/>
              </w:rPr>
              <w:t>egister</w:t>
            </w:r>
          </w:p>
          <w:p w:rsidR="00FB6003" w:rsidRPr="00FD5D37" w:rsidRDefault="00FB6003" w:rsidP="008618F5">
            <w:pPr>
              <w:pStyle w:val="HeaderBase"/>
              <w:numPr>
                <w:ilvl w:val="0"/>
                <w:numId w:val="59"/>
              </w:numPr>
              <w:adjustRightInd w:val="0"/>
              <w:ind w:left="222"/>
              <w:rPr>
                <w:rFonts w:eastAsia="Times New Roman"/>
                <w:caps w:val="0"/>
                <w:noProof/>
                <w:sz w:val="20"/>
                <w:szCs w:val="18"/>
                <w:lang w:eastAsia="zh-CN"/>
              </w:rPr>
            </w:pPr>
            <w:del w:id="133" w:author="Marek Hajduczenia" w:date="2014-09-15T14:41:00Z">
              <w:r w:rsidRPr="00FD5D37" w:rsidDel="006B1E9A">
                <w:rPr>
                  <w:rFonts w:eastAsia="Times New Roman"/>
                  <w:caps w:val="0"/>
                  <w:noProof/>
                  <w:sz w:val="20"/>
                  <w:szCs w:val="18"/>
                  <w:lang w:eastAsia="zh-CN"/>
                </w:rPr>
                <w:delText>0x02</w:delText>
              </w:r>
            </w:del>
            <w:ins w:id="134" w:author="Marek Hajduczenia" w:date="2014-09-15T14:41:00Z">
              <w:r w:rsidR="006B1E9A" w:rsidRPr="00FD5D37">
                <w:rPr>
                  <w:rFonts w:eastAsia="Times New Roman"/>
                  <w:caps w:val="0"/>
                  <w:noProof/>
                  <w:sz w:val="20"/>
                  <w:szCs w:val="18"/>
                  <w:lang w:eastAsia="zh-CN"/>
                </w:rPr>
                <w:t>0x0</w:t>
              </w:r>
              <w:r w:rsidR="006B1E9A">
                <w:rPr>
                  <w:rFonts w:eastAsia="Times New Roman"/>
                  <w:caps w:val="0"/>
                  <w:noProof/>
                  <w:sz w:val="20"/>
                  <w:szCs w:val="18"/>
                  <w:lang w:eastAsia="zh-CN"/>
                </w:rPr>
                <w:t>3</w:t>
              </w:r>
            </w:ins>
            <w:r w:rsidRPr="00FD5D37">
              <w:rPr>
                <w:rFonts w:eastAsia="Times New Roman"/>
                <w:caps w:val="0"/>
                <w:noProof/>
                <w:sz w:val="20"/>
                <w:szCs w:val="18"/>
                <w:lang w:eastAsia="zh-CN"/>
              </w:rPr>
              <w:t xml:space="preserve">: </w:t>
            </w:r>
            <w:del w:id="135" w:author="Marek Hajduczenia" w:date="2014-09-15T14:41:00Z">
              <w:r w:rsidRPr="00FD5D37" w:rsidDel="006B1E9A">
                <w:rPr>
                  <w:rFonts w:eastAsia="Times New Roman"/>
                  <w:caps w:val="0"/>
                  <w:noProof/>
                  <w:sz w:val="20"/>
                  <w:szCs w:val="18"/>
                  <w:lang w:eastAsia="zh-CN"/>
                </w:rPr>
                <w:delText>Deallocate</w:delText>
              </w:r>
            </w:del>
            <w:ins w:id="136" w:author="Marek Hajduczenia" w:date="2014-09-15T14:41:00Z">
              <w:r w:rsidR="006B1E9A">
                <w:rPr>
                  <w:rFonts w:eastAsia="Times New Roman"/>
                  <w:caps w:val="0"/>
                  <w:noProof/>
                  <w:sz w:val="20"/>
                  <w:szCs w:val="18"/>
                  <w:lang w:eastAsia="zh-CN"/>
                </w:rPr>
                <w:t>Register</w:t>
              </w:r>
            </w:ins>
          </w:p>
          <w:p w:rsidR="00FB6003" w:rsidRPr="00FD5D37" w:rsidDel="006B1E9A" w:rsidRDefault="00FB6003" w:rsidP="008618F5">
            <w:pPr>
              <w:pStyle w:val="HeaderBase"/>
              <w:numPr>
                <w:ilvl w:val="0"/>
                <w:numId w:val="59"/>
              </w:numPr>
              <w:adjustRightInd w:val="0"/>
              <w:ind w:left="222"/>
              <w:rPr>
                <w:del w:id="137" w:author="Marek Hajduczenia" w:date="2014-09-15T14:41:00Z"/>
                <w:rFonts w:eastAsia="Times New Roman"/>
                <w:caps w:val="0"/>
                <w:noProof/>
                <w:sz w:val="20"/>
                <w:szCs w:val="18"/>
                <w:lang w:eastAsia="zh-CN"/>
              </w:rPr>
            </w:pPr>
            <w:del w:id="138" w:author="Marek Hajduczenia" w:date="2014-09-15T14:41:00Z">
              <w:r w:rsidRPr="00FD5D37" w:rsidDel="006B1E9A">
                <w:rPr>
                  <w:rFonts w:eastAsia="Times New Roman"/>
                  <w:caps w:val="0"/>
                  <w:noProof/>
                  <w:sz w:val="20"/>
                  <w:szCs w:val="18"/>
                  <w:lang w:eastAsia="zh-CN"/>
                </w:rPr>
                <w:delText>0x03: Success</w:delText>
              </w:r>
            </w:del>
          </w:p>
          <w:p w:rsidR="00FB6003" w:rsidRPr="00FD5D37" w:rsidDel="006B1E9A" w:rsidRDefault="00FB6003" w:rsidP="008618F5">
            <w:pPr>
              <w:pStyle w:val="HeaderBase"/>
              <w:numPr>
                <w:ilvl w:val="0"/>
                <w:numId w:val="59"/>
              </w:numPr>
              <w:adjustRightInd w:val="0"/>
              <w:spacing w:line="240" w:lineRule="auto"/>
              <w:ind w:left="222"/>
              <w:rPr>
                <w:del w:id="139" w:author="Marek Hajduczenia" w:date="2014-09-15T14:41:00Z"/>
                <w:rFonts w:eastAsia="Times New Roman"/>
                <w:caps w:val="0"/>
                <w:noProof/>
                <w:sz w:val="20"/>
                <w:szCs w:val="18"/>
                <w:lang w:eastAsia="zh-CN"/>
              </w:rPr>
            </w:pPr>
            <w:del w:id="140" w:author="Marek Hajduczenia" w:date="2014-09-15T14:41:00Z">
              <w:r w:rsidRPr="00FD5D37" w:rsidDel="006B1E9A">
                <w:rPr>
                  <w:rFonts w:eastAsia="Times New Roman"/>
                  <w:caps w:val="0"/>
                  <w:noProof/>
                  <w:sz w:val="20"/>
                  <w:szCs w:val="18"/>
                  <w:lang w:eastAsia="zh-CN"/>
                </w:rPr>
                <w:delText>0x04: Nack</w:delText>
              </w:r>
            </w:del>
          </w:p>
          <w:p w:rsidR="00FB6003" w:rsidRPr="00FD5D37" w:rsidRDefault="00FB6003" w:rsidP="008618F5">
            <w:pPr>
              <w:pStyle w:val="HeaderBase"/>
              <w:numPr>
                <w:ilvl w:val="0"/>
                <w:numId w:val="59"/>
              </w:numPr>
              <w:adjustRightInd w:val="0"/>
              <w:spacing w:line="240" w:lineRule="auto"/>
              <w:ind w:left="222"/>
              <w:rPr>
                <w:caps w:val="0"/>
                <w:noProof/>
                <w:sz w:val="20"/>
                <w:szCs w:val="18"/>
                <w:lang w:eastAsia="zh-CN"/>
              </w:rPr>
            </w:pPr>
            <w:r w:rsidRPr="00FD5D37">
              <w:rPr>
                <w:rFonts w:eastAsia="Times New Roman"/>
                <w:caps w:val="0"/>
                <w:noProof/>
                <w:sz w:val="20"/>
                <w:szCs w:val="18"/>
                <w:lang w:eastAsia="zh-CN"/>
              </w:rPr>
              <w:t>Other values are reserved and ignored on reception</w:t>
            </w:r>
            <w:r w:rsidRPr="00FD5D37">
              <w:rPr>
                <w:rFonts w:eastAsia="MS Mincho"/>
                <w:caps w:val="0"/>
                <w:noProof/>
                <w:sz w:val="20"/>
                <w:szCs w:val="18"/>
                <w:lang w:eastAsia="ja-JP"/>
              </w:rPr>
              <w:t>.</w:t>
            </w:r>
          </w:p>
        </w:tc>
      </w:tr>
      <w:tr w:rsidR="00FB6003" w:rsidRPr="00FD5D37" w:rsidTr="00D94560">
        <w:trPr>
          <w:cantSplit/>
          <w:trHeight w:val="53"/>
          <w:jc w:val="center"/>
        </w:trPr>
        <w:tc>
          <w:tcPr>
            <w:tcW w:w="1008" w:type="dxa"/>
            <w:tcBorders>
              <w:top w:val="single" w:sz="4" w:space="0" w:color="000000"/>
              <w:left w:val="single" w:sz="4" w:space="0" w:color="000000"/>
              <w:bottom w:val="single" w:sz="4" w:space="0" w:color="000000"/>
              <w:right w:val="single" w:sz="4" w:space="0" w:color="000000"/>
            </w:tcBorders>
            <w:noWrap/>
            <w:vAlign w:val="center"/>
          </w:tcPr>
          <w:p w:rsidR="00FB6003" w:rsidRPr="00FD5D37" w:rsidRDefault="00FB6003" w:rsidP="008618F5">
            <w:pPr>
              <w:pStyle w:val="TableText"/>
              <w:numPr>
                <w:ilvl w:val="0"/>
                <w:numId w:val="59"/>
              </w:numPr>
              <w:spacing w:before="0" w:after="0"/>
              <w:jc w:val="center"/>
              <w:rPr>
                <w:rFonts w:ascii="Times New Roman" w:eastAsia="Times New Roman" w:hAnsi="Times New Roman"/>
                <w:noProof/>
                <w:szCs w:val="18"/>
              </w:rPr>
            </w:pPr>
            <w:r w:rsidRPr="00FD5D37">
              <w:rPr>
                <w:rFonts w:ascii="Times New Roman" w:eastAsia="Times New Roman" w:hAnsi="Times New Roman"/>
                <w:noProof/>
                <w:szCs w:val="18"/>
              </w:rPr>
              <w:t>2</w:t>
            </w:r>
          </w:p>
        </w:tc>
        <w:tc>
          <w:tcPr>
            <w:tcW w:w="1855"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pStyle w:val="HeaderBase"/>
              <w:numPr>
                <w:ilvl w:val="0"/>
                <w:numId w:val="68"/>
              </w:numPr>
              <w:adjustRightInd w:val="0"/>
              <w:spacing w:line="240" w:lineRule="auto"/>
              <w:rPr>
                <w:rFonts w:eastAsia="Times New Roman"/>
                <w:caps w:val="0"/>
                <w:noProof/>
                <w:sz w:val="20"/>
                <w:szCs w:val="18"/>
              </w:rPr>
            </w:pPr>
            <w:r w:rsidRPr="00FD5D37">
              <w:rPr>
                <w:rFonts w:eastAsia="MS Mincho"/>
                <w:caps w:val="0"/>
                <w:noProof/>
                <w:sz w:val="20"/>
                <w:szCs w:val="18"/>
                <w:lang w:eastAsia="ja-JP"/>
              </w:rPr>
              <w:t>multi</w:t>
            </w:r>
            <w:r w:rsidRPr="00FD5D37">
              <w:rPr>
                <w:rFonts w:eastAsia="Times New Roman"/>
                <w:caps w:val="0"/>
                <w:noProof/>
                <w:sz w:val="20"/>
                <w:szCs w:val="18"/>
              </w:rPr>
              <w:t>LLID</w:t>
            </w:r>
          </w:p>
        </w:tc>
        <w:tc>
          <w:tcPr>
            <w:tcW w:w="5400" w:type="dxa"/>
            <w:tcBorders>
              <w:top w:val="single" w:sz="4" w:space="0" w:color="000000"/>
              <w:left w:val="single" w:sz="4" w:space="0" w:color="000000"/>
              <w:bottom w:val="single" w:sz="4" w:space="0" w:color="000000"/>
              <w:right w:val="single" w:sz="4" w:space="0" w:color="000000"/>
            </w:tcBorders>
          </w:tcPr>
          <w:p w:rsidR="00FB6003" w:rsidRPr="00FD5D37" w:rsidRDefault="00FB6003" w:rsidP="008618F5">
            <w:pPr>
              <w:pStyle w:val="HeaderBase"/>
              <w:numPr>
                <w:ilvl w:val="0"/>
                <w:numId w:val="59"/>
              </w:numPr>
              <w:adjustRightInd w:val="0"/>
              <w:spacing w:line="240" w:lineRule="auto"/>
              <w:rPr>
                <w:rFonts w:eastAsia="Times New Roman"/>
                <w:caps w:val="0"/>
                <w:noProof/>
                <w:sz w:val="20"/>
                <w:szCs w:val="18"/>
                <w:lang w:eastAsia="zh-CN"/>
              </w:rPr>
            </w:pPr>
            <w:r w:rsidRPr="00FD5D37">
              <w:rPr>
                <w:rFonts w:eastAsia="Times New Roman"/>
                <w:caps w:val="0"/>
                <w:noProof/>
                <w:sz w:val="20"/>
                <w:szCs w:val="18"/>
                <w:lang w:eastAsia="zh-CN"/>
              </w:rPr>
              <w:t>This field identifies the value of the multicast LLID used to transfer data for the given multicast group. The following values are supported: 0x00-00 to 0x7</w:t>
            </w:r>
            <w:r w:rsidRPr="00FD5D37">
              <w:rPr>
                <w:rFonts w:eastAsia="MS Mincho"/>
                <w:caps w:val="0"/>
                <w:noProof/>
                <w:sz w:val="20"/>
                <w:szCs w:val="18"/>
                <w:lang w:eastAsia="ja-JP"/>
              </w:rPr>
              <w:t>E</w:t>
            </w:r>
            <w:r w:rsidRPr="00FD5D37">
              <w:rPr>
                <w:rFonts w:eastAsia="Times New Roman"/>
                <w:caps w:val="0"/>
                <w:noProof/>
                <w:sz w:val="20"/>
                <w:szCs w:val="18"/>
                <w:lang w:eastAsia="zh-CN"/>
              </w:rPr>
              <w:t>-FF</w:t>
            </w:r>
            <w:r w:rsidRPr="00FD5D37">
              <w:rPr>
                <w:rFonts w:eastAsia="MS Mincho"/>
                <w:caps w:val="0"/>
                <w:noProof/>
                <w:sz w:val="20"/>
                <w:szCs w:val="18"/>
                <w:lang w:eastAsia="ja-JP"/>
              </w:rPr>
              <w:t>.</w:t>
            </w:r>
          </w:p>
          <w:p w:rsidR="00FB6003" w:rsidRPr="00FD5D37" w:rsidRDefault="00FB6003" w:rsidP="008618F5">
            <w:pPr>
              <w:pStyle w:val="HeaderBase"/>
              <w:numPr>
                <w:ilvl w:val="0"/>
                <w:numId w:val="59"/>
              </w:numPr>
              <w:adjustRightInd w:val="0"/>
              <w:spacing w:line="240" w:lineRule="auto"/>
              <w:rPr>
                <w:rFonts w:eastAsia="Times New Roman"/>
                <w:caps w:val="0"/>
                <w:noProof/>
                <w:sz w:val="20"/>
                <w:szCs w:val="18"/>
                <w:lang w:eastAsia="zh-CN"/>
              </w:rPr>
            </w:pPr>
            <w:r w:rsidRPr="00FD5D37">
              <w:rPr>
                <w:rFonts w:eastAsia="Times New Roman"/>
                <w:caps w:val="0"/>
                <w:noProof/>
                <w:sz w:val="20"/>
                <w:szCs w:val="18"/>
                <w:lang w:eastAsia="zh-CN"/>
              </w:rPr>
              <w:t>Other values are reserved and ignored on reception</w:t>
            </w:r>
            <w:r w:rsidRPr="00FD5D37">
              <w:rPr>
                <w:rFonts w:eastAsia="MS Mincho"/>
                <w:caps w:val="0"/>
                <w:noProof/>
                <w:sz w:val="20"/>
                <w:szCs w:val="18"/>
                <w:lang w:eastAsia="ja-JP"/>
              </w:rPr>
              <w:t>.</w:t>
            </w:r>
          </w:p>
        </w:tc>
      </w:tr>
      <w:tr w:rsidR="00FB6003" w:rsidRPr="00FD5D37" w:rsidDel="006B1E9A" w:rsidTr="00D94560">
        <w:trPr>
          <w:cantSplit/>
          <w:trHeight w:val="53"/>
          <w:jc w:val="center"/>
          <w:del w:id="141" w:author="Marek Hajduczenia" w:date="2014-09-15T14:40:00Z"/>
        </w:trPr>
        <w:tc>
          <w:tcPr>
            <w:tcW w:w="1008" w:type="dxa"/>
            <w:tcBorders>
              <w:top w:val="single" w:sz="4" w:space="0" w:color="000000"/>
              <w:left w:val="single" w:sz="4" w:space="0" w:color="000000"/>
              <w:bottom w:val="single" w:sz="4" w:space="0" w:color="000000"/>
              <w:right w:val="single" w:sz="4" w:space="0" w:color="000000"/>
            </w:tcBorders>
            <w:noWrap/>
            <w:vAlign w:val="center"/>
          </w:tcPr>
          <w:p w:rsidR="00FB6003" w:rsidRPr="00FD5D37" w:rsidDel="006B1E9A" w:rsidRDefault="00FB6003" w:rsidP="008618F5">
            <w:pPr>
              <w:pStyle w:val="TableText"/>
              <w:numPr>
                <w:ilvl w:val="0"/>
                <w:numId w:val="59"/>
              </w:numPr>
              <w:spacing w:before="0" w:after="0"/>
              <w:jc w:val="center"/>
              <w:rPr>
                <w:del w:id="142" w:author="Marek Hajduczenia" w:date="2014-09-15T14:40:00Z"/>
                <w:rFonts w:ascii="Times New Roman" w:eastAsia="Times New Roman" w:hAnsi="Times New Roman"/>
                <w:noProof/>
                <w:szCs w:val="18"/>
              </w:rPr>
            </w:pPr>
            <w:del w:id="143" w:author="Marek Hajduczenia" w:date="2014-09-15T14:40:00Z">
              <w:r w:rsidRPr="00FD5D37" w:rsidDel="006B1E9A">
                <w:rPr>
                  <w:rFonts w:ascii="Times New Roman" w:eastAsia="Times New Roman" w:hAnsi="Times New Roman"/>
                  <w:noProof/>
                  <w:szCs w:val="18"/>
                </w:rPr>
                <w:delText>2</w:delText>
              </w:r>
            </w:del>
          </w:p>
        </w:tc>
        <w:tc>
          <w:tcPr>
            <w:tcW w:w="1855" w:type="dxa"/>
            <w:tcBorders>
              <w:top w:val="single" w:sz="4" w:space="0" w:color="000000"/>
              <w:left w:val="single" w:sz="4" w:space="0" w:color="000000"/>
              <w:bottom w:val="single" w:sz="4" w:space="0" w:color="000000"/>
              <w:right w:val="single" w:sz="4" w:space="0" w:color="000000"/>
            </w:tcBorders>
            <w:vAlign w:val="center"/>
          </w:tcPr>
          <w:p w:rsidR="00FB6003" w:rsidRPr="00FD5D37" w:rsidDel="006B1E9A" w:rsidRDefault="00FB6003" w:rsidP="008618F5">
            <w:pPr>
              <w:pStyle w:val="HeaderBase"/>
              <w:numPr>
                <w:ilvl w:val="0"/>
                <w:numId w:val="68"/>
              </w:numPr>
              <w:adjustRightInd w:val="0"/>
              <w:spacing w:line="240" w:lineRule="auto"/>
              <w:rPr>
                <w:del w:id="144" w:author="Marek Hajduczenia" w:date="2014-09-15T14:40:00Z"/>
                <w:rFonts w:eastAsia="Times New Roman"/>
                <w:caps w:val="0"/>
                <w:noProof/>
                <w:sz w:val="20"/>
                <w:szCs w:val="18"/>
              </w:rPr>
            </w:pPr>
            <w:del w:id="145" w:author="Marek Hajduczenia" w:date="2014-09-15T14:40:00Z">
              <w:r w:rsidRPr="00FD5D37" w:rsidDel="006B1E9A">
                <w:rPr>
                  <w:rFonts w:eastAsia="MS Mincho"/>
                  <w:caps w:val="0"/>
                  <w:noProof/>
                  <w:sz w:val="20"/>
                  <w:szCs w:val="18"/>
                  <w:lang w:eastAsia="ja-JP"/>
                </w:rPr>
                <w:delText>uni</w:delText>
              </w:r>
              <w:r w:rsidRPr="00FD5D37" w:rsidDel="006B1E9A">
                <w:rPr>
                  <w:rFonts w:eastAsia="Times New Roman"/>
                  <w:caps w:val="0"/>
                  <w:noProof/>
                  <w:sz w:val="20"/>
                  <w:szCs w:val="18"/>
                </w:rPr>
                <w:delText>LLID</w:delText>
              </w:r>
            </w:del>
          </w:p>
        </w:tc>
        <w:tc>
          <w:tcPr>
            <w:tcW w:w="5400" w:type="dxa"/>
            <w:tcBorders>
              <w:top w:val="single" w:sz="4" w:space="0" w:color="000000"/>
              <w:left w:val="single" w:sz="4" w:space="0" w:color="000000"/>
              <w:bottom w:val="single" w:sz="4" w:space="0" w:color="000000"/>
              <w:right w:val="single" w:sz="4" w:space="0" w:color="000000"/>
            </w:tcBorders>
          </w:tcPr>
          <w:p w:rsidR="00FB6003" w:rsidRPr="00FD5D37" w:rsidDel="006B1E9A" w:rsidRDefault="00FB6003" w:rsidP="008618F5">
            <w:pPr>
              <w:pStyle w:val="HeaderBase"/>
              <w:numPr>
                <w:ilvl w:val="0"/>
                <w:numId w:val="59"/>
              </w:numPr>
              <w:adjustRightInd w:val="0"/>
              <w:spacing w:line="240" w:lineRule="auto"/>
              <w:rPr>
                <w:del w:id="146" w:author="Marek Hajduczenia" w:date="2014-09-15T14:40:00Z"/>
                <w:rFonts w:eastAsia="Times New Roman"/>
                <w:caps w:val="0"/>
                <w:noProof/>
                <w:sz w:val="20"/>
                <w:szCs w:val="18"/>
                <w:lang w:eastAsia="zh-CN"/>
              </w:rPr>
            </w:pPr>
            <w:del w:id="147" w:author="Marek Hajduczenia" w:date="2014-09-15T14:40:00Z">
              <w:r w:rsidRPr="00FD5D37" w:rsidDel="006B1E9A">
                <w:rPr>
                  <w:rFonts w:eastAsia="Times New Roman"/>
                  <w:caps w:val="0"/>
                  <w:noProof/>
                  <w:sz w:val="20"/>
                  <w:szCs w:val="18"/>
                  <w:lang w:eastAsia="zh-CN"/>
                </w:rPr>
                <w:delText>This field identifies the value of the unicast LLID previously assigned to the given ONU. The following values are supported: 0x00-00 to 0x7</w:delText>
              </w:r>
              <w:r w:rsidRPr="00FD5D37" w:rsidDel="006B1E9A">
                <w:rPr>
                  <w:rFonts w:eastAsia="MS Mincho"/>
                  <w:caps w:val="0"/>
                  <w:noProof/>
                  <w:sz w:val="20"/>
                  <w:szCs w:val="18"/>
                  <w:lang w:eastAsia="ja-JP"/>
                </w:rPr>
                <w:delText>E</w:delText>
              </w:r>
              <w:r w:rsidRPr="00FD5D37" w:rsidDel="006B1E9A">
                <w:rPr>
                  <w:rFonts w:eastAsia="Times New Roman"/>
                  <w:caps w:val="0"/>
                  <w:noProof/>
                  <w:sz w:val="20"/>
                  <w:szCs w:val="18"/>
                  <w:lang w:eastAsia="zh-CN"/>
                </w:rPr>
                <w:delText>-FF</w:delText>
              </w:r>
              <w:r w:rsidRPr="00FD5D37" w:rsidDel="006B1E9A">
                <w:rPr>
                  <w:rFonts w:eastAsia="MS Mincho"/>
                  <w:caps w:val="0"/>
                  <w:noProof/>
                  <w:sz w:val="20"/>
                  <w:szCs w:val="18"/>
                  <w:lang w:eastAsia="ja-JP"/>
                </w:rPr>
                <w:delText>.</w:delText>
              </w:r>
            </w:del>
          </w:p>
          <w:p w:rsidR="00FB6003" w:rsidRPr="00FD5D37" w:rsidDel="006B1E9A" w:rsidRDefault="00FB6003" w:rsidP="008618F5">
            <w:pPr>
              <w:pStyle w:val="HeaderBase"/>
              <w:numPr>
                <w:ilvl w:val="0"/>
                <w:numId w:val="59"/>
              </w:numPr>
              <w:adjustRightInd w:val="0"/>
              <w:spacing w:line="240" w:lineRule="auto"/>
              <w:rPr>
                <w:del w:id="148" w:author="Marek Hajduczenia" w:date="2014-09-15T14:40:00Z"/>
                <w:rFonts w:eastAsia="Times New Roman"/>
                <w:caps w:val="0"/>
                <w:noProof/>
                <w:sz w:val="20"/>
                <w:szCs w:val="18"/>
                <w:lang w:eastAsia="zh-CN"/>
              </w:rPr>
            </w:pPr>
            <w:del w:id="149" w:author="Marek Hajduczenia" w:date="2014-09-15T14:40:00Z">
              <w:r w:rsidRPr="00FD5D37" w:rsidDel="006B1E9A">
                <w:rPr>
                  <w:rFonts w:eastAsia="Times New Roman"/>
                  <w:caps w:val="0"/>
                  <w:noProof/>
                  <w:sz w:val="20"/>
                  <w:szCs w:val="18"/>
                  <w:lang w:eastAsia="zh-CN"/>
                </w:rPr>
                <w:delText>Other values are reserved and ignored on reception</w:delText>
              </w:r>
            </w:del>
          </w:p>
        </w:tc>
      </w:tr>
      <w:tr w:rsidR="00FB6003" w:rsidRPr="00FD5D37" w:rsidTr="00D94560">
        <w:trPr>
          <w:cantSplit/>
          <w:trHeight w:val="53"/>
          <w:jc w:val="center"/>
        </w:trPr>
        <w:tc>
          <w:tcPr>
            <w:tcW w:w="1008" w:type="dxa"/>
            <w:tcBorders>
              <w:top w:val="single" w:sz="4" w:space="0" w:color="000000"/>
              <w:left w:val="single" w:sz="4" w:space="0" w:color="000000"/>
              <w:bottom w:val="single" w:sz="4" w:space="0" w:color="000000"/>
              <w:right w:val="single" w:sz="4" w:space="0" w:color="000000"/>
            </w:tcBorders>
            <w:noWrap/>
            <w:vAlign w:val="center"/>
            <w:hideMark/>
          </w:tcPr>
          <w:p w:rsidR="00FB6003" w:rsidRPr="00FD5D37" w:rsidRDefault="00FB6003" w:rsidP="008618F5">
            <w:pPr>
              <w:pStyle w:val="TableText"/>
              <w:numPr>
                <w:ilvl w:val="0"/>
                <w:numId w:val="59"/>
              </w:numPr>
              <w:spacing w:before="0" w:after="0"/>
              <w:jc w:val="center"/>
              <w:rPr>
                <w:rFonts w:ascii="Times New Roman" w:eastAsia="Times New Roman" w:hAnsi="Times New Roman"/>
                <w:noProof/>
                <w:szCs w:val="18"/>
              </w:rPr>
            </w:pPr>
            <w:r w:rsidRPr="00FD5D37">
              <w:rPr>
                <w:rFonts w:ascii="Times New Roman" w:eastAsia="Times New Roman" w:hAnsi="Times New Roman"/>
                <w:noProof/>
                <w:szCs w:val="18"/>
              </w:rPr>
              <w:t>Varies</w:t>
            </w:r>
          </w:p>
        </w:tc>
        <w:tc>
          <w:tcPr>
            <w:tcW w:w="1855"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pStyle w:val="HeaderBase"/>
              <w:numPr>
                <w:ilvl w:val="0"/>
                <w:numId w:val="59"/>
              </w:numPr>
              <w:adjustRightInd w:val="0"/>
              <w:spacing w:line="240" w:lineRule="auto"/>
              <w:rPr>
                <w:rFonts w:eastAsia="Times New Roman"/>
                <w:caps w:val="0"/>
                <w:noProof/>
                <w:sz w:val="20"/>
                <w:szCs w:val="18"/>
                <w:lang w:eastAsia="zh-CN"/>
              </w:rPr>
            </w:pPr>
            <w:r w:rsidRPr="00FD5D37">
              <w:rPr>
                <w:rFonts w:eastAsia="Times New Roman"/>
                <w:caps w:val="0"/>
                <w:noProof/>
                <w:sz w:val="20"/>
                <w:szCs w:val="18"/>
                <w:lang w:eastAsia="zh-CN"/>
              </w:rPr>
              <w:t>Pad (optional)</w:t>
            </w:r>
          </w:p>
        </w:tc>
        <w:tc>
          <w:tcPr>
            <w:tcW w:w="540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pStyle w:val="HeaderBase"/>
              <w:numPr>
                <w:ilvl w:val="0"/>
                <w:numId w:val="59"/>
              </w:numPr>
              <w:adjustRightInd w:val="0"/>
              <w:spacing w:line="240" w:lineRule="auto"/>
              <w:rPr>
                <w:rFonts w:eastAsia="Times New Roman"/>
                <w:caps w:val="0"/>
                <w:noProof/>
                <w:sz w:val="20"/>
                <w:szCs w:val="18"/>
                <w:lang w:eastAsia="zh-CN"/>
              </w:rPr>
            </w:pPr>
            <w:r w:rsidRPr="00FD5D37">
              <w:rPr>
                <w:rFonts w:eastAsia="Times New Roman"/>
                <w:caps w:val="0"/>
                <w:noProof/>
                <w:sz w:val="20"/>
                <w:szCs w:val="18"/>
                <w:lang w:eastAsia="zh-CN"/>
              </w:rPr>
              <w:t>0x00-…-00</w:t>
            </w:r>
          </w:p>
        </w:tc>
      </w:tr>
      <w:tr w:rsidR="00FB6003" w:rsidRPr="00FD5D37" w:rsidTr="00D94560">
        <w:trPr>
          <w:cantSplit/>
          <w:trHeight w:val="53"/>
          <w:jc w:val="center"/>
        </w:trPr>
        <w:tc>
          <w:tcPr>
            <w:tcW w:w="1008" w:type="dxa"/>
            <w:tcBorders>
              <w:top w:val="single" w:sz="4" w:space="0" w:color="000000"/>
              <w:left w:val="single" w:sz="4" w:space="0" w:color="000000"/>
              <w:bottom w:val="single" w:sz="4" w:space="0" w:color="000000"/>
              <w:right w:val="single" w:sz="4" w:space="0" w:color="000000"/>
            </w:tcBorders>
            <w:noWrap/>
            <w:vAlign w:val="center"/>
            <w:hideMark/>
          </w:tcPr>
          <w:p w:rsidR="00FB6003" w:rsidRPr="00FD5D37" w:rsidRDefault="00FB6003" w:rsidP="008618F5">
            <w:pPr>
              <w:pStyle w:val="TableText"/>
              <w:numPr>
                <w:ilvl w:val="0"/>
                <w:numId w:val="59"/>
              </w:numPr>
              <w:spacing w:before="0" w:after="0"/>
              <w:jc w:val="center"/>
              <w:rPr>
                <w:rFonts w:ascii="Times New Roman" w:eastAsia="Times New Roman" w:hAnsi="Times New Roman"/>
                <w:noProof/>
                <w:szCs w:val="18"/>
              </w:rPr>
            </w:pPr>
            <w:r w:rsidRPr="00FD5D37">
              <w:rPr>
                <w:rFonts w:ascii="Times New Roman" w:eastAsia="Times New Roman" w:hAnsi="Times New Roman"/>
                <w:noProof/>
                <w:szCs w:val="18"/>
              </w:rPr>
              <w:t>4</w:t>
            </w:r>
          </w:p>
        </w:tc>
        <w:tc>
          <w:tcPr>
            <w:tcW w:w="1855"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pStyle w:val="HeaderBase"/>
              <w:numPr>
                <w:ilvl w:val="0"/>
                <w:numId w:val="59"/>
              </w:numPr>
              <w:adjustRightInd w:val="0"/>
              <w:spacing w:line="240" w:lineRule="auto"/>
              <w:rPr>
                <w:rFonts w:eastAsia="Times New Roman"/>
                <w:caps w:val="0"/>
                <w:noProof/>
                <w:sz w:val="20"/>
                <w:szCs w:val="18"/>
                <w:lang w:eastAsia="zh-CN"/>
              </w:rPr>
            </w:pPr>
            <w:r w:rsidRPr="00FD5D37">
              <w:rPr>
                <w:rFonts w:eastAsia="Times New Roman"/>
                <w:caps w:val="0"/>
                <w:noProof/>
                <w:sz w:val="20"/>
                <w:szCs w:val="18"/>
                <w:lang w:eastAsia="zh-CN"/>
              </w:rPr>
              <w:t>FCS</w:t>
            </w:r>
          </w:p>
        </w:tc>
        <w:tc>
          <w:tcPr>
            <w:tcW w:w="540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pStyle w:val="HeaderBase"/>
              <w:numPr>
                <w:ilvl w:val="0"/>
                <w:numId w:val="59"/>
              </w:numPr>
              <w:adjustRightInd w:val="0"/>
              <w:spacing w:line="240" w:lineRule="auto"/>
              <w:rPr>
                <w:rFonts w:eastAsia="Times New Roman"/>
                <w:caps w:val="0"/>
                <w:noProof/>
                <w:sz w:val="20"/>
                <w:szCs w:val="18"/>
                <w:lang w:eastAsia="zh-CN"/>
              </w:rPr>
            </w:pPr>
            <w:r w:rsidRPr="00FD5D37">
              <w:rPr>
                <w:rFonts w:eastAsia="Times New Roman"/>
                <w:caps w:val="0"/>
                <w:noProof/>
                <w:sz w:val="20"/>
                <w:szCs w:val="18"/>
                <w:lang w:eastAsia="zh-CN"/>
              </w:rPr>
              <w:t>Varies</w:t>
            </w:r>
          </w:p>
        </w:tc>
      </w:tr>
    </w:tbl>
    <w:p w:rsidR="00FB6003" w:rsidRPr="00FD5D37" w:rsidRDefault="00FB6003" w:rsidP="008618F5">
      <w:pPr>
        <w:numPr>
          <w:ilvl w:val="1"/>
          <w:numId w:val="59"/>
        </w:numPr>
        <w:ind w:left="709" w:hanging="425"/>
        <w:rPr>
          <w:noProof/>
        </w:rPr>
      </w:pPr>
      <w:r w:rsidRPr="00FD5D37">
        <w:rPr>
          <w:noProof/>
        </w:rPr>
        <w:t xml:space="preserve">eOAMPDU header, </w:t>
      </w:r>
      <w:r w:rsidRPr="00FD5D37">
        <w:rPr>
          <w:rFonts w:ascii="Courier New" w:hAnsi="Courier New" w:cs="Courier New"/>
          <w:noProof/>
        </w:rPr>
        <w:t>Opcode</w:t>
      </w:r>
      <w:r w:rsidRPr="00FD5D37">
        <w:rPr>
          <w:noProof/>
        </w:rPr>
        <w:t xml:space="preserve">, </w:t>
      </w:r>
      <w:r w:rsidRPr="00FD5D37">
        <w:rPr>
          <w:rFonts w:ascii="Courier New" w:hAnsi="Courier New" w:cs="Courier New"/>
          <w:noProof/>
        </w:rPr>
        <w:t>Pad</w:t>
      </w:r>
      <w:r w:rsidRPr="00FD5D37">
        <w:rPr>
          <w:noProof/>
        </w:rPr>
        <w:t xml:space="preserve">, and </w:t>
      </w:r>
      <w:r w:rsidRPr="00FD5D37">
        <w:rPr>
          <w:rFonts w:ascii="Courier New" w:hAnsi="Courier New" w:cs="Courier New"/>
          <w:noProof/>
        </w:rPr>
        <w:t>FCS</w:t>
      </w:r>
      <w:r w:rsidRPr="00FD5D37">
        <w:rPr>
          <w:noProof/>
        </w:rPr>
        <w:t xml:space="preserve"> fields are defined in </w:t>
      </w:r>
      <w:r w:rsidR="00446A23">
        <w:rPr>
          <w:noProof/>
        </w:rPr>
        <w:fldChar w:fldCharType="begin" w:fldLock="1"/>
      </w:r>
      <w:r w:rsidR="00446A23">
        <w:rPr>
          <w:noProof/>
        </w:rPr>
        <w:instrText xml:space="preserve"> REF _Ref351387908 \w \h </w:instrText>
      </w:r>
      <w:r w:rsidR="00446A23">
        <w:rPr>
          <w:noProof/>
        </w:rPr>
      </w:r>
      <w:r w:rsidR="00446A23">
        <w:rPr>
          <w:noProof/>
        </w:rPr>
        <w:fldChar w:fldCharType="separate"/>
      </w:r>
      <w:r w:rsidR="00515044">
        <w:rPr>
          <w:noProof/>
        </w:rPr>
        <w:t>13.4.1.1</w:t>
      </w:r>
      <w:r w:rsidR="00446A23">
        <w:rPr>
          <w:noProof/>
        </w:rPr>
        <w:fldChar w:fldCharType="end"/>
      </w:r>
      <w:r w:rsidR="0018327F">
        <w:rPr>
          <w:noProof/>
        </w:rPr>
        <w:t>.</w:t>
      </w:r>
    </w:p>
    <w:p w:rsidR="00FB6003" w:rsidRPr="00FD5D37" w:rsidRDefault="00FB6003" w:rsidP="008618F5">
      <w:pPr>
        <w:numPr>
          <w:ilvl w:val="1"/>
          <w:numId w:val="59"/>
        </w:numPr>
        <w:ind w:left="709" w:hanging="425"/>
        <w:rPr>
          <w:noProof/>
        </w:rPr>
      </w:pPr>
      <w:r w:rsidRPr="00FD5D37">
        <w:rPr>
          <w:rFonts w:ascii="Courier New" w:hAnsi="Courier New" w:cs="Courier New"/>
          <w:noProof/>
        </w:rPr>
        <w:t>Flags</w:t>
      </w:r>
      <w:r w:rsidRPr="00FD5D37">
        <w:rPr>
          <w:noProof/>
        </w:rPr>
        <w:t xml:space="preserve"> identifies target action or the status of the previous action associated with the registration of the multicast LLID on the given ONU.</w:t>
      </w:r>
    </w:p>
    <w:p w:rsidR="00FB6003" w:rsidRPr="00FD5D37" w:rsidRDefault="00FB6003" w:rsidP="008618F5">
      <w:pPr>
        <w:numPr>
          <w:ilvl w:val="1"/>
          <w:numId w:val="59"/>
        </w:numPr>
        <w:ind w:left="709" w:hanging="425"/>
        <w:rPr>
          <w:noProof/>
        </w:rPr>
      </w:pPr>
      <w:r w:rsidRPr="00FD5D37">
        <w:rPr>
          <w:rFonts w:ascii="Courier New" w:hAnsi="Courier New" w:cs="Courier New"/>
          <w:noProof/>
        </w:rPr>
        <w:t>multiLLID</w:t>
      </w:r>
      <w:r w:rsidRPr="00FD5D37">
        <w:rPr>
          <w:noProof/>
        </w:rPr>
        <w:t xml:space="preserve"> identifies the multicast LLID </w:t>
      </w:r>
      <w:r w:rsidR="001E0343">
        <w:rPr>
          <w:noProof/>
        </w:rPr>
        <w:t>that</w:t>
      </w:r>
      <w:r w:rsidR="001E0343" w:rsidRPr="00FD5D37">
        <w:rPr>
          <w:noProof/>
        </w:rPr>
        <w:t xml:space="preserve"> </w:t>
      </w:r>
      <w:r w:rsidRPr="00FD5D37">
        <w:rPr>
          <w:noProof/>
        </w:rPr>
        <w:t>carries the content for the given multicast group.</w:t>
      </w:r>
    </w:p>
    <w:p w:rsidR="00FB6003" w:rsidRPr="00FD5D37" w:rsidDel="006B1E9A" w:rsidRDefault="00FB6003" w:rsidP="008618F5">
      <w:pPr>
        <w:numPr>
          <w:ilvl w:val="1"/>
          <w:numId w:val="59"/>
        </w:numPr>
        <w:ind w:left="709" w:hanging="425"/>
        <w:rPr>
          <w:del w:id="150" w:author="Marek Hajduczenia" w:date="2014-09-15T14:40:00Z"/>
          <w:noProof/>
        </w:rPr>
      </w:pPr>
      <w:del w:id="151" w:author="Marek Hajduczenia" w:date="2014-09-15T14:40:00Z">
        <w:r w:rsidRPr="00FD5D37" w:rsidDel="006B1E9A">
          <w:rPr>
            <w:rFonts w:ascii="Courier New" w:eastAsia="MS Mincho" w:hAnsi="Courier New" w:cs="Courier New"/>
            <w:noProof/>
          </w:rPr>
          <w:delText>uni</w:delText>
        </w:r>
        <w:r w:rsidRPr="00FD5D37" w:rsidDel="006B1E9A">
          <w:rPr>
            <w:rFonts w:ascii="Courier New" w:hAnsi="Courier New" w:cs="Courier New"/>
            <w:noProof/>
          </w:rPr>
          <w:delText>LLID</w:delText>
        </w:r>
        <w:r w:rsidRPr="00FD5D37" w:rsidDel="006B1E9A">
          <w:rPr>
            <w:noProof/>
          </w:rPr>
          <w:delText xml:space="preserve"> identifies the unicast LLID previously assigned to the given ONU.</w:delText>
        </w:r>
      </w:del>
    </w:p>
    <w:p w:rsidR="00FB6003" w:rsidRPr="00FD5D37" w:rsidRDefault="00FB6003" w:rsidP="00712E74">
      <w:pPr>
        <w:pStyle w:val="Heading4"/>
        <w:numPr>
          <w:ilvl w:val="3"/>
          <w:numId w:val="108"/>
        </w:numPr>
        <w:rPr>
          <w:rFonts w:eastAsia="MS Mincho"/>
          <w:noProof/>
        </w:rPr>
      </w:pPr>
      <w:bookmarkStart w:id="152" w:name="_Ref309750033"/>
      <w:bookmarkStart w:id="153" w:name="_Toc309750533"/>
      <w:bookmarkStart w:id="154" w:name="_Toc344312757"/>
      <w:bookmarkStart w:id="155" w:name="_Toc351404251"/>
      <w:bookmarkStart w:id="156" w:name="_Toc359764208"/>
      <w:bookmarkStart w:id="157" w:name="_Toc365454725"/>
      <w:r w:rsidRPr="00FD5D37">
        <w:rPr>
          <w:rFonts w:eastAsia="MS Mincho"/>
          <w:i/>
          <w:noProof/>
        </w:rPr>
        <w:t>eOAM_MC_Response</w:t>
      </w:r>
      <w:r w:rsidRPr="00FD5D37">
        <w:rPr>
          <w:rFonts w:eastAsia="MS Mincho"/>
          <w:noProof/>
        </w:rPr>
        <w:t xml:space="preserve"> eOAMPDU</w:t>
      </w:r>
      <w:bookmarkEnd w:id="152"/>
      <w:bookmarkEnd w:id="153"/>
      <w:bookmarkEnd w:id="154"/>
      <w:bookmarkEnd w:id="155"/>
      <w:bookmarkEnd w:id="156"/>
      <w:bookmarkEnd w:id="157"/>
    </w:p>
    <w:p w:rsidR="00FB6003" w:rsidRPr="00FD5D37" w:rsidRDefault="00FB6003" w:rsidP="008618F5">
      <w:pPr>
        <w:numPr>
          <w:ilvl w:val="0"/>
          <w:numId w:val="59"/>
        </w:numPr>
        <w:rPr>
          <w:rFonts w:eastAsia="MS Mincho"/>
          <w:noProof/>
        </w:rPr>
      </w:pPr>
      <w:r w:rsidRPr="00FD5D37">
        <w:rPr>
          <w:rFonts w:eastAsia="MS Mincho"/>
          <w:noProof/>
        </w:rPr>
        <w:t xml:space="preserve">The </w:t>
      </w:r>
      <w:r w:rsidRPr="00FD5D37">
        <w:rPr>
          <w:rFonts w:eastAsia="MS Mincho"/>
          <w:i/>
          <w:noProof/>
        </w:rPr>
        <w:t>eOAM_MC_Response</w:t>
      </w:r>
      <w:r w:rsidRPr="00FD5D37">
        <w:rPr>
          <w:rFonts w:eastAsia="MS Mincho"/>
          <w:noProof/>
        </w:rPr>
        <w:t xml:space="preserve"> eOAMPDU is used by the ONU to acknowledge the request from the OLT to associate a multicast LLID with a unicast LLID assigned by the MPCP discovery and registration process. The default multicast LLID for a unicast link is 0x7F-FF (1G-EPON) or 0x7F-FE (10G-EPON).</w:t>
      </w:r>
    </w:p>
    <w:p w:rsidR="00FB6003" w:rsidRPr="00FD5D37" w:rsidRDefault="00FB6003" w:rsidP="008618F5">
      <w:pPr>
        <w:numPr>
          <w:ilvl w:val="0"/>
          <w:numId w:val="59"/>
        </w:numPr>
        <w:rPr>
          <w:noProof/>
        </w:rPr>
      </w:pPr>
      <w:r w:rsidRPr="00FD5D37">
        <w:rPr>
          <w:noProof/>
        </w:rPr>
        <w:t xml:space="preserve">The structure of the </w:t>
      </w:r>
      <w:r w:rsidRPr="00FD5D37">
        <w:rPr>
          <w:rFonts w:eastAsia="MS Mincho"/>
          <w:i/>
          <w:noProof/>
        </w:rPr>
        <w:t>eOAM_MC_Response</w:t>
      </w:r>
      <w:r w:rsidRPr="00FD5D37">
        <w:rPr>
          <w:rFonts w:eastAsia="MS Mincho"/>
          <w:noProof/>
        </w:rPr>
        <w:t xml:space="preserve"> </w:t>
      </w:r>
      <w:r w:rsidRPr="00FD5D37">
        <w:rPr>
          <w:noProof/>
        </w:rPr>
        <w:t xml:space="preserve">eOAMPDU shall be as specified in </w:t>
      </w:r>
      <w:r w:rsidRPr="00FD5D37">
        <w:rPr>
          <w:noProof/>
        </w:rPr>
        <w:fldChar w:fldCharType="begin" w:fldLock="1"/>
      </w:r>
      <w:r w:rsidRPr="00FD5D37">
        <w:rPr>
          <w:noProof/>
        </w:rPr>
        <w:instrText xml:space="preserve"> REF _Ref309715227 \h  \* MERGEFORMAT </w:instrText>
      </w:r>
      <w:r w:rsidRPr="00FD5D37">
        <w:rPr>
          <w:noProof/>
        </w:rPr>
      </w:r>
      <w:r w:rsidRPr="00FD5D37">
        <w:rPr>
          <w:noProof/>
        </w:rPr>
        <w:fldChar w:fldCharType="separate"/>
      </w:r>
      <w:r w:rsidR="00515044" w:rsidRPr="00FD5D37">
        <w:rPr>
          <w:noProof/>
        </w:rPr>
        <w:t xml:space="preserve">Table </w:t>
      </w:r>
      <w:r w:rsidR="00515044">
        <w:rPr>
          <w:noProof/>
        </w:rPr>
        <w:t>13</w:t>
      </w:r>
      <w:r w:rsidR="00515044" w:rsidRPr="00FD5D37">
        <w:rPr>
          <w:noProof/>
        </w:rPr>
        <w:noBreakHyphen/>
      </w:r>
      <w:r w:rsidR="00515044">
        <w:rPr>
          <w:noProof/>
        </w:rPr>
        <w:t>94</w:t>
      </w:r>
      <w:r w:rsidRPr="00FD5D37">
        <w:rPr>
          <w:noProof/>
        </w:rPr>
        <w:fldChar w:fldCharType="end"/>
      </w:r>
      <w:r w:rsidRPr="00FD5D37">
        <w:rPr>
          <w:noProof/>
        </w:rPr>
        <w:t xml:space="preserve"> and </w:t>
      </w:r>
      <w:r w:rsidRPr="00FD5D37">
        <w:rPr>
          <w:rFonts w:eastAsia="MS Mincho"/>
          <w:noProof/>
        </w:rPr>
        <w:t xml:space="preserve">as described </w:t>
      </w:r>
      <w:r w:rsidRPr="00FD5D37">
        <w:rPr>
          <w:noProof/>
        </w:rPr>
        <w:t>in more detail below.</w:t>
      </w:r>
    </w:p>
    <w:p w:rsidR="00FB6003" w:rsidRPr="00FD5D37" w:rsidRDefault="00FB6003" w:rsidP="00FB6003">
      <w:pPr>
        <w:pStyle w:val="Caption"/>
        <w:keepNext/>
        <w:ind w:left="562" w:right="562"/>
        <w:rPr>
          <w:noProof/>
        </w:rPr>
      </w:pPr>
      <w:bookmarkStart w:id="158" w:name="_Ref309715227"/>
      <w:r w:rsidRPr="00FD5D37">
        <w:rPr>
          <w:noProof/>
        </w:rPr>
        <w:t xml:space="preserve">Table </w:t>
      </w:r>
      <w:r w:rsidR="00B35ED0" w:rsidRPr="00FD5D37">
        <w:rPr>
          <w:noProof/>
        </w:rPr>
        <w:fldChar w:fldCharType="begin" w:fldLock="1"/>
      </w:r>
      <w:r w:rsidR="00B35ED0" w:rsidRPr="00FD5D37">
        <w:rPr>
          <w:noProof/>
        </w:rPr>
        <w:instrText xml:space="preserve"> STYLEREF 1 \s </w:instrText>
      </w:r>
      <w:r w:rsidR="00B35ED0" w:rsidRPr="00FD5D37">
        <w:rPr>
          <w:noProof/>
        </w:rPr>
        <w:fldChar w:fldCharType="separate"/>
      </w:r>
      <w:r w:rsidR="00515044">
        <w:rPr>
          <w:noProof/>
        </w:rPr>
        <w:t>13</w:t>
      </w:r>
      <w:r w:rsidR="00B35ED0" w:rsidRPr="00FD5D37">
        <w:rPr>
          <w:noProof/>
        </w:rPr>
        <w:fldChar w:fldCharType="end"/>
      </w:r>
      <w:r w:rsidRPr="00FD5D37">
        <w:rPr>
          <w:noProof/>
        </w:rPr>
        <w:noBreakHyphen/>
      </w:r>
      <w:r w:rsidR="00B35ED0" w:rsidRPr="00FD5D37">
        <w:rPr>
          <w:noProof/>
        </w:rPr>
        <w:fldChar w:fldCharType="begin" w:fldLock="1"/>
      </w:r>
      <w:r w:rsidR="00B35ED0" w:rsidRPr="00FD5D37">
        <w:rPr>
          <w:noProof/>
        </w:rPr>
        <w:instrText xml:space="preserve"> SEQ Table \* ARABIC \s 1 </w:instrText>
      </w:r>
      <w:r w:rsidR="00B35ED0" w:rsidRPr="00FD5D37">
        <w:rPr>
          <w:noProof/>
        </w:rPr>
        <w:fldChar w:fldCharType="separate"/>
      </w:r>
      <w:r w:rsidR="00515044">
        <w:rPr>
          <w:noProof/>
        </w:rPr>
        <w:t>94</w:t>
      </w:r>
      <w:r w:rsidR="00B35ED0" w:rsidRPr="00FD5D37">
        <w:rPr>
          <w:noProof/>
        </w:rPr>
        <w:fldChar w:fldCharType="end"/>
      </w:r>
      <w:bookmarkEnd w:id="158"/>
      <w:r w:rsidRPr="00FD5D37">
        <w:rPr>
          <w:noProof/>
        </w:rPr>
        <w:t xml:space="preserve">—Structure of the </w:t>
      </w:r>
      <w:r w:rsidRPr="00FD5D37">
        <w:rPr>
          <w:rFonts w:eastAsia="MS Mincho"/>
          <w:i/>
          <w:noProof/>
        </w:rPr>
        <w:t>eOAM_MC_Response</w:t>
      </w:r>
      <w:r w:rsidRPr="00FD5D37">
        <w:rPr>
          <w:rFonts w:eastAsia="MS Mincho"/>
          <w:noProof/>
        </w:rPr>
        <w:t xml:space="preserve"> </w:t>
      </w:r>
      <w:r w:rsidRPr="00FD5D37">
        <w:rPr>
          <w:noProof/>
        </w:rPr>
        <w:t>eOAMPDU</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8"/>
        <w:gridCol w:w="1855"/>
        <w:gridCol w:w="5400"/>
      </w:tblGrid>
      <w:tr w:rsidR="00FB6003" w:rsidRPr="00FD5D37" w:rsidTr="00D94560">
        <w:trPr>
          <w:cantSplit/>
          <w:trHeight w:val="511"/>
          <w:tblHeader/>
          <w:jc w:val="center"/>
        </w:trPr>
        <w:tc>
          <w:tcPr>
            <w:tcW w:w="100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pStyle w:val="TableText"/>
              <w:keepNext/>
              <w:numPr>
                <w:ilvl w:val="0"/>
                <w:numId w:val="59"/>
              </w:numPr>
              <w:spacing w:before="0" w:after="0"/>
              <w:jc w:val="center"/>
              <w:rPr>
                <w:rFonts w:ascii="Times New Roman" w:eastAsia="Times New Roman" w:hAnsi="Times New Roman"/>
                <w:b/>
                <w:bCs/>
                <w:noProof/>
                <w:color w:val="000000" w:themeColor="text1"/>
                <w:kern w:val="32"/>
                <w:sz w:val="24"/>
                <w:szCs w:val="18"/>
              </w:rPr>
            </w:pPr>
            <w:r w:rsidRPr="00FD5D37">
              <w:rPr>
                <w:rFonts w:ascii="Times New Roman" w:eastAsia="Times New Roman" w:hAnsi="Times New Roman"/>
                <w:b/>
                <w:noProof/>
                <w:szCs w:val="18"/>
              </w:rPr>
              <w:t>Size</w:t>
            </w:r>
            <w:r w:rsidRPr="00FD5D37">
              <w:rPr>
                <w:rFonts w:ascii="Times New Roman" w:eastAsia="Times New Roman" w:hAnsi="Times New Roman"/>
                <w:b/>
                <w:noProof/>
                <w:szCs w:val="18"/>
              </w:rPr>
              <w:br/>
              <w:t>(octets)</w:t>
            </w:r>
          </w:p>
        </w:tc>
        <w:tc>
          <w:tcPr>
            <w:tcW w:w="1855"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pStyle w:val="TableText"/>
              <w:keepNext/>
              <w:numPr>
                <w:ilvl w:val="0"/>
                <w:numId w:val="59"/>
              </w:numPr>
              <w:spacing w:before="0" w:after="0"/>
              <w:jc w:val="center"/>
              <w:rPr>
                <w:rFonts w:ascii="Times New Roman" w:eastAsia="Times New Roman" w:hAnsi="Times New Roman"/>
                <w:b/>
                <w:bCs/>
                <w:noProof/>
                <w:color w:val="000000" w:themeColor="text1"/>
                <w:kern w:val="32"/>
                <w:sz w:val="24"/>
                <w:szCs w:val="18"/>
              </w:rPr>
            </w:pPr>
            <w:r w:rsidRPr="00FD5D37">
              <w:rPr>
                <w:rFonts w:ascii="Times New Roman" w:eastAsia="Times New Roman" w:hAnsi="Times New Roman"/>
                <w:b/>
                <w:noProof/>
                <w:szCs w:val="18"/>
              </w:rPr>
              <w:t>Field</w:t>
            </w:r>
          </w:p>
          <w:p w:rsidR="00FB6003" w:rsidRPr="00FD5D37" w:rsidRDefault="00FB6003" w:rsidP="008618F5">
            <w:pPr>
              <w:pStyle w:val="TableText"/>
              <w:keepNext/>
              <w:numPr>
                <w:ilvl w:val="0"/>
                <w:numId w:val="59"/>
              </w:numPr>
              <w:spacing w:before="0" w:after="0"/>
              <w:jc w:val="center"/>
              <w:rPr>
                <w:rFonts w:ascii="Times New Roman" w:eastAsia="Times New Roman" w:hAnsi="Times New Roman"/>
                <w:b/>
                <w:bCs/>
                <w:noProof/>
                <w:color w:val="000000" w:themeColor="text1"/>
                <w:kern w:val="32"/>
                <w:sz w:val="24"/>
                <w:szCs w:val="18"/>
              </w:rPr>
            </w:pPr>
            <w:r w:rsidRPr="00FD5D37">
              <w:rPr>
                <w:rFonts w:ascii="Times New Roman" w:eastAsia="MS Mincho" w:hAnsi="Times New Roman"/>
                <w:b/>
                <w:noProof/>
                <w:szCs w:val="18"/>
                <w:lang w:eastAsia="ja-JP"/>
              </w:rPr>
              <w:t>(name)</w:t>
            </w:r>
          </w:p>
        </w:tc>
        <w:tc>
          <w:tcPr>
            <w:tcW w:w="540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pStyle w:val="TableText"/>
              <w:keepNext/>
              <w:numPr>
                <w:ilvl w:val="0"/>
                <w:numId w:val="59"/>
              </w:numPr>
              <w:spacing w:before="0" w:after="0"/>
              <w:jc w:val="center"/>
              <w:rPr>
                <w:rFonts w:ascii="Times New Roman" w:eastAsia="Times New Roman" w:hAnsi="Times New Roman"/>
                <w:b/>
                <w:bCs/>
                <w:noProof/>
                <w:color w:val="000000" w:themeColor="text1"/>
                <w:kern w:val="32"/>
                <w:sz w:val="24"/>
                <w:szCs w:val="18"/>
              </w:rPr>
            </w:pPr>
            <w:r w:rsidRPr="00FD5D37">
              <w:rPr>
                <w:rFonts w:ascii="Times New Roman" w:eastAsia="Times New Roman" w:hAnsi="Times New Roman"/>
                <w:b/>
                <w:noProof/>
                <w:szCs w:val="18"/>
              </w:rPr>
              <w:t>Value + notes</w:t>
            </w:r>
          </w:p>
        </w:tc>
      </w:tr>
      <w:tr w:rsidR="00FB6003" w:rsidRPr="00FD5D37" w:rsidTr="00D94560">
        <w:trPr>
          <w:cantSplit/>
          <w:jc w:val="center"/>
        </w:trPr>
        <w:tc>
          <w:tcPr>
            <w:tcW w:w="1008"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pStyle w:val="TableText"/>
              <w:numPr>
                <w:ilvl w:val="0"/>
                <w:numId w:val="59"/>
              </w:numPr>
              <w:spacing w:before="0" w:after="0"/>
              <w:jc w:val="center"/>
              <w:rPr>
                <w:rFonts w:ascii="Times New Roman" w:eastAsia="Times New Roman" w:hAnsi="Times New Roman"/>
                <w:noProof/>
                <w:szCs w:val="18"/>
              </w:rPr>
            </w:pPr>
            <w:r w:rsidRPr="00FD5D37">
              <w:rPr>
                <w:rFonts w:ascii="Times New Roman" w:eastAsia="Times New Roman" w:hAnsi="Times New Roman"/>
                <w:noProof/>
                <w:szCs w:val="18"/>
              </w:rPr>
              <w:t>21</w:t>
            </w:r>
          </w:p>
        </w:tc>
        <w:tc>
          <w:tcPr>
            <w:tcW w:w="1855"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pStyle w:val="TableText"/>
              <w:numPr>
                <w:ilvl w:val="0"/>
                <w:numId w:val="59"/>
              </w:numPr>
              <w:spacing w:before="0" w:after="0"/>
              <w:rPr>
                <w:rFonts w:ascii="Times New Roman" w:eastAsia="Times New Roman" w:hAnsi="Times New Roman"/>
                <w:noProof/>
                <w:szCs w:val="18"/>
              </w:rPr>
            </w:pPr>
            <w:r w:rsidRPr="00FD5D37">
              <w:rPr>
                <w:rFonts w:ascii="Times New Roman" w:eastAsia="Times New Roman" w:hAnsi="Times New Roman"/>
                <w:noProof/>
                <w:szCs w:val="18"/>
              </w:rPr>
              <w:t>eOAMPDU header</w:t>
            </w:r>
          </w:p>
        </w:tc>
        <w:tc>
          <w:tcPr>
            <w:tcW w:w="540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pStyle w:val="TableText"/>
              <w:numPr>
                <w:ilvl w:val="0"/>
                <w:numId w:val="59"/>
              </w:numPr>
              <w:spacing w:before="0" w:after="0"/>
              <w:rPr>
                <w:rFonts w:ascii="Times New Roman" w:eastAsia="Times New Roman" w:hAnsi="Times New Roman"/>
                <w:noProof/>
                <w:szCs w:val="18"/>
              </w:rPr>
            </w:pPr>
            <w:r w:rsidRPr="00FD5D37">
              <w:rPr>
                <w:rFonts w:ascii="Times New Roman" w:eastAsia="Times New Roman" w:hAnsi="Times New Roman"/>
                <w:noProof/>
                <w:szCs w:val="18"/>
              </w:rPr>
              <w:t>Varies</w:t>
            </w:r>
          </w:p>
        </w:tc>
      </w:tr>
      <w:tr w:rsidR="00FB6003" w:rsidRPr="00FD5D37" w:rsidTr="00D94560">
        <w:trPr>
          <w:cantSplit/>
          <w:trHeight w:val="53"/>
          <w:jc w:val="center"/>
        </w:trPr>
        <w:tc>
          <w:tcPr>
            <w:tcW w:w="1008" w:type="dxa"/>
            <w:tcBorders>
              <w:top w:val="single" w:sz="4" w:space="0" w:color="000000"/>
              <w:left w:val="single" w:sz="4" w:space="0" w:color="000000"/>
              <w:bottom w:val="single" w:sz="4" w:space="0" w:color="000000"/>
              <w:right w:val="single" w:sz="4" w:space="0" w:color="000000"/>
            </w:tcBorders>
            <w:noWrap/>
            <w:vAlign w:val="center"/>
            <w:hideMark/>
          </w:tcPr>
          <w:p w:rsidR="00FB6003" w:rsidRPr="00FD5D37" w:rsidRDefault="00FB6003" w:rsidP="008618F5">
            <w:pPr>
              <w:pStyle w:val="TableText"/>
              <w:numPr>
                <w:ilvl w:val="0"/>
                <w:numId w:val="59"/>
              </w:numPr>
              <w:spacing w:before="0" w:after="0"/>
              <w:jc w:val="center"/>
              <w:rPr>
                <w:rFonts w:ascii="Times New Roman" w:eastAsia="Times New Roman" w:hAnsi="Times New Roman"/>
                <w:noProof/>
                <w:szCs w:val="18"/>
              </w:rPr>
            </w:pPr>
            <w:r w:rsidRPr="00FD5D37">
              <w:rPr>
                <w:rFonts w:ascii="Times New Roman" w:eastAsia="Times New Roman" w:hAnsi="Times New Roman"/>
                <w:noProof/>
                <w:szCs w:val="18"/>
              </w:rPr>
              <w:t>1</w:t>
            </w:r>
          </w:p>
        </w:tc>
        <w:tc>
          <w:tcPr>
            <w:tcW w:w="1855"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pStyle w:val="TableText"/>
              <w:numPr>
                <w:ilvl w:val="0"/>
                <w:numId w:val="59"/>
              </w:numPr>
              <w:spacing w:before="0" w:after="0"/>
              <w:rPr>
                <w:rFonts w:ascii="Times New Roman" w:eastAsia="Times New Roman" w:hAnsi="Times New Roman"/>
                <w:noProof/>
                <w:szCs w:val="18"/>
              </w:rPr>
            </w:pPr>
            <w:r w:rsidRPr="00FD5D37">
              <w:rPr>
                <w:rFonts w:ascii="Times New Roman" w:eastAsia="Times New Roman" w:hAnsi="Times New Roman"/>
                <w:noProof/>
                <w:szCs w:val="18"/>
              </w:rPr>
              <w:t>Opcode</w:t>
            </w:r>
          </w:p>
        </w:tc>
        <w:tc>
          <w:tcPr>
            <w:tcW w:w="540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pStyle w:val="TableText"/>
              <w:numPr>
                <w:ilvl w:val="0"/>
                <w:numId w:val="59"/>
              </w:numPr>
              <w:spacing w:before="0" w:after="0"/>
              <w:rPr>
                <w:rFonts w:ascii="Times New Roman" w:eastAsia="Times New Roman" w:hAnsi="Times New Roman"/>
                <w:noProof/>
                <w:szCs w:val="18"/>
              </w:rPr>
            </w:pPr>
            <w:r w:rsidRPr="00FD5D37">
              <w:rPr>
                <w:rFonts w:ascii="Times New Roman" w:eastAsia="Times New Roman" w:hAnsi="Times New Roman"/>
                <w:noProof/>
                <w:szCs w:val="18"/>
              </w:rPr>
              <w:t>0x07</w:t>
            </w:r>
          </w:p>
        </w:tc>
      </w:tr>
      <w:tr w:rsidR="00FB6003" w:rsidRPr="00FD5D37" w:rsidTr="00D94560">
        <w:trPr>
          <w:cantSplit/>
          <w:trHeight w:val="53"/>
          <w:jc w:val="center"/>
        </w:trPr>
        <w:tc>
          <w:tcPr>
            <w:tcW w:w="1008" w:type="dxa"/>
            <w:tcBorders>
              <w:top w:val="single" w:sz="4" w:space="0" w:color="000000"/>
              <w:left w:val="single" w:sz="4" w:space="0" w:color="000000"/>
              <w:bottom w:val="single" w:sz="4" w:space="0" w:color="000000"/>
              <w:right w:val="single" w:sz="4" w:space="0" w:color="000000"/>
            </w:tcBorders>
            <w:noWrap/>
            <w:vAlign w:val="center"/>
            <w:hideMark/>
          </w:tcPr>
          <w:p w:rsidR="00FB6003" w:rsidRPr="00FD5D37" w:rsidRDefault="00FB6003" w:rsidP="008618F5">
            <w:pPr>
              <w:pStyle w:val="TableText"/>
              <w:numPr>
                <w:ilvl w:val="0"/>
                <w:numId w:val="59"/>
              </w:numPr>
              <w:spacing w:before="0" w:after="0"/>
              <w:jc w:val="center"/>
              <w:rPr>
                <w:rFonts w:ascii="Times New Roman" w:eastAsia="Times New Roman" w:hAnsi="Times New Roman"/>
                <w:noProof/>
                <w:szCs w:val="18"/>
              </w:rPr>
            </w:pPr>
            <w:r w:rsidRPr="00FD5D37">
              <w:rPr>
                <w:rFonts w:ascii="Times New Roman" w:eastAsia="Times New Roman" w:hAnsi="Times New Roman"/>
                <w:noProof/>
                <w:szCs w:val="18"/>
              </w:rPr>
              <w:t>1</w:t>
            </w:r>
          </w:p>
        </w:tc>
        <w:tc>
          <w:tcPr>
            <w:tcW w:w="1855"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pStyle w:val="HeaderBase"/>
              <w:numPr>
                <w:ilvl w:val="0"/>
                <w:numId w:val="59"/>
              </w:numPr>
              <w:adjustRightInd w:val="0"/>
              <w:spacing w:line="240" w:lineRule="auto"/>
              <w:rPr>
                <w:rFonts w:eastAsia="MS Mincho"/>
                <w:caps w:val="0"/>
                <w:noProof/>
                <w:sz w:val="20"/>
                <w:szCs w:val="18"/>
                <w:lang w:eastAsia="ja-JP"/>
              </w:rPr>
            </w:pPr>
            <w:r w:rsidRPr="00FD5D37">
              <w:rPr>
                <w:rFonts w:eastAsia="Times New Roman"/>
                <w:caps w:val="0"/>
                <w:noProof/>
                <w:sz w:val="20"/>
                <w:szCs w:val="18"/>
              </w:rPr>
              <w:t>Flags</w:t>
            </w:r>
          </w:p>
        </w:tc>
        <w:tc>
          <w:tcPr>
            <w:tcW w:w="540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pStyle w:val="HeaderBase"/>
              <w:numPr>
                <w:ilvl w:val="0"/>
                <w:numId w:val="59"/>
              </w:numPr>
              <w:adjustRightInd w:val="0"/>
              <w:spacing w:line="240" w:lineRule="auto"/>
              <w:rPr>
                <w:rFonts w:eastAsia="Times New Roman"/>
                <w:caps w:val="0"/>
                <w:noProof/>
                <w:sz w:val="20"/>
                <w:szCs w:val="18"/>
                <w:lang w:eastAsia="zh-CN"/>
              </w:rPr>
            </w:pPr>
            <w:r w:rsidRPr="00FD5D37">
              <w:rPr>
                <w:rFonts w:eastAsia="Times New Roman"/>
                <w:caps w:val="0"/>
                <w:noProof/>
                <w:sz w:val="20"/>
                <w:szCs w:val="18"/>
                <w:lang w:eastAsia="zh-CN"/>
              </w:rPr>
              <w:t xml:space="preserve">This field defines the action related </w:t>
            </w:r>
            <w:r w:rsidRPr="00FD5D37">
              <w:rPr>
                <w:rFonts w:eastAsia="MS Mincho"/>
                <w:caps w:val="0"/>
                <w:noProof/>
                <w:sz w:val="20"/>
                <w:szCs w:val="18"/>
                <w:lang w:eastAsia="ja-JP"/>
              </w:rPr>
              <w:t>to</w:t>
            </w:r>
            <w:r w:rsidRPr="00FD5D37">
              <w:rPr>
                <w:rFonts w:eastAsia="Times New Roman"/>
                <w:caps w:val="0"/>
                <w:noProof/>
                <w:sz w:val="20"/>
                <w:szCs w:val="18"/>
                <w:lang w:eastAsia="zh-CN"/>
              </w:rPr>
              <w:t xml:space="preserve"> the registration of the multicast LLID (either target action or the status of the previous action). The following values are supported:</w:t>
            </w:r>
          </w:p>
          <w:p w:rsidR="00FB6003" w:rsidRPr="00FD5D37" w:rsidRDefault="00FB6003" w:rsidP="008618F5">
            <w:pPr>
              <w:pStyle w:val="HeaderBase"/>
              <w:numPr>
                <w:ilvl w:val="0"/>
                <w:numId w:val="59"/>
              </w:numPr>
              <w:adjustRightInd w:val="0"/>
              <w:ind w:left="222"/>
              <w:rPr>
                <w:rFonts w:eastAsia="MS Mincho"/>
                <w:caps w:val="0"/>
                <w:noProof/>
                <w:sz w:val="20"/>
                <w:szCs w:val="18"/>
                <w:lang w:eastAsia="ja-JP"/>
              </w:rPr>
            </w:pPr>
            <w:del w:id="159" w:author="Marek Hajduczenia" w:date="2014-09-15T14:42:00Z">
              <w:r w:rsidRPr="00FD5D37" w:rsidDel="006B1E9A">
                <w:rPr>
                  <w:rFonts w:eastAsia="Times New Roman"/>
                  <w:caps w:val="0"/>
                  <w:noProof/>
                  <w:sz w:val="20"/>
                  <w:szCs w:val="18"/>
                  <w:lang w:eastAsia="zh-CN"/>
                </w:rPr>
                <w:delText>0x01</w:delText>
              </w:r>
            </w:del>
            <w:ins w:id="160" w:author="Marek Hajduczenia" w:date="2014-09-15T14:42:00Z">
              <w:r w:rsidR="006B1E9A" w:rsidRPr="00FD5D37">
                <w:rPr>
                  <w:rFonts w:eastAsia="Times New Roman"/>
                  <w:caps w:val="0"/>
                  <w:noProof/>
                  <w:sz w:val="20"/>
                  <w:szCs w:val="18"/>
                  <w:lang w:eastAsia="zh-CN"/>
                </w:rPr>
                <w:t>0x0</w:t>
              </w:r>
              <w:r w:rsidR="006B1E9A">
                <w:rPr>
                  <w:rFonts w:eastAsia="Times New Roman"/>
                  <w:caps w:val="0"/>
                  <w:noProof/>
                  <w:sz w:val="20"/>
                  <w:szCs w:val="18"/>
                  <w:lang w:eastAsia="zh-CN"/>
                </w:rPr>
                <w:t>0</w:t>
              </w:r>
            </w:ins>
            <w:r w:rsidRPr="00FD5D37">
              <w:rPr>
                <w:rFonts w:eastAsia="Times New Roman"/>
                <w:caps w:val="0"/>
                <w:noProof/>
                <w:sz w:val="20"/>
                <w:szCs w:val="18"/>
                <w:lang w:eastAsia="zh-CN"/>
              </w:rPr>
              <w:t xml:space="preserve">: </w:t>
            </w:r>
            <w:del w:id="161" w:author="Marek Hajduczenia" w:date="2014-09-15T14:42:00Z">
              <w:r w:rsidRPr="00FD5D37" w:rsidDel="006B1E9A">
                <w:rPr>
                  <w:rFonts w:eastAsia="Times New Roman"/>
                  <w:caps w:val="0"/>
                  <w:noProof/>
                  <w:sz w:val="20"/>
                  <w:szCs w:val="18"/>
                  <w:lang w:eastAsia="zh-CN"/>
                </w:rPr>
                <w:delText>(Re)Register</w:delText>
              </w:r>
            </w:del>
            <w:ins w:id="162" w:author="Marek Hajduczenia" w:date="2014-09-15T14:42:00Z">
              <w:r w:rsidR="006B1E9A">
                <w:rPr>
                  <w:rFonts w:eastAsia="Times New Roman"/>
                  <w:caps w:val="0"/>
                  <w:noProof/>
                  <w:sz w:val="20"/>
                  <w:szCs w:val="18"/>
                  <w:lang w:eastAsia="zh-CN"/>
                </w:rPr>
                <w:t>Failure</w:t>
              </w:r>
            </w:ins>
          </w:p>
          <w:p w:rsidR="00FB6003" w:rsidRPr="00FD5D37" w:rsidDel="006B1E9A" w:rsidRDefault="00FB6003" w:rsidP="008618F5">
            <w:pPr>
              <w:pStyle w:val="HeaderBase"/>
              <w:numPr>
                <w:ilvl w:val="0"/>
                <w:numId w:val="59"/>
              </w:numPr>
              <w:adjustRightInd w:val="0"/>
              <w:ind w:left="222"/>
              <w:rPr>
                <w:del w:id="163" w:author="Marek Hajduczenia" w:date="2014-09-15T14:42:00Z"/>
                <w:rFonts w:eastAsia="Times New Roman"/>
                <w:caps w:val="0"/>
                <w:noProof/>
                <w:sz w:val="20"/>
                <w:szCs w:val="18"/>
                <w:lang w:eastAsia="zh-CN"/>
              </w:rPr>
            </w:pPr>
            <w:del w:id="164" w:author="Marek Hajduczenia" w:date="2014-09-15T14:42:00Z">
              <w:r w:rsidRPr="00FD5D37" w:rsidDel="006B1E9A">
                <w:rPr>
                  <w:rFonts w:eastAsia="Times New Roman"/>
                  <w:caps w:val="0"/>
                  <w:noProof/>
                  <w:sz w:val="20"/>
                  <w:szCs w:val="18"/>
                  <w:lang w:eastAsia="zh-CN"/>
                </w:rPr>
                <w:delText>0x02: Deallocate</w:delText>
              </w:r>
            </w:del>
          </w:p>
          <w:p w:rsidR="00FB6003" w:rsidRPr="00FD5D37" w:rsidRDefault="00FB6003" w:rsidP="008618F5">
            <w:pPr>
              <w:pStyle w:val="HeaderBase"/>
              <w:numPr>
                <w:ilvl w:val="0"/>
                <w:numId w:val="59"/>
              </w:numPr>
              <w:adjustRightInd w:val="0"/>
              <w:ind w:left="222"/>
              <w:rPr>
                <w:rFonts w:eastAsia="Times New Roman"/>
                <w:caps w:val="0"/>
                <w:noProof/>
                <w:sz w:val="20"/>
                <w:szCs w:val="18"/>
                <w:lang w:eastAsia="zh-CN"/>
              </w:rPr>
            </w:pPr>
            <w:del w:id="165" w:author="Marek Hajduczenia" w:date="2014-09-15T14:42:00Z">
              <w:r w:rsidRPr="00FD5D37" w:rsidDel="006B1E9A">
                <w:rPr>
                  <w:rFonts w:eastAsia="Times New Roman"/>
                  <w:caps w:val="0"/>
                  <w:noProof/>
                  <w:sz w:val="20"/>
                  <w:szCs w:val="18"/>
                  <w:lang w:eastAsia="zh-CN"/>
                </w:rPr>
                <w:delText>0x03</w:delText>
              </w:r>
            </w:del>
            <w:ins w:id="166" w:author="Marek Hajduczenia" w:date="2014-09-15T14:42:00Z">
              <w:r w:rsidR="006B1E9A" w:rsidRPr="00FD5D37">
                <w:rPr>
                  <w:rFonts w:eastAsia="Times New Roman"/>
                  <w:caps w:val="0"/>
                  <w:noProof/>
                  <w:sz w:val="20"/>
                  <w:szCs w:val="18"/>
                  <w:lang w:eastAsia="zh-CN"/>
                </w:rPr>
                <w:t>0x0</w:t>
              </w:r>
              <w:r w:rsidR="006B1E9A">
                <w:rPr>
                  <w:rFonts w:eastAsia="Times New Roman"/>
                  <w:caps w:val="0"/>
                  <w:noProof/>
                  <w:sz w:val="20"/>
                  <w:szCs w:val="18"/>
                  <w:lang w:eastAsia="zh-CN"/>
                </w:rPr>
                <w:t>1</w:t>
              </w:r>
            </w:ins>
            <w:r w:rsidRPr="00FD5D37">
              <w:rPr>
                <w:rFonts w:eastAsia="Times New Roman"/>
                <w:caps w:val="0"/>
                <w:noProof/>
                <w:sz w:val="20"/>
                <w:szCs w:val="18"/>
                <w:lang w:eastAsia="zh-CN"/>
              </w:rPr>
              <w:t>: Success</w:t>
            </w:r>
          </w:p>
          <w:p w:rsidR="00FB6003" w:rsidRPr="00FD5D37" w:rsidDel="006B1E9A" w:rsidRDefault="00FB6003" w:rsidP="008618F5">
            <w:pPr>
              <w:pStyle w:val="HeaderBase"/>
              <w:numPr>
                <w:ilvl w:val="0"/>
                <w:numId w:val="59"/>
              </w:numPr>
              <w:adjustRightInd w:val="0"/>
              <w:spacing w:line="240" w:lineRule="auto"/>
              <w:ind w:left="222"/>
              <w:rPr>
                <w:del w:id="167" w:author="Marek Hajduczenia" w:date="2014-09-15T14:42:00Z"/>
                <w:rFonts w:eastAsia="Times New Roman"/>
                <w:caps w:val="0"/>
                <w:noProof/>
                <w:sz w:val="20"/>
                <w:szCs w:val="18"/>
                <w:lang w:eastAsia="zh-CN"/>
              </w:rPr>
            </w:pPr>
            <w:del w:id="168" w:author="Marek Hajduczenia" w:date="2014-09-15T14:42:00Z">
              <w:r w:rsidRPr="00FD5D37" w:rsidDel="006B1E9A">
                <w:rPr>
                  <w:rFonts w:eastAsia="Times New Roman"/>
                  <w:caps w:val="0"/>
                  <w:noProof/>
                  <w:sz w:val="20"/>
                  <w:szCs w:val="18"/>
                  <w:lang w:eastAsia="zh-CN"/>
                </w:rPr>
                <w:delText>0x04: Nack</w:delText>
              </w:r>
            </w:del>
          </w:p>
          <w:p w:rsidR="00FB6003" w:rsidRPr="00FD5D37" w:rsidRDefault="00FB6003" w:rsidP="008618F5">
            <w:pPr>
              <w:pStyle w:val="HeaderBase"/>
              <w:numPr>
                <w:ilvl w:val="0"/>
                <w:numId w:val="59"/>
              </w:numPr>
              <w:adjustRightInd w:val="0"/>
              <w:spacing w:line="240" w:lineRule="auto"/>
              <w:ind w:left="222"/>
              <w:rPr>
                <w:caps w:val="0"/>
                <w:noProof/>
                <w:sz w:val="20"/>
                <w:szCs w:val="18"/>
                <w:lang w:eastAsia="zh-CN"/>
              </w:rPr>
            </w:pPr>
            <w:r w:rsidRPr="00FD5D37">
              <w:rPr>
                <w:rFonts w:eastAsia="Times New Roman"/>
                <w:caps w:val="0"/>
                <w:noProof/>
                <w:sz w:val="20"/>
                <w:szCs w:val="18"/>
                <w:lang w:eastAsia="zh-CN"/>
              </w:rPr>
              <w:t>Other values are reserved and ignored on reception</w:t>
            </w:r>
            <w:r w:rsidRPr="00FD5D37">
              <w:rPr>
                <w:rFonts w:eastAsia="MS Mincho"/>
                <w:caps w:val="0"/>
                <w:noProof/>
                <w:sz w:val="20"/>
                <w:szCs w:val="18"/>
                <w:lang w:eastAsia="ja-JP"/>
              </w:rPr>
              <w:t>.</w:t>
            </w:r>
          </w:p>
        </w:tc>
      </w:tr>
      <w:tr w:rsidR="00FB6003" w:rsidRPr="00FD5D37" w:rsidTr="00D94560">
        <w:trPr>
          <w:cantSplit/>
          <w:trHeight w:val="53"/>
          <w:jc w:val="center"/>
        </w:trPr>
        <w:tc>
          <w:tcPr>
            <w:tcW w:w="1008" w:type="dxa"/>
            <w:tcBorders>
              <w:top w:val="single" w:sz="4" w:space="0" w:color="000000"/>
              <w:left w:val="single" w:sz="4" w:space="0" w:color="000000"/>
              <w:bottom w:val="single" w:sz="4" w:space="0" w:color="000000"/>
              <w:right w:val="single" w:sz="4" w:space="0" w:color="000000"/>
            </w:tcBorders>
            <w:noWrap/>
            <w:vAlign w:val="center"/>
          </w:tcPr>
          <w:p w:rsidR="00FB6003" w:rsidRPr="00FD5D37" w:rsidRDefault="00FB6003" w:rsidP="008618F5">
            <w:pPr>
              <w:pStyle w:val="TableText"/>
              <w:numPr>
                <w:ilvl w:val="0"/>
                <w:numId w:val="59"/>
              </w:numPr>
              <w:spacing w:before="0" w:after="0"/>
              <w:jc w:val="center"/>
              <w:rPr>
                <w:rFonts w:ascii="Times New Roman" w:eastAsia="Times New Roman" w:hAnsi="Times New Roman"/>
                <w:noProof/>
                <w:szCs w:val="18"/>
              </w:rPr>
            </w:pPr>
            <w:r w:rsidRPr="00FD5D37">
              <w:rPr>
                <w:rFonts w:ascii="Times New Roman" w:eastAsia="Times New Roman" w:hAnsi="Times New Roman"/>
                <w:noProof/>
                <w:szCs w:val="18"/>
              </w:rPr>
              <w:t>2</w:t>
            </w:r>
          </w:p>
        </w:tc>
        <w:tc>
          <w:tcPr>
            <w:tcW w:w="1855"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pStyle w:val="HeaderBase"/>
              <w:numPr>
                <w:ilvl w:val="0"/>
                <w:numId w:val="59"/>
              </w:numPr>
              <w:adjustRightInd w:val="0"/>
              <w:spacing w:line="240" w:lineRule="auto"/>
              <w:rPr>
                <w:rFonts w:eastAsia="Times New Roman"/>
                <w:caps w:val="0"/>
                <w:noProof/>
                <w:sz w:val="20"/>
                <w:szCs w:val="18"/>
              </w:rPr>
            </w:pPr>
            <w:r w:rsidRPr="00FD5D37">
              <w:rPr>
                <w:rFonts w:eastAsia="Times New Roman"/>
                <w:caps w:val="0"/>
                <w:noProof/>
                <w:sz w:val="20"/>
                <w:szCs w:val="18"/>
              </w:rPr>
              <w:t>multiLLID</w:t>
            </w:r>
          </w:p>
        </w:tc>
        <w:tc>
          <w:tcPr>
            <w:tcW w:w="5400" w:type="dxa"/>
            <w:tcBorders>
              <w:top w:val="single" w:sz="4" w:space="0" w:color="000000"/>
              <w:left w:val="single" w:sz="4" w:space="0" w:color="000000"/>
              <w:bottom w:val="single" w:sz="4" w:space="0" w:color="000000"/>
              <w:right w:val="single" w:sz="4" w:space="0" w:color="000000"/>
            </w:tcBorders>
          </w:tcPr>
          <w:p w:rsidR="00FB6003" w:rsidRPr="00FD5D37" w:rsidRDefault="00FB6003" w:rsidP="008618F5">
            <w:pPr>
              <w:pStyle w:val="HeaderBase"/>
              <w:numPr>
                <w:ilvl w:val="0"/>
                <w:numId w:val="59"/>
              </w:numPr>
              <w:adjustRightInd w:val="0"/>
              <w:spacing w:line="240" w:lineRule="auto"/>
              <w:rPr>
                <w:rFonts w:eastAsia="Times New Roman"/>
                <w:caps w:val="0"/>
                <w:noProof/>
                <w:sz w:val="20"/>
                <w:szCs w:val="18"/>
                <w:lang w:eastAsia="zh-CN"/>
              </w:rPr>
            </w:pPr>
            <w:r w:rsidRPr="00FD5D37">
              <w:rPr>
                <w:rFonts w:eastAsia="Times New Roman"/>
                <w:caps w:val="0"/>
                <w:noProof/>
                <w:sz w:val="20"/>
                <w:szCs w:val="18"/>
                <w:lang w:eastAsia="zh-CN"/>
              </w:rPr>
              <w:t>This field identifies the value of the multicast LLID used to transfer data for the given multicast group. The following values are supported: 0x00-00 to 0x7</w:t>
            </w:r>
            <w:r w:rsidRPr="00FD5D37">
              <w:rPr>
                <w:rFonts w:eastAsia="MS Mincho"/>
                <w:caps w:val="0"/>
                <w:noProof/>
                <w:sz w:val="20"/>
                <w:szCs w:val="18"/>
                <w:lang w:eastAsia="ja-JP"/>
              </w:rPr>
              <w:t>E</w:t>
            </w:r>
            <w:r w:rsidRPr="00FD5D37">
              <w:rPr>
                <w:rFonts w:eastAsia="Times New Roman"/>
                <w:caps w:val="0"/>
                <w:noProof/>
                <w:sz w:val="20"/>
                <w:szCs w:val="18"/>
                <w:lang w:eastAsia="zh-CN"/>
              </w:rPr>
              <w:t>-FF</w:t>
            </w:r>
            <w:r w:rsidRPr="00FD5D37">
              <w:rPr>
                <w:rFonts w:eastAsia="MS Mincho"/>
                <w:caps w:val="0"/>
                <w:noProof/>
                <w:sz w:val="20"/>
                <w:szCs w:val="18"/>
                <w:lang w:eastAsia="ja-JP"/>
              </w:rPr>
              <w:t>.</w:t>
            </w:r>
          </w:p>
          <w:p w:rsidR="00FB6003" w:rsidRPr="00FD5D37" w:rsidRDefault="00FB6003" w:rsidP="008618F5">
            <w:pPr>
              <w:pStyle w:val="HeaderBase"/>
              <w:numPr>
                <w:ilvl w:val="0"/>
                <w:numId w:val="59"/>
              </w:numPr>
              <w:adjustRightInd w:val="0"/>
              <w:spacing w:line="240" w:lineRule="auto"/>
              <w:rPr>
                <w:rFonts w:eastAsia="Times New Roman"/>
                <w:caps w:val="0"/>
                <w:noProof/>
                <w:sz w:val="20"/>
                <w:szCs w:val="18"/>
                <w:lang w:eastAsia="zh-CN"/>
              </w:rPr>
            </w:pPr>
            <w:r w:rsidRPr="00FD5D37">
              <w:rPr>
                <w:rFonts w:eastAsia="Times New Roman"/>
                <w:caps w:val="0"/>
                <w:noProof/>
                <w:sz w:val="20"/>
                <w:szCs w:val="18"/>
                <w:lang w:eastAsia="zh-CN"/>
              </w:rPr>
              <w:t>Other values are reserved and ignored on reception</w:t>
            </w:r>
            <w:r w:rsidRPr="00FD5D37">
              <w:rPr>
                <w:rFonts w:eastAsia="MS Mincho"/>
                <w:caps w:val="0"/>
                <w:noProof/>
                <w:sz w:val="20"/>
                <w:szCs w:val="18"/>
                <w:lang w:eastAsia="ja-JP"/>
              </w:rPr>
              <w:t>.</w:t>
            </w:r>
          </w:p>
        </w:tc>
      </w:tr>
      <w:tr w:rsidR="00FB6003" w:rsidRPr="00FD5D37" w:rsidDel="006B1E9A" w:rsidTr="00D94560">
        <w:trPr>
          <w:cantSplit/>
          <w:trHeight w:val="53"/>
          <w:jc w:val="center"/>
          <w:del w:id="169" w:author="Marek Hajduczenia" w:date="2014-09-15T14:42:00Z"/>
        </w:trPr>
        <w:tc>
          <w:tcPr>
            <w:tcW w:w="1008" w:type="dxa"/>
            <w:tcBorders>
              <w:top w:val="single" w:sz="4" w:space="0" w:color="000000"/>
              <w:left w:val="single" w:sz="4" w:space="0" w:color="000000"/>
              <w:bottom w:val="single" w:sz="4" w:space="0" w:color="000000"/>
              <w:right w:val="single" w:sz="4" w:space="0" w:color="000000"/>
            </w:tcBorders>
            <w:noWrap/>
            <w:vAlign w:val="center"/>
          </w:tcPr>
          <w:p w:rsidR="00FB6003" w:rsidRPr="00FD5D37" w:rsidDel="006B1E9A" w:rsidRDefault="00FB6003" w:rsidP="008618F5">
            <w:pPr>
              <w:pStyle w:val="TableText"/>
              <w:numPr>
                <w:ilvl w:val="0"/>
                <w:numId w:val="59"/>
              </w:numPr>
              <w:spacing w:before="0" w:after="0"/>
              <w:jc w:val="center"/>
              <w:rPr>
                <w:del w:id="170" w:author="Marek Hajduczenia" w:date="2014-09-15T14:42:00Z"/>
                <w:rFonts w:ascii="Times New Roman" w:eastAsia="Times New Roman" w:hAnsi="Times New Roman"/>
                <w:noProof/>
                <w:szCs w:val="18"/>
              </w:rPr>
            </w:pPr>
            <w:del w:id="171" w:author="Marek Hajduczenia" w:date="2014-09-15T14:42:00Z">
              <w:r w:rsidRPr="00FD5D37" w:rsidDel="006B1E9A">
                <w:rPr>
                  <w:rFonts w:ascii="Times New Roman" w:eastAsia="Times New Roman" w:hAnsi="Times New Roman"/>
                  <w:noProof/>
                  <w:szCs w:val="18"/>
                </w:rPr>
                <w:delText>2</w:delText>
              </w:r>
            </w:del>
          </w:p>
        </w:tc>
        <w:tc>
          <w:tcPr>
            <w:tcW w:w="1855" w:type="dxa"/>
            <w:tcBorders>
              <w:top w:val="single" w:sz="4" w:space="0" w:color="000000"/>
              <w:left w:val="single" w:sz="4" w:space="0" w:color="000000"/>
              <w:bottom w:val="single" w:sz="4" w:space="0" w:color="000000"/>
              <w:right w:val="single" w:sz="4" w:space="0" w:color="000000"/>
            </w:tcBorders>
            <w:vAlign w:val="center"/>
          </w:tcPr>
          <w:p w:rsidR="00FB6003" w:rsidRPr="00FD5D37" w:rsidDel="006B1E9A" w:rsidRDefault="00FB6003" w:rsidP="008618F5">
            <w:pPr>
              <w:pStyle w:val="HeaderBase"/>
              <w:numPr>
                <w:ilvl w:val="0"/>
                <w:numId w:val="59"/>
              </w:numPr>
              <w:adjustRightInd w:val="0"/>
              <w:spacing w:line="240" w:lineRule="auto"/>
              <w:rPr>
                <w:del w:id="172" w:author="Marek Hajduczenia" w:date="2014-09-15T14:42:00Z"/>
                <w:rFonts w:eastAsia="Times New Roman"/>
                <w:caps w:val="0"/>
                <w:noProof/>
                <w:sz w:val="20"/>
                <w:szCs w:val="18"/>
              </w:rPr>
            </w:pPr>
            <w:del w:id="173" w:author="Marek Hajduczenia" w:date="2014-09-15T14:42:00Z">
              <w:r w:rsidRPr="00FD5D37" w:rsidDel="006B1E9A">
                <w:rPr>
                  <w:rFonts w:eastAsia="Times New Roman"/>
                  <w:caps w:val="0"/>
                  <w:noProof/>
                  <w:sz w:val="20"/>
                  <w:szCs w:val="18"/>
                </w:rPr>
                <w:delText>uniLLID</w:delText>
              </w:r>
            </w:del>
          </w:p>
        </w:tc>
        <w:tc>
          <w:tcPr>
            <w:tcW w:w="5400" w:type="dxa"/>
            <w:tcBorders>
              <w:top w:val="single" w:sz="4" w:space="0" w:color="000000"/>
              <w:left w:val="single" w:sz="4" w:space="0" w:color="000000"/>
              <w:bottom w:val="single" w:sz="4" w:space="0" w:color="000000"/>
              <w:right w:val="single" w:sz="4" w:space="0" w:color="000000"/>
            </w:tcBorders>
          </w:tcPr>
          <w:p w:rsidR="00FB6003" w:rsidRPr="00FD5D37" w:rsidDel="006B1E9A" w:rsidRDefault="00FB6003" w:rsidP="008618F5">
            <w:pPr>
              <w:pStyle w:val="HeaderBase"/>
              <w:numPr>
                <w:ilvl w:val="0"/>
                <w:numId w:val="59"/>
              </w:numPr>
              <w:adjustRightInd w:val="0"/>
              <w:spacing w:line="240" w:lineRule="auto"/>
              <w:rPr>
                <w:del w:id="174" w:author="Marek Hajduczenia" w:date="2014-09-15T14:42:00Z"/>
                <w:rFonts w:eastAsia="Times New Roman"/>
                <w:caps w:val="0"/>
                <w:noProof/>
                <w:sz w:val="20"/>
                <w:szCs w:val="18"/>
                <w:lang w:eastAsia="zh-CN"/>
              </w:rPr>
            </w:pPr>
            <w:del w:id="175" w:author="Marek Hajduczenia" w:date="2014-09-15T14:42:00Z">
              <w:r w:rsidRPr="00FD5D37" w:rsidDel="006B1E9A">
                <w:rPr>
                  <w:rFonts w:eastAsia="Times New Roman"/>
                  <w:caps w:val="0"/>
                  <w:noProof/>
                  <w:sz w:val="20"/>
                  <w:szCs w:val="18"/>
                  <w:lang w:eastAsia="zh-CN"/>
                </w:rPr>
                <w:delText>This field identifies the value of the unicast LLID previously assigned to the given ONU. The following values are supported: 0x00-00 to 0x7</w:delText>
              </w:r>
              <w:r w:rsidRPr="00FD5D37" w:rsidDel="006B1E9A">
                <w:rPr>
                  <w:rFonts w:eastAsia="MS Mincho"/>
                  <w:caps w:val="0"/>
                  <w:noProof/>
                  <w:sz w:val="20"/>
                  <w:szCs w:val="18"/>
                  <w:lang w:eastAsia="ja-JP"/>
                </w:rPr>
                <w:delText>E</w:delText>
              </w:r>
              <w:r w:rsidRPr="00FD5D37" w:rsidDel="006B1E9A">
                <w:rPr>
                  <w:rFonts w:eastAsia="Times New Roman"/>
                  <w:caps w:val="0"/>
                  <w:noProof/>
                  <w:sz w:val="20"/>
                  <w:szCs w:val="18"/>
                  <w:lang w:eastAsia="zh-CN"/>
                </w:rPr>
                <w:delText>-FF</w:delText>
              </w:r>
              <w:r w:rsidRPr="00FD5D37" w:rsidDel="006B1E9A">
                <w:rPr>
                  <w:rFonts w:eastAsia="MS Mincho"/>
                  <w:caps w:val="0"/>
                  <w:noProof/>
                  <w:sz w:val="20"/>
                  <w:szCs w:val="18"/>
                  <w:lang w:eastAsia="ja-JP"/>
                </w:rPr>
                <w:delText>.</w:delText>
              </w:r>
            </w:del>
          </w:p>
          <w:p w:rsidR="00FB6003" w:rsidRPr="00FD5D37" w:rsidDel="006B1E9A" w:rsidRDefault="00FB6003" w:rsidP="008618F5">
            <w:pPr>
              <w:pStyle w:val="HeaderBase"/>
              <w:numPr>
                <w:ilvl w:val="0"/>
                <w:numId w:val="59"/>
              </w:numPr>
              <w:adjustRightInd w:val="0"/>
              <w:spacing w:line="240" w:lineRule="auto"/>
              <w:rPr>
                <w:del w:id="176" w:author="Marek Hajduczenia" w:date="2014-09-15T14:42:00Z"/>
                <w:rFonts w:eastAsia="Times New Roman"/>
                <w:caps w:val="0"/>
                <w:noProof/>
                <w:sz w:val="20"/>
                <w:szCs w:val="18"/>
                <w:lang w:eastAsia="zh-CN"/>
              </w:rPr>
            </w:pPr>
            <w:del w:id="177" w:author="Marek Hajduczenia" w:date="2014-09-15T14:42:00Z">
              <w:r w:rsidRPr="00FD5D37" w:rsidDel="006B1E9A">
                <w:rPr>
                  <w:rFonts w:eastAsia="Times New Roman"/>
                  <w:caps w:val="0"/>
                  <w:noProof/>
                  <w:sz w:val="20"/>
                  <w:szCs w:val="18"/>
                  <w:lang w:eastAsia="zh-CN"/>
                </w:rPr>
                <w:delText>Other values are reserved and ignored on reception</w:delText>
              </w:r>
              <w:r w:rsidRPr="00FD5D37" w:rsidDel="006B1E9A">
                <w:rPr>
                  <w:rFonts w:eastAsia="MS Mincho"/>
                  <w:caps w:val="0"/>
                  <w:noProof/>
                  <w:sz w:val="20"/>
                  <w:szCs w:val="18"/>
                  <w:lang w:eastAsia="ja-JP"/>
                </w:rPr>
                <w:delText>.</w:delText>
              </w:r>
            </w:del>
          </w:p>
        </w:tc>
      </w:tr>
      <w:tr w:rsidR="00FB6003" w:rsidRPr="00FD5D37" w:rsidTr="00D94560">
        <w:trPr>
          <w:cantSplit/>
          <w:trHeight w:val="53"/>
          <w:jc w:val="center"/>
        </w:trPr>
        <w:tc>
          <w:tcPr>
            <w:tcW w:w="1008" w:type="dxa"/>
            <w:tcBorders>
              <w:top w:val="single" w:sz="4" w:space="0" w:color="000000"/>
              <w:left w:val="single" w:sz="4" w:space="0" w:color="000000"/>
              <w:bottom w:val="single" w:sz="4" w:space="0" w:color="000000"/>
              <w:right w:val="single" w:sz="4" w:space="0" w:color="000000"/>
            </w:tcBorders>
            <w:noWrap/>
            <w:vAlign w:val="center"/>
            <w:hideMark/>
          </w:tcPr>
          <w:p w:rsidR="00FB6003" w:rsidRPr="00FD5D37" w:rsidRDefault="00FB6003" w:rsidP="008618F5">
            <w:pPr>
              <w:pStyle w:val="TableText"/>
              <w:numPr>
                <w:ilvl w:val="0"/>
                <w:numId w:val="59"/>
              </w:numPr>
              <w:spacing w:before="0" w:after="0"/>
              <w:jc w:val="center"/>
              <w:rPr>
                <w:rFonts w:ascii="Times New Roman" w:eastAsia="Times New Roman" w:hAnsi="Times New Roman"/>
                <w:noProof/>
                <w:szCs w:val="18"/>
              </w:rPr>
            </w:pPr>
            <w:r w:rsidRPr="00FD5D37">
              <w:rPr>
                <w:rFonts w:ascii="Times New Roman" w:eastAsia="Times New Roman" w:hAnsi="Times New Roman"/>
                <w:noProof/>
                <w:szCs w:val="18"/>
              </w:rPr>
              <w:t>Varies</w:t>
            </w:r>
          </w:p>
        </w:tc>
        <w:tc>
          <w:tcPr>
            <w:tcW w:w="1855"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pStyle w:val="HeaderBase"/>
              <w:numPr>
                <w:ilvl w:val="0"/>
                <w:numId w:val="59"/>
              </w:numPr>
              <w:adjustRightInd w:val="0"/>
              <w:spacing w:line="240" w:lineRule="auto"/>
              <w:rPr>
                <w:rFonts w:eastAsia="Times New Roman"/>
                <w:caps w:val="0"/>
                <w:noProof/>
                <w:sz w:val="20"/>
                <w:szCs w:val="18"/>
                <w:lang w:eastAsia="zh-CN"/>
              </w:rPr>
            </w:pPr>
            <w:r w:rsidRPr="00FD5D37">
              <w:rPr>
                <w:rFonts w:eastAsia="Times New Roman"/>
                <w:caps w:val="0"/>
                <w:noProof/>
                <w:sz w:val="20"/>
                <w:szCs w:val="18"/>
                <w:lang w:eastAsia="zh-CN"/>
              </w:rPr>
              <w:t>Pad (optional)</w:t>
            </w:r>
          </w:p>
        </w:tc>
        <w:tc>
          <w:tcPr>
            <w:tcW w:w="540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pStyle w:val="HeaderBase"/>
              <w:numPr>
                <w:ilvl w:val="0"/>
                <w:numId w:val="59"/>
              </w:numPr>
              <w:adjustRightInd w:val="0"/>
              <w:spacing w:line="240" w:lineRule="auto"/>
              <w:rPr>
                <w:rFonts w:eastAsia="Times New Roman"/>
                <w:caps w:val="0"/>
                <w:noProof/>
                <w:sz w:val="20"/>
                <w:szCs w:val="18"/>
                <w:lang w:eastAsia="zh-CN"/>
              </w:rPr>
            </w:pPr>
            <w:r w:rsidRPr="00FD5D37">
              <w:rPr>
                <w:rFonts w:eastAsia="Times New Roman"/>
                <w:caps w:val="0"/>
                <w:noProof/>
                <w:sz w:val="20"/>
                <w:szCs w:val="18"/>
                <w:lang w:eastAsia="zh-CN"/>
              </w:rPr>
              <w:t>0x00-…-00</w:t>
            </w:r>
          </w:p>
        </w:tc>
      </w:tr>
      <w:tr w:rsidR="00FB6003" w:rsidRPr="00FD5D37" w:rsidTr="00D94560">
        <w:trPr>
          <w:cantSplit/>
          <w:trHeight w:val="53"/>
          <w:jc w:val="center"/>
        </w:trPr>
        <w:tc>
          <w:tcPr>
            <w:tcW w:w="1008" w:type="dxa"/>
            <w:tcBorders>
              <w:top w:val="single" w:sz="4" w:space="0" w:color="000000"/>
              <w:left w:val="single" w:sz="4" w:space="0" w:color="000000"/>
              <w:bottom w:val="single" w:sz="4" w:space="0" w:color="000000"/>
              <w:right w:val="single" w:sz="4" w:space="0" w:color="000000"/>
            </w:tcBorders>
            <w:noWrap/>
            <w:vAlign w:val="center"/>
            <w:hideMark/>
          </w:tcPr>
          <w:p w:rsidR="00FB6003" w:rsidRPr="00FD5D37" w:rsidRDefault="00FB6003" w:rsidP="008618F5">
            <w:pPr>
              <w:pStyle w:val="TableText"/>
              <w:numPr>
                <w:ilvl w:val="0"/>
                <w:numId w:val="59"/>
              </w:numPr>
              <w:spacing w:before="0" w:after="0"/>
              <w:jc w:val="center"/>
              <w:rPr>
                <w:rFonts w:ascii="Times New Roman" w:eastAsia="Times New Roman" w:hAnsi="Times New Roman"/>
                <w:noProof/>
                <w:szCs w:val="18"/>
              </w:rPr>
            </w:pPr>
            <w:r w:rsidRPr="00FD5D37">
              <w:rPr>
                <w:rFonts w:ascii="Times New Roman" w:eastAsia="Times New Roman" w:hAnsi="Times New Roman"/>
                <w:noProof/>
                <w:szCs w:val="18"/>
              </w:rPr>
              <w:t>4</w:t>
            </w:r>
          </w:p>
        </w:tc>
        <w:tc>
          <w:tcPr>
            <w:tcW w:w="1855"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pStyle w:val="HeaderBase"/>
              <w:numPr>
                <w:ilvl w:val="0"/>
                <w:numId w:val="59"/>
              </w:numPr>
              <w:adjustRightInd w:val="0"/>
              <w:spacing w:line="240" w:lineRule="auto"/>
              <w:rPr>
                <w:rFonts w:eastAsia="Times New Roman"/>
                <w:caps w:val="0"/>
                <w:noProof/>
                <w:sz w:val="20"/>
                <w:szCs w:val="18"/>
                <w:lang w:eastAsia="zh-CN"/>
              </w:rPr>
            </w:pPr>
            <w:r w:rsidRPr="00FD5D37">
              <w:rPr>
                <w:rFonts w:eastAsia="Times New Roman"/>
                <w:caps w:val="0"/>
                <w:noProof/>
                <w:sz w:val="20"/>
                <w:szCs w:val="18"/>
                <w:lang w:eastAsia="zh-CN"/>
              </w:rPr>
              <w:t>FCS</w:t>
            </w:r>
          </w:p>
        </w:tc>
        <w:tc>
          <w:tcPr>
            <w:tcW w:w="540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pStyle w:val="HeaderBase"/>
              <w:numPr>
                <w:ilvl w:val="0"/>
                <w:numId w:val="59"/>
              </w:numPr>
              <w:adjustRightInd w:val="0"/>
              <w:spacing w:line="240" w:lineRule="auto"/>
              <w:rPr>
                <w:rFonts w:eastAsia="Times New Roman"/>
                <w:caps w:val="0"/>
                <w:noProof/>
                <w:sz w:val="20"/>
                <w:szCs w:val="18"/>
                <w:lang w:eastAsia="zh-CN"/>
              </w:rPr>
            </w:pPr>
            <w:r w:rsidRPr="00FD5D37">
              <w:rPr>
                <w:rFonts w:eastAsia="Times New Roman"/>
                <w:caps w:val="0"/>
                <w:noProof/>
                <w:sz w:val="20"/>
                <w:szCs w:val="18"/>
                <w:lang w:eastAsia="zh-CN"/>
              </w:rPr>
              <w:t>Varies</w:t>
            </w:r>
          </w:p>
        </w:tc>
      </w:tr>
    </w:tbl>
    <w:p w:rsidR="00FB6003" w:rsidRPr="00FD5D37" w:rsidRDefault="00FB6003" w:rsidP="008618F5">
      <w:pPr>
        <w:numPr>
          <w:ilvl w:val="1"/>
          <w:numId w:val="59"/>
        </w:numPr>
        <w:ind w:left="709" w:hanging="425"/>
        <w:rPr>
          <w:noProof/>
        </w:rPr>
      </w:pPr>
      <w:r w:rsidRPr="00FD5D37">
        <w:rPr>
          <w:noProof/>
        </w:rPr>
        <w:t xml:space="preserve">eOAMPDU header, </w:t>
      </w:r>
      <w:r w:rsidRPr="00FD5D37">
        <w:rPr>
          <w:rFonts w:ascii="Courier New" w:hAnsi="Courier New" w:cs="Courier New"/>
          <w:noProof/>
        </w:rPr>
        <w:t>Opcode</w:t>
      </w:r>
      <w:r w:rsidRPr="00FD5D37">
        <w:rPr>
          <w:noProof/>
        </w:rPr>
        <w:t xml:space="preserve">, </w:t>
      </w:r>
      <w:r w:rsidRPr="00FD5D37">
        <w:rPr>
          <w:rFonts w:ascii="Courier New" w:hAnsi="Courier New" w:cs="Courier New"/>
          <w:noProof/>
        </w:rPr>
        <w:t>Pad</w:t>
      </w:r>
      <w:r w:rsidRPr="00FD5D37">
        <w:rPr>
          <w:noProof/>
        </w:rPr>
        <w:t xml:space="preserve">, and </w:t>
      </w:r>
      <w:r w:rsidRPr="00FD5D37">
        <w:rPr>
          <w:rFonts w:ascii="Courier New" w:hAnsi="Courier New" w:cs="Courier New"/>
          <w:noProof/>
        </w:rPr>
        <w:t>FCS</w:t>
      </w:r>
      <w:r w:rsidRPr="00FD5D37">
        <w:rPr>
          <w:noProof/>
        </w:rPr>
        <w:t xml:space="preserve"> fields are defined in </w:t>
      </w:r>
      <w:r w:rsidR="00446A23">
        <w:rPr>
          <w:noProof/>
        </w:rPr>
        <w:fldChar w:fldCharType="begin" w:fldLock="1"/>
      </w:r>
      <w:r w:rsidR="00446A23">
        <w:rPr>
          <w:noProof/>
        </w:rPr>
        <w:instrText xml:space="preserve"> REF _Ref351387908 \w \h </w:instrText>
      </w:r>
      <w:r w:rsidR="00446A23">
        <w:rPr>
          <w:noProof/>
        </w:rPr>
      </w:r>
      <w:r w:rsidR="00446A23">
        <w:rPr>
          <w:noProof/>
        </w:rPr>
        <w:fldChar w:fldCharType="separate"/>
      </w:r>
      <w:r w:rsidR="00515044">
        <w:rPr>
          <w:noProof/>
        </w:rPr>
        <w:t>13.4.1.1</w:t>
      </w:r>
      <w:r w:rsidR="00446A23">
        <w:rPr>
          <w:noProof/>
        </w:rPr>
        <w:fldChar w:fldCharType="end"/>
      </w:r>
      <w:r w:rsidR="0018327F">
        <w:rPr>
          <w:noProof/>
        </w:rPr>
        <w:t>.</w:t>
      </w:r>
    </w:p>
    <w:p w:rsidR="00FB6003" w:rsidRPr="00FD5D37" w:rsidRDefault="00FB6003" w:rsidP="008618F5">
      <w:pPr>
        <w:numPr>
          <w:ilvl w:val="1"/>
          <w:numId w:val="59"/>
        </w:numPr>
        <w:ind w:left="709" w:hanging="425"/>
        <w:rPr>
          <w:noProof/>
        </w:rPr>
      </w:pPr>
      <w:r w:rsidRPr="00FD5D37">
        <w:rPr>
          <w:rFonts w:ascii="Courier New" w:hAnsi="Courier New" w:cs="Courier New"/>
          <w:noProof/>
        </w:rPr>
        <w:t>Flags</w:t>
      </w:r>
      <w:r w:rsidRPr="00FD5D37">
        <w:rPr>
          <w:noProof/>
        </w:rPr>
        <w:t xml:space="preserve"> identifies target action or the status of the previous action, associated with the registration of the multicast LLID on the given ONU.</w:t>
      </w:r>
    </w:p>
    <w:p w:rsidR="00FB6003" w:rsidRPr="00FD5D37" w:rsidRDefault="00FB6003" w:rsidP="008618F5">
      <w:pPr>
        <w:numPr>
          <w:ilvl w:val="1"/>
          <w:numId w:val="59"/>
        </w:numPr>
        <w:ind w:left="709" w:hanging="425"/>
        <w:rPr>
          <w:noProof/>
        </w:rPr>
      </w:pPr>
      <w:r w:rsidRPr="00FD5D37">
        <w:rPr>
          <w:rFonts w:ascii="Courier New" w:hAnsi="Courier New" w:cs="Courier New"/>
          <w:noProof/>
        </w:rPr>
        <w:t>multiLLID</w:t>
      </w:r>
      <w:r w:rsidRPr="00FD5D37">
        <w:rPr>
          <w:noProof/>
        </w:rPr>
        <w:t xml:space="preserve"> identifies the multicast LLID </w:t>
      </w:r>
      <w:r w:rsidR="001E0343">
        <w:rPr>
          <w:noProof/>
        </w:rPr>
        <w:t>that</w:t>
      </w:r>
      <w:r w:rsidR="001E0343" w:rsidRPr="00FD5D37">
        <w:rPr>
          <w:noProof/>
        </w:rPr>
        <w:t xml:space="preserve"> </w:t>
      </w:r>
      <w:r w:rsidRPr="00FD5D37">
        <w:rPr>
          <w:noProof/>
        </w:rPr>
        <w:t>carries the content for the given multicast group.</w:t>
      </w:r>
    </w:p>
    <w:p w:rsidR="00FB6003" w:rsidRPr="00FD5D37" w:rsidDel="006B1E9A" w:rsidRDefault="00FB6003" w:rsidP="008618F5">
      <w:pPr>
        <w:numPr>
          <w:ilvl w:val="1"/>
          <w:numId w:val="59"/>
        </w:numPr>
        <w:ind w:left="709" w:hanging="425"/>
        <w:rPr>
          <w:del w:id="178" w:author="Marek Hajduczenia" w:date="2014-09-15T14:42:00Z"/>
          <w:noProof/>
        </w:rPr>
      </w:pPr>
      <w:del w:id="179" w:author="Marek Hajduczenia" w:date="2014-09-15T14:42:00Z">
        <w:r w:rsidRPr="00FD5D37" w:rsidDel="006B1E9A">
          <w:rPr>
            <w:rFonts w:ascii="Courier New" w:hAnsi="Courier New" w:cs="Courier New"/>
            <w:noProof/>
          </w:rPr>
          <w:delText>uniLLID</w:delText>
        </w:r>
        <w:r w:rsidRPr="00FD5D37" w:rsidDel="006B1E9A">
          <w:rPr>
            <w:noProof/>
          </w:rPr>
          <w:delText xml:space="preserve"> identifies the unicast LLID previously assigned to the given ONU.</w:delText>
        </w:r>
      </w:del>
    </w:p>
    <w:p w:rsidR="00FB6003" w:rsidRPr="00FD5D37" w:rsidRDefault="00FB6003" w:rsidP="00712E74">
      <w:pPr>
        <w:pStyle w:val="Heading4"/>
        <w:numPr>
          <w:ilvl w:val="3"/>
          <w:numId w:val="108"/>
        </w:numPr>
        <w:rPr>
          <w:rFonts w:eastAsia="SimSun"/>
          <w:noProof/>
        </w:rPr>
      </w:pPr>
      <w:bookmarkStart w:id="180" w:name="_Ref309750265"/>
      <w:bookmarkStart w:id="181" w:name="_Toc309750543"/>
      <w:bookmarkStart w:id="182" w:name="_Toc344312758"/>
      <w:bookmarkStart w:id="183" w:name="_Toc351404252"/>
      <w:bookmarkStart w:id="184" w:name="_Toc359764209"/>
      <w:bookmarkStart w:id="185" w:name="_Toc365454726"/>
      <w:bookmarkStart w:id="186" w:name="_Ref309750177"/>
      <w:bookmarkStart w:id="187" w:name="_Toc309750534"/>
      <w:del w:id="188" w:author="Marek Hajduczenia" w:date="2014-09-15T14:16:00Z">
        <w:r w:rsidRPr="00FD5D37" w:rsidDel="007C424C">
          <w:rPr>
            <w:rFonts w:eastAsia="SimSun"/>
            <w:i/>
            <w:noProof/>
          </w:rPr>
          <w:delText>eOAM_MC_</w:delText>
        </w:r>
        <w:r w:rsidRPr="00FD5D37" w:rsidDel="007C424C">
          <w:rPr>
            <w:rFonts w:eastAsia="MS Mincho"/>
            <w:i/>
            <w:noProof/>
          </w:rPr>
          <w:delText>ControlResponse</w:delText>
        </w:r>
      </w:del>
      <w:ins w:id="189" w:author="Marek Hajduczenia" w:date="2015-04-01T16:54:00Z">
        <w:r w:rsidR="005D0FFD">
          <w:rPr>
            <w:rFonts w:eastAsia="SimSun"/>
            <w:i/>
            <w:noProof/>
          </w:rPr>
          <w:t>eOAM_MC_ControlResponse_Dynamic</w:t>
        </w:r>
      </w:ins>
      <w:r w:rsidRPr="00FD5D37">
        <w:rPr>
          <w:rFonts w:eastAsia="SimSun"/>
          <w:noProof/>
        </w:rPr>
        <w:t xml:space="preserve"> eOAMPDU</w:t>
      </w:r>
      <w:bookmarkEnd w:id="180"/>
      <w:bookmarkEnd w:id="181"/>
      <w:bookmarkEnd w:id="182"/>
      <w:bookmarkEnd w:id="183"/>
      <w:bookmarkEnd w:id="184"/>
      <w:bookmarkEnd w:id="185"/>
    </w:p>
    <w:p w:rsidR="00FB6003" w:rsidRPr="00FD5D37" w:rsidRDefault="00FB6003" w:rsidP="008618F5">
      <w:pPr>
        <w:numPr>
          <w:ilvl w:val="0"/>
          <w:numId w:val="59"/>
        </w:numPr>
        <w:rPr>
          <w:rFonts w:eastAsia="MS Mincho"/>
          <w:noProof/>
        </w:rPr>
      </w:pPr>
      <w:r w:rsidRPr="00FD5D37">
        <w:rPr>
          <w:rFonts w:eastAsia="MS Mincho"/>
          <w:noProof/>
        </w:rPr>
        <w:t xml:space="preserve">The </w:t>
      </w:r>
      <w:del w:id="190" w:author="Marek Hajduczenia" w:date="2015-04-01T16:54:00Z">
        <w:r w:rsidRPr="00FD5D37" w:rsidDel="005D0FFD">
          <w:rPr>
            <w:rFonts w:eastAsia="MS Mincho"/>
            <w:i/>
            <w:noProof/>
          </w:rPr>
          <w:delText>eOAM_MC_ControlResponse</w:delText>
        </w:r>
      </w:del>
      <w:ins w:id="191" w:author="Marek Hajduczenia" w:date="2015-04-01T16:54:00Z">
        <w:r w:rsidR="005D0FFD">
          <w:rPr>
            <w:rFonts w:eastAsia="MS Mincho"/>
            <w:i/>
            <w:noProof/>
          </w:rPr>
          <w:t>eOAM_MC_ControlResponse_Dynamic</w:t>
        </w:r>
      </w:ins>
      <w:r w:rsidRPr="00FD5D37">
        <w:rPr>
          <w:rFonts w:eastAsia="MS Mincho"/>
          <w:noProof/>
        </w:rPr>
        <w:t xml:space="preserve"> eOAMPDU is used by the ONU to confirm the reception of the </w:t>
      </w:r>
      <w:del w:id="192" w:author="Marek Hajduczenia" w:date="2014-09-15T14:16:00Z">
        <w:r w:rsidRPr="00FD5D37" w:rsidDel="007C424C">
          <w:rPr>
            <w:i/>
            <w:noProof/>
          </w:rPr>
          <w:delText>eOAM_MC_Control</w:delText>
        </w:r>
      </w:del>
      <w:ins w:id="193" w:author="Marek Hajduczenia" w:date="2015-04-01T16:54:00Z">
        <w:r w:rsidR="005D0FFD">
          <w:rPr>
            <w:i/>
            <w:noProof/>
          </w:rPr>
          <w:t>eOAM_MC_Control_Dynamic</w:t>
        </w:r>
      </w:ins>
      <w:r w:rsidRPr="00FD5D37">
        <w:rPr>
          <w:noProof/>
        </w:rPr>
        <w:t xml:space="preserve"> eOAMPDU, </w:t>
      </w:r>
      <w:r w:rsidRPr="00FD5D37">
        <w:rPr>
          <w:rFonts w:eastAsia="MS Mincho"/>
          <w:noProof/>
        </w:rPr>
        <w:t xml:space="preserve">carrying all information necessary to forward data from the specific </w:t>
      </w:r>
      <w:ins w:id="194" w:author="Marek Hajduczenia" w:date="2014-09-15T14:21:00Z">
        <w:r w:rsidR="006C297B">
          <w:rPr>
            <w:rFonts w:eastAsia="MS Mincho"/>
            <w:noProof/>
          </w:rPr>
          <w:t xml:space="preserve">dynamic </w:t>
        </w:r>
      </w:ins>
      <w:r w:rsidRPr="00FD5D37">
        <w:rPr>
          <w:rFonts w:eastAsia="MS Mincho"/>
          <w:noProof/>
        </w:rPr>
        <w:t>multicast group into associated UNI ports.</w:t>
      </w:r>
    </w:p>
    <w:p w:rsidR="00FB6003" w:rsidRPr="00FD5D37" w:rsidRDefault="00FB6003" w:rsidP="008618F5">
      <w:pPr>
        <w:numPr>
          <w:ilvl w:val="0"/>
          <w:numId w:val="59"/>
        </w:numPr>
        <w:rPr>
          <w:noProof/>
        </w:rPr>
      </w:pPr>
      <w:r w:rsidRPr="00FD5D37">
        <w:rPr>
          <w:noProof/>
        </w:rPr>
        <w:t xml:space="preserve">The structure of the </w:t>
      </w:r>
      <w:del w:id="195" w:author="Marek Hajduczenia" w:date="2014-09-15T14:17:00Z">
        <w:r w:rsidRPr="00FD5D37" w:rsidDel="007C424C">
          <w:rPr>
            <w:rFonts w:eastAsia="MS Mincho"/>
            <w:i/>
            <w:noProof/>
          </w:rPr>
          <w:delText>eOAM_MC_ControlResponse</w:delText>
        </w:r>
      </w:del>
      <w:ins w:id="196" w:author="Marek Hajduczenia" w:date="2015-04-01T16:54:00Z">
        <w:r w:rsidR="005D0FFD">
          <w:rPr>
            <w:rFonts w:eastAsia="MS Mincho"/>
            <w:i/>
            <w:noProof/>
          </w:rPr>
          <w:t>eOAM_MC_ControlResponse_Dynamic</w:t>
        </w:r>
      </w:ins>
      <w:r w:rsidRPr="00FD5D37">
        <w:rPr>
          <w:rFonts w:eastAsia="MS Mincho"/>
          <w:noProof/>
        </w:rPr>
        <w:t xml:space="preserve"> eOAMPDU </w:t>
      </w:r>
      <w:r w:rsidRPr="00FD5D37">
        <w:rPr>
          <w:noProof/>
        </w:rPr>
        <w:t xml:space="preserve">shall be as specified in </w:t>
      </w:r>
      <w:r w:rsidRPr="00FD5D37">
        <w:rPr>
          <w:noProof/>
        </w:rPr>
        <w:fldChar w:fldCharType="begin" w:fldLock="1"/>
      </w:r>
      <w:r w:rsidRPr="00FD5D37">
        <w:rPr>
          <w:noProof/>
        </w:rPr>
        <w:instrText xml:space="preserve"> REF _Ref309750329 \h  \* MERGEFORMAT </w:instrText>
      </w:r>
      <w:r w:rsidRPr="00FD5D37">
        <w:rPr>
          <w:noProof/>
        </w:rPr>
      </w:r>
      <w:r w:rsidRPr="00FD5D37">
        <w:rPr>
          <w:noProof/>
        </w:rPr>
        <w:fldChar w:fldCharType="separate"/>
      </w:r>
      <w:r w:rsidR="00515044" w:rsidRPr="00FD5D37">
        <w:rPr>
          <w:noProof/>
        </w:rPr>
        <w:t xml:space="preserve">Table </w:t>
      </w:r>
      <w:r w:rsidR="00515044">
        <w:rPr>
          <w:noProof/>
        </w:rPr>
        <w:t>13</w:t>
      </w:r>
      <w:r w:rsidR="00515044" w:rsidRPr="00FD5D37">
        <w:rPr>
          <w:noProof/>
        </w:rPr>
        <w:noBreakHyphen/>
      </w:r>
      <w:r w:rsidR="00515044">
        <w:rPr>
          <w:noProof/>
        </w:rPr>
        <w:t>95</w:t>
      </w:r>
      <w:r w:rsidRPr="00FD5D37">
        <w:rPr>
          <w:noProof/>
        </w:rPr>
        <w:fldChar w:fldCharType="end"/>
      </w:r>
      <w:r w:rsidRPr="00FD5D37">
        <w:rPr>
          <w:noProof/>
        </w:rPr>
        <w:t xml:space="preserve"> and </w:t>
      </w:r>
      <w:r w:rsidRPr="00FD5D37">
        <w:rPr>
          <w:rFonts w:eastAsia="MS Mincho"/>
          <w:noProof/>
        </w:rPr>
        <w:t xml:space="preserve">as described </w:t>
      </w:r>
      <w:r w:rsidRPr="00FD5D37">
        <w:rPr>
          <w:noProof/>
        </w:rPr>
        <w:t>in more detail below.</w:t>
      </w:r>
    </w:p>
    <w:p w:rsidR="00FB6003" w:rsidRPr="00FD5D37" w:rsidRDefault="00FB6003" w:rsidP="00FB6003">
      <w:pPr>
        <w:pStyle w:val="Caption"/>
        <w:keepNext/>
        <w:ind w:left="562" w:right="562"/>
        <w:rPr>
          <w:noProof/>
        </w:rPr>
      </w:pPr>
      <w:bookmarkStart w:id="197" w:name="_Ref309750329"/>
      <w:r w:rsidRPr="00FD5D37">
        <w:rPr>
          <w:noProof/>
        </w:rPr>
        <w:t xml:space="preserve">Table </w:t>
      </w:r>
      <w:r w:rsidR="00B35ED0" w:rsidRPr="00FD5D37">
        <w:rPr>
          <w:noProof/>
        </w:rPr>
        <w:fldChar w:fldCharType="begin" w:fldLock="1"/>
      </w:r>
      <w:r w:rsidR="00B35ED0" w:rsidRPr="00FD5D37">
        <w:rPr>
          <w:noProof/>
        </w:rPr>
        <w:instrText xml:space="preserve"> STYLEREF 1 \s </w:instrText>
      </w:r>
      <w:r w:rsidR="00B35ED0" w:rsidRPr="00FD5D37">
        <w:rPr>
          <w:noProof/>
        </w:rPr>
        <w:fldChar w:fldCharType="separate"/>
      </w:r>
      <w:r w:rsidR="00515044">
        <w:rPr>
          <w:noProof/>
        </w:rPr>
        <w:t>13</w:t>
      </w:r>
      <w:r w:rsidR="00B35ED0" w:rsidRPr="00FD5D37">
        <w:rPr>
          <w:noProof/>
        </w:rPr>
        <w:fldChar w:fldCharType="end"/>
      </w:r>
      <w:r w:rsidRPr="00FD5D37">
        <w:rPr>
          <w:noProof/>
        </w:rPr>
        <w:noBreakHyphen/>
      </w:r>
      <w:r w:rsidR="00B35ED0" w:rsidRPr="00FD5D37">
        <w:rPr>
          <w:noProof/>
        </w:rPr>
        <w:fldChar w:fldCharType="begin" w:fldLock="1"/>
      </w:r>
      <w:r w:rsidR="00B35ED0" w:rsidRPr="00FD5D37">
        <w:rPr>
          <w:noProof/>
        </w:rPr>
        <w:instrText xml:space="preserve"> SEQ Table \* ARABIC \s 1 </w:instrText>
      </w:r>
      <w:r w:rsidR="00B35ED0" w:rsidRPr="00FD5D37">
        <w:rPr>
          <w:noProof/>
        </w:rPr>
        <w:fldChar w:fldCharType="separate"/>
      </w:r>
      <w:r w:rsidR="00515044">
        <w:rPr>
          <w:noProof/>
        </w:rPr>
        <w:t>95</w:t>
      </w:r>
      <w:r w:rsidR="00B35ED0" w:rsidRPr="00FD5D37">
        <w:rPr>
          <w:noProof/>
        </w:rPr>
        <w:fldChar w:fldCharType="end"/>
      </w:r>
      <w:bookmarkEnd w:id="197"/>
      <w:r w:rsidRPr="00FD5D37">
        <w:rPr>
          <w:noProof/>
        </w:rPr>
        <w:t xml:space="preserve">—Structure of the </w:t>
      </w:r>
      <w:del w:id="198" w:author="Marek Hajduczenia" w:date="2014-09-15T14:17:00Z">
        <w:r w:rsidRPr="00FD5D37" w:rsidDel="007C424C">
          <w:rPr>
            <w:rFonts w:eastAsia="MS Mincho"/>
            <w:i/>
            <w:noProof/>
          </w:rPr>
          <w:delText>eOAM_MC_ControlResponse</w:delText>
        </w:r>
      </w:del>
      <w:ins w:id="199" w:author="Marek Hajduczenia" w:date="2015-04-01T16:54:00Z">
        <w:r w:rsidR="005D0FFD">
          <w:rPr>
            <w:rFonts w:eastAsia="MS Mincho"/>
            <w:i/>
            <w:noProof/>
          </w:rPr>
          <w:t>eOAM_MC_ControlResponse_Dynamic</w:t>
        </w:r>
      </w:ins>
      <w:r w:rsidRPr="00FD5D37">
        <w:rPr>
          <w:rFonts w:eastAsia="MS Mincho"/>
          <w:noProof/>
        </w:rPr>
        <w:t xml:space="preserve"> eOAMPDU</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8"/>
        <w:gridCol w:w="1855"/>
        <w:gridCol w:w="5400"/>
      </w:tblGrid>
      <w:tr w:rsidR="00FB6003" w:rsidRPr="00FD5D37" w:rsidTr="00D94560">
        <w:trPr>
          <w:cantSplit/>
          <w:trHeight w:val="511"/>
          <w:tblHeader/>
          <w:jc w:val="center"/>
        </w:trPr>
        <w:tc>
          <w:tcPr>
            <w:tcW w:w="100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pStyle w:val="TableText"/>
              <w:keepNext/>
              <w:numPr>
                <w:ilvl w:val="0"/>
                <w:numId w:val="59"/>
              </w:numPr>
              <w:spacing w:before="0" w:after="0"/>
              <w:jc w:val="center"/>
              <w:rPr>
                <w:rFonts w:ascii="Times New Roman" w:eastAsia="Times New Roman" w:hAnsi="Times New Roman"/>
                <w:b/>
                <w:bCs/>
                <w:noProof/>
                <w:color w:val="000000" w:themeColor="text1"/>
                <w:kern w:val="32"/>
                <w:sz w:val="24"/>
                <w:szCs w:val="18"/>
              </w:rPr>
            </w:pPr>
            <w:r w:rsidRPr="00FD5D37">
              <w:rPr>
                <w:rFonts w:ascii="Times New Roman" w:eastAsia="Times New Roman" w:hAnsi="Times New Roman"/>
                <w:b/>
                <w:noProof/>
                <w:szCs w:val="18"/>
              </w:rPr>
              <w:t>Size</w:t>
            </w:r>
            <w:r w:rsidRPr="00FD5D37">
              <w:rPr>
                <w:rFonts w:ascii="Times New Roman" w:eastAsia="Times New Roman" w:hAnsi="Times New Roman"/>
                <w:b/>
                <w:noProof/>
                <w:szCs w:val="18"/>
              </w:rPr>
              <w:br/>
            </w:r>
            <w:r w:rsidRPr="00FD5D37">
              <w:rPr>
                <w:rFonts w:ascii="Times New Roman" w:eastAsia="Times New Roman" w:hAnsi="Times New Roman"/>
                <w:noProof/>
                <w:szCs w:val="18"/>
              </w:rPr>
              <w:t>(octets)</w:t>
            </w:r>
          </w:p>
        </w:tc>
        <w:tc>
          <w:tcPr>
            <w:tcW w:w="1855"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pStyle w:val="TableText"/>
              <w:keepNext/>
              <w:numPr>
                <w:ilvl w:val="0"/>
                <w:numId w:val="59"/>
              </w:numPr>
              <w:spacing w:before="0" w:after="0"/>
              <w:jc w:val="center"/>
              <w:rPr>
                <w:rFonts w:ascii="Times New Roman" w:eastAsia="Times New Roman" w:hAnsi="Times New Roman"/>
                <w:b/>
                <w:bCs/>
                <w:noProof/>
                <w:color w:val="000000" w:themeColor="text1"/>
                <w:kern w:val="32"/>
                <w:sz w:val="24"/>
                <w:szCs w:val="18"/>
              </w:rPr>
            </w:pPr>
            <w:r w:rsidRPr="00FD5D37">
              <w:rPr>
                <w:rFonts w:ascii="Times New Roman" w:eastAsia="Times New Roman" w:hAnsi="Times New Roman"/>
                <w:b/>
                <w:noProof/>
                <w:szCs w:val="18"/>
              </w:rPr>
              <w:t>Field</w:t>
            </w:r>
          </w:p>
          <w:p w:rsidR="00FB6003" w:rsidRPr="00FD5D37" w:rsidRDefault="00FB6003" w:rsidP="008618F5">
            <w:pPr>
              <w:pStyle w:val="TableText"/>
              <w:keepNext/>
              <w:numPr>
                <w:ilvl w:val="0"/>
                <w:numId w:val="59"/>
              </w:numPr>
              <w:spacing w:before="0" w:after="0"/>
              <w:jc w:val="center"/>
              <w:rPr>
                <w:rFonts w:ascii="Times New Roman" w:eastAsia="Times New Roman" w:hAnsi="Times New Roman"/>
                <w:b/>
                <w:bCs/>
                <w:noProof/>
                <w:color w:val="000000" w:themeColor="text1"/>
                <w:kern w:val="32"/>
                <w:sz w:val="24"/>
                <w:szCs w:val="18"/>
              </w:rPr>
            </w:pPr>
            <w:r w:rsidRPr="00FD5D37">
              <w:rPr>
                <w:rFonts w:ascii="Times New Roman" w:eastAsia="MS Mincho" w:hAnsi="Times New Roman"/>
                <w:b/>
                <w:noProof/>
                <w:szCs w:val="18"/>
                <w:lang w:eastAsia="ja-JP"/>
              </w:rPr>
              <w:t>(name)</w:t>
            </w:r>
          </w:p>
        </w:tc>
        <w:tc>
          <w:tcPr>
            <w:tcW w:w="540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pStyle w:val="TableText"/>
              <w:keepNext/>
              <w:numPr>
                <w:ilvl w:val="0"/>
                <w:numId w:val="59"/>
              </w:numPr>
              <w:spacing w:before="0" w:after="0"/>
              <w:jc w:val="center"/>
              <w:rPr>
                <w:rFonts w:ascii="Times New Roman" w:eastAsia="Times New Roman" w:hAnsi="Times New Roman"/>
                <w:b/>
                <w:bCs/>
                <w:noProof/>
                <w:color w:val="000000" w:themeColor="text1"/>
                <w:kern w:val="32"/>
                <w:sz w:val="24"/>
                <w:szCs w:val="18"/>
              </w:rPr>
            </w:pPr>
            <w:r w:rsidRPr="00FD5D37">
              <w:rPr>
                <w:rFonts w:ascii="Times New Roman" w:eastAsia="Times New Roman" w:hAnsi="Times New Roman"/>
                <w:b/>
                <w:noProof/>
                <w:szCs w:val="18"/>
              </w:rPr>
              <w:t>Value + notes</w:t>
            </w:r>
          </w:p>
        </w:tc>
      </w:tr>
      <w:tr w:rsidR="00FB6003" w:rsidRPr="00FD5D37" w:rsidTr="00D94560">
        <w:trPr>
          <w:cantSplit/>
          <w:jc w:val="center"/>
        </w:trPr>
        <w:tc>
          <w:tcPr>
            <w:tcW w:w="1008"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pStyle w:val="TableText"/>
              <w:numPr>
                <w:ilvl w:val="0"/>
                <w:numId w:val="59"/>
              </w:numPr>
              <w:spacing w:before="0" w:after="0"/>
              <w:jc w:val="center"/>
              <w:rPr>
                <w:rFonts w:ascii="Times New Roman" w:eastAsia="Times New Roman" w:hAnsi="Times New Roman"/>
                <w:noProof/>
                <w:szCs w:val="18"/>
              </w:rPr>
            </w:pPr>
            <w:r w:rsidRPr="00FD5D37">
              <w:rPr>
                <w:rFonts w:ascii="Times New Roman" w:eastAsia="Times New Roman" w:hAnsi="Times New Roman"/>
                <w:noProof/>
                <w:szCs w:val="18"/>
              </w:rPr>
              <w:t>21</w:t>
            </w:r>
          </w:p>
        </w:tc>
        <w:tc>
          <w:tcPr>
            <w:tcW w:w="1855"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pStyle w:val="TableText"/>
              <w:numPr>
                <w:ilvl w:val="0"/>
                <w:numId w:val="59"/>
              </w:numPr>
              <w:spacing w:before="0" w:after="0"/>
              <w:rPr>
                <w:rFonts w:ascii="Times New Roman" w:eastAsia="Times New Roman" w:hAnsi="Times New Roman"/>
                <w:noProof/>
                <w:szCs w:val="18"/>
              </w:rPr>
            </w:pPr>
            <w:r w:rsidRPr="00FD5D37">
              <w:rPr>
                <w:rFonts w:ascii="Times New Roman" w:eastAsia="Times New Roman" w:hAnsi="Times New Roman"/>
                <w:noProof/>
                <w:szCs w:val="18"/>
              </w:rPr>
              <w:t>eOAMPDU header</w:t>
            </w:r>
          </w:p>
        </w:tc>
        <w:tc>
          <w:tcPr>
            <w:tcW w:w="540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pStyle w:val="TableText"/>
              <w:numPr>
                <w:ilvl w:val="0"/>
                <w:numId w:val="59"/>
              </w:numPr>
              <w:spacing w:before="0" w:after="0"/>
              <w:rPr>
                <w:rFonts w:ascii="Times New Roman" w:eastAsia="Times New Roman" w:hAnsi="Times New Roman"/>
                <w:noProof/>
                <w:szCs w:val="18"/>
              </w:rPr>
            </w:pPr>
            <w:r w:rsidRPr="00FD5D37">
              <w:rPr>
                <w:rFonts w:ascii="Times New Roman" w:eastAsia="Times New Roman" w:hAnsi="Times New Roman"/>
                <w:noProof/>
                <w:szCs w:val="18"/>
              </w:rPr>
              <w:t>Varies</w:t>
            </w:r>
          </w:p>
        </w:tc>
      </w:tr>
      <w:tr w:rsidR="00FB6003" w:rsidRPr="00FD5D37" w:rsidTr="00D94560">
        <w:trPr>
          <w:cantSplit/>
          <w:trHeight w:val="53"/>
          <w:jc w:val="center"/>
        </w:trPr>
        <w:tc>
          <w:tcPr>
            <w:tcW w:w="1008" w:type="dxa"/>
            <w:tcBorders>
              <w:top w:val="single" w:sz="4" w:space="0" w:color="000000"/>
              <w:left w:val="single" w:sz="4" w:space="0" w:color="000000"/>
              <w:bottom w:val="single" w:sz="4" w:space="0" w:color="000000"/>
              <w:right w:val="single" w:sz="4" w:space="0" w:color="000000"/>
            </w:tcBorders>
            <w:noWrap/>
            <w:vAlign w:val="center"/>
            <w:hideMark/>
          </w:tcPr>
          <w:p w:rsidR="00FB6003" w:rsidRPr="00FD5D37" w:rsidRDefault="00FB6003" w:rsidP="008618F5">
            <w:pPr>
              <w:pStyle w:val="TableText"/>
              <w:numPr>
                <w:ilvl w:val="0"/>
                <w:numId w:val="59"/>
              </w:numPr>
              <w:spacing w:before="0" w:after="0"/>
              <w:jc w:val="center"/>
              <w:rPr>
                <w:rFonts w:ascii="Times New Roman" w:eastAsia="Times New Roman" w:hAnsi="Times New Roman"/>
                <w:noProof/>
                <w:szCs w:val="18"/>
              </w:rPr>
            </w:pPr>
            <w:r w:rsidRPr="00FD5D37">
              <w:rPr>
                <w:rFonts w:ascii="Times New Roman" w:eastAsia="Times New Roman" w:hAnsi="Times New Roman"/>
                <w:noProof/>
                <w:szCs w:val="18"/>
              </w:rPr>
              <w:t>1</w:t>
            </w:r>
          </w:p>
        </w:tc>
        <w:tc>
          <w:tcPr>
            <w:tcW w:w="1855"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pStyle w:val="TableText"/>
              <w:numPr>
                <w:ilvl w:val="0"/>
                <w:numId w:val="59"/>
              </w:numPr>
              <w:spacing w:before="0" w:after="0"/>
              <w:rPr>
                <w:rFonts w:ascii="Times New Roman" w:eastAsia="Times New Roman" w:hAnsi="Times New Roman"/>
                <w:noProof/>
                <w:szCs w:val="18"/>
              </w:rPr>
            </w:pPr>
            <w:r w:rsidRPr="00FD5D37">
              <w:rPr>
                <w:rFonts w:ascii="Times New Roman" w:eastAsia="Times New Roman" w:hAnsi="Times New Roman"/>
                <w:noProof/>
                <w:szCs w:val="18"/>
              </w:rPr>
              <w:t>Opcode</w:t>
            </w:r>
          </w:p>
        </w:tc>
        <w:tc>
          <w:tcPr>
            <w:tcW w:w="540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pStyle w:val="TableText"/>
              <w:numPr>
                <w:ilvl w:val="0"/>
                <w:numId w:val="59"/>
              </w:numPr>
              <w:spacing w:before="0" w:after="0"/>
              <w:rPr>
                <w:rFonts w:ascii="Times New Roman" w:eastAsia="Times New Roman" w:hAnsi="Times New Roman"/>
                <w:noProof/>
                <w:szCs w:val="18"/>
              </w:rPr>
            </w:pPr>
            <w:r w:rsidRPr="00FD5D37">
              <w:rPr>
                <w:rFonts w:ascii="Times New Roman" w:eastAsia="Times New Roman" w:hAnsi="Times New Roman"/>
                <w:noProof/>
                <w:szCs w:val="18"/>
              </w:rPr>
              <w:t>0x0A</w:t>
            </w:r>
          </w:p>
        </w:tc>
      </w:tr>
      <w:tr w:rsidR="00FB6003" w:rsidRPr="00FD5D37" w:rsidTr="00D94560">
        <w:trPr>
          <w:cantSplit/>
          <w:trHeight w:val="53"/>
          <w:jc w:val="center"/>
        </w:trPr>
        <w:tc>
          <w:tcPr>
            <w:tcW w:w="1008" w:type="dxa"/>
            <w:tcBorders>
              <w:top w:val="single" w:sz="4" w:space="0" w:color="000000"/>
              <w:left w:val="single" w:sz="4" w:space="0" w:color="000000"/>
              <w:bottom w:val="single" w:sz="4" w:space="0" w:color="000000"/>
              <w:right w:val="single" w:sz="4" w:space="0" w:color="000000"/>
            </w:tcBorders>
            <w:noWrap/>
            <w:vAlign w:val="center"/>
            <w:hideMark/>
          </w:tcPr>
          <w:p w:rsidR="00FB6003" w:rsidRPr="00FD5D37" w:rsidRDefault="00FB6003" w:rsidP="008618F5">
            <w:pPr>
              <w:pStyle w:val="TableText"/>
              <w:numPr>
                <w:ilvl w:val="0"/>
                <w:numId w:val="59"/>
              </w:numPr>
              <w:spacing w:before="0" w:after="0"/>
              <w:jc w:val="center"/>
              <w:rPr>
                <w:rFonts w:ascii="Times New Roman" w:eastAsia="Times New Roman" w:hAnsi="Times New Roman"/>
                <w:noProof/>
                <w:szCs w:val="18"/>
              </w:rPr>
            </w:pPr>
            <w:r w:rsidRPr="00FD5D37">
              <w:rPr>
                <w:rFonts w:ascii="Times New Roman" w:eastAsia="Times New Roman" w:hAnsi="Times New Roman"/>
                <w:noProof/>
                <w:szCs w:val="18"/>
              </w:rPr>
              <w:t>1</w:t>
            </w:r>
          </w:p>
        </w:tc>
        <w:tc>
          <w:tcPr>
            <w:tcW w:w="1855"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pStyle w:val="HeaderBase"/>
              <w:numPr>
                <w:ilvl w:val="0"/>
                <w:numId w:val="59"/>
              </w:numPr>
              <w:adjustRightInd w:val="0"/>
              <w:spacing w:line="240" w:lineRule="auto"/>
              <w:rPr>
                <w:rFonts w:eastAsia="Times New Roman"/>
                <w:caps w:val="0"/>
                <w:noProof/>
                <w:sz w:val="20"/>
                <w:szCs w:val="18"/>
                <w:lang w:eastAsia="zh-CN"/>
              </w:rPr>
            </w:pPr>
            <w:r w:rsidRPr="00FD5D37">
              <w:rPr>
                <w:rFonts w:eastAsia="Times New Roman"/>
                <w:caps w:val="0"/>
                <w:noProof/>
                <w:sz w:val="20"/>
                <w:szCs w:val="18"/>
              </w:rPr>
              <w:t>ResultCode</w:t>
            </w:r>
          </w:p>
        </w:tc>
        <w:tc>
          <w:tcPr>
            <w:tcW w:w="540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pStyle w:val="HeaderBase"/>
              <w:numPr>
                <w:ilvl w:val="0"/>
                <w:numId w:val="59"/>
              </w:numPr>
              <w:adjustRightInd w:val="0"/>
              <w:spacing w:line="240" w:lineRule="auto"/>
              <w:rPr>
                <w:rFonts w:eastAsia="Times New Roman"/>
                <w:caps w:val="0"/>
                <w:noProof/>
                <w:sz w:val="20"/>
                <w:szCs w:val="18"/>
                <w:lang w:eastAsia="zh-CN"/>
              </w:rPr>
            </w:pPr>
            <w:r w:rsidRPr="00FD5D37">
              <w:rPr>
                <w:rFonts w:eastAsia="Times New Roman"/>
                <w:caps w:val="0"/>
                <w:noProof/>
                <w:sz w:val="20"/>
                <w:szCs w:val="18"/>
                <w:lang w:eastAsia="zh-CN"/>
              </w:rPr>
              <w:t xml:space="preserve">This field defines the result of the multicast configuration operation using the </w:t>
            </w:r>
            <w:del w:id="200" w:author="Marek Hajduczenia" w:date="2014-09-15T14:16:00Z">
              <w:r w:rsidRPr="00FD5D37" w:rsidDel="007C424C">
                <w:rPr>
                  <w:rFonts w:eastAsia="Times New Roman"/>
                  <w:i/>
                  <w:caps w:val="0"/>
                  <w:noProof/>
                  <w:sz w:val="20"/>
                  <w:szCs w:val="18"/>
                  <w:lang w:eastAsia="zh-CN"/>
                </w:rPr>
                <w:delText>eOAM_MC_Control</w:delText>
              </w:r>
            </w:del>
            <w:ins w:id="201" w:author="Marek Hajduczenia" w:date="2015-04-01T16:54:00Z">
              <w:r w:rsidR="005D0FFD">
                <w:rPr>
                  <w:rFonts w:eastAsia="Times New Roman"/>
                  <w:i/>
                  <w:caps w:val="0"/>
                  <w:noProof/>
                  <w:sz w:val="20"/>
                  <w:szCs w:val="18"/>
                  <w:lang w:eastAsia="zh-CN"/>
                </w:rPr>
                <w:t>eOAM_MC_Control_Dynamic</w:t>
              </w:r>
            </w:ins>
            <w:r w:rsidRPr="00FD5D37">
              <w:rPr>
                <w:rFonts w:eastAsia="Times New Roman"/>
                <w:caps w:val="0"/>
                <w:noProof/>
                <w:sz w:val="20"/>
                <w:szCs w:val="18"/>
                <w:lang w:eastAsia="zh-CN"/>
              </w:rPr>
              <w:t xml:space="preserve"> eOAMPDU. The following values are supported:</w:t>
            </w:r>
          </w:p>
          <w:p w:rsidR="00FB6003" w:rsidRPr="00FD5D37" w:rsidRDefault="00FB6003" w:rsidP="008618F5">
            <w:pPr>
              <w:pStyle w:val="HeaderBase"/>
              <w:numPr>
                <w:ilvl w:val="0"/>
                <w:numId w:val="59"/>
              </w:numPr>
              <w:adjustRightInd w:val="0"/>
              <w:spacing w:line="240" w:lineRule="auto"/>
              <w:ind w:left="222"/>
              <w:rPr>
                <w:rFonts w:eastAsia="Times New Roman"/>
                <w:caps w:val="0"/>
                <w:noProof/>
                <w:sz w:val="20"/>
                <w:szCs w:val="18"/>
                <w:lang w:eastAsia="zh-CN"/>
              </w:rPr>
            </w:pPr>
            <w:r w:rsidRPr="00FD5D37">
              <w:rPr>
                <w:rFonts w:eastAsia="Times New Roman"/>
                <w:caps w:val="0"/>
                <w:noProof/>
                <w:sz w:val="20"/>
                <w:szCs w:val="18"/>
                <w:lang w:eastAsia="zh-CN"/>
              </w:rPr>
              <w:t xml:space="preserve">0x00: </w:t>
            </w:r>
            <w:ins w:id="202" w:author="Marek Hajduczenia" w:date="2014-09-15T14:32:00Z">
              <w:r w:rsidR="002F44E7" w:rsidRPr="00FD5D37">
                <w:rPr>
                  <w:rFonts w:eastAsia="Times New Roman"/>
                  <w:caps w:val="0"/>
                  <w:noProof/>
                  <w:sz w:val="20"/>
                  <w:szCs w:val="18"/>
                  <w:lang w:eastAsia="zh-CN"/>
                </w:rPr>
                <w:t>Operation failed</w:t>
              </w:r>
              <w:r w:rsidR="002F44E7">
                <w:rPr>
                  <w:rFonts w:eastAsia="Times New Roman"/>
                  <w:caps w:val="0"/>
                  <w:noProof/>
                  <w:sz w:val="20"/>
                  <w:szCs w:val="18"/>
                  <w:lang w:eastAsia="zh-CN"/>
                </w:rPr>
                <w:t>;</w:t>
              </w:r>
              <w:r w:rsidR="002F44E7" w:rsidRPr="00FD5D37">
                <w:rPr>
                  <w:rFonts w:eastAsia="Times New Roman"/>
                  <w:caps w:val="0"/>
                  <w:noProof/>
                  <w:sz w:val="20"/>
                  <w:szCs w:val="18"/>
                  <w:lang w:eastAsia="zh-CN"/>
                </w:rPr>
                <w:t xml:space="preserve"> no changes were made to configuration</w:t>
              </w:r>
              <w:r w:rsidR="002F44E7" w:rsidRPr="00FD5D37">
                <w:rPr>
                  <w:rFonts w:eastAsia="MS Mincho"/>
                  <w:caps w:val="0"/>
                  <w:noProof/>
                  <w:sz w:val="20"/>
                  <w:szCs w:val="18"/>
                  <w:lang w:eastAsia="ja-JP"/>
                </w:rPr>
                <w:t>.</w:t>
              </w:r>
            </w:ins>
            <w:del w:id="203" w:author="Marek Hajduczenia" w:date="2014-09-15T14:32:00Z">
              <w:r w:rsidR="00803E29" w:rsidRPr="00FD5D37" w:rsidDel="002F44E7">
                <w:rPr>
                  <w:rFonts w:eastAsia="Times New Roman"/>
                  <w:caps w:val="0"/>
                  <w:noProof/>
                  <w:sz w:val="20"/>
                  <w:szCs w:val="18"/>
                  <w:lang w:eastAsia="zh-CN"/>
                </w:rPr>
                <w:delText xml:space="preserve">Operation </w:delText>
              </w:r>
              <w:r w:rsidRPr="00FD5D37" w:rsidDel="002F44E7">
                <w:rPr>
                  <w:rFonts w:eastAsia="Times New Roman"/>
                  <w:caps w:val="0"/>
                  <w:noProof/>
                  <w:sz w:val="20"/>
                  <w:szCs w:val="18"/>
                  <w:lang w:eastAsia="zh-CN"/>
                </w:rPr>
                <w:delText>was successful</w:delText>
              </w:r>
              <w:r w:rsidR="00803E29" w:rsidDel="002F44E7">
                <w:rPr>
                  <w:rFonts w:eastAsia="Times New Roman"/>
                  <w:caps w:val="0"/>
                  <w:noProof/>
                  <w:sz w:val="20"/>
                  <w:szCs w:val="18"/>
                  <w:lang w:eastAsia="zh-CN"/>
                </w:rPr>
                <w:delText>;</w:delText>
              </w:r>
              <w:r w:rsidRPr="00FD5D37" w:rsidDel="002F44E7">
                <w:rPr>
                  <w:rFonts w:eastAsia="Times New Roman"/>
                  <w:caps w:val="0"/>
                  <w:noProof/>
                  <w:sz w:val="20"/>
                  <w:szCs w:val="18"/>
                  <w:lang w:eastAsia="zh-CN"/>
                </w:rPr>
                <w:delText xml:space="preserve"> no errors</w:delText>
              </w:r>
              <w:r w:rsidRPr="00FD5D37" w:rsidDel="002F44E7">
                <w:rPr>
                  <w:rFonts w:eastAsia="MS Mincho"/>
                  <w:caps w:val="0"/>
                  <w:noProof/>
                  <w:sz w:val="20"/>
                  <w:szCs w:val="18"/>
                  <w:lang w:eastAsia="ja-JP"/>
                </w:rPr>
                <w:delText>.</w:delText>
              </w:r>
            </w:del>
          </w:p>
          <w:p w:rsidR="00FB6003" w:rsidRPr="00FD5D37" w:rsidRDefault="00FB6003" w:rsidP="008618F5">
            <w:pPr>
              <w:pStyle w:val="HeaderBase"/>
              <w:numPr>
                <w:ilvl w:val="0"/>
                <w:numId w:val="59"/>
              </w:numPr>
              <w:adjustRightInd w:val="0"/>
              <w:spacing w:line="240" w:lineRule="auto"/>
              <w:ind w:left="222"/>
              <w:rPr>
                <w:rFonts w:eastAsia="Times New Roman"/>
                <w:caps w:val="0"/>
                <w:noProof/>
                <w:sz w:val="20"/>
                <w:szCs w:val="18"/>
                <w:lang w:eastAsia="zh-CN"/>
              </w:rPr>
            </w:pPr>
            <w:r w:rsidRPr="00FD5D37">
              <w:rPr>
                <w:rFonts w:eastAsia="Times New Roman"/>
                <w:caps w:val="0"/>
                <w:noProof/>
                <w:sz w:val="20"/>
                <w:szCs w:val="18"/>
                <w:lang w:eastAsia="zh-CN"/>
              </w:rPr>
              <w:t xml:space="preserve">0x01: </w:t>
            </w:r>
            <w:del w:id="204" w:author="Marek Hajduczenia" w:date="2014-09-15T14:32:00Z">
              <w:r w:rsidR="00803E29" w:rsidRPr="00FD5D37" w:rsidDel="002F44E7">
                <w:rPr>
                  <w:rFonts w:eastAsia="Times New Roman"/>
                  <w:caps w:val="0"/>
                  <w:noProof/>
                  <w:sz w:val="20"/>
                  <w:szCs w:val="18"/>
                  <w:lang w:eastAsia="zh-CN"/>
                </w:rPr>
                <w:delText xml:space="preserve">Operation </w:delText>
              </w:r>
              <w:r w:rsidRPr="00FD5D37" w:rsidDel="002F44E7">
                <w:rPr>
                  <w:rFonts w:eastAsia="Times New Roman"/>
                  <w:caps w:val="0"/>
                  <w:noProof/>
                  <w:sz w:val="20"/>
                  <w:szCs w:val="18"/>
                  <w:lang w:eastAsia="zh-CN"/>
                </w:rPr>
                <w:delText>failed</w:delText>
              </w:r>
              <w:r w:rsidR="00803E29" w:rsidDel="002F44E7">
                <w:rPr>
                  <w:rFonts w:eastAsia="Times New Roman"/>
                  <w:caps w:val="0"/>
                  <w:noProof/>
                  <w:sz w:val="20"/>
                  <w:szCs w:val="18"/>
                  <w:lang w:eastAsia="zh-CN"/>
                </w:rPr>
                <w:delText>;</w:delText>
              </w:r>
              <w:r w:rsidRPr="00FD5D37" w:rsidDel="002F44E7">
                <w:rPr>
                  <w:rFonts w:eastAsia="Times New Roman"/>
                  <w:caps w:val="0"/>
                  <w:noProof/>
                  <w:sz w:val="20"/>
                  <w:szCs w:val="18"/>
                  <w:lang w:eastAsia="zh-CN"/>
                </w:rPr>
                <w:delText xml:space="preserve"> no changes were made to configuration</w:delText>
              </w:r>
              <w:r w:rsidRPr="00FD5D37" w:rsidDel="002F44E7">
                <w:rPr>
                  <w:rFonts w:eastAsia="MS Mincho"/>
                  <w:caps w:val="0"/>
                  <w:noProof/>
                  <w:sz w:val="20"/>
                  <w:szCs w:val="18"/>
                  <w:lang w:eastAsia="ja-JP"/>
                </w:rPr>
                <w:delText>.</w:delText>
              </w:r>
            </w:del>
            <w:ins w:id="205" w:author="Marek Hajduczenia" w:date="2014-09-15T14:32:00Z">
              <w:r w:rsidR="002F44E7" w:rsidRPr="00FD5D37">
                <w:rPr>
                  <w:rFonts w:eastAsia="Times New Roman"/>
                  <w:caps w:val="0"/>
                  <w:noProof/>
                  <w:sz w:val="20"/>
                  <w:szCs w:val="18"/>
                  <w:lang w:eastAsia="zh-CN"/>
                </w:rPr>
                <w:t xml:space="preserve"> Operation was successful</w:t>
              </w:r>
              <w:r w:rsidR="002F44E7">
                <w:rPr>
                  <w:rFonts w:eastAsia="Times New Roman"/>
                  <w:caps w:val="0"/>
                  <w:noProof/>
                  <w:sz w:val="20"/>
                  <w:szCs w:val="18"/>
                  <w:lang w:eastAsia="zh-CN"/>
                </w:rPr>
                <w:t>;</w:t>
              </w:r>
              <w:r w:rsidR="002F44E7" w:rsidRPr="00FD5D37">
                <w:rPr>
                  <w:rFonts w:eastAsia="Times New Roman"/>
                  <w:caps w:val="0"/>
                  <w:noProof/>
                  <w:sz w:val="20"/>
                  <w:szCs w:val="18"/>
                  <w:lang w:eastAsia="zh-CN"/>
                </w:rPr>
                <w:t xml:space="preserve"> no errors</w:t>
              </w:r>
              <w:r w:rsidR="002F44E7" w:rsidRPr="00FD5D37">
                <w:rPr>
                  <w:rFonts w:eastAsia="MS Mincho"/>
                  <w:caps w:val="0"/>
                  <w:noProof/>
                  <w:sz w:val="20"/>
                  <w:szCs w:val="18"/>
                  <w:lang w:eastAsia="ja-JP"/>
                </w:rPr>
                <w:t>.</w:t>
              </w:r>
            </w:ins>
          </w:p>
          <w:p w:rsidR="00FB6003" w:rsidRPr="00FD5D37" w:rsidRDefault="00FB6003" w:rsidP="008618F5">
            <w:pPr>
              <w:pStyle w:val="HeaderBase"/>
              <w:numPr>
                <w:ilvl w:val="0"/>
                <w:numId w:val="59"/>
              </w:numPr>
              <w:adjustRightInd w:val="0"/>
              <w:spacing w:line="240" w:lineRule="auto"/>
              <w:ind w:left="222"/>
              <w:rPr>
                <w:caps w:val="0"/>
                <w:noProof/>
                <w:sz w:val="20"/>
                <w:szCs w:val="18"/>
                <w:lang w:eastAsia="zh-CN"/>
              </w:rPr>
            </w:pPr>
            <w:r w:rsidRPr="00FD5D37">
              <w:rPr>
                <w:rFonts w:eastAsia="Times New Roman"/>
                <w:caps w:val="0"/>
                <w:noProof/>
                <w:sz w:val="20"/>
                <w:szCs w:val="18"/>
                <w:lang w:eastAsia="zh-CN"/>
              </w:rPr>
              <w:t>Other values are reserved and ignored on reception</w:t>
            </w:r>
            <w:r w:rsidRPr="00FD5D37">
              <w:rPr>
                <w:rFonts w:eastAsia="MS Mincho"/>
                <w:caps w:val="0"/>
                <w:noProof/>
                <w:sz w:val="20"/>
                <w:szCs w:val="18"/>
                <w:lang w:eastAsia="ja-JP"/>
              </w:rPr>
              <w:t>.</w:t>
            </w:r>
          </w:p>
        </w:tc>
      </w:tr>
      <w:tr w:rsidR="00FB6003" w:rsidRPr="00FD5D37" w:rsidTr="00D94560">
        <w:trPr>
          <w:cantSplit/>
          <w:trHeight w:val="53"/>
          <w:jc w:val="center"/>
        </w:trPr>
        <w:tc>
          <w:tcPr>
            <w:tcW w:w="1008" w:type="dxa"/>
            <w:tcBorders>
              <w:top w:val="single" w:sz="4" w:space="0" w:color="000000"/>
              <w:left w:val="single" w:sz="4" w:space="0" w:color="000000"/>
              <w:bottom w:val="single" w:sz="4" w:space="0" w:color="000000"/>
              <w:right w:val="single" w:sz="4" w:space="0" w:color="000000"/>
            </w:tcBorders>
            <w:noWrap/>
            <w:vAlign w:val="center"/>
            <w:hideMark/>
          </w:tcPr>
          <w:p w:rsidR="00FB6003" w:rsidRPr="00FD5D37" w:rsidRDefault="00FB6003" w:rsidP="008618F5">
            <w:pPr>
              <w:pStyle w:val="TableText"/>
              <w:numPr>
                <w:ilvl w:val="0"/>
                <w:numId w:val="59"/>
              </w:numPr>
              <w:spacing w:before="0" w:after="0"/>
              <w:jc w:val="center"/>
              <w:rPr>
                <w:rFonts w:ascii="Times New Roman" w:eastAsia="Times New Roman" w:hAnsi="Times New Roman"/>
                <w:noProof/>
                <w:szCs w:val="18"/>
              </w:rPr>
            </w:pPr>
            <w:r w:rsidRPr="00FD5D37">
              <w:rPr>
                <w:rFonts w:ascii="Times New Roman" w:eastAsia="Times New Roman" w:hAnsi="Times New Roman"/>
                <w:noProof/>
                <w:szCs w:val="18"/>
              </w:rPr>
              <w:t>Varies</w:t>
            </w:r>
          </w:p>
        </w:tc>
        <w:tc>
          <w:tcPr>
            <w:tcW w:w="1855"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pStyle w:val="HeaderBase"/>
              <w:numPr>
                <w:ilvl w:val="0"/>
                <w:numId w:val="59"/>
              </w:numPr>
              <w:adjustRightInd w:val="0"/>
              <w:spacing w:line="240" w:lineRule="auto"/>
              <w:rPr>
                <w:rFonts w:eastAsia="Times New Roman"/>
                <w:caps w:val="0"/>
                <w:noProof/>
                <w:sz w:val="20"/>
                <w:szCs w:val="18"/>
                <w:lang w:eastAsia="zh-CN"/>
              </w:rPr>
            </w:pPr>
            <w:r w:rsidRPr="00FD5D37">
              <w:rPr>
                <w:rFonts w:eastAsia="Times New Roman"/>
                <w:caps w:val="0"/>
                <w:noProof/>
                <w:sz w:val="20"/>
                <w:szCs w:val="18"/>
                <w:lang w:eastAsia="zh-CN"/>
              </w:rPr>
              <w:t>Pad (optional)</w:t>
            </w:r>
          </w:p>
        </w:tc>
        <w:tc>
          <w:tcPr>
            <w:tcW w:w="540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pStyle w:val="HeaderBase"/>
              <w:numPr>
                <w:ilvl w:val="0"/>
                <w:numId w:val="59"/>
              </w:numPr>
              <w:adjustRightInd w:val="0"/>
              <w:spacing w:line="240" w:lineRule="auto"/>
              <w:rPr>
                <w:rFonts w:eastAsia="Times New Roman"/>
                <w:caps w:val="0"/>
                <w:noProof/>
                <w:sz w:val="20"/>
                <w:szCs w:val="18"/>
                <w:lang w:eastAsia="zh-CN"/>
              </w:rPr>
            </w:pPr>
            <w:r w:rsidRPr="00FD5D37">
              <w:rPr>
                <w:rFonts w:eastAsia="Times New Roman"/>
                <w:caps w:val="0"/>
                <w:noProof/>
                <w:sz w:val="20"/>
                <w:szCs w:val="18"/>
                <w:lang w:eastAsia="zh-CN"/>
              </w:rPr>
              <w:t>0x00-…-00</w:t>
            </w:r>
          </w:p>
        </w:tc>
      </w:tr>
      <w:tr w:rsidR="00FB6003" w:rsidRPr="00FD5D37" w:rsidTr="00D94560">
        <w:trPr>
          <w:cantSplit/>
          <w:trHeight w:val="53"/>
          <w:jc w:val="center"/>
        </w:trPr>
        <w:tc>
          <w:tcPr>
            <w:tcW w:w="1008" w:type="dxa"/>
            <w:tcBorders>
              <w:top w:val="single" w:sz="4" w:space="0" w:color="000000"/>
              <w:left w:val="single" w:sz="4" w:space="0" w:color="000000"/>
              <w:bottom w:val="single" w:sz="4" w:space="0" w:color="000000"/>
              <w:right w:val="single" w:sz="4" w:space="0" w:color="000000"/>
            </w:tcBorders>
            <w:noWrap/>
            <w:vAlign w:val="center"/>
            <w:hideMark/>
          </w:tcPr>
          <w:p w:rsidR="00FB6003" w:rsidRPr="00FD5D37" w:rsidRDefault="00FB6003" w:rsidP="008618F5">
            <w:pPr>
              <w:pStyle w:val="TableText"/>
              <w:numPr>
                <w:ilvl w:val="0"/>
                <w:numId w:val="59"/>
              </w:numPr>
              <w:spacing w:before="0" w:after="0"/>
              <w:jc w:val="center"/>
              <w:rPr>
                <w:rFonts w:ascii="Times New Roman" w:eastAsia="Times New Roman" w:hAnsi="Times New Roman"/>
                <w:noProof/>
                <w:szCs w:val="18"/>
              </w:rPr>
            </w:pPr>
            <w:r w:rsidRPr="00FD5D37">
              <w:rPr>
                <w:rFonts w:ascii="Times New Roman" w:eastAsia="Times New Roman" w:hAnsi="Times New Roman"/>
                <w:noProof/>
                <w:szCs w:val="18"/>
              </w:rPr>
              <w:t>4</w:t>
            </w:r>
          </w:p>
        </w:tc>
        <w:tc>
          <w:tcPr>
            <w:tcW w:w="1855"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pStyle w:val="HeaderBase"/>
              <w:numPr>
                <w:ilvl w:val="0"/>
                <w:numId w:val="59"/>
              </w:numPr>
              <w:adjustRightInd w:val="0"/>
              <w:spacing w:line="240" w:lineRule="auto"/>
              <w:rPr>
                <w:rFonts w:eastAsia="Times New Roman"/>
                <w:caps w:val="0"/>
                <w:noProof/>
                <w:sz w:val="20"/>
                <w:szCs w:val="18"/>
                <w:lang w:eastAsia="zh-CN"/>
              </w:rPr>
            </w:pPr>
            <w:r w:rsidRPr="00FD5D37">
              <w:rPr>
                <w:rFonts w:eastAsia="Times New Roman"/>
                <w:caps w:val="0"/>
                <w:noProof/>
                <w:sz w:val="20"/>
                <w:szCs w:val="18"/>
                <w:lang w:eastAsia="zh-CN"/>
              </w:rPr>
              <w:t>FCS</w:t>
            </w:r>
          </w:p>
        </w:tc>
        <w:tc>
          <w:tcPr>
            <w:tcW w:w="540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pStyle w:val="HeaderBase"/>
              <w:numPr>
                <w:ilvl w:val="0"/>
                <w:numId w:val="59"/>
              </w:numPr>
              <w:adjustRightInd w:val="0"/>
              <w:spacing w:line="240" w:lineRule="auto"/>
              <w:rPr>
                <w:rFonts w:eastAsia="Times New Roman"/>
                <w:caps w:val="0"/>
                <w:noProof/>
                <w:sz w:val="20"/>
                <w:szCs w:val="18"/>
                <w:lang w:eastAsia="zh-CN"/>
              </w:rPr>
            </w:pPr>
            <w:r w:rsidRPr="00FD5D37">
              <w:rPr>
                <w:rFonts w:eastAsia="Times New Roman"/>
                <w:caps w:val="0"/>
                <w:noProof/>
                <w:sz w:val="20"/>
                <w:szCs w:val="18"/>
                <w:lang w:eastAsia="zh-CN"/>
              </w:rPr>
              <w:t>Varies</w:t>
            </w:r>
          </w:p>
        </w:tc>
      </w:tr>
    </w:tbl>
    <w:p w:rsidR="00FB6003" w:rsidRPr="00FD5D37" w:rsidRDefault="00FB6003" w:rsidP="008618F5">
      <w:pPr>
        <w:numPr>
          <w:ilvl w:val="1"/>
          <w:numId w:val="59"/>
        </w:numPr>
        <w:ind w:left="709" w:hanging="425"/>
        <w:rPr>
          <w:noProof/>
        </w:rPr>
      </w:pPr>
      <w:r w:rsidRPr="00FD5D37">
        <w:rPr>
          <w:noProof/>
        </w:rPr>
        <w:t xml:space="preserve">eOAMPDU header, </w:t>
      </w:r>
      <w:r w:rsidRPr="00FD5D37">
        <w:rPr>
          <w:rFonts w:ascii="Courier New" w:hAnsi="Courier New" w:cs="Courier New"/>
          <w:noProof/>
        </w:rPr>
        <w:t>Opcode</w:t>
      </w:r>
      <w:r w:rsidRPr="00FD5D37">
        <w:rPr>
          <w:noProof/>
        </w:rPr>
        <w:t xml:space="preserve">, </w:t>
      </w:r>
      <w:r w:rsidRPr="00FD5D37">
        <w:rPr>
          <w:rFonts w:ascii="Courier New" w:hAnsi="Courier New" w:cs="Courier New"/>
          <w:noProof/>
        </w:rPr>
        <w:t>Pad</w:t>
      </w:r>
      <w:r w:rsidRPr="00FD5D37">
        <w:rPr>
          <w:noProof/>
        </w:rPr>
        <w:t xml:space="preserve">, and </w:t>
      </w:r>
      <w:r w:rsidRPr="00FD5D37">
        <w:rPr>
          <w:rFonts w:ascii="Courier New" w:hAnsi="Courier New" w:cs="Courier New"/>
          <w:noProof/>
        </w:rPr>
        <w:t>FCS</w:t>
      </w:r>
      <w:r w:rsidRPr="00FD5D37">
        <w:rPr>
          <w:noProof/>
        </w:rPr>
        <w:t xml:space="preserve"> fields are defined in </w:t>
      </w:r>
      <w:r w:rsidR="00446A23">
        <w:rPr>
          <w:noProof/>
        </w:rPr>
        <w:fldChar w:fldCharType="begin" w:fldLock="1"/>
      </w:r>
      <w:r w:rsidR="00446A23">
        <w:rPr>
          <w:noProof/>
        </w:rPr>
        <w:instrText xml:space="preserve"> REF _Ref351387908 \w \h </w:instrText>
      </w:r>
      <w:r w:rsidR="00446A23">
        <w:rPr>
          <w:noProof/>
        </w:rPr>
      </w:r>
      <w:r w:rsidR="00446A23">
        <w:rPr>
          <w:noProof/>
        </w:rPr>
        <w:fldChar w:fldCharType="separate"/>
      </w:r>
      <w:r w:rsidR="00515044">
        <w:rPr>
          <w:noProof/>
        </w:rPr>
        <w:t>13.4.1.1</w:t>
      </w:r>
      <w:r w:rsidR="00446A23">
        <w:rPr>
          <w:noProof/>
        </w:rPr>
        <w:fldChar w:fldCharType="end"/>
      </w:r>
      <w:r w:rsidR="0018327F">
        <w:rPr>
          <w:noProof/>
        </w:rPr>
        <w:t>.</w:t>
      </w:r>
    </w:p>
    <w:p w:rsidR="00FB6003" w:rsidRPr="00FD5D37" w:rsidRDefault="00FB6003" w:rsidP="008618F5">
      <w:pPr>
        <w:numPr>
          <w:ilvl w:val="1"/>
          <w:numId w:val="59"/>
        </w:numPr>
        <w:ind w:left="709" w:hanging="425"/>
        <w:rPr>
          <w:noProof/>
        </w:rPr>
      </w:pPr>
      <w:r w:rsidRPr="00FD5D37">
        <w:rPr>
          <w:rFonts w:ascii="Courier New" w:hAnsi="Courier New" w:cs="Courier New"/>
          <w:noProof/>
        </w:rPr>
        <w:t>ResultCode</w:t>
      </w:r>
      <w:r w:rsidRPr="00FD5D37">
        <w:rPr>
          <w:noProof/>
        </w:rPr>
        <w:t xml:space="preserve"> identifies the return code of the configuration operation requested by the </w:t>
      </w:r>
      <w:del w:id="206" w:author="Marek Hajduczenia" w:date="2014-09-15T14:16:00Z">
        <w:r w:rsidRPr="00FD5D37" w:rsidDel="007C424C">
          <w:rPr>
            <w:i/>
            <w:noProof/>
            <w:szCs w:val="22"/>
            <w:lang w:eastAsia="zh-CN"/>
          </w:rPr>
          <w:delText>eOAM_MC_Control</w:delText>
        </w:r>
      </w:del>
      <w:ins w:id="207" w:author="Marek Hajduczenia" w:date="2015-04-01T16:54:00Z">
        <w:r w:rsidR="005D0FFD">
          <w:rPr>
            <w:i/>
            <w:noProof/>
            <w:szCs w:val="22"/>
            <w:lang w:eastAsia="zh-CN"/>
          </w:rPr>
          <w:t>eOAM_MC_Control_Dynamic</w:t>
        </w:r>
      </w:ins>
      <w:r w:rsidRPr="00FD5D37">
        <w:rPr>
          <w:noProof/>
          <w:szCs w:val="22"/>
          <w:lang w:eastAsia="zh-CN"/>
        </w:rPr>
        <w:t xml:space="preserve"> eOAMPDU</w:t>
      </w:r>
      <w:r w:rsidRPr="00FD5D37">
        <w:rPr>
          <w:noProof/>
        </w:rPr>
        <w:t>.</w:t>
      </w:r>
    </w:p>
    <w:p w:rsidR="00FB6003" w:rsidRPr="00FD5D37" w:rsidRDefault="00FB6003" w:rsidP="00712E74">
      <w:pPr>
        <w:pStyle w:val="Heading4"/>
        <w:numPr>
          <w:ilvl w:val="3"/>
          <w:numId w:val="108"/>
        </w:numPr>
        <w:rPr>
          <w:rFonts w:eastAsia="MS Mincho"/>
          <w:noProof/>
        </w:rPr>
      </w:pPr>
      <w:bookmarkStart w:id="208" w:name="_Ref309750039"/>
      <w:bookmarkStart w:id="209" w:name="_Toc309750538"/>
      <w:bookmarkStart w:id="210" w:name="_Toc344312759"/>
      <w:bookmarkStart w:id="211" w:name="_Toc351404253"/>
      <w:bookmarkStart w:id="212" w:name="_Toc359764210"/>
      <w:bookmarkStart w:id="213" w:name="_Toc365454727"/>
      <w:bookmarkEnd w:id="186"/>
      <w:bookmarkEnd w:id="187"/>
      <w:r w:rsidRPr="00FD5D37">
        <w:rPr>
          <w:rFonts w:eastAsia="MS Mincho"/>
          <w:i/>
          <w:noProof/>
        </w:rPr>
        <w:t>eOAM_Software</w:t>
      </w:r>
      <w:r w:rsidRPr="00FD5D37">
        <w:rPr>
          <w:rFonts w:eastAsia="MS Mincho"/>
          <w:noProof/>
        </w:rPr>
        <w:t xml:space="preserve"> eOAMPDU</w:t>
      </w:r>
      <w:bookmarkEnd w:id="208"/>
      <w:bookmarkEnd w:id="209"/>
      <w:bookmarkEnd w:id="210"/>
      <w:bookmarkEnd w:id="211"/>
      <w:bookmarkEnd w:id="212"/>
      <w:bookmarkEnd w:id="213"/>
    </w:p>
    <w:p w:rsidR="00FB6003" w:rsidRPr="00FD5D37" w:rsidRDefault="00FB6003" w:rsidP="008618F5">
      <w:pPr>
        <w:numPr>
          <w:ilvl w:val="0"/>
          <w:numId w:val="59"/>
        </w:numPr>
        <w:rPr>
          <w:noProof/>
        </w:rPr>
      </w:pPr>
      <w:r w:rsidRPr="00FD5D37">
        <w:rPr>
          <w:noProof/>
        </w:rPr>
        <w:t xml:space="preserve">This </w:t>
      </w:r>
      <w:r w:rsidRPr="00FD5D37">
        <w:rPr>
          <w:rFonts w:eastAsia="MS Mincho"/>
          <w:noProof/>
        </w:rPr>
        <w:t>subclause</w:t>
      </w:r>
      <w:r w:rsidRPr="00FD5D37">
        <w:rPr>
          <w:noProof/>
        </w:rPr>
        <w:t xml:space="preserve"> provides the definition of the generic </w:t>
      </w:r>
      <w:r w:rsidRPr="00FD5D37">
        <w:rPr>
          <w:i/>
          <w:noProof/>
        </w:rPr>
        <w:t>eOAM_Software</w:t>
      </w:r>
      <w:r w:rsidRPr="00FD5D37">
        <w:rPr>
          <w:noProof/>
        </w:rPr>
        <w:t xml:space="preserve"> eOAMPDU, together with the specific eOAMPDU subtypes required to implement the software </w:t>
      </w:r>
      <w:r w:rsidRPr="00FD5D37">
        <w:rPr>
          <w:rFonts w:eastAsia="MS Mincho"/>
          <w:noProof/>
        </w:rPr>
        <w:t xml:space="preserve">update </w:t>
      </w:r>
      <w:r w:rsidRPr="00FD5D37">
        <w:rPr>
          <w:noProof/>
        </w:rPr>
        <w:t xml:space="preserve">mechanism specified for this profile. </w:t>
      </w:r>
      <w:r w:rsidRPr="00FD5D37">
        <w:rPr>
          <w:rFonts w:eastAsia="MS Mincho"/>
          <w:noProof/>
        </w:rPr>
        <w:t xml:space="preserve">The software update mechanism for this profile is specified in </w:t>
      </w:r>
      <w:r w:rsidRPr="00FD5D37">
        <w:rPr>
          <w:noProof/>
        </w:rPr>
        <w:fldChar w:fldCharType="begin" w:fldLock="1"/>
      </w:r>
      <w:r w:rsidRPr="00FD5D37">
        <w:rPr>
          <w:noProof/>
        </w:rPr>
        <w:instrText xml:space="preserve"> REF _Ref307592678 \r \h  \* MERGEFORMAT </w:instrText>
      </w:r>
      <w:r w:rsidRPr="00FD5D37">
        <w:rPr>
          <w:noProof/>
        </w:rPr>
      </w:r>
      <w:r w:rsidRPr="00FD5D37">
        <w:rPr>
          <w:noProof/>
        </w:rPr>
        <w:fldChar w:fldCharType="separate"/>
      </w:r>
      <w:r w:rsidR="00515044" w:rsidRPr="00515044">
        <w:rPr>
          <w:rFonts w:eastAsia="MS Mincho"/>
          <w:noProof/>
        </w:rPr>
        <w:t>12.3.3</w:t>
      </w:r>
      <w:r w:rsidRPr="00FD5D37">
        <w:rPr>
          <w:noProof/>
        </w:rPr>
        <w:fldChar w:fldCharType="end"/>
      </w:r>
      <w:r w:rsidRPr="00FD5D37">
        <w:rPr>
          <w:rFonts w:eastAsia="MS Mincho"/>
          <w:noProof/>
        </w:rPr>
        <w:t>.</w:t>
      </w:r>
    </w:p>
    <w:p w:rsidR="00FB6003" w:rsidRPr="00FD5D37" w:rsidRDefault="00FB6003" w:rsidP="00712E74">
      <w:pPr>
        <w:pStyle w:val="Heading5"/>
        <w:numPr>
          <w:ilvl w:val="4"/>
          <w:numId w:val="108"/>
        </w:numPr>
        <w:ind w:left="1152" w:hanging="1152"/>
        <w:rPr>
          <w:noProof/>
        </w:rPr>
      </w:pPr>
      <w:bookmarkStart w:id="214" w:name="_Ref309666616"/>
      <w:bookmarkStart w:id="215" w:name="_Toc309750539"/>
      <w:bookmarkStart w:id="216" w:name="_Toc344312760"/>
      <w:bookmarkStart w:id="217" w:name="_Toc351404254"/>
      <w:bookmarkStart w:id="218" w:name="_Toc359764211"/>
      <w:bookmarkStart w:id="219" w:name="_Toc365454728"/>
      <w:r w:rsidRPr="00FD5D37">
        <w:rPr>
          <w:i/>
          <w:noProof/>
        </w:rPr>
        <w:t>eOAM_Software</w:t>
      </w:r>
      <w:r w:rsidRPr="00FD5D37">
        <w:rPr>
          <w:noProof/>
        </w:rPr>
        <w:t xml:space="preserve"> eOAMPDU</w:t>
      </w:r>
      <w:bookmarkEnd w:id="214"/>
      <w:bookmarkEnd w:id="215"/>
      <w:bookmarkEnd w:id="216"/>
      <w:bookmarkEnd w:id="217"/>
      <w:r w:rsidR="001E0343">
        <w:rPr>
          <w:noProof/>
        </w:rPr>
        <w:t xml:space="preserve"> structure</w:t>
      </w:r>
      <w:bookmarkEnd w:id="218"/>
      <w:bookmarkEnd w:id="219"/>
    </w:p>
    <w:p w:rsidR="00FB6003" w:rsidRPr="00FD5D37" w:rsidRDefault="00FB6003" w:rsidP="008618F5">
      <w:pPr>
        <w:numPr>
          <w:ilvl w:val="0"/>
          <w:numId w:val="59"/>
        </w:numPr>
        <w:rPr>
          <w:noProof/>
        </w:rPr>
      </w:pPr>
      <w:r w:rsidRPr="00FD5D37">
        <w:rPr>
          <w:noProof/>
        </w:rPr>
        <w:t xml:space="preserve">The </w:t>
      </w:r>
      <w:r w:rsidRPr="00FD5D37">
        <w:rPr>
          <w:i/>
          <w:noProof/>
        </w:rPr>
        <w:t>eOAM_Software</w:t>
      </w:r>
      <w:r w:rsidRPr="00FD5D37">
        <w:rPr>
          <w:noProof/>
        </w:rPr>
        <w:t xml:space="preserve"> eOAMPDU is a specific type of the generic eOAMPDU, as defined in </w:t>
      </w:r>
      <w:r w:rsidRPr="00FD5D37">
        <w:rPr>
          <w:noProof/>
        </w:rPr>
        <w:fldChar w:fldCharType="begin" w:fldLock="1"/>
      </w:r>
      <w:r w:rsidRPr="00FD5D37">
        <w:rPr>
          <w:noProof/>
        </w:rPr>
        <w:instrText xml:space="preserve"> REF _Ref264539515 \h  \* MERGEFORMAT </w:instrText>
      </w:r>
      <w:r w:rsidRPr="00FD5D37">
        <w:rPr>
          <w:noProof/>
        </w:rPr>
      </w:r>
      <w:r w:rsidRPr="00FD5D37">
        <w:rPr>
          <w:noProof/>
        </w:rPr>
        <w:fldChar w:fldCharType="separate"/>
      </w:r>
      <w:r w:rsidR="00515044" w:rsidRPr="00FD5D37">
        <w:rPr>
          <w:noProof/>
        </w:rPr>
        <w:t xml:space="preserve">Table </w:t>
      </w:r>
      <w:r w:rsidR="00515044">
        <w:rPr>
          <w:noProof/>
        </w:rPr>
        <w:t>13</w:t>
      </w:r>
      <w:r w:rsidR="00515044" w:rsidRPr="00FD5D37">
        <w:rPr>
          <w:noProof/>
        </w:rPr>
        <w:noBreakHyphen/>
      </w:r>
      <w:r w:rsidR="00515044">
        <w:rPr>
          <w:noProof/>
        </w:rPr>
        <w:t>8</w:t>
      </w:r>
      <w:r w:rsidRPr="00FD5D37">
        <w:rPr>
          <w:noProof/>
        </w:rPr>
        <w:fldChar w:fldCharType="end"/>
      </w:r>
      <w:r w:rsidR="001E0343">
        <w:rPr>
          <w:noProof/>
        </w:rPr>
        <w:t>.</w:t>
      </w:r>
    </w:p>
    <w:p w:rsidR="00FB6003" w:rsidRPr="00FD5D37" w:rsidRDefault="00FB6003" w:rsidP="008618F5">
      <w:pPr>
        <w:numPr>
          <w:ilvl w:val="0"/>
          <w:numId w:val="59"/>
        </w:numPr>
        <w:rPr>
          <w:noProof/>
          <w:szCs w:val="24"/>
        </w:rPr>
      </w:pPr>
      <w:r w:rsidRPr="00FD5D37">
        <w:rPr>
          <w:noProof/>
          <w:szCs w:val="24"/>
        </w:rPr>
        <w:t xml:space="preserve">The generic structure of the </w:t>
      </w:r>
      <w:r w:rsidRPr="00FD5D37">
        <w:rPr>
          <w:i/>
          <w:noProof/>
          <w:szCs w:val="24"/>
        </w:rPr>
        <w:t>eOAM_</w:t>
      </w:r>
      <w:r w:rsidRPr="00FD5D37">
        <w:rPr>
          <w:i/>
          <w:noProof/>
        </w:rPr>
        <w:t>Software</w:t>
      </w:r>
      <w:r w:rsidRPr="00FD5D37">
        <w:rPr>
          <w:noProof/>
        </w:rPr>
        <w:t xml:space="preserve"> </w:t>
      </w:r>
      <w:r w:rsidRPr="00FD5D37">
        <w:rPr>
          <w:noProof/>
          <w:szCs w:val="24"/>
        </w:rPr>
        <w:t xml:space="preserve">eOAMPDU shall be as presented in </w:t>
      </w:r>
      <w:r w:rsidRPr="00FD5D37">
        <w:rPr>
          <w:noProof/>
        </w:rPr>
        <w:fldChar w:fldCharType="begin" w:fldLock="1"/>
      </w:r>
      <w:r w:rsidRPr="00FD5D37">
        <w:rPr>
          <w:noProof/>
        </w:rPr>
        <w:instrText xml:space="preserve"> REF _Ref312145625 \h  \* MERGEFORMAT </w:instrText>
      </w:r>
      <w:r w:rsidRPr="00FD5D37">
        <w:rPr>
          <w:noProof/>
        </w:rPr>
      </w:r>
      <w:r w:rsidRPr="00FD5D37">
        <w:rPr>
          <w:noProof/>
        </w:rPr>
        <w:fldChar w:fldCharType="separate"/>
      </w:r>
      <w:r w:rsidR="00515044" w:rsidRPr="00FD5D37">
        <w:rPr>
          <w:noProof/>
        </w:rPr>
        <w:t xml:space="preserve">Table </w:t>
      </w:r>
      <w:r w:rsidR="00515044">
        <w:rPr>
          <w:noProof/>
        </w:rPr>
        <w:t>13</w:t>
      </w:r>
      <w:r w:rsidR="00515044" w:rsidRPr="00FD5D37">
        <w:rPr>
          <w:noProof/>
        </w:rPr>
        <w:noBreakHyphen/>
      </w:r>
      <w:r w:rsidR="00515044">
        <w:rPr>
          <w:noProof/>
        </w:rPr>
        <w:t>96</w:t>
      </w:r>
      <w:r w:rsidRPr="00FD5D37">
        <w:rPr>
          <w:noProof/>
        </w:rPr>
        <w:fldChar w:fldCharType="end"/>
      </w:r>
      <w:r w:rsidRPr="00FD5D37">
        <w:rPr>
          <w:noProof/>
          <w:szCs w:val="24"/>
        </w:rPr>
        <w:t xml:space="preserve"> and </w:t>
      </w:r>
      <w:r w:rsidRPr="00FD5D37">
        <w:rPr>
          <w:rFonts w:eastAsia="MS Mincho"/>
          <w:noProof/>
          <w:szCs w:val="24"/>
        </w:rPr>
        <w:t xml:space="preserve">as described </w:t>
      </w:r>
      <w:r w:rsidRPr="00FD5D37">
        <w:rPr>
          <w:noProof/>
          <w:szCs w:val="24"/>
        </w:rPr>
        <w:t>in more detail below.</w:t>
      </w:r>
    </w:p>
    <w:p w:rsidR="00FB6003" w:rsidRPr="00FD5D37" w:rsidRDefault="00FB6003" w:rsidP="00FB6003">
      <w:pPr>
        <w:pStyle w:val="Caption"/>
        <w:keepNext/>
        <w:ind w:left="562" w:right="562"/>
        <w:rPr>
          <w:rFonts w:eastAsia="MS Mincho"/>
          <w:noProof/>
        </w:rPr>
      </w:pPr>
      <w:bookmarkStart w:id="220" w:name="_Ref312145625"/>
      <w:r w:rsidRPr="00FD5D37">
        <w:rPr>
          <w:noProof/>
        </w:rPr>
        <w:t xml:space="preserve">Table </w:t>
      </w:r>
      <w:r w:rsidR="00B35ED0" w:rsidRPr="00FD5D37">
        <w:rPr>
          <w:noProof/>
        </w:rPr>
        <w:fldChar w:fldCharType="begin" w:fldLock="1"/>
      </w:r>
      <w:r w:rsidR="00B35ED0" w:rsidRPr="00FD5D37">
        <w:rPr>
          <w:noProof/>
        </w:rPr>
        <w:instrText xml:space="preserve"> STYLEREF 1 \s </w:instrText>
      </w:r>
      <w:r w:rsidR="00B35ED0" w:rsidRPr="00FD5D37">
        <w:rPr>
          <w:noProof/>
        </w:rPr>
        <w:fldChar w:fldCharType="separate"/>
      </w:r>
      <w:r w:rsidR="00515044">
        <w:rPr>
          <w:noProof/>
        </w:rPr>
        <w:t>13</w:t>
      </w:r>
      <w:r w:rsidR="00B35ED0" w:rsidRPr="00FD5D37">
        <w:rPr>
          <w:noProof/>
        </w:rPr>
        <w:fldChar w:fldCharType="end"/>
      </w:r>
      <w:r w:rsidRPr="00FD5D37">
        <w:rPr>
          <w:noProof/>
        </w:rPr>
        <w:noBreakHyphen/>
      </w:r>
      <w:r w:rsidR="00B35ED0" w:rsidRPr="00FD5D37">
        <w:rPr>
          <w:noProof/>
        </w:rPr>
        <w:fldChar w:fldCharType="begin" w:fldLock="1"/>
      </w:r>
      <w:r w:rsidR="00B35ED0" w:rsidRPr="00FD5D37">
        <w:rPr>
          <w:noProof/>
        </w:rPr>
        <w:instrText xml:space="preserve"> SEQ Table \* ARABIC \s 1 </w:instrText>
      </w:r>
      <w:r w:rsidR="00B35ED0" w:rsidRPr="00FD5D37">
        <w:rPr>
          <w:noProof/>
        </w:rPr>
        <w:fldChar w:fldCharType="separate"/>
      </w:r>
      <w:r w:rsidR="00515044">
        <w:rPr>
          <w:noProof/>
        </w:rPr>
        <w:t>96</w:t>
      </w:r>
      <w:r w:rsidR="00B35ED0" w:rsidRPr="00FD5D37">
        <w:rPr>
          <w:noProof/>
        </w:rPr>
        <w:fldChar w:fldCharType="end"/>
      </w:r>
      <w:bookmarkEnd w:id="220"/>
      <w:r w:rsidRPr="00FD5D37">
        <w:rPr>
          <w:noProof/>
        </w:rPr>
        <w:t xml:space="preserve">—Structure of the </w:t>
      </w:r>
      <w:r w:rsidRPr="00FD5D37">
        <w:rPr>
          <w:i/>
          <w:noProof/>
        </w:rPr>
        <w:t>eOAM_Software</w:t>
      </w:r>
      <w:r w:rsidRPr="00FD5D37">
        <w:rPr>
          <w:noProof/>
        </w:rPr>
        <w:t xml:space="preserve"> eOAMPDU</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
        <w:gridCol w:w="1872"/>
        <w:gridCol w:w="5400"/>
      </w:tblGrid>
      <w:tr w:rsidR="00FB6003" w:rsidRPr="00FD5D37" w:rsidTr="00D94560">
        <w:trPr>
          <w:cantSplit/>
          <w:trHeight w:val="511"/>
          <w:tblHeader/>
          <w:jc w:val="center"/>
        </w:trPr>
        <w:tc>
          <w:tcPr>
            <w:tcW w:w="100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pStyle w:val="TableText"/>
              <w:keepNext/>
              <w:numPr>
                <w:ilvl w:val="0"/>
                <w:numId w:val="59"/>
              </w:numPr>
              <w:spacing w:before="0" w:after="0"/>
              <w:jc w:val="center"/>
              <w:rPr>
                <w:rFonts w:ascii="Times New Roman" w:eastAsia="Times New Roman" w:hAnsi="Times New Roman"/>
                <w:b/>
                <w:bCs/>
                <w:noProof/>
                <w:color w:val="000000" w:themeColor="text1"/>
                <w:kern w:val="32"/>
                <w:sz w:val="24"/>
                <w:szCs w:val="18"/>
              </w:rPr>
            </w:pPr>
            <w:r w:rsidRPr="00FD5D37">
              <w:rPr>
                <w:rFonts w:ascii="Times New Roman" w:eastAsia="Times New Roman" w:hAnsi="Times New Roman"/>
                <w:b/>
                <w:noProof/>
                <w:szCs w:val="18"/>
              </w:rPr>
              <w:t>Size</w:t>
            </w:r>
            <w:r w:rsidRPr="00FD5D37">
              <w:rPr>
                <w:rFonts w:ascii="Times New Roman" w:eastAsia="Times New Roman" w:hAnsi="Times New Roman"/>
                <w:b/>
                <w:noProof/>
                <w:szCs w:val="18"/>
              </w:rPr>
              <w:br/>
              <w:t>(octets)</w:t>
            </w:r>
          </w:p>
        </w:tc>
        <w:tc>
          <w:tcPr>
            <w:tcW w:w="1872"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pStyle w:val="TableText"/>
              <w:keepNext/>
              <w:numPr>
                <w:ilvl w:val="0"/>
                <w:numId w:val="59"/>
              </w:numPr>
              <w:spacing w:before="0" w:after="0"/>
              <w:jc w:val="center"/>
              <w:rPr>
                <w:rFonts w:ascii="Times New Roman" w:eastAsia="Times New Roman" w:hAnsi="Times New Roman"/>
                <w:b/>
                <w:bCs/>
                <w:noProof/>
                <w:color w:val="000000" w:themeColor="text1"/>
                <w:kern w:val="32"/>
                <w:sz w:val="24"/>
                <w:szCs w:val="18"/>
              </w:rPr>
            </w:pPr>
            <w:r w:rsidRPr="00FD5D37">
              <w:rPr>
                <w:rFonts w:ascii="Times New Roman" w:eastAsia="Times New Roman" w:hAnsi="Times New Roman"/>
                <w:b/>
                <w:noProof/>
                <w:szCs w:val="18"/>
              </w:rPr>
              <w:t>Field</w:t>
            </w:r>
          </w:p>
          <w:p w:rsidR="00FB6003" w:rsidRPr="00FD5D37" w:rsidRDefault="00FB6003" w:rsidP="008618F5">
            <w:pPr>
              <w:pStyle w:val="TableText"/>
              <w:keepNext/>
              <w:numPr>
                <w:ilvl w:val="0"/>
                <w:numId w:val="59"/>
              </w:numPr>
              <w:spacing w:before="0" w:after="0"/>
              <w:jc w:val="center"/>
              <w:rPr>
                <w:rFonts w:ascii="Times New Roman" w:eastAsia="Times New Roman" w:hAnsi="Times New Roman"/>
                <w:b/>
                <w:bCs/>
                <w:noProof/>
                <w:color w:val="000000" w:themeColor="text1"/>
                <w:kern w:val="32"/>
                <w:sz w:val="24"/>
                <w:szCs w:val="18"/>
              </w:rPr>
            </w:pPr>
            <w:r w:rsidRPr="00FD5D37">
              <w:rPr>
                <w:rFonts w:ascii="Times New Roman" w:eastAsia="MS Mincho" w:hAnsi="Times New Roman"/>
                <w:b/>
                <w:noProof/>
                <w:szCs w:val="18"/>
                <w:lang w:eastAsia="ja-JP"/>
              </w:rPr>
              <w:t>(name)</w:t>
            </w:r>
          </w:p>
        </w:tc>
        <w:tc>
          <w:tcPr>
            <w:tcW w:w="540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pStyle w:val="TableText"/>
              <w:keepNext/>
              <w:numPr>
                <w:ilvl w:val="0"/>
                <w:numId w:val="59"/>
              </w:numPr>
              <w:spacing w:before="0" w:after="0"/>
              <w:jc w:val="center"/>
              <w:rPr>
                <w:rFonts w:ascii="Times New Roman" w:eastAsia="Times New Roman" w:hAnsi="Times New Roman"/>
                <w:b/>
                <w:bCs/>
                <w:noProof/>
                <w:color w:val="000000" w:themeColor="text1"/>
                <w:kern w:val="32"/>
                <w:sz w:val="24"/>
                <w:szCs w:val="18"/>
              </w:rPr>
            </w:pPr>
            <w:r w:rsidRPr="00FD5D37">
              <w:rPr>
                <w:rFonts w:ascii="Times New Roman" w:eastAsia="Times New Roman" w:hAnsi="Times New Roman"/>
                <w:b/>
                <w:noProof/>
                <w:szCs w:val="18"/>
              </w:rPr>
              <w:t>Value + notes</w:t>
            </w:r>
          </w:p>
        </w:tc>
      </w:tr>
      <w:tr w:rsidR="00FB6003" w:rsidRPr="00FD5D37" w:rsidTr="00D94560">
        <w:trPr>
          <w:cantSplit/>
          <w:jc w:val="center"/>
        </w:trPr>
        <w:tc>
          <w:tcPr>
            <w:tcW w:w="1008"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pStyle w:val="TableText"/>
              <w:numPr>
                <w:ilvl w:val="0"/>
                <w:numId w:val="59"/>
              </w:numPr>
              <w:spacing w:before="0" w:after="0"/>
              <w:jc w:val="center"/>
              <w:rPr>
                <w:rFonts w:ascii="Times New Roman" w:eastAsia="Times New Roman" w:hAnsi="Times New Roman"/>
                <w:noProof/>
                <w:szCs w:val="18"/>
              </w:rPr>
            </w:pPr>
            <w:r w:rsidRPr="00FD5D37">
              <w:rPr>
                <w:rFonts w:ascii="Times New Roman" w:eastAsia="Times New Roman" w:hAnsi="Times New Roman"/>
                <w:noProof/>
                <w:szCs w:val="18"/>
              </w:rPr>
              <w:t>21</w:t>
            </w:r>
          </w:p>
        </w:tc>
        <w:tc>
          <w:tcPr>
            <w:tcW w:w="1872"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pStyle w:val="TableText"/>
              <w:numPr>
                <w:ilvl w:val="0"/>
                <w:numId w:val="59"/>
              </w:numPr>
              <w:spacing w:before="0" w:after="0"/>
              <w:rPr>
                <w:rFonts w:ascii="Times New Roman" w:eastAsia="Times New Roman" w:hAnsi="Times New Roman"/>
                <w:noProof/>
                <w:szCs w:val="18"/>
              </w:rPr>
            </w:pPr>
            <w:r w:rsidRPr="00FD5D37">
              <w:rPr>
                <w:rFonts w:ascii="Times New Roman" w:eastAsia="Times New Roman" w:hAnsi="Times New Roman"/>
                <w:noProof/>
                <w:szCs w:val="18"/>
              </w:rPr>
              <w:t>eOAMPDU header</w:t>
            </w:r>
          </w:p>
        </w:tc>
        <w:tc>
          <w:tcPr>
            <w:tcW w:w="540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pStyle w:val="TableText"/>
              <w:numPr>
                <w:ilvl w:val="0"/>
                <w:numId w:val="59"/>
              </w:numPr>
              <w:spacing w:before="0" w:after="0"/>
              <w:rPr>
                <w:rFonts w:ascii="Times New Roman" w:eastAsia="Times New Roman" w:hAnsi="Times New Roman"/>
                <w:noProof/>
                <w:szCs w:val="18"/>
              </w:rPr>
            </w:pPr>
            <w:r w:rsidRPr="00FD5D37">
              <w:rPr>
                <w:rFonts w:ascii="Times New Roman" w:eastAsia="Times New Roman" w:hAnsi="Times New Roman"/>
                <w:noProof/>
                <w:szCs w:val="18"/>
              </w:rPr>
              <w:t>Varies</w:t>
            </w:r>
          </w:p>
        </w:tc>
      </w:tr>
      <w:tr w:rsidR="00FB6003" w:rsidRPr="00FD5D37" w:rsidTr="00D94560">
        <w:trPr>
          <w:cantSplit/>
          <w:trHeight w:val="53"/>
          <w:jc w:val="center"/>
        </w:trPr>
        <w:tc>
          <w:tcPr>
            <w:tcW w:w="1008" w:type="dxa"/>
            <w:tcBorders>
              <w:top w:val="single" w:sz="4" w:space="0" w:color="000000"/>
              <w:left w:val="single" w:sz="4" w:space="0" w:color="000000"/>
              <w:bottom w:val="single" w:sz="4" w:space="0" w:color="000000"/>
              <w:right w:val="single" w:sz="4" w:space="0" w:color="000000"/>
            </w:tcBorders>
            <w:noWrap/>
            <w:vAlign w:val="center"/>
            <w:hideMark/>
          </w:tcPr>
          <w:p w:rsidR="00FB6003" w:rsidRPr="00FD5D37" w:rsidRDefault="00FB6003" w:rsidP="008618F5">
            <w:pPr>
              <w:pStyle w:val="TableText"/>
              <w:numPr>
                <w:ilvl w:val="0"/>
                <w:numId w:val="59"/>
              </w:numPr>
              <w:spacing w:before="0" w:after="0"/>
              <w:jc w:val="center"/>
              <w:rPr>
                <w:rFonts w:ascii="Times New Roman" w:eastAsia="Times New Roman" w:hAnsi="Times New Roman"/>
                <w:noProof/>
                <w:szCs w:val="18"/>
              </w:rPr>
            </w:pPr>
            <w:r w:rsidRPr="00FD5D37">
              <w:rPr>
                <w:rFonts w:ascii="Times New Roman" w:eastAsia="Times New Roman" w:hAnsi="Times New Roman"/>
                <w:noProof/>
                <w:szCs w:val="18"/>
              </w:rPr>
              <w:t>1</w:t>
            </w:r>
          </w:p>
        </w:tc>
        <w:tc>
          <w:tcPr>
            <w:tcW w:w="1872"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pStyle w:val="TableText"/>
              <w:numPr>
                <w:ilvl w:val="0"/>
                <w:numId w:val="59"/>
              </w:numPr>
              <w:spacing w:before="0" w:after="0"/>
              <w:rPr>
                <w:rFonts w:ascii="Times New Roman" w:eastAsia="Times New Roman" w:hAnsi="Times New Roman"/>
                <w:noProof/>
                <w:szCs w:val="18"/>
              </w:rPr>
            </w:pPr>
            <w:r w:rsidRPr="00FD5D37">
              <w:rPr>
                <w:rFonts w:ascii="Times New Roman" w:eastAsia="Times New Roman" w:hAnsi="Times New Roman"/>
                <w:noProof/>
                <w:szCs w:val="18"/>
              </w:rPr>
              <w:t>Opcode</w:t>
            </w:r>
          </w:p>
        </w:tc>
        <w:tc>
          <w:tcPr>
            <w:tcW w:w="540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pStyle w:val="TableText"/>
              <w:numPr>
                <w:ilvl w:val="0"/>
                <w:numId w:val="59"/>
              </w:numPr>
              <w:spacing w:before="0" w:after="0"/>
              <w:rPr>
                <w:rFonts w:ascii="Times New Roman" w:eastAsia="Times New Roman" w:hAnsi="Times New Roman"/>
                <w:noProof/>
                <w:szCs w:val="18"/>
              </w:rPr>
            </w:pPr>
            <w:r w:rsidRPr="00FD5D37">
              <w:rPr>
                <w:rFonts w:ascii="Times New Roman" w:eastAsia="Times New Roman" w:hAnsi="Times New Roman"/>
                <w:noProof/>
                <w:szCs w:val="18"/>
              </w:rPr>
              <w:t>0x09</w:t>
            </w:r>
          </w:p>
        </w:tc>
      </w:tr>
      <w:tr w:rsidR="00FB6003" w:rsidRPr="00FD5D37" w:rsidTr="00D94560">
        <w:trPr>
          <w:cantSplit/>
          <w:trHeight w:val="53"/>
          <w:jc w:val="center"/>
        </w:trPr>
        <w:tc>
          <w:tcPr>
            <w:tcW w:w="1008" w:type="dxa"/>
            <w:tcBorders>
              <w:top w:val="single" w:sz="4" w:space="0" w:color="000000"/>
              <w:left w:val="single" w:sz="4" w:space="0" w:color="000000"/>
              <w:bottom w:val="single" w:sz="4" w:space="0" w:color="000000"/>
              <w:right w:val="single" w:sz="4" w:space="0" w:color="000000"/>
            </w:tcBorders>
            <w:noWrap/>
            <w:vAlign w:val="center"/>
            <w:hideMark/>
          </w:tcPr>
          <w:p w:rsidR="00FB6003" w:rsidRPr="00FD5D37" w:rsidRDefault="00FB6003" w:rsidP="008618F5">
            <w:pPr>
              <w:pStyle w:val="TableText"/>
              <w:numPr>
                <w:ilvl w:val="0"/>
                <w:numId w:val="59"/>
              </w:numPr>
              <w:spacing w:before="0" w:after="0"/>
              <w:jc w:val="center"/>
              <w:rPr>
                <w:rFonts w:ascii="Times New Roman" w:eastAsia="Times New Roman" w:hAnsi="Times New Roman"/>
                <w:noProof/>
                <w:szCs w:val="18"/>
              </w:rPr>
            </w:pPr>
            <w:r w:rsidRPr="00FD5D37">
              <w:rPr>
                <w:rFonts w:ascii="Times New Roman" w:eastAsia="Times New Roman" w:hAnsi="Times New Roman"/>
                <w:noProof/>
                <w:szCs w:val="18"/>
              </w:rPr>
              <w:t>1</w:t>
            </w:r>
          </w:p>
        </w:tc>
        <w:tc>
          <w:tcPr>
            <w:tcW w:w="1872"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pStyle w:val="HeaderBase"/>
              <w:numPr>
                <w:ilvl w:val="0"/>
                <w:numId w:val="59"/>
              </w:numPr>
              <w:adjustRightInd w:val="0"/>
              <w:spacing w:line="240" w:lineRule="auto"/>
              <w:rPr>
                <w:rFonts w:eastAsia="Times New Roman"/>
                <w:caps w:val="0"/>
                <w:noProof/>
                <w:sz w:val="20"/>
                <w:szCs w:val="18"/>
                <w:lang w:eastAsia="zh-CN"/>
              </w:rPr>
            </w:pPr>
            <w:r w:rsidRPr="00FD5D37">
              <w:rPr>
                <w:rFonts w:eastAsia="Times New Roman"/>
                <w:caps w:val="0"/>
                <w:noProof/>
                <w:sz w:val="20"/>
                <w:szCs w:val="18"/>
              </w:rPr>
              <w:t>FileTransferOpcode</w:t>
            </w:r>
          </w:p>
        </w:tc>
        <w:tc>
          <w:tcPr>
            <w:tcW w:w="540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pStyle w:val="HeaderBase"/>
              <w:numPr>
                <w:ilvl w:val="0"/>
                <w:numId w:val="59"/>
              </w:numPr>
              <w:adjustRightInd w:val="0"/>
              <w:spacing w:line="240" w:lineRule="auto"/>
              <w:rPr>
                <w:caps w:val="0"/>
                <w:noProof/>
                <w:sz w:val="20"/>
                <w:szCs w:val="18"/>
                <w:lang w:eastAsia="zh-CN"/>
              </w:rPr>
            </w:pPr>
            <w:r w:rsidRPr="00FD5D37">
              <w:rPr>
                <w:rFonts w:eastAsia="Times New Roman"/>
                <w:caps w:val="0"/>
                <w:noProof/>
                <w:sz w:val="20"/>
                <w:szCs w:val="18"/>
                <w:lang w:eastAsia="zh-CN"/>
              </w:rPr>
              <w:t xml:space="preserve">Indicates the type of the </w:t>
            </w:r>
            <w:r w:rsidRPr="00FD5D37">
              <w:rPr>
                <w:rFonts w:eastAsia="Times New Roman"/>
                <w:i/>
                <w:caps w:val="0"/>
                <w:noProof/>
                <w:sz w:val="20"/>
                <w:szCs w:val="18"/>
                <w:lang w:eastAsia="zh-CN"/>
              </w:rPr>
              <w:t>eOAM_Software</w:t>
            </w:r>
            <w:r w:rsidRPr="00FD5D37">
              <w:rPr>
                <w:rFonts w:eastAsia="Times New Roman"/>
                <w:caps w:val="0"/>
                <w:noProof/>
                <w:sz w:val="20"/>
                <w:szCs w:val="18"/>
                <w:lang w:eastAsia="zh-CN"/>
              </w:rPr>
              <w:t xml:space="preserve"> eOAMPDU, per </w:t>
            </w:r>
            <w:r w:rsidRPr="00FD5D37">
              <w:rPr>
                <w:noProof/>
              </w:rPr>
              <w:fldChar w:fldCharType="begin" w:fldLock="1"/>
            </w:r>
            <w:r w:rsidRPr="00FD5D37">
              <w:rPr>
                <w:noProof/>
              </w:rPr>
              <w:instrText xml:space="preserve"> REF _Ref309665140 \h  \* MERGEFORMAT </w:instrText>
            </w:r>
            <w:r w:rsidRPr="00FD5D37">
              <w:rPr>
                <w:noProof/>
              </w:rPr>
            </w:r>
            <w:r w:rsidRPr="00FD5D37">
              <w:rPr>
                <w:noProof/>
              </w:rPr>
              <w:fldChar w:fldCharType="separate"/>
            </w:r>
            <w:r w:rsidR="001E0343" w:rsidRPr="001E0343">
              <w:rPr>
                <w:caps w:val="0"/>
                <w:noProof/>
                <w:sz w:val="20"/>
                <w:szCs w:val="18"/>
              </w:rPr>
              <w:t>Table 13</w:t>
            </w:r>
            <w:r w:rsidR="001E0343" w:rsidRPr="001E0343">
              <w:rPr>
                <w:caps w:val="0"/>
                <w:noProof/>
                <w:sz w:val="20"/>
                <w:szCs w:val="18"/>
              </w:rPr>
              <w:noBreakHyphen/>
              <w:t>97</w:t>
            </w:r>
            <w:r w:rsidRPr="00FD5D37">
              <w:rPr>
                <w:noProof/>
              </w:rPr>
              <w:fldChar w:fldCharType="end"/>
            </w:r>
            <w:r w:rsidRPr="00FD5D37">
              <w:rPr>
                <w:rFonts w:eastAsia="Times New Roman"/>
                <w:caps w:val="0"/>
                <w:noProof/>
                <w:sz w:val="20"/>
                <w:szCs w:val="18"/>
                <w:lang w:eastAsia="zh-CN"/>
              </w:rPr>
              <w:t>.</w:t>
            </w:r>
          </w:p>
        </w:tc>
      </w:tr>
      <w:tr w:rsidR="00FB6003" w:rsidRPr="00FD5D37" w:rsidTr="00D94560">
        <w:trPr>
          <w:cantSplit/>
          <w:trHeight w:val="53"/>
          <w:jc w:val="center"/>
        </w:trPr>
        <w:tc>
          <w:tcPr>
            <w:tcW w:w="1008" w:type="dxa"/>
            <w:tcBorders>
              <w:top w:val="single" w:sz="4" w:space="0" w:color="000000"/>
              <w:left w:val="single" w:sz="4" w:space="0" w:color="000000"/>
              <w:bottom w:val="single" w:sz="4" w:space="0" w:color="000000"/>
              <w:right w:val="single" w:sz="4" w:space="0" w:color="000000"/>
            </w:tcBorders>
            <w:noWrap/>
            <w:vAlign w:val="center"/>
            <w:hideMark/>
          </w:tcPr>
          <w:p w:rsidR="00FB6003" w:rsidRPr="00FD5D37" w:rsidRDefault="00FB6003" w:rsidP="008618F5">
            <w:pPr>
              <w:pStyle w:val="TableText"/>
              <w:numPr>
                <w:ilvl w:val="0"/>
                <w:numId w:val="59"/>
              </w:numPr>
              <w:spacing w:before="0" w:after="0"/>
              <w:jc w:val="center"/>
              <w:rPr>
                <w:rFonts w:ascii="Times New Roman" w:eastAsia="Times New Roman" w:hAnsi="Times New Roman"/>
                <w:noProof/>
                <w:szCs w:val="18"/>
              </w:rPr>
            </w:pPr>
            <w:r w:rsidRPr="00FD5D37">
              <w:rPr>
                <w:rFonts w:ascii="Times New Roman" w:eastAsia="Times New Roman" w:hAnsi="Times New Roman"/>
                <w:noProof/>
                <w:szCs w:val="18"/>
              </w:rPr>
              <w:t>Varies</w:t>
            </w:r>
          </w:p>
        </w:tc>
        <w:tc>
          <w:tcPr>
            <w:tcW w:w="1872"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pStyle w:val="HeaderBase"/>
              <w:numPr>
                <w:ilvl w:val="0"/>
                <w:numId w:val="59"/>
              </w:numPr>
              <w:adjustRightInd w:val="0"/>
              <w:spacing w:line="240" w:lineRule="auto"/>
              <w:rPr>
                <w:rFonts w:eastAsia="Times New Roman"/>
                <w:caps w:val="0"/>
                <w:noProof/>
                <w:sz w:val="20"/>
                <w:szCs w:val="18"/>
                <w:lang w:eastAsia="zh-CN"/>
              </w:rPr>
            </w:pPr>
            <w:r w:rsidRPr="00FD5D37">
              <w:rPr>
                <w:rFonts w:eastAsia="Times New Roman"/>
                <w:caps w:val="0"/>
                <w:noProof/>
                <w:sz w:val="20"/>
                <w:szCs w:val="18"/>
                <w:lang w:eastAsia="zh-CN"/>
              </w:rPr>
              <w:t>FileTransfer</w:t>
            </w:r>
            <w:r w:rsidRPr="00FD5D37">
              <w:rPr>
                <w:rFonts w:eastAsia="MS Mincho"/>
                <w:caps w:val="0"/>
                <w:noProof/>
                <w:sz w:val="20"/>
                <w:szCs w:val="18"/>
                <w:lang w:eastAsia="ja-JP"/>
              </w:rPr>
              <w:t>B</w:t>
            </w:r>
            <w:r w:rsidRPr="00FD5D37">
              <w:rPr>
                <w:rFonts w:eastAsia="Times New Roman"/>
                <w:caps w:val="0"/>
                <w:noProof/>
                <w:sz w:val="20"/>
                <w:szCs w:val="18"/>
                <w:lang w:eastAsia="zh-CN"/>
              </w:rPr>
              <w:t>ody</w:t>
            </w:r>
          </w:p>
        </w:tc>
        <w:tc>
          <w:tcPr>
            <w:tcW w:w="540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pStyle w:val="HeaderBase"/>
              <w:numPr>
                <w:ilvl w:val="0"/>
                <w:numId w:val="59"/>
              </w:numPr>
              <w:adjustRightInd w:val="0"/>
              <w:spacing w:line="240" w:lineRule="auto"/>
              <w:rPr>
                <w:caps w:val="0"/>
                <w:noProof/>
                <w:sz w:val="20"/>
                <w:szCs w:val="18"/>
                <w:lang w:eastAsia="zh-CN"/>
              </w:rPr>
            </w:pPr>
            <w:r w:rsidRPr="00FD5D37">
              <w:rPr>
                <w:rFonts w:eastAsia="MS Mincho"/>
                <w:caps w:val="0"/>
                <w:noProof/>
                <w:sz w:val="20"/>
                <w:szCs w:val="18"/>
                <w:lang w:eastAsia="ja-JP"/>
              </w:rPr>
              <w:t>C</w:t>
            </w:r>
            <w:r w:rsidRPr="00FD5D37">
              <w:rPr>
                <w:rFonts w:eastAsia="Times New Roman"/>
                <w:caps w:val="0"/>
                <w:noProof/>
                <w:sz w:val="20"/>
                <w:szCs w:val="18"/>
                <w:lang w:eastAsia="zh-CN"/>
              </w:rPr>
              <w:t xml:space="preserve">arries the actual data portion of the </w:t>
            </w:r>
            <w:r w:rsidRPr="00FD5D37">
              <w:rPr>
                <w:rFonts w:eastAsia="Times New Roman"/>
                <w:i/>
                <w:caps w:val="0"/>
                <w:noProof/>
                <w:sz w:val="20"/>
                <w:szCs w:val="18"/>
                <w:lang w:eastAsia="zh-CN"/>
              </w:rPr>
              <w:t>eOAM_Software</w:t>
            </w:r>
            <w:r w:rsidRPr="00FD5D37">
              <w:rPr>
                <w:rFonts w:eastAsia="Times New Roman"/>
                <w:caps w:val="0"/>
                <w:noProof/>
                <w:sz w:val="20"/>
                <w:szCs w:val="18"/>
                <w:lang w:eastAsia="zh-CN"/>
              </w:rPr>
              <w:t xml:space="preserve"> eOAMPDU, depending on the value of the </w:t>
            </w:r>
            <w:r w:rsidRPr="00FD5D37">
              <w:rPr>
                <w:rFonts w:ascii="Courier New" w:eastAsia="Times New Roman" w:hAnsi="Courier New" w:cs="Courier New"/>
                <w:caps w:val="0"/>
                <w:noProof/>
                <w:sz w:val="20"/>
                <w:szCs w:val="18"/>
              </w:rPr>
              <w:t>FileTransferOpcode</w:t>
            </w:r>
            <w:r w:rsidRPr="00FD5D37">
              <w:rPr>
                <w:rFonts w:eastAsia="Times New Roman"/>
                <w:caps w:val="0"/>
                <w:noProof/>
                <w:sz w:val="20"/>
                <w:szCs w:val="18"/>
              </w:rPr>
              <w:t xml:space="preserve"> field</w:t>
            </w:r>
            <w:r w:rsidR="001E0343">
              <w:rPr>
                <w:rFonts w:eastAsia="Times New Roman"/>
                <w:caps w:val="0"/>
                <w:noProof/>
                <w:sz w:val="20"/>
                <w:szCs w:val="18"/>
              </w:rPr>
              <w:t>.</w:t>
            </w:r>
          </w:p>
        </w:tc>
      </w:tr>
      <w:tr w:rsidR="00FB6003" w:rsidRPr="00FD5D37" w:rsidTr="00D94560">
        <w:trPr>
          <w:cantSplit/>
          <w:trHeight w:val="53"/>
          <w:jc w:val="center"/>
        </w:trPr>
        <w:tc>
          <w:tcPr>
            <w:tcW w:w="1008" w:type="dxa"/>
            <w:tcBorders>
              <w:top w:val="single" w:sz="4" w:space="0" w:color="000000"/>
              <w:left w:val="single" w:sz="4" w:space="0" w:color="000000"/>
              <w:bottom w:val="single" w:sz="4" w:space="0" w:color="000000"/>
              <w:right w:val="single" w:sz="4" w:space="0" w:color="000000"/>
            </w:tcBorders>
            <w:noWrap/>
            <w:vAlign w:val="center"/>
            <w:hideMark/>
          </w:tcPr>
          <w:p w:rsidR="00FB6003" w:rsidRPr="00FD5D37" w:rsidRDefault="00FB6003" w:rsidP="008618F5">
            <w:pPr>
              <w:pStyle w:val="TableText"/>
              <w:numPr>
                <w:ilvl w:val="0"/>
                <w:numId w:val="59"/>
              </w:numPr>
              <w:spacing w:before="0" w:after="0"/>
              <w:jc w:val="center"/>
              <w:rPr>
                <w:rFonts w:ascii="Times New Roman" w:eastAsia="Times New Roman" w:hAnsi="Times New Roman"/>
                <w:noProof/>
                <w:szCs w:val="18"/>
              </w:rPr>
            </w:pPr>
            <w:r w:rsidRPr="00FD5D37">
              <w:rPr>
                <w:rFonts w:ascii="Times New Roman" w:eastAsia="Times New Roman" w:hAnsi="Times New Roman"/>
                <w:noProof/>
                <w:szCs w:val="18"/>
              </w:rPr>
              <w:t>Varies</w:t>
            </w:r>
          </w:p>
        </w:tc>
        <w:tc>
          <w:tcPr>
            <w:tcW w:w="1872"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pStyle w:val="HeaderBase"/>
              <w:numPr>
                <w:ilvl w:val="0"/>
                <w:numId w:val="59"/>
              </w:numPr>
              <w:adjustRightInd w:val="0"/>
              <w:spacing w:line="240" w:lineRule="auto"/>
              <w:rPr>
                <w:rFonts w:eastAsia="Times New Roman"/>
                <w:caps w:val="0"/>
                <w:noProof/>
                <w:sz w:val="20"/>
                <w:szCs w:val="18"/>
                <w:lang w:eastAsia="zh-CN"/>
              </w:rPr>
            </w:pPr>
            <w:r w:rsidRPr="00FD5D37">
              <w:rPr>
                <w:rFonts w:eastAsia="Times New Roman"/>
                <w:caps w:val="0"/>
                <w:noProof/>
                <w:sz w:val="20"/>
                <w:szCs w:val="18"/>
                <w:lang w:eastAsia="zh-CN"/>
              </w:rPr>
              <w:t>Pad (optional)</w:t>
            </w:r>
          </w:p>
        </w:tc>
        <w:tc>
          <w:tcPr>
            <w:tcW w:w="540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pStyle w:val="HeaderBase"/>
              <w:numPr>
                <w:ilvl w:val="0"/>
                <w:numId w:val="59"/>
              </w:numPr>
              <w:adjustRightInd w:val="0"/>
              <w:spacing w:line="240" w:lineRule="auto"/>
              <w:rPr>
                <w:rFonts w:eastAsia="Times New Roman"/>
                <w:caps w:val="0"/>
                <w:noProof/>
                <w:sz w:val="20"/>
                <w:szCs w:val="18"/>
                <w:lang w:eastAsia="zh-CN"/>
              </w:rPr>
            </w:pPr>
            <w:r w:rsidRPr="00FD5D37">
              <w:rPr>
                <w:rFonts w:eastAsia="Times New Roman"/>
                <w:caps w:val="0"/>
                <w:noProof/>
                <w:sz w:val="20"/>
                <w:szCs w:val="18"/>
                <w:lang w:eastAsia="zh-CN"/>
              </w:rPr>
              <w:t>0x00-…-00</w:t>
            </w:r>
          </w:p>
        </w:tc>
      </w:tr>
      <w:tr w:rsidR="00FB6003" w:rsidRPr="00FD5D37" w:rsidTr="00D94560">
        <w:trPr>
          <w:cantSplit/>
          <w:trHeight w:val="53"/>
          <w:jc w:val="center"/>
        </w:trPr>
        <w:tc>
          <w:tcPr>
            <w:tcW w:w="1008" w:type="dxa"/>
            <w:tcBorders>
              <w:top w:val="single" w:sz="4" w:space="0" w:color="000000"/>
              <w:left w:val="single" w:sz="4" w:space="0" w:color="000000"/>
              <w:bottom w:val="single" w:sz="4" w:space="0" w:color="000000"/>
              <w:right w:val="single" w:sz="4" w:space="0" w:color="000000"/>
            </w:tcBorders>
            <w:noWrap/>
            <w:vAlign w:val="center"/>
            <w:hideMark/>
          </w:tcPr>
          <w:p w:rsidR="00FB6003" w:rsidRPr="00FD5D37" w:rsidRDefault="00FB6003" w:rsidP="008618F5">
            <w:pPr>
              <w:pStyle w:val="TableText"/>
              <w:numPr>
                <w:ilvl w:val="0"/>
                <w:numId w:val="59"/>
              </w:numPr>
              <w:spacing w:before="0" w:after="0"/>
              <w:jc w:val="center"/>
              <w:rPr>
                <w:rFonts w:ascii="Times New Roman" w:eastAsia="Times New Roman" w:hAnsi="Times New Roman"/>
                <w:noProof/>
                <w:szCs w:val="18"/>
              </w:rPr>
            </w:pPr>
            <w:r w:rsidRPr="00FD5D37">
              <w:rPr>
                <w:rFonts w:ascii="Times New Roman" w:eastAsia="Times New Roman" w:hAnsi="Times New Roman"/>
                <w:noProof/>
                <w:szCs w:val="18"/>
              </w:rPr>
              <w:t>4</w:t>
            </w:r>
          </w:p>
        </w:tc>
        <w:tc>
          <w:tcPr>
            <w:tcW w:w="1872"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pStyle w:val="HeaderBase"/>
              <w:numPr>
                <w:ilvl w:val="0"/>
                <w:numId w:val="59"/>
              </w:numPr>
              <w:adjustRightInd w:val="0"/>
              <w:spacing w:line="240" w:lineRule="auto"/>
              <w:rPr>
                <w:rFonts w:eastAsia="Times New Roman"/>
                <w:caps w:val="0"/>
                <w:noProof/>
                <w:sz w:val="20"/>
                <w:szCs w:val="18"/>
                <w:lang w:eastAsia="zh-CN"/>
              </w:rPr>
            </w:pPr>
            <w:r w:rsidRPr="00FD5D37">
              <w:rPr>
                <w:rFonts w:eastAsia="Times New Roman"/>
                <w:caps w:val="0"/>
                <w:noProof/>
                <w:sz w:val="20"/>
                <w:szCs w:val="18"/>
                <w:lang w:eastAsia="zh-CN"/>
              </w:rPr>
              <w:t>FCS</w:t>
            </w:r>
          </w:p>
        </w:tc>
        <w:tc>
          <w:tcPr>
            <w:tcW w:w="540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pStyle w:val="HeaderBase"/>
              <w:numPr>
                <w:ilvl w:val="0"/>
                <w:numId w:val="59"/>
              </w:numPr>
              <w:adjustRightInd w:val="0"/>
              <w:spacing w:line="240" w:lineRule="auto"/>
              <w:rPr>
                <w:rFonts w:eastAsia="Times New Roman"/>
                <w:caps w:val="0"/>
                <w:noProof/>
                <w:sz w:val="20"/>
                <w:szCs w:val="18"/>
                <w:lang w:eastAsia="zh-CN"/>
              </w:rPr>
            </w:pPr>
            <w:r w:rsidRPr="00FD5D37">
              <w:rPr>
                <w:rFonts w:eastAsia="Times New Roman"/>
                <w:caps w:val="0"/>
                <w:noProof/>
                <w:sz w:val="20"/>
                <w:szCs w:val="18"/>
                <w:lang w:eastAsia="zh-CN"/>
              </w:rPr>
              <w:t>Varies</w:t>
            </w:r>
          </w:p>
        </w:tc>
      </w:tr>
    </w:tbl>
    <w:p w:rsidR="001E0343" w:rsidRPr="001E0343" w:rsidRDefault="001E0343" w:rsidP="00D32A5F">
      <w:pPr>
        <w:pStyle w:val="Caption"/>
        <w:spacing w:before="240"/>
        <w:ind w:left="562" w:right="562"/>
        <w:rPr>
          <w:noProof/>
        </w:rPr>
      </w:pPr>
      <w:bookmarkStart w:id="221" w:name="_Ref309665140"/>
      <w:r w:rsidRPr="001E0343">
        <w:rPr>
          <w:noProof/>
        </w:rPr>
        <w:t xml:space="preserve">Table </w:t>
      </w:r>
      <w:r w:rsidRPr="001E0343">
        <w:rPr>
          <w:noProof/>
        </w:rPr>
        <w:fldChar w:fldCharType="begin" w:fldLock="1"/>
      </w:r>
      <w:r w:rsidRPr="001E0343">
        <w:rPr>
          <w:noProof/>
        </w:rPr>
        <w:instrText xml:space="preserve"> STYLEREF 1 \s </w:instrText>
      </w:r>
      <w:r w:rsidRPr="001E0343">
        <w:rPr>
          <w:noProof/>
        </w:rPr>
        <w:fldChar w:fldCharType="separate"/>
      </w:r>
      <w:r w:rsidRPr="001E0343">
        <w:rPr>
          <w:noProof/>
        </w:rPr>
        <w:t>13</w:t>
      </w:r>
      <w:r w:rsidRPr="001E0343">
        <w:rPr>
          <w:noProof/>
        </w:rPr>
        <w:fldChar w:fldCharType="end"/>
      </w:r>
      <w:r w:rsidRPr="001E0343">
        <w:rPr>
          <w:noProof/>
        </w:rPr>
        <w:noBreakHyphen/>
      </w:r>
      <w:r w:rsidRPr="001E0343">
        <w:rPr>
          <w:noProof/>
        </w:rPr>
        <w:fldChar w:fldCharType="begin" w:fldLock="1"/>
      </w:r>
      <w:r w:rsidRPr="001E0343">
        <w:rPr>
          <w:noProof/>
        </w:rPr>
        <w:instrText xml:space="preserve"> SEQ Table \* ARABIC \s 1 </w:instrText>
      </w:r>
      <w:r w:rsidRPr="001E0343">
        <w:rPr>
          <w:noProof/>
        </w:rPr>
        <w:fldChar w:fldCharType="separate"/>
      </w:r>
      <w:r>
        <w:rPr>
          <w:noProof/>
        </w:rPr>
        <w:t>97</w:t>
      </w:r>
      <w:r w:rsidRPr="001E0343">
        <w:rPr>
          <w:noProof/>
        </w:rPr>
        <w:fldChar w:fldCharType="end"/>
      </w:r>
      <w:bookmarkEnd w:id="221"/>
      <w:r w:rsidRPr="001E0343">
        <w:rPr>
          <w:noProof/>
        </w:rPr>
        <w:t>—Values</w:t>
      </w:r>
      <w:r w:rsidRPr="00FD5D37">
        <w:rPr>
          <w:noProof/>
        </w:rPr>
        <w:t xml:space="preserve"> of the </w:t>
      </w:r>
      <w:r w:rsidRPr="001E0343">
        <w:rPr>
          <w:rFonts w:ascii="Courier New" w:hAnsi="Courier New" w:cs="Courier New"/>
          <w:noProof/>
        </w:rPr>
        <w:t>FileTransferOpcode</w:t>
      </w:r>
      <w:r w:rsidRPr="001E0343">
        <w:rPr>
          <w:noProof/>
        </w:rPr>
        <w:t xml:space="preserve"> field</w:t>
      </w:r>
    </w:p>
    <w:tbl>
      <w:tblPr>
        <w:tblW w:w="4622" w:type="dxa"/>
        <w:jc w:val="center"/>
        <w:tblInd w:w="-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3776"/>
        <w:gridCol w:w="846"/>
      </w:tblGrid>
      <w:tr w:rsidR="001E0343" w:rsidRPr="00FD5D37" w:rsidTr="00EE2B51">
        <w:trPr>
          <w:cantSplit/>
          <w:tblHeader/>
          <w:jc w:val="center"/>
        </w:trPr>
        <w:tc>
          <w:tcPr>
            <w:tcW w:w="3776" w:type="dxa"/>
          </w:tcPr>
          <w:p w:rsidR="001E0343" w:rsidRPr="00FD5D37" w:rsidRDefault="001E0343" w:rsidP="00EE2B51">
            <w:pPr>
              <w:pStyle w:val="TableCellHeading"/>
              <w:keepLines/>
              <w:spacing w:before="0" w:after="0"/>
              <w:rPr>
                <w:rFonts w:ascii="Times New Roman" w:hAnsi="Times New Roman" w:cs="Times New Roman"/>
                <w:noProof/>
                <w:sz w:val="20"/>
              </w:rPr>
            </w:pPr>
            <w:r w:rsidRPr="00FD5D37">
              <w:rPr>
                <w:rFonts w:ascii="Courier New" w:hAnsi="Courier New" w:cs="Courier New"/>
                <w:noProof/>
                <w:sz w:val="20"/>
              </w:rPr>
              <w:t>FileTransferOpcode</w:t>
            </w:r>
            <w:r w:rsidRPr="00FD5D37">
              <w:rPr>
                <w:rFonts w:ascii="Courier New" w:eastAsia="MS Mincho" w:hAnsi="Courier New" w:cs="Courier New"/>
                <w:noProof/>
                <w:sz w:val="20"/>
                <w:lang w:eastAsia="ja-JP"/>
              </w:rPr>
              <w:t xml:space="preserve"> </w:t>
            </w:r>
            <w:r w:rsidRPr="00FD5D37">
              <w:rPr>
                <w:rFonts w:ascii="Times New Roman" w:hAnsi="Times New Roman" w:cs="Times New Roman"/>
                <w:noProof/>
                <w:sz w:val="20"/>
              </w:rPr>
              <w:t>value</w:t>
            </w:r>
          </w:p>
        </w:tc>
        <w:tc>
          <w:tcPr>
            <w:tcW w:w="846" w:type="dxa"/>
          </w:tcPr>
          <w:p w:rsidR="001E0343" w:rsidRPr="00FD5D37" w:rsidRDefault="001E0343" w:rsidP="00EE2B51">
            <w:pPr>
              <w:pStyle w:val="TableCellHeading"/>
              <w:keepLines/>
              <w:spacing w:before="0" w:after="0"/>
              <w:rPr>
                <w:rFonts w:ascii="Times New Roman" w:eastAsia="MS Mincho" w:hAnsi="Times New Roman" w:cs="Times New Roman"/>
                <w:noProof/>
                <w:sz w:val="20"/>
                <w:lang w:eastAsia="ja-JP"/>
              </w:rPr>
            </w:pPr>
            <w:r w:rsidRPr="00FD5D37">
              <w:rPr>
                <w:rFonts w:ascii="Times New Roman" w:hAnsi="Times New Roman" w:cs="Times New Roman"/>
                <w:noProof/>
                <w:sz w:val="20"/>
              </w:rPr>
              <w:t>Value</w:t>
            </w:r>
          </w:p>
        </w:tc>
      </w:tr>
      <w:tr w:rsidR="001E0343" w:rsidRPr="00FD5D37" w:rsidTr="00EE2B51">
        <w:trPr>
          <w:cantSplit/>
          <w:jc w:val="center"/>
        </w:trPr>
        <w:tc>
          <w:tcPr>
            <w:tcW w:w="3776" w:type="dxa"/>
          </w:tcPr>
          <w:p w:rsidR="001E0343" w:rsidRPr="00FD5D37" w:rsidRDefault="001E0343" w:rsidP="00EE2B51">
            <w:pPr>
              <w:pStyle w:val="TableCell"/>
              <w:keepNext/>
              <w:keepLines/>
              <w:spacing w:before="0" w:after="0"/>
              <w:rPr>
                <w:rFonts w:eastAsia="SimSun" w:cs="Times New Roman"/>
                <w:sz w:val="20"/>
                <w:szCs w:val="18"/>
                <w:lang w:eastAsia="zh-CN"/>
              </w:rPr>
            </w:pPr>
            <w:r w:rsidRPr="00FD5D37">
              <w:rPr>
                <w:rFonts w:eastAsia="SimSun" w:cs="Times New Roman"/>
                <w:sz w:val="20"/>
                <w:szCs w:val="18"/>
                <w:lang w:eastAsia="zh-CN"/>
              </w:rPr>
              <w:t>Reserved</w:t>
            </w:r>
          </w:p>
        </w:tc>
        <w:tc>
          <w:tcPr>
            <w:tcW w:w="846" w:type="dxa"/>
          </w:tcPr>
          <w:p w:rsidR="001E0343" w:rsidRPr="00FD5D37" w:rsidRDefault="001E0343" w:rsidP="00EE2B51">
            <w:pPr>
              <w:pStyle w:val="TableCell"/>
              <w:keepNext/>
              <w:keepLines/>
              <w:spacing w:before="0" w:after="0"/>
              <w:jc w:val="center"/>
              <w:rPr>
                <w:rFonts w:eastAsia="SimSun" w:cs="Times New Roman"/>
                <w:sz w:val="20"/>
                <w:szCs w:val="18"/>
                <w:lang w:eastAsia="zh-CN"/>
              </w:rPr>
            </w:pPr>
            <w:r w:rsidRPr="00FD5D37">
              <w:rPr>
                <w:rFonts w:eastAsia="SimSun" w:cs="Times New Roman"/>
                <w:sz w:val="20"/>
                <w:szCs w:val="18"/>
                <w:lang w:eastAsia="zh-CN"/>
              </w:rPr>
              <w:t>0x00</w:t>
            </w:r>
          </w:p>
        </w:tc>
      </w:tr>
      <w:tr w:rsidR="001E0343" w:rsidRPr="00FD5D37" w:rsidTr="00EE2B51">
        <w:trPr>
          <w:cantSplit/>
          <w:jc w:val="center"/>
        </w:trPr>
        <w:tc>
          <w:tcPr>
            <w:tcW w:w="3776" w:type="dxa"/>
          </w:tcPr>
          <w:p w:rsidR="001E0343" w:rsidRPr="00FD5D37" w:rsidRDefault="001E0343" w:rsidP="00EE2B51">
            <w:pPr>
              <w:pStyle w:val="TableCell"/>
              <w:keepNext/>
              <w:keepLines/>
              <w:spacing w:before="0" w:after="0"/>
              <w:rPr>
                <w:rFonts w:eastAsia="SimSun" w:cs="Times New Roman"/>
                <w:i/>
                <w:sz w:val="20"/>
                <w:szCs w:val="18"/>
                <w:lang w:eastAsia="zh-CN"/>
              </w:rPr>
            </w:pPr>
            <w:r w:rsidRPr="00FD5D37">
              <w:rPr>
                <w:rFonts w:eastAsia="SimSun" w:cs="Times New Roman"/>
                <w:i/>
                <w:sz w:val="20"/>
                <w:szCs w:val="18"/>
                <w:lang w:eastAsia="zh-CN"/>
              </w:rPr>
              <w:t>eOAM_Software_WriteRequest</w:t>
            </w:r>
          </w:p>
        </w:tc>
        <w:tc>
          <w:tcPr>
            <w:tcW w:w="846" w:type="dxa"/>
          </w:tcPr>
          <w:p w:rsidR="001E0343" w:rsidRPr="00FD5D37" w:rsidRDefault="001E0343" w:rsidP="00EE2B51">
            <w:pPr>
              <w:pStyle w:val="TableCell"/>
              <w:keepNext/>
              <w:keepLines/>
              <w:spacing w:before="0" w:after="0"/>
              <w:jc w:val="center"/>
              <w:rPr>
                <w:rFonts w:eastAsia="SimSun" w:cs="Times New Roman"/>
                <w:sz w:val="20"/>
                <w:szCs w:val="18"/>
                <w:lang w:eastAsia="zh-CN"/>
              </w:rPr>
            </w:pPr>
            <w:r w:rsidRPr="00FD5D37">
              <w:rPr>
                <w:rFonts w:eastAsia="SimSun" w:cs="Times New Roman"/>
                <w:sz w:val="20"/>
                <w:szCs w:val="18"/>
                <w:lang w:eastAsia="zh-CN"/>
              </w:rPr>
              <w:t>0x01</w:t>
            </w:r>
          </w:p>
        </w:tc>
      </w:tr>
      <w:tr w:rsidR="001E0343" w:rsidRPr="00FD5D37" w:rsidTr="00EE2B51">
        <w:trPr>
          <w:cantSplit/>
          <w:jc w:val="center"/>
        </w:trPr>
        <w:tc>
          <w:tcPr>
            <w:tcW w:w="3776" w:type="dxa"/>
          </w:tcPr>
          <w:p w:rsidR="001E0343" w:rsidRPr="00FD5D37" w:rsidRDefault="001E0343" w:rsidP="00EE2B51">
            <w:pPr>
              <w:pStyle w:val="TableCell"/>
              <w:spacing w:before="0" w:after="0"/>
              <w:rPr>
                <w:rFonts w:eastAsia="SimSun" w:cs="Times New Roman"/>
                <w:i/>
                <w:sz w:val="20"/>
                <w:szCs w:val="18"/>
                <w:lang w:eastAsia="zh-CN"/>
              </w:rPr>
            </w:pPr>
            <w:r w:rsidRPr="00FD5D37">
              <w:rPr>
                <w:rFonts w:eastAsia="SimSun" w:cs="Times New Roman"/>
                <w:i/>
                <w:sz w:val="20"/>
                <w:szCs w:val="18"/>
                <w:lang w:eastAsia="zh-CN"/>
              </w:rPr>
              <w:t>eOAM_Software_FileTransferData</w:t>
            </w:r>
          </w:p>
        </w:tc>
        <w:tc>
          <w:tcPr>
            <w:tcW w:w="846" w:type="dxa"/>
          </w:tcPr>
          <w:p w:rsidR="001E0343" w:rsidRPr="00FD5D37" w:rsidRDefault="001E0343" w:rsidP="00EE2B51">
            <w:pPr>
              <w:pStyle w:val="TableCell"/>
              <w:spacing w:before="0" w:after="0"/>
              <w:jc w:val="center"/>
              <w:rPr>
                <w:rFonts w:eastAsia="SimSun" w:cs="Times New Roman"/>
                <w:sz w:val="20"/>
                <w:szCs w:val="18"/>
                <w:lang w:eastAsia="zh-CN"/>
              </w:rPr>
            </w:pPr>
            <w:r w:rsidRPr="00FD5D37">
              <w:rPr>
                <w:rFonts w:eastAsia="SimSun" w:cs="Times New Roman"/>
                <w:sz w:val="20"/>
                <w:szCs w:val="18"/>
                <w:lang w:eastAsia="zh-CN"/>
              </w:rPr>
              <w:t>0x02</w:t>
            </w:r>
          </w:p>
        </w:tc>
      </w:tr>
      <w:tr w:rsidR="001E0343" w:rsidRPr="00FD5D37" w:rsidTr="00EE2B51">
        <w:trPr>
          <w:cantSplit/>
          <w:jc w:val="center"/>
        </w:trPr>
        <w:tc>
          <w:tcPr>
            <w:tcW w:w="3776" w:type="dxa"/>
          </w:tcPr>
          <w:p w:rsidR="001E0343" w:rsidRPr="00FD5D37" w:rsidRDefault="001E0343" w:rsidP="00EE2B51">
            <w:pPr>
              <w:pStyle w:val="TableCell"/>
              <w:spacing w:before="0" w:after="0"/>
              <w:rPr>
                <w:rFonts w:eastAsia="SimSun" w:cs="Times New Roman"/>
                <w:i/>
                <w:sz w:val="20"/>
                <w:szCs w:val="18"/>
                <w:lang w:eastAsia="zh-CN"/>
              </w:rPr>
            </w:pPr>
            <w:r w:rsidRPr="00FD5D37">
              <w:rPr>
                <w:rFonts w:eastAsia="SimSun" w:cs="Times New Roman"/>
                <w:i/>
                <w:sz w:val="20"/>
                <w:szCs w:val="18"/>
                <w:lang w:eastAsia="zh-CN"/>
              </w:rPr>
              <w:t>eOAM_Software_FileTransferAck</w:t>
            </w:r>
          </w:p>
        </w:tc>
        <w:tc>
          <w:tcPr>
            <w:tcW w:w="846" w:type="dxa"/>
          </w:tcPr>
          <w:p w:rsidR="001E0343" w:rsidRPr="00FD5D37" w:rsidRDefault="001E0343" w:rsidP="00EE2B51">
            <w:pPr>
              <w:pStyle w:val="TableCell"/>
              <w:spacing w:before="0" w:after="0"/>
              <w:jc w:val="center"/>
              <w:rPr>
                <w:rFonts w:eastAsia="SimSun" w:cs="Times New Roman"/>
                <w:sz w:val="20"/>
                <w:szCs w:val="18"/>
                <w:lang w:eastAsia="zh-CN"/>
              </w:rPr>
            </w:pPr>
            <w:r w:rsidRPr="00FD5D37">
              <w:rPr>
                <w:rFonts w:eastAsia="SimSun" w:cs="Times New Roman"/>
                <w:sz w:val="20"/>
                <w:szCs w:val="18"/>
                <w:lang w:eastAsia="zh-CN"/>
              </w:rPr>
              <w:t>0x03</w:t>
            </w:r>
          </w:p>
        </w:tc>
      </w:tr>
    </w:tbl>
    <w:p w:rsidR="00FB6003" w:rsidRPr="00FD5D37" w:rsidRDefault="00FB6003" w:rsidP="008618F5">
      <w:pPr>
        <w:numPr>
          <w:ilvl w:val="1"/>
          <w:numId w:val="59"/>
        </w:numPr>
        <w:ind w:left="709" w:hanging="425"/>
        <w:rPr>
          <w:noProof/>
        </w:rPr>
      </w:pPr>
      <w:r w:rsidRPr="00FD5D37">
        <w:rPr>
          <w:noProof/>
        </w:rPr>
        <w:t xml:space="preserve">eOAMPDU header, as defined in </w:t>
      </w:r>
      <w:r w:rsidRPr="00FD5D37">
        <w:rPr>
          <w:noProof/>
        </w:rPr>
        <w:fldChar w:fldCharType="begin" w:fldLock="1"/>
      </w:r>
      <w:r w:rsidRPr="00FD5D37">
        <w:rPr>
          <w:noProof/>
        </w:rPr>
        <w:instrText xml:space="preserve"> REF _Ref312145723 \r \h  \* MERGEFORMAT </w:instrText>
      </w:r>
      <w:r w:rsidRPr="00FD5D37">
        <w:rPr>
          <w:noProof/>
        </w:rPr>
      </w:r>
      <w:r w:rsidRPr="00FD5D37">
        <w:rPr>
          <w:noProof/>
        </w:rPr>
        <w:fldChar w:fldCharType="separate"/>
      </w:r>
      <w:r w:rsidR="00515044">
        <w:rPr>
          <w:noProof/>
        </w:rPr>
        <w:t>13.4.1.1</w:t>
      </w:r>
      <w:r w:rsidRPr="00FD5D37">
        <w:rPr>
          <w:noProof/>
        </w:rPr>
        <w:fldChar w:fldCharType="end"/>
      </w:r>
      <w:r w:rsidRPr="00FD5D37">
        <w:rPr>
          <w:noProof/>
        </w:rPr>
        <w:t>.</w:t>
      </w:r>
    </w:p>
    <w:p w:rsidR="00FB6003" w:rsidRPr="00FD5D37" w:rsidRDefault="00FB6003" w:rsidP="008618F5">
      <w:pPr>
        <w:numPr>
          <w:ilvl w:val="1"/>
          <w:numId w:val="59"/>
        </w:numPr>
        <w:ind w:left="709" w:hanging="425"/>
        <w:rPr>
          <w:noProof/>
        </w:rPr>
      </w:pPr>
      <w:r w:rsidRPr="00FD5D37">
        <w:rPr>
          <w:rFonts w:ascii="Courier New" w:hAnsi="Courier New" w:cs="Courier New"/>
          <w:noProof/>
        </w:rPr>
        <w:t>Opcode</w:t>
      </w:r>
      <w:r w:rsidRPr="00FD5D37">
        <w:rPr>
          <w:noProof/>
        </w:rPr>
        <w:t xml:space="preserve">, as defined in </w:t>
      </w:r>
      <w:r w:rsidRPr="00FD5D37">
        <w:rPr>
          <w:noProof/>
        </w:rPr>
        <w:fldChar w:fldCharType="begin" w:fldLock="1"/>
      </w:r>
      <w:r w:rsidRPr="00FD5D37">
        <w:rPr>
          <w:noProof/>
        </w:rPr>
        <w:instrText xml:space="preserve"> REF _Ref312145723 \r \h  \* MERGEFORMAT </w:instrText>
      </w:r>
      <w:r w:rsidRPr="00FD5D37">
        <w:rPr>
          <w:noProof/>
        </w:rPr>
      </w:r>
      <w:r w:rsidRPr="00FD5D37">
        <w:rPr>
          <w:noProof/>
        </w:rPr>
        <w:fldChar w:fldCharType="separate"/>
      </w:r>
      <w:r w:rsidR="00515044">
        <w:rPr>
          <w:noProof/>
        </w:rPr>
        <w:t>13.4.1.1</w:t>
      </w:r>
      <w:r w:rsidRPr="00FD5D37">
        <w:rPr>
          <w:noProof/>
        </w:rPr>
        <w:fldChar w:fldCharType="end"/>
      </w:r>
      <w:r w:rsidRPr="00FD5D37">
        <w:rPr>
          <w:noProof/>
        </w:rPr>
        <w:t xml:space="preserve">. This field carries the value of 0x09 for </w:t>
      </w:r>
      <w:r w:rsidRPr="00FD5D37">
        <w:rPr>
          <w:i/>
          <w:noProof/>
        </w:rPr>
        <w:t>eOAM_Software</w:t>
      </w:r>
      <w:r w:rsidRPr="00FD5D37">
        <w:rPr>
          <w:noProof/>
        </w:rPr>
        <w:t xml:space="preserve"> eOAMPDU.</w:t>
      </w:r>
    </w:p>
    <w:p w:rsidR="00FB6003" w:rsidRDefault="00FB6003" w:rsidP="008618F5">
      <w:pPr>
        <w:numPr>
          <w:ilvl w:val="1"/>
          <w:numId w:val="59"/>
        </w:numPr>
        <w:ind w:left="709" w:hanging="425"/>
        <w:rPr>
          <w:noProof/>
        </w:rPr>
      </w:pPr>
      <w:r w:rsidRPr="00FD5D37">
        <w:rPr>
          <w:rFonts w:ascii="Courier New" w:hAnsi="Courier New" w:cs="Courier New"/>
          <w:noProof/>
        </w:rPr>
        <w:t>FileTransferOpcode</w:t>
      </w:r>
      <w:r w:rsidRPr="00FD5D37">
        <w:rPr>
          <w:noProof/>
        </w:rPr>
        <w:t xml:space="preserve"> indicates the type of the </w:t>
      </w:r>
      <w:r w:rsidRPr="00FD5D37">
        <w:rPr>
          <w:i/>
          <w:noProof/>
        </w:rPr>
        <w:t>eOAM_Software</w:t>
      </w:r>
      <w:r w:rsidRPr="00FD5D37">
        <w:rPr>
          <w:noProof/>
        </w:rPr>
        <w:t xml:space="preserve"> eOAMPDU. </w:t>
      </w:r>
      <w:r w:rsidR="009F43BE">
        <w:rPr>
          <w:noProof/>
        </w:rPr>
        <w:t>Three</w:t>
      </w:r>
      <w:r w:rsidRPr="00FD5D37">
        <w:rPr>
          <w:noProof/>
        </w:rPr>
        <w:t xml:space="preserve"> types of </w:t>
      </w:r>
      <w:r w:rsidRPr="00FD5D37">
        <w:rPr>
          <w:i/>
          <w:noProof/>
        </w:rPr>
        <w:t>eOAM_Software</w:t>
      </w:r>
      <w:r w:rsidRPr="00FD5D37">
        <w:rPr>
          <w:noProof/>
        </w:rPr>
        <w:t xml:space="preserve"> eOAMPDUs </w:t>
      </w:r>
      <w:r w:rsidR="009F43BE">
        <w:rPr>
          <w:noProof/>
        </w:rPr>
        <w:t xml:space="preserve">are </w:t>
      </w:r>
      <w:r w:rsidRPr="00FD5D37">
        <w:rPr>
          <w:noProof/>
        </w:rPr>
        <w:t>defined for this profile:</w:t>
      </w:r>
    </w:p>
    <w:p w:rsidR="00324809" w:rsidRDefault="00324809" w:rsidP="00324809">
      <w:pPr>
        <w:numPr>
          <w:ilvl w:val="0"/>
          <w:numId w:val="0"/>
        </w:numPr>
        <w:ind w:left="1134"/>
        <w:rPr>
          <w:noProof/>
        </w:rPr>
      </w:pPr>
      <w:r>
        <w:rPr>
          <w:noProof/>
        </w:rPr>
        <w:t xml:space="preserve">0x01: </w:t>
      </w:r>
      <w:r w:rsidRPr="00324809">
        <w:rPr>
          <w:i/>
          <w:noProof/>
        </w:rPr>
        <w:t>eOAM_Software_WriteRequest</w:t>
      </w:r>
      <w:r>
        <w:rPr>
          <w:noProof/>
        </w:rPr>
        <w:t xml:space="preserve"> eOAMPDU is used by the OLT to initiate the ONU software image transfer process.</w:t>
      </w:r>
    </w:p>
    <w:p w:rsidR="00324809" w:rsidRDefault="00324809" w:rsidP="00324809">
      <w:pPr>
        <w:numPr>
          <w:ilvl w:val="0"/>
          <w:numId w:val="0"/>
        </w:numPr>
        <w:ind w:left="1134"/>
        <w:rPr>
          <w:noProof/>
        </w:rPr>
      </w:pPr>
      <w:r>
        <w:rPr>
          <w:noProof/>
        </w:rPr>
        <w:t xml:space="preserve">0x02: </w:t>
      </w:r>
      <w:r w:rsidRPr="00324809">
        <w:rPr>
          <w:i/>
          <w:noProof/>
        </w:rPr>
        <w:t>eOAM_Software_FileTransferData</w:t>
      </w:r>
      <w:r>
        <w:rPr>
          <w:noProof/>
        </w:rPr>
        <w:t xml:space="preserve"> eOAMPDU is used by the OLT to transfer a fragment of the given ONU software image between the OLT and the ONU.</w:t>
      </w:r>
    </w:p>
    <w:p w:rsidR="00324809" w:rsidRDefault="00324809" w:rsidP="00324809">
      <w:pPr>
        <w:numPr>
          <w:ilvl w:val="0"/>
          <w:numId w:val="0"/>
        </w:numPr>
        <w:ind w:left="1134"/>
        <w:rPr>
          <w:noProof/>
        </w:rPr>
      </w:pPr>
      <w:r>
        <w:rPr>
          <w:noProof/>
        </w:rPr>
        <w:t xml:space="preserve">0x03: </w:t>
      </w:r>
      <w:r w:rsidRPr="00324809">
        <w:rPr>
          <w:i/>
          <w:noProof/>
        </w:rPr>
        <w:t>eOAM_Software_FileTransferAck</w:t>
      </w:r>
      <w:r>
        <w:rPr>
          <w:noProof/>
        </w:rPr>
        <w:t xml:space="preserve"> eOAMPDU is used by the ONU to provide a return code to the OLT, indicating the current status of the ONU software image transfer process.</w:t>
      </w:r>
    </w:p>
    <w:p w:rsidR="00324809" w:rsidRPr="00FD5D37" w:rsidRDefault="00324809" w:rsidP="00324809">
      <w:pPr>
        <w:numPr>
          <w:ilvl w:val="0"/>
          <w:numId w:val="0"/>
        </w:numPr>
        <w:ind w:left="1134"/>
        <w:rPr>
          <w:noProof/>
        </w:rPr>
      </w:pPr>
      <w:r>
        <w:rPr>
          <w:noProof/>
        </w:rPr>
        <w:t>Other values are reserved and ignored on reception.</w:t>
      </w:r>
    </w:p>
    <w:p w:rsidR="00FB6003" w:rsidRDefault="00FB6003" w:rsidP="008618F5">
      <w:pPr>
        <w:numPr>
          <w:ilvl w:val="1"/>
          <w:numId w:val="59"/>
        </w:numPr>
        <w:ind w:left="709" w:hanging="425"/>
        <w:rPr>
          <w:noProof/>
        </w:rPr>
      </w:pPr>
      <w:r w:rsidRPr="00FD5D37">
        <w:rPr>
          <w:rFonts w:ascii="Courier New" w:hAnsi="Courier New" w:cs="Courier New"/>
          <w:noProof/>
        </w:rPr>
        <w:t>FileTransfer</w:t>
      </w:r>
      <w:r w:rsidRPr="00FD5D37">
        <w:rPr>
          <w:rFonts w:ascii="Courier New" w:eastAsia="MS Mincho" w:hAnsi="Courier New" w:cs="Courier New"/>
          <w:noProof/>
        </w:rPr>
        <w:t>B</w:t>
      </w:r>
      <w:r w:rsidRPr="00FD5D37">
        <w:rPr>
          <w:rFonts w:ascii="Courier New" w:hAnsi="Courier New" w:cs="Courier New"/>
          <w:noProof/>
        </w:rPr>
        <w:t>ody</w:t>
      </w:r>
      <w:r w:rsidRPr="00FD5D37">
        <w:rPr>
          <w:noProof/>
        </w:rPr>
        <w:t xml:space="preserve"> carries the actual information related to the given software upgrade process. There are several supported messages types, as specified by the </w:t>
      </w:r>
      <w:r w:rsidRPr="00FD5D37">
        <w:rPr>
          <w:rFonts w:ascii="Courier New" w:hAnsi="Courier New" w:cs="Courier New"/>
          <w:noProof/>
        </w:rPr>
        <w:t>FileTransferOpcode</w:t>
      </w:r>
      <w:r w:rsidRPr="00FD5D37">
        <w:rPr>
          <w:noProof/>
        </w:rPr>
        <w:t xml:space="preserve"> field.</w:t>
      </w:r>
    </w:p>
    <w:p w:rsidR="00324809" w:rsidRDefault="00324809" w:rsidP="00324809">
      <w:pPr>
        <w:numPr>
          <w:ilvl w:val="0"/>
          <w:numId w:val="0"/>
        </w:numPr>
        <w:ind w:left="1134"/>
        <w:rPr>
          <w:noProof/>
        </w:rPr>
      </w:pPr>
      <w:r w:rsidRPr="00FD5D37">
        <w:rPr>
          <w:noProof/>
        </w:rPr>
        <w:t xml:space="preserve">Individual </w:t>
      </w:r>
      <w:r w:rsidRPr="00FD5D37">
        <w:rPr>
          <w:i/>
          <w:noProof/>
        </w:rPr>
        <w:t>eOAM_Software</w:t>
      </w:r>
      <w:r w:rsidRPr="00FD5D37">
        <w:rPr>
          <w:noProof/>
        </w:rPr>
        <w:t xml:space="preserve"> eOAMPDUs (</w:t>
      </w:r>
      <w:r w:rsidRPr="00FD5D37">
        <w:rPr>
          <w:i/>
          <w:noProof/>
        </w:rPr>
        <w:t>eOAM_Software_WriteRequest</w:t>
      </w:r>
      <w:r w:rsidRPr="00FD5D37">
        <w:rPr>
          <w:noProof/>
        </w:rPr>
        <w:t xml:space="preserve"> eOAMPDU, </w:t>
      </w:r>
      <w:r w:rsidRPr="00FD5D37">
        <w:rPr>
          <w:i/>
          <w:noProof/>
        </w:rPr>
        <w:t>eOAM_Software_FileTransferData</w:t>
      </w:r>
      <w:r w:rsidRPr="00FD5D37">
        <w:rPr>
          <w:noProof/>
        </w:rPr>
        <w:t xml:space="preserve"> eOAMPDU, and </w:t>
      </w:r>
      <w:r w:rsidRPr="00FD5D37">
        <w:rPr>
          <w:i/>
          <w:noProof/>
        </w:rPr>
        <w:t>eOAM_Software_FileTransferAck</w:t>
      </w:r>
      <w:r w:rsidRPr="00FD5D37">
        <w:rPr>
          <w:noProof/>
        </w:rPr>
        <w:t xml:space="preserve"> eOAMPDU) are further defined in the following subclauses.</w:t>
      </w:r>
    </w:p>
    <w:p w:rsidR="00324809" w:rsidRPr="00FD5D37" w:rsidRDefault="00324809" w:rsidP="00324809">
      <w:pPr>
        <w:numPr>
          <w:ilvl w:val="0"/>
          <w:numId w:val="0"/>
        </w:numPr>
        <w:ind w:left="1134"/>
        <w:rPr>
          <w:noProof/>
        </w:rPr>
      </w:pPr>
      <w:r w:rsidRPr="00FD5D37">
        <w:rPr>
          <w:noProof/>
        </w:rPr>
        <w:t xml:space="preserve">The size of this field is variable and depends on the eOAMPDU subtype as indicated in the </w:t>
      </w:r>
      <w:r w:rsidRPr="00FD5D37">
        <w:rPr>
          <w:rFonts w:ascii="Courier New" w:hAnsi="Courier New" w:cs="Courier New"/>
          <w:noProof/>
        </w:rPr>
        <w:t>Type</w:t>
      </w:r>
      <w:r w:rsidRPr="00FD5D37">
        <w:rPr>
          <w:noProof/>
        </w:rPr>
        <w:t xml:space="preserve"> field.</w:t>
      </w:r>
    </w:p>
    <w:p w:rsidR="00FB6003" w:rsidRPr="00FD5D37" w:rsidRDefault="00FB6003" w:rsidP="008618F5">
      <w:pPr>
        <w:numPr>
          <w:ilvl w:val="1"/>
          <w:numId w:val="59"/>
        </w:numPr>
        <w:ind w:left="709" w:hanging="425"/>
        <w:rPr>
          <w:noProof/>
        </w:rPr>
      </w:pPr>
      <w:r w:rsidRPr="00FD5D37">
        <w:rPr>
          <w:rFonts w:ascii="Courier New" w:hAnsi="Courier New" w:cs="Courier New"/>
          <w:noProof/>
        </w:rPr>
        <w:t>Pad</w:t>
      </w:r>
      <w:r w:rsidRPr="00FD5D37">
        <w:rPr>
          <w:noProof/>
        </w:rPr>
        <w:t xml:space="preserve">, as defined in </w:t>
      </w:r>
      <w:r w:rsidRPr="00FD5D37">
        <w:rPr>
          <w:noProof/>
        </w:rPr>
        <w:fldChar w:fldCharType="begin" w:fldLock="1"/>
      </w:r>
      <w:r w:rsidRPr="00FD5D37">
        <w:rPr>
          <w:noProof/>
        </w:rPr>
        <w:instrText xml:space="preserve"> REF _Ref312145931 \r \h  \* MERGEFORMAT </w:instrText>
      </w:r>
      <w:r w:rsidRPr="00FD5D37">
        <w:rPr>
          <w:noProof/>
        </w:rPr>
      </w:r>
      <w:r w:rsidRPr="00FD5D37">
        <w:rPr>
          <w:noProof/>
        </w:rPr>
        <w:fldChar w:fldCharType="separate"/>
      </w:r>
      <w:r w:rsidR="00515044">
        <w:rPr>
          <w:noProof/>
        </w:rPr>
        <w:t>13.4.1.1</w:t>
      </w:r>
      <w:r w:rsidRPr="00FD5D37">
        <w:rPr>
          <w:noProof/>
        </w:rPr>
        <w:fldChar w:fldCharType="end"/>
      </w:r>
      <w:r w:rsidRPr="00FD5D37">
        <w:rPr>
          <w:noProof/>
        </w:rPr>
        <w:t xml:space="preserve">. The length of this field is variable and depends on the size of the </w:t>
      </w:r>
      <w:r w:rsidRPr="00FD5D37">
        <w:rPr>
          <w:rFonts w:eastAsiaTheme="minorEastAsia"/>
          <w:noProof/>
        </w:rPr>
        <w:t xml:space="preserve">total size of the </w:t>
      </w:r>
      <w:r w:rsidRPr="00FD5D37">
        <w:rPr>
          <w:rFonts w:ascii="Courier New" w:hAnsi="Courier New" w:cs="Courier New"/>
          <w:noProof/>
        </w:rPr>
        <w:t>FileTransferOpcode</w:t>
      </w:r>
      <w:r w:rsidRPr="00FD5D37">
        <w:rPr>
          <w:noProof/>
        </w:rPr>
        <w:t xml:space="preserve"> and </w:t>
      </w:r>
      <w:r w:rsidRPr="00FD5D37">
        <w:rPr>
          <w:rFonts w:ascii="Courier New" w:hAnsi="Courier New" w:cs="Courier New"/>
          <w:noProof/>
        </w:rPr>
        <w:t>FileTransfer</w:t>
      </w:r>
      <w:r w:rsidRPr="00FD5D37">
        <w:rPr>
          <w:rFonts w:ascii="Courier New" w:eastAsia="MS Mincho" w:hAnsi="Courier New" w:cs="Courier New"/>
          <w:noProof/>
        </w:rPr>
        <w:t>B</w:t>
      </w:r>
      <w:r w:rsidRPr="00FD5D37">
        <w:rPr>
          <w:rFonts w:ascii="Courier New" w:hAnsi="Courier New" w:cs="Courier New"/>
          <w:noProof/>
        </w:rPr>
        <w:t>ody</w:t>
      </w:r>
      <w:r w:rsidRPr="00FD5D37">
        <w:rPr>
          <w:noProof/>
        </w:rPr>
        <w:t xml:space="preserve"> field</w:t>
      </w:r>
      <w:r w:rsidRPr="00FD5D37">
        <w:rPr>
          <w:rFonts w:eastAsiaTheme="minorEastAsia"/>
          <w:noProof/>
        </w:rPr>
        <w:t>s</w:t>
      </w:r>
      <w:r w:rsidRPr="00FD5D37">
        <w:rPr>
          <w:noProof/>
        </w:rPr>
        <w:t>.</w:t>
      </w:r>
    </w:p>
    <w:p w:rsidR="00FB6003" w:rsidRDefault="00FB6003" w:rsidP="008618F5">
      <w:pPr>
        <w:numPr>
          <w:ilvl w:val="1"/>
          <w:numId w:val="59"/>
        </w:numPr>
        <w:ind w:left="709" w:hanging="425"/>
        <w:rPr>
          <w:noProof/>
        </w:rPr>
      </w:pPr>
      <w:r w:rsidRPr="00FD5D37">
        <w:rPr>
          <w:rFonts w:ascii="Courier New" w:hAnsi="Courier New" w:cs="Courier New"/>
          <w:noProof/>
        </w:rPr>
        <w:t>FCS</w:t>
      </w:r>
      <w:r w:rsidRPr="00FD5D37">
        <w:rPr>
          <w:noProof/>
        </w:rPr>
        <w:t xml:space="preserve">, as defined in </w:t>
      </w:r>
      <w:r w:rsidRPr="00FD5D37">
        <w:rPr>
          <w:noProof/>
        </w:rPr>
        <w:fldChar w:fldCharType="begin" w:fldLock="1"/>
      </w:r>
      <w:r w:rsidRPr="00FD5D37">
        <w:rPr>
          <w:noProof/>
        </w:rPr>
        <w:instrText xml:space="preserve"> REF _Ref312145931 \r \h  \* MERGEFORMAT </w:instrText>
      </w:r>
      <w:r w:rsidRPr="00FD5D37">
        <w:rPr>
          <w:noProof/>
        </w:rPr>
      </w:r>
      <w:r w:rsidRPr="00FD5D37">
        <w:rPr>
          <w:noProof/>
        </w:rPr>
        <w:fldChar w:fldCharType="separate"/>
      </w:r>
      <w:r w:rsidR="00515044">
        <w:rPr>
          <w:noProof/>
        </w:rPr>
        <w:t>13.4.1.1</w:t>
      </w:r>
      <w:r w:rsidRPr="00FD5D37">
        <w:rPr>
          <w:noProof/>
        </w:rPr>
        <w:fldChar w:fldCharType="end"/>
      </w:r>
      <w:r w:rsidRPr="00FD5D37">
        <w:rPr>
          <w:noProof/>
        </w:rPr>
        <w:t>.</w:t>
      </w:r>
    </w:p>
    <w:p w:rsidR="00FB6003" w:rsidRPr="00FD5D37" w:rsidRDefault="00FB6003" w:rsidP="00712E74">
      <w:pPr>
        <w:pStyle w:val="Heading5"/>
        <w:numPr>
          <w:ilvl w:val="4"/>
          <w:numId w:val="108"/>
        </w:numPr>
        <w:ind w:left="1152" w:hanging="1152"/>
        <w:rPr>
          <w:noProof/>
        </w:rPr>
      </w:pPr>
      <w:bookmarkStart w:id="222" w:name="_Toc309750540"/>
      <w:bookmarkStart w:id="223" w:name="_Ref312783258"/>
      <w:bookmarkStart w:id="224" w:name="_Ref317075826"/>
      <w:bookmarkStart w:id="225" w:name="_Toc344312761"/>
      <w:bookmarkStart w:id="226" w:name="_Toc351404255"/>
      <w:bookmarkStart w:id="227" w:name="_Toc359764212"/>
      <w:bookmarkStart w:id="228" w:name="_Toc365454729"/>
      <w:r w:rsidRPr="00FD5D37">
        <w:rPr>
          <w:i/>
          <w:noProof/>
        </w:rPr>
        <w:t>eOAM_Software_WriteRequest</w:t>
      </w:r>
      <w:r w:rsidRPr="00FD5D37">
        <w:rPr>
          <w:noProof/>
        </w:rPr>
        <w:t xml:space="preserve"> eOAMPDU</w:t>
      </w:r>
      <w:bookmarkEnd w:id="222"/>
      <w:bookmarkEnd w:id="223"/>
      <w:bookmarkEnd w:id="224"/>
      <w:bookmarkEnd w:id="225"/>
      <w:bookmarkEnd w:id="226"/>
      <w:bookmarkEnd w:id="227"/>
      <w:bookmarkEnd w:id="228"/>
    </w:p>
    <w:p w:rsidR="00FB6003" w:rsidRPr="00FD5D37" w:rsidRDefault="00FB6003" w:rsidP="008618F5">
      <w:pPr>
        <w:numPr>
          <w:ilvl w:val="0"/>
          <w:numId w:val="59"/>
        </w:numPr>
        <w:rPr>
          <w:noProof/>
        </w:rPr>
      </w:pPr>
      <w:r w:rsidRPr="00FD5D37">
        <w:rPr>
          <w:noProof/>
        </w:rPr>
        <w:t xml:space="preserve">The </w:t>
      </w:r>
      <w:r w:rsidRPr="00FD5D37">
        <w:rPr>
          <w:i/>
          <w:noProof/>
        </w:rPr>
        <w:t>eOAM_Software_WriteRequest</w:t>
      </w:r>
      <w:r w:rsidRPr="00FD5D37">
        <w:rPr>
          <w:noProof/>
        </w:rPr>
        <w:t xml:space="preserve"> eOAMPDUs is used by the OLT to initiate a file transfer from the OLT to the selected ONU and deliver the name of the ONU software filename to be stored in the </w:t>
      </w:r>
      <w:r w:rsidRPr="00FD5D37">
        <w:rPr>
          <w:i/>
          <w:noProof/>
        </w:rPr>
        <w:t>aOnuFwFileName</w:t>
      </w:r>
      <w:r w:rsidRPr="00FD5D37">
        <w:rPr>
          <w:noProof/>
        </w:rPr>
        <w:t xml:space="preserve"> (0xD7/0x01-0E) attribute. After this eOAMPDU is received, the ONU prepares for the reception of the software image.</w:t>
      </w:r>
    </w:p>
    <w:p w:rsidR="00FB6003" w:rsidRPr="00FD5D37" w:rsidRDefault="00FB6003" w:rsidP="008618F5">
      <w:pPr>
        <w:numPr>
          <w:ilvl w:val="0"/>
          <w:numId w:val="59"/>
        </w:numPr>
        <w:rPr>
          <w:noProof/>
        </w:rPr>
      </w:pPr>
      <w:r w:rsidRPr="00FD5D37">
        <w:rPr>
          <w:noProof/>
        </w:rPr>
        <w:t xml:space="preserve">The structure of the </w:t>
      </w:r>
      <w:r w:rsidRPr="00FD5D37">
        <w:rPr>
          <w:i/>
          <w:noProof/>
        </w:rPr>
        <w:t>eOAM_Software_WriteRequest</w:t>
      </w:r>
      <w:r w:rsidRPr="00FD5D37">
        <w:rPr>
          <w:noProof/>
        </w:rPr>
        <w:t xml:space="preserve"> eOAMPDU shall be as specified in </w:t>
      </w:r>
      <w:r w:rsidRPr="00FD5D37">
        <w:rPr>
          <w:noProof/>
        </w:rPr>
        <w:fldChar w:fldCharType="begin" w:fldLock="1"/>
      </w:r>
      <w:r w:rsidRPr="00FD5D37">
        <w:rPr>
          <w:noProof/>
        </w:rPr>
        <w:instrText xml:space="preserve"> REF _Ref309666453 \h  \* MERGEFORMAT </w:instrText>
      </w:r>
      <w:r w:rsidRPr="00FD5D37">
        <w:rPr>
          <w:noProof/>
        </w:rPr>
      </w:r>
      <w:r w:rsidRPr="00FD5D37">
        <w:rPr>
          <w:noProof/>
        </w:rPr>
        <w:fldChar w:fldCharType="separate"/>
      </w:r>
      <w:r w:rsidR="00515044" w:rsidRPr="00FD5D37">
        <w:rPr>
          <w:noProof/>
        </w:rPr>
        <w:t xml:space="preserve">Table </w:t>
      </w:r>
      <w:r w:rsidR="00515044">
        <w:rPr>
          <w:noProof/>
        </w:rPr>
        <w:t>13</w:t>
      </w:r>
      <w:r w:rsidR="00515044" w:rsidRPr="00FD5D37">
        <w:rPr>
          <w:noProof/>
        </w:rPr>
        <w:noBreakHyphen/>
      </w:r>
      <w:r w:rsidR="00515044">
        <w:rPr>
          <w:noProof/>
        </w:rPr>
        <w:t>98</w:t>
      </w:r>
      <w:r w:rsidRPr="00FD5D37">
        <w:rPr>
          <w:noProof/>
        </w:rPr>
        <w:fldChar w:fldCharType="end"/>
      </w:r>
      <w:r w:rsidRPr="00FD5D37">
        <w:rPr>
          <w:noProof/>
        </w:rPr>
        <w:t xml:space="preserve"> and as described in more detail below.</w:t>
      </w:r>
    </w:p>
    <w:p w:rsidR="00FB6003" w:rsidRPr="00FD5D37" w:rsidRDefault="00FB6003" w:rsidP="00FB6003">
      <w:pPr>
        <w:pStyle w:val="Caption"/>
        <w:keepNext/>
        <w:ind w:left="562" w:right="562"/>
        <w:rPr>
          <w:rFonts w:eastAsia="MS Mincho"/>
          <w:noProof/>
        </w:rPr>
      </w:pPr>
      <w:bookmarkStart w:id="229" w:name="_Ref309666453"/>
      <w:r w:rsidRPr="00FD5D37">
        <w:rPr>
          <w:noProof/>
        </w:rPr>
        <w:t xml:space="preserve">Table </w:t>
      </w:r>
      <w:r w:rsidR="00B35ED0" w:rsidRPr="00FD5D37">
        <w:rPr>
          <w:noProof/>
        </w:rPr>
        <w:fldChar w:fldCharType="begin" w:fldLock="1"/>
      </w:r>
      <w:r w:rsidR="00B35ED0" w:rsidRPr="00FD5D37">
        <w:rPr>
          <w:noProof/>
        </w:rPr>
        <w:instrText xml:space="preserve"> STYLEREF 1 \s </w:instrText>
      </w:r>
      <w:r w:rsidR="00B35ED0" w:rsidRPr="00FD5D37">
        <w:rPr>
          <w:noProof/>
        </w:rPr>
        <w:fldChar w:fldCharType="separate"/>
      </w:r>
      <w:r w:rsidR="00515044">
        <w:rPr>
          <w:noProof/>
        </w:rPr>
        <w:t>13</w:t>
      </w:r>
      <w:r w:rsidR="00B35ED0" w:rsidRPr="00FD5D37">
        <w:rPr>
          <w:noProof/>
        </w:rPr>
        <w:fldChar w:fldCharType="end"/>
      </w:r>
      <w:r w:rsidRPr="00FD5D37">
        <w:rPr>
          <w:noProof/>
        </w:rPr>
        <w:noBreakHyphen/>
      </w:r>
      <w:r w:rsidR="00B35ED0" w:rsidRPr="00FD5D37">
        <w:rPr>
          <w:noProof/>
        </w:rPr>
        <w:fldChar w:fldCharType="begin" w:fldLock="1"/>
      </w:r>
      <w:r w:rsidR="00B35ED0" w:rsidRPr="00FD5D37">
        <w:rPr>
          <w:noProof/>
        </w:rPr>
        <w:instrText xml:space="preserve"> SEQ Table \* ARABIC \s 1 </w:instrText>
      </w:r>
      <w:r w:rsidR="00B35ED0" w:rsidRPr="00FD5D37">
        <w:rPr>
          <w:noProof/>
        </w:rPr>
        <w:fldChar w:fldCharType="separate"/>
      </w:r>
      <w:r w:rsidR="00515044">
        <w:rPr>
          <w:noProof/>
        </w:rPr>
        <w:t>98</w:t>
      </w:r>
      <w:r w:rsidR="00B35ED0" w:rsidRPr="00FD5D37">
        <w:rPr>
          <w:noProof/>
        </w:rPr>
        <w:fldChar w:fldCharType="end"/>
      </w:r>
      <w:bookmarkEnd w:id="229"/>
      <w:r w:rsidRPr="00FD5D37">
        <w:rPr>
          <w:noProof/>
        </w:rPr>
        <w:t xml:space="preserve">—Structure of the </w:t>
      </w:r>
      <w:r w:rsidRPr="00FD5D37">
        <w:rPr>
          <w:i/>
          <w:noProof/>
        </w:rPr>
        <w:t>eOAM_Software_WriteRequest</w:t>
      </w:r>
      <w:r w:rsidRPr="00FD5D37">
        <w:rPr>
          <w:noProof/>
        </w:rPr>
        <w:t xml:space="preserve"> eOAMPDU</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
        <w:gridCol w:w="1872"/>
        <w:gridCol w:w="5400"/>
      </w:tblGrid>
      <w:tr w:rsidR="00FB6003" w:rsidRPr="00FD5D37" w:rsidTr="00D94560">
        <w:trPr>
          <w:cantSplit/>
          <w:trHeight w:val="511"/>
          <w:tblHeader/>
          <w:jc w:val="center"/>
        </w:trPr>
        <w:tc>
          <w:tcPr>
            <w:tcW w:w="100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pStyle w:val="TableText"/>
              <w:keepNext/>
              <w:numPr>
                <w:ilvl w:val="0"/>
                <w:numId w:val="59"/>
              </w:numPr>
              <w:spacing w:before="0" w:after="0"/>
              <w:jc w:val="center"/>
              <w:rPr>
                <w:rFonts w:ascii="Times New Roman" w:eastAsia="Times New Roman" w:hAnsi="Times New Roman"/>
                <w:b/>
                <w:bCs/>
                <w:noProof/>
                <w:color w:val="000000" w:themeColor="text1"/>
                <w:kern w:val="32"/>
                <w:sz w:val="24"/>
                <w:szCs w:val="18"/>
              </w:rPr>
            </w:pPr>
            <w:r w:rsidRPr="00FD5D37">
              <w:rPr>
                <w:rFonts w:ascii="Times New Roman" w:eastAsia="Times New Roman" w:hAnsi="Times New Roman"/>
                <w:b/>
                <w:noProof/>
                <w:szCs w:val="18"/>
              </w:rPr>
              <w:t>Size</w:t>
            </w:r>
            <w:r w:rsidRPr="00FD5D37">
              <w:rPr>
                <w:rFonts w:ascii="Times New Roman" w:eastAsia="Times New Roman" w:hAnsi="Times New Roman"/>
                <w:b/>
                <w:noProof/>
                <w:szCs w:val="18"/>
              </w:rPr>
              <w:br/>
              <w:t>(octets)</w:t>
            </w:r>
          </w:p>
        </w:tc>
        <w:tc>
          <w:tcPr>
            <w:tcW w:w="1872"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pStyle w:val="TableText"/>
              <w:keepNext/>
              <w:numPr>
                <w:ilvl w:val="0"/>
                <w:numId w:val="59"/>
              </w:numPr>
              <w:spacing w:before="0" w:after="0"/>
              <w:jc w:val="center"/>
              <w:rPr>
                <w:rFonts w:ascii="Times New Roman" w:eastAsia="Times New Roman" w:hAnsi="Times New Roman"/>
                <w:b/>
                <w:bCs/>
                <w:noProof/>
                <w:color w:val="000000" w:themeColor="text1"/>
                <w:kern w:val="32"/>
                <w:sz w:val="24"/>
                <w:szCs w:val="18"/>
              </w:rPr>
            </w:pPr>
            <w:r w:rsidRPr="00FD5D37">
              <w:rPr>
                <w:rFonts w:ascii="Times New Roman" w:eastAsia="Times New Roman" w:hAnsi="Times New Roman"/>
                <w:b/>
                <w:noProof/>
                <w:szCs w:val="18"/>
              </w:rPr>
              <w:t>Field</w:t>
            </w:r>
          </w:p>
        </w:tc>
        <w:tc>
          <w:tcPr>
            <w:tcW w:w="540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pStyle w:val="TableText"/>
              <w:keepNext/>
              <w:numPr>
                <w:ilvl w:val="0"/>
                <w:numId w:val="59"/>
              </w:numPr>
              <w:spacing w:before="0" w:after="0"/>
              <w:jc w:val="center"/>
              <w:rPr>
                <w:rFonts w:ascii="Times New Roman" w:eastAsia="Times New Roman" w:hAnsi="Times New Roman"/>
                <w:b/>
                <w:bCs/>
                <w:noProof/>
                <w:color w:val="000000" w:themeColor="text1"/>
                <w:kern w:val="32"/>
                <w:sz w:val="24"/>
                <w:szCs w:val="18"/>
              </w:rPr>
            </w:pPr>
            <w:r w:rsidRPr="00FD5D37">
              <w:rPr>
                <w:rFonts w:ascii="Times New Roman" w:eastAsia="Times New Roman" w:hAnsi="Times New Roman"/>
                <w:b/>
                <w:noProof/>
                <w:szCs w:val="18"/>
              </w:rPr>
              <w:t>Value + notes</w:t>
            </w:r>
          </w:p>
        </w:tc>
      </w:tr>
      <w:tr w:rsidR="00FB6003" w:rsidRPr="00FD5D37" w:rsidTr="00D94560">
        <w:trPr>
          <w:cantSplit/>
          <w:jc w:val="center"/>
        </w:trPr>
        <w:tc>
          <w:tcPr>
            <w:tcW w:w="1008"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pStyle w:val="TableText"/>
              <w:numPr>
                <w:ilvl w:val="0"/>
                <w:numId w:val="59"/>
              </w:numPr>
              <w:spacing w:before="0" w:after="0"/>
              <w:jc w:val="center"/>
              <w:rPr>
                <w:rFonts w:ascii="Times New Roman" w:eastAsia="Times New Roman" w:hAnsi="Times New Roman"/>
                <w:noProof/>
                <w:szCs w:val="18"/>
              </w:rPr>
            </w:pPr>
            <w:r w:rsidRPr="00FD5D37">
              <w:rPr>
                <w:rFonts w:ascii="Times New Roman" w:eastAsia="Times New Roman" w:hAnsi="Times New Roman"/>
                <w:noProof/>
                <w:szCs w:val="18"/>
              </w:rPr>
              <w:t>21</w:t>
            </w:r>
          </w:p>
        </w:tc>
        <w:tc>
          <w:tcPr>
            <w:tcW w:w="1872"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pStyle w:val="TableText"/>
              <w:numPr>
                <w:ilvl w:val="0"/>
                <w:numId w:val="59"/>
              </w:numPr>
              <w:spacing w:before="0" w:after="0"/>
              <w:rPr>
                <w:rFonts w:ascii="Times New Roman" w:eastAsia="Times New Roman" w:hAnsi="Times New Roman"/>
                <w:noProof/>
                <w:szCs w:val="18"/>
              </w:rPr>
            </w:pPr>
            <w:r w:rsidRPr="00FD5D37">
              <w:rPr>
                <w:rFonts w:ascii="Times New Roman" w:eastAsia="Times New Roman" w:hAnsi="Times New Roman"/>
                <w:noProof/>
                <w:szCs w:val="18"/>
              </w:rPr>
              <w:t>eOAMPDU header</w:t>
            </w:r>
          </w:p>
        </w:tc>
        <w:tc>
          <w:tcPr>
            <w:tcW w:w="540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pStyle w:val="TableText"/>
              <w:numPr>
                <w:ilvl w:val="0"/>
                <w:numId w:val="59"/>
              </w:numPr>
              <w:spacing w:before="0" w:after="0"/>
              <w:rPr>
                <w:rFonts w:ascii="Times New Roman" w:eastAsia="Times New Roman" w:hAnsi="Times New Roman"/>
                <w:noProof/>
                <w:szCs w:val="18"/>
              </w:rPr>
            </w:pPr>
            <w:r w:rsidRPr="00FD5D37">
              <w:rPr>
                <w:rFonts w:ascii="Times New Roman" w:eastAsia="Times New Roman" w:hAnsi="Times New Roman"/>
                <w:noProof/>
                <w:szCs w:val="18"/>
              </w:rPr>
              <w:t>Varies</w:t>
            </w:r>
          </w:p>
        </w:tc>
      </w:tr>
      <w:tr w:rsidR="00FB6003" w:rsidRPr="00FD5D37" w:rsidTr="00D94560">
        <w:trPr>
          <w:cantSplit/>
          <w:trHeight w:val="53"/>
          <w:jc w:val="center"/>
        </w:trPr>
        <w:tc>
          <w:tcPr>
            <w:tcW w:w="1008" w:type="dxa"/>
            <w:tcBorders>
              <w:top w:val="single" w:sz="4" w:space="0" w:color="000000"/>
              <w:left w:val="single" w:sz="4" w:space="0" w:color="000000"/>
              <w:bottom w:val="single" w:sz="4" w:space="0" w:color="000000"/>
              <w:right w:val="single" w:sz="4" w:space="0" w:color="000000"/>
            </w:tcBorders>
            <w:noWrap/>
            <w:vAlign w:val="center"/>
            <w:hideMark/>
          </w:tcPr>
          <w:p w:rsidR="00FB6003" w:rsidRPr="00FD5D37" w:rsidRDefault="00FB6003" w:rsidP="008618F5">
            <w:pPr>
              <w:pStyle w:val="TableText"/>
              <w:numPr>
                <w:ilvl w:val="0"/>
                <w:numId w:val="59"/>
              </w:numPr>
              <w:spacing w:before="0" w:after="0"/>
              <w:jc w:val="center"/>
              <w:rPr>
                <w:rFonts w:ascii="Times New Roman" w:eastAsia="Times New Roman" w:hAnsi="Times New Roman"/>
                <w:noProof/>
                <w:szCs w:val="18"/>
              </w:rPr>
            </w:pPr>
            <w:r w:rsidRPr="00FD5D37">
              <w:rPr>
                <w:rFonts w:ascii="Times New Roman" w:eastAsia="Times New Roman" w:hAnsi="Times New Roman"/>
                <w:noProof/>
                <w:szCs w:val="18"/>
              </w:rPr>
              <w:t>1</w:t>
            </w:r>
          </w:p>
        </w:tc>
        <w:tc>
          <w:tcPr>
            <w:tcW w:w="1872"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pStyle w:val="TableText"/>
              <w:numPr>
                <w:ilvl w:val="0"/>
                <w:numId w:val="59"/>
              </w:numPr>
              <w:spacing w:before="0" w:after="0"/>
              <w:rPr>
                <w:rFonts w:ascii="Times New Roman" w:eastAsia="Times New Roman" w:hAnsi="Times New Roman"/>
                <w:noProof/>
                <w:szCs w:val="18"/>
              </w:rPr>
            </w:pPr>
            <w:r w:rsidRPr="00FD5D37">
              <w:rPr>
                <w:rFonts w:ascii="Times New Roman" w:eastAsia="Times New Roman" w:hAnsi="Times New Roman"/>
                <w:noProof/>
                <w:szCs w:val="18"/>
              </w:rPr>
              <w:t>Opcode</w:t>
            </w:r>
          </w:p>
        </w:tc>
        <w:tc>
          <w:tcPr>
            <w:tcW w:w="540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pStyle w:val="TableText"/>
              <w:numPr>
                <w:ilvl w:val="0"/>
                <w:numId w:val="59"/>
              </w:numPr>
              <w:spacing w:before="0" w:after="0"/>
              <w:rPr>
                <w:rFonts w:ascii="Times New Roman" w:eastAsia="Times New Roman" w:hAnsi="Times New Roman"/>
                <w:noProof/>
                <w:szCs w:val="18"/>
              </w:rPr>
            </w:pPr>
            <w:r w:rsidRPr="00FD5D37">
              <w:rPr>
                <w:rFonts w:ascii="Times New Roman" w:eastAsia="Times New Roman" w:hAnsi="Times New Roman"/>
                <w:noProof/>
                <w:szCs w:val="18"/>
              </w:rPr>
              <w:t>0x09</w:t>
            </w:r>
          </w:p>
        </w:tc>
      </w:tr>
      <w:tr w:rsidR="00FB6003" w:rsidRPr="00FD5D37" w:rsidTr="00D94560">
        <w:trPr>
          <w:cantSplit/>
          <w:trHeight w:val="53"/>
          <w:jc w:val="center"/>
        </w:trPr>
        <w:tc>
          <w:tcPr>
            <w:tcW w:w="1008" w:type="dxa"/>
            <w:tcBorders>
              <w:top w:val="single" w:sz="4" w:space="0" w:color="000000"/>
              <w:left w:val="single" w:sz="4" w:space="0" w:color="000000"/>
              <w:bottom w:val="single" w:sz="4" w:space="0" w:color="000000"/>
              <w:right w:val="single" w:sz="4" w:space="0" w:color="000000"/>
            </w:tcBorders>
            <w:noWrap/>
            <w:vAlign w:val="center"/>
            <w:hideMark/>
          </w:tcPr>
          <w:p w:rsidR="00FB6003" w:rsidRPr="00FD5D37" w:rsidRDefault="00FB6003" w:rsidP="008618F5">
            <w:pPr>
              <w:pStyle w:val="TableText"/>
              <w:numPr>
                <w:ilvl w:val="0"/>
                <w:numId w:val="59"/>
              </w:numPr>
              <w:spacing w:before="0" w:after="0"/>
              <w:jc w:val="center"/>
              <w:rPr>
                <w:rFonts w:ascii="Times New Roman" w:eastAsia="Times New Roman" w:hAnsi="Times New Roman"/>
                <w:noProof/>
                <w:szCs w:val="18"/>
              </w:rPr>
            </w:pPr>
            <w:r w:rsidRPr="00FD5D37">
              <w:rPr>
                <w:rFonts w:ascii="Times New Roman" w:eastAsia="Times New Roman" w:hAnsi="Times New Roman"/>
                <w:noProof/>
                <w:szCs w:val="18"/>
              </w:rPr>
              <w:t>1</w:t>
            </w:r>
          </w:p>
        </w:tc>
        <w:tc>
          <w:tcPr>
            <w:tcW w:w="1872"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pStyle w:val="HeaderBase"/>
              <w:numPr>
                <w:ilvl w:val="0"/>
                <w:numId w:val="59"/>
              </w:numPr>
              <w:adjustRightInd w:val="0"/>
              <w:spacing w:line="240" w:lineRule="auto"/>
              <w:rPr>
                <w:rFonts w:eastAsia="Times New Roman"/>
                <w:caps w:val="0"/>
                <w:noProof/>
                <w:sz w:val="20"/>
                <w:szCs w:val="18"/>
                <w:lang w:eastAsia="zh-CN"/>
              </w:rPr>
            </w:pPr>
            <w:r w:rsidRPr="00FD5D37">
              <w:rPr>
                <w:rFonts w:eastAsia="Times New Roman"/>
                <w:caps w:val="0"/>
                <w:noProof/>
                <w:sz w:val="20"/>
                <w:szCs w:val="18"/>
              </w:rPr>
              <w:t>FileTransferOpcode</w:t>
            </w:r>
          </w:p>
        </w:tc>
        <w:tc>
          <w:tcPr>
            <w:tcW w:w="540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pStyle w:val="HeaderBase"/>
              <w:numPr>
                <w:ilvl w:val="0"/>
                <w:numId w:val="59"/>
              </w:numPr>
              <w:adjustRightInd w:val="0"/>
              <w:spacing w:line="240" w:lineRule="auto"/>
              <w:rPr>
                <w:caps w:val="0"/>
                <w:noProof/>
                <w:sz w:val="20"/>
                <w:szCs w:val="18"/>
                <w:lang w:eastAsia="zh-CN"/>
              </w:rPr>
            </w:pPr>
            <w:r w:rsidRPr="00FD5D37">
              <w:rPr>
                <w:rFonts w:eastAsia="Times New Roman"/>
                <w:caps w:val="0"/>
                <w:noProof/>
                <w:sz w:val="20"/>
                <w:szCs w:val="18"/>
                <w:lang w:eastAsia="zh-CN"/>
              </w:rPr>
              <w:t>0x01</w:t>
            </w:r>
          </w:p>
        </w:tc>
      </w:tr>
      <w:tr w:rsidR="00FB6003" w:rsidRPr="00FD5D37" w:rsidTr="00D94560">
        <w:trPr>
          <w:cantSplit/>
          <w:trHeight w:val="53"/>
          <w:jc w:val="center"/>
        </w:trPr>
        <w:tc>
          <w:tcPr>
            <w:tcW w:w="1008" w:type="dxa"/>
            <w:tcBorders>
              <w:top w:val="single" w:sz="4" w:space="0" w:color="000000"/>
              <w:left w:val="single" w:sz="4" w:space="0" w:color="000000"/>
              <w:bottom w:val="single" w:sz="4" w:space="0" w:color="000000"/>
              <w:right w:val="single" w:sz="4" w:space="0" w:color="000000"/>
            </w:tcBorders>
            <w:noWrap/>
            <w:vAlign w:val="center"/>
          </w:tcPr>
          <w:p w:rsidR="00FB6003" w:rsidRPr="00FD5D37" w:rsidRDefault="00FB6003" w:rsidP="008618F5">
            <w:pPr>
              <w:pStyle w:val="TableText"/>
              <w:numPr>
                <w:ilvl w:val="0"/>
                <w:numId w:val="59"/>
              </w:numPr>
              <w:spacing w:before="0" w:after="0"/>
              <w:jc w:val="center"/>
              <w:rPr>
                <w:rFonts w:ascii="Times New Roman" w:eastAsia="Times New Roman" w:hAnsi="Times New Roman"/>
                <w:noProof/>
                <w:szCs w:val="18"/>
              </w:rPr>
            </w:pPr>
            <w:r w:rsidRPr="00FD5D37">
              <w:rPr>
                <w:rFonts w:ascii="Times New Roman" w:eastAsia="Times New Roman" w:hAnsi="Times New Roman"/>
                <w:noProof/>
                <w:szCs w:val="18"/>
              </w:rPr>
              <w:t>Varies</w:t>
            </w:r>
          </w:p>
        </w:tc>
        <w:tc>
          <w:tcPr>
            <w:tcW w:w="1872"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pStyle w:val="HeaderBase"/>
              <w:numPr>
                <w:ilvl w:val="0"/>
                <w:numId w:val="59"/>
              </w:numPr>
              <w:adjustRightInd w:val="0"/>
              <w:spacing w:line="240" w:lineRule="auto"/>
              <w:rPr>
                <w:rFonts w:eastAsia="Times New Roman"/>
                <w:caps w:val="0"/>
                <w:noProof/>
                <w:sz w:val="20"/>
                <w:szCs w:val="18"/>
              </w:rPr>
            </w:pPr>
            <w:r w:rsidRPr="00FD5D37">
              <w:rPr>
                <w:rFonts w:eastAsia="Times New Roman"/>
                <w:caps w:val="0"/>
                <w:noProof/>
                <w:sz w:val="20"/>
                <w:szCs w:val="18"/>
              </w:rPr>
              <w:t>FileName</w:t>
            </w:r>
          </w:p>
        </w:tc>
        <w:tc>
          <w:tcPr>
            <w:tcW w:w="5400" w:type="dxa"/>
            <w:tcBorders>
              <w:top w:val="single" w:sz="4" w:space="0" w:color="000000"/>
              <w:left w:val="single" w:sz="4" w:space="0" w:color="000000"/>
              <w:bottom w:val="single" w:sz="4" w:space="0" w:color="000000"/>
              <w:right w:val="single" w:sz="4" w:space="0" w:color="000000"/>
            </w:tcBorders>
          </w:tcPr>
          <w:p w:rsidR="00FB6003" w:rsidRPr="00FD5D37" w:rsidRDefault="00FB6003" w:rsidP="008618F5">
            <w:pPr>
              <w:numPr>
                <w:ilvl w:val="0"/>
                <w:numId w:val="59"/>
              </w:numPr>
              <w:adjustRightInd w:val="0"/>
              <w:spacing w:before="0"/>
              <w:rPr>
                <w:i/>
                <w:iCs/>
                <w:noProof/>
                <w:szCs w:val="18"/>
                <w:lang w:eastAsia="zh-CN"/>
              </w:rPr>
            </w:pPr>
            <w:r w:rsidRPr="00FD5D37">
              <w:rPr>
                <w:noProof/>
                <w:szCs w:val="18"/>
                <w:lang w:eastAsia="zh-CN"/>
              </w:rPr>
              <w:t>null-terminated ASCII string</w:t>
            </w:r>
          </w:p>
        </w:tc>
      </w:tr>
      <w:tr w:rsidR="00FB6003" w:rsidRPr="00FD5D37" w:rsidTr="00D94560">
        <w:trPr>
          <w:cantSplit/>
          <w:trHeight w:val="53"/>
          <w:jc w:val="center"/>
        </w:trPr>
        <w:tc>
          <w:tcPr>
            <w:tcW w:w="1008" w:type="dxa"/>
            <w:tcBorders>
              <w:top w:val="single" w:sz="4" w:space="0" w:color="000000"/>
              <w:left w:val="single" w:sz="4" w:space="0" w:color="000000"/>
              <w:bottom w:val="single" w:sz="4" w:space="0" w:color="000000"/>
              <w:right w:val="single" w:sz="4" w:space="0" w:color="000000"/>
            </w:tcBorders>
            <w:noWrap/>
            <w:vAlign w:val="center"/>
            <w:hideMark/>
          </w:tcPr>
          <w:p w:rsidR="00FB6003" w:rsidRPr="00FD5D37" w:rsidRDefault="00FB6003" w:rsidP="008618F5">
            <w:pPr>
              <w:pStyle w:val="TableText"/>
              <w:numPr>
                <w:ilvl w:val="0"/>
                <w:numId w:val="59"/>
              </w:numPr>
              <w:spacing w:before="0" w:after="0"/>
              <w:jc w:val="center"/>
              <w:rPr>
                <w:rFonts w:ascii="Times New Roman" w:eastAsia="Times New Roman" w:hAnsi="Times New Roman"/>
                <w:noProof/>
                <w:szCs w:val="18"/>
              </w:rPr>
            </w:pPr>
            <w:r w:rsidRPr="00FD5D37">
              <w:rPr>
                <w:rFonts w:ascii="Times New Roman" w:eastAsia="Times New Roman" w:hAnsi="Times New Roman"/>
                <w:noProof/>
                <w:szCs w:val="18"/>
              </w:rPr>
              <w:t>Varies</w:t>
            </w:r>
          </w:p>
        </w:tc>
        <w:tc>
          <w:tcPr>
            <w:tcW w:w="1872"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pStyle w:val="HeaderBase"/>
              <w:numPr>
                <w:ilvl w:val="0"/>
                <w:numId w:val="59"/>
              </w:numPr>
              <w:adjustRightInd w:val="0"/>
              <w:spacing w:line="240" w:lineRule="auto"/>
              <w:rPr>
                <w:rFonts w:eastAsia="Times New Roman"/>
                <w:caps w:val="0"/>
                <w:noProof/>
                <w:sz w:val="20"/>
                <w:szCs w:val="18"/>
                <w:lang w:eastAsia="zh-CN"/>
              </w:rPr>
            </w:pPr>
            <w:r w:rsidRPr="00FD5D37">
              <w:rPr>
                <w:rFonts w:eastAsia="Times New Roman"/>
                <w:caps w:val="0"/>
                <w:noProof/>
                <w:sz w:val="20"/>
                <w:szCs w:val="18"/>
                <w:lang w:eastAsia="zh-CN"/>
              </w:rPr>
              <w:t>Pad (optional)</w:t>
            </w:r>
          </w:p>
        </w:tc>
        <w:tc>
          <w:tcPr>
            <w:tcW w:w="540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pStyle w:val="HeaderBase"/>
              <w:numPr>
                <w:ilvl w:val="0"/>
                <w:numId w:val="59"/>
              </w:numPr>
              <w:adjustRightInd w:val="0"/>
              <w:spacing w:line="240" w:lineRule="auto"/>
              <w:rPr>
                <w:rFonts w:eastAsia="Times New Roman"/>
                <w:caps w:val="0"/>
                <w:noProof/>
                <w:sz w:val="20"/>
                <w:szCs w:val="18"/>
                <w:lang w:eastAsia="zh-CN"/>
              </w:rPr>
            </w:pPr>
            <w:r w:rsidRPr="00FD5D37">
              <w:rPr>
                <w:rFonts w:eastAsia="Times New Roman"/>
                <w:caps w:val="0"/>
                <w:noProof/>
                <w:sz w:val="20"/>
                <w:szCs w:val="18"/>
                <w:lang w:eastAsia="zh-CN"/>
              </w:rPr>
              <w:t>0x00-…-00</w:t>
            </w:r>
          </w:p>
        </w:tc>
      </w:tr>
      <w:tr w:rsidR="00FB6003" w:rsidRPr="00FD5D37" w:rsidTr="00D94560">
        <w:trPr>
          <w:cantSplit/>
          <w:trHeight w:val="53"/>
          <w:jc w:val="center"/>
        </w:trPr>
        <w:tc>
          <w:tcPr>
            <w:tcW w:w="1008" w:type="dxa"/>
            <w:tcBorders>
              <w:top w:val="single" w:sz="4" w:space="0" w:color="000000"/>
              <w:left w:val="single" w:sz="4" w:space="0" w:color="000000"/>
              <w:bottom w:val="single" w:sz="4" w:space="0" w:color="000000"/>
              <w:right w:val="single" w:sz="4" w:space="0" w:color="000000"/>
            </w:tcBorders>
            <w:noWrap/>
            <w:vAlign w:val="center"/>
            <w:hideMark/>
          </w:tcPr>
          <w:p w:rsidR="00FB6003" w:rsidRPr="00FD5D37" w:rsidRDefault="00FB6003" w:rsidP="008618F5">
            <w:pPr>
              <w:pStyle w:val="TableText"/>
              <w:numPr>
                <w:ilvl w:val="0"/>
                <w:numId w:val="59"/>
              </w:numPr>
              <w:spacing w:before="0" w:after="0"/>
              <w:jc w:val="center"/>
              <w:rPr>
                <w:rFonts w:ascii="Times New Roman" w:eastAsia="Times New Roman" w:hAnsi="Times New Roman"/>
                <w:noProof/>
                <w:szCs w:val="18"/>
              </w:rPr>
            </w:pPr>
            <w:r w:rsidRPr="00FD5D37">
              <w:rPr>
                <w:rFonts w:ascii="Times New Roman" w:eastAsia="Times New Roman" w:hAnsi="Times New Roman"/>
                <w:noProof/>
                <w:szCs w:val="18"/>
              </w:rPr>
              <w:t>4</w:t>
            </w:r>
          </w:p>
        </w:tc>
        <w:tc>
          <w:tcPr>
            <w:tcW w:w="1872"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pStyle w:val="HeaderBase"/>
              <w:numPr>
                <w:ilvl w:val="0"/>
                <w:numId w:val="59"/>
              </w:numPr>
              <w:adjustRightInd w:val="0"/>
              <w:spacing w:line="240" w:lineRule="auto"/>
              <w:rPr>
                <w:rFonts w:eastAsia="Times New Roman"/>
                <w:caps w:val="0"/>
                <w:noProof/>
                <w:sz w:val="20"/>
                <w:szCs w:val="18"/>
                <w:lang w:eastAsia="zh-CN"/>
              </w:rPr>
            </w:pPr>
            <w:r w:rsidRPr="00FD5D37">
              <w:rPr>
                <w:rFonts w:eastAsia="Times New Roman"/>
                <w:caps w:val="0"/>
                <w:noProof/>
                <w:sz w:val="20"/>
                <w:szCs w:val="18"/>
                <w:lang w:eastAsia="zh-CN"/>
              </w:rPr>
              <w:t>FCS</w:t>
            </w:r>
          </w:p>
        </w:tc>
        <w:tc>
          <w:tcPr>
            <w:tcW w:w="540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pStyle w:val="HeaderBase"/>
              <w:numPr>
                <w:ilvl w:val="0"/>
                <w:numId w:val="59"/>
              </w:numPr>
              <w:adjustRightInd w:val="0"/>
              <w:spacing w:line="240" w:lineRule="auto"/>
              <w:rPr>
                <w:rFonts w:eastAsia="Times New Roman"/>
                <w:caps w:val="0"/>
                <w:noProof/>
                <w:sz w:val="20"/>
                <w:szCs w:val="18"/>
                <w:lang w:eastAsia="zh-CN"/>
              </w:rPr>
            </w:pPr>
            <w:r w:rsidRPr="00FD5D37">
              <w:rPr>
                <w:rFonts w:eastAsia="Times New Roman"/>
                <w:caps w:val="0"/>
                <w:noProof/>
                <w:sz w:val="20"/>
                <w:szCs w:val="18"/>
                <w:lang w:eastAsia="zh-CN"/>
              </w:rPr>
              <w:t>Varies</w:t>
            </w:r>
          </w:p>
        </w:tc>
      </w:tr>
    </w:tbl>
    <w:p w:rsidR="00FB6003" w:rsidRPr="00FD5D37" w:rsidRDefault="00FB6003" w:rsidP="008618F5">
      <w:pPr>
        <w:numPr>
          <w:ilvl w:val="1"/>
          <w:numId w:val="59"/>
        </w:numPr>
        <w:ind w:left="709" w:hanging="425"/>
        <w:rPr>
          <w:noProof/>
        </w:rPr>
      </w:pPr>
      <w:r w:rsidRPr="00FD5D37">
        <w:rPr>
          <w:noProof/>
        </w:rPr>
        <w:t xml:space="preserve">eOAMPDU header, </w:t>
      </w:r>
      <w:r w:rsidRPr="00FD5D37">
        <w:rPr>
          <w:rFonts w:ascii="Courier New" w:hAnsi="Courier New" w:cs="Courier New"/>
          <w:noProof/>
        </w:rPr>
        <w:t>Opcode</w:t>
      </w:r>
      <w:r w:rsidRPr="00FD5D37">
        <w:rPr>
          <w:noProof/>
        </w:rPr>
        <w:t xml:space="preserve">, </w:t>
      </w:r>
      <w:r w:rsidRPr="00FD5D37">
        <w:rPr>
          <w:rFonts w:ascii="Courier New" w:hAnsi="Courier New" w:cs="Courier New"/>
          <w:noProof/>
        </w:rPr>
        <w:t>FileTransferOpcode</w:t>
      </w:r>
      <w:r w:rsidRPr="00FD5D37">
        <w:rPr>
          <w:noProof/>
        </w:rPr>
        <w:t xml:space="preserve">, </w:t>
      </w:r>
      <w:r w:rsidRPr="00FD5D37">
        <w:rPr>
          <w:rFonts w:ascii="Courier New" w:hAnsi="Courier New" w:cs="Courier New"/>
          <w:noProof/>
        </w:rPr>
        <w:t>Pad</w:t>
      </w:r>
      <w:r w:rsidRPr="00FD5D37">
        <w:rPr>
          <w:noProof/>
        </w:rPr>
        <w:t xml:space="preserve">, and </w:t>
      </w:r>
      <w:r w:rsidRPr="00FD5D37">
        <w:rPr>
          <w:rFonts w:ascii="Courier New" w:hAnsi="Courier New" w:cs="Courier New"/>
          <w:noProof/>
        </w:rPr>
        <w:t>FCS</w:t>
      </w:r>
      <w:r w:rsidRPr="00FD5D37">
        <w:rPr>
          <w:noProof/>
        </w:rPr>
        <w:t xml:space="preserve"> fields are defined in </w:t>
      </w:r>
      <w:r w:rsidRPr="00FD5D37">
        <w:rPr>
          <w:noProof/>
        </w:rPr>
        <w:fldChar w:fldCharType="begin" w:fldLock="1"/>
      </w:r>
      <w:r w:rsidRPr="00FD5D37">
        <w:rPr>
          <w:noProof/>
        </w:rPr>
        <w:instrText xml:space="preserve"> REF _Ref309666616 \w \h  \* MERGEFORMAT </w:instrText>
      </w:r>
      <w:r w:rsidRPr="00FD5D37">
        <w:rPr>
          <w:noProof/>
        </w:rPr>
      </w:r>
      <w:r w:rsidRPr="00FD5D37">
        <w:rPr>
          <w:noProof/>
        </w:rPr>
        <w:fldChar w:fldCharType="separate"/>
      </w:r>
      <w:r w:rsidR="00515044">
        <w:rPr>
          <w:noProof/>
        </w:rPr>
        <w:t>13.4.2.10.1</w:t>
      </w:r>
      <w:r w:rsidRPr="00FD5D37">
        <w:rPr>
          <w:noProof/>
        </w:rPr>
        <w:fldChar w:fldCharType="end"/>
      </w:r>
      <w:r w:rsidR="0018327F">
        <w:rPr>
          <w:noProof/>
        </w:rPr>
        <w:t>.</w:t>
      </w:r>
    </w:p>
    <w:p w:rsidR="00FB6003" w:rsidRPr="00FD5D37" w:rsidRDefault="00FB6003" w:rsidP="008618F5">
      <w:pPr>
        <w:numPr>
          <w:ilvl w:val="1"/>
          <w:numId w:val="59"/>
        </w:numPr>
        <w:ind w:left="709" w:hanging="425"/>
        <w:rPr>
          <w:noProof/>
        </w:rPr>
      </w:pPr>
      <w:r w:rsidRPr="00FD5D37">
        <w:rPr>
          <w:rFonts w:ascii="Courier New" w:hAnsi="Courier New" w:cs="Courier New"/>
          <w:noProof/>
        </w:rPr>
        <w:t>FileTransferOpcode</w:t>
      </w:r>
      <w:r w:rsidRPr="00FD5D37">
        <w:rPr>
          <w:noProof/>
        </w:rPr>
        <w:t xml:space="preserve"> identifies the </w:t>
      </w:r>
      <w:r w:rsidRPr="00FD5D37">
        <w:rPr>
          <w:i/>
          <w:noProof/>
        </w:rPr>
        <w:t>eOAM_Software_WriteRequest</w:t>
      </w:r>
      <w:r w:rsidRPr="00FD5D37">
        <w:rPr>
          <w:noProof/>
        </w:rPr>
        <w:t xml:space="preserve"> eOAMPDU</w:t>
      </w:r>
      <w:r w:rsidR="009F43BE">
        <w:rPr>
          <w:rFonts w:eastAsia="MS Mincho"/>
          <w:noProof/>
        </w:rPr>
        <w:t>.</w:t>
      </w:r>
    </w:p>
    <w:p w:rsidR="00FB6003" w:rsidRPr="00FD5D37" w:rsidRDefault="00FB6003" w:rsidP="008618F5">
      <w:pPr>
        <w:numPr>
          <w:ilvl w:val="1"/>
          <w:numId w:val="59"/>
        </w:numPr>
        <w:ind w:left="709" w:hanging="425"/>
        <w:rPr>
          <w:noProof/>
        </w:rPr>
      </w:pPr>
      <w:r w:rsidRPr="00FD5D37">
        <w:rPr>
          <w:rFonts w:ascii="Courier New" w:hAnsi="Courier New" w:cs="Courier New"/>
          <w:noProof/>
        </w:rPr>
        <w:t>FileName</w:t>
      </w:r>
      <w:r w:rsidRPr="00FD5D37">
        <w:rPr>
          <w:noProof/>
        </w:rPr>
        <w:t xml:space="preserve"> represents the </w:t>
      </w:r>
      <w:r w:rsidRPr="00FD5D37">
        <w:rPr>
          <w:noProof/>
          <w:szCs w:val="18"/>
          <w:lang w:eastAsia="zh-CN"/>
        </w:rPr>
        <w:t xml:space="preserve">ONU software filename, to be stored at the ONU in the </w:t>
      </w:r>
      <w:r w:rsidRPr="00FD5D37">
        <w:rPr>
          <w:i/>
          <w:noProof/>
          <w:szCs w:val="18"/>
          <w:lang w:eastAsia="zh-CN"/>
        </w:rPr>
        <w:t>aOnuFwFileName</w:t>
      </w:r>
      <w:r w:rsidRPr="00FD5D37">
        <w:rPr>
          <w:noProof/>
          <w:szCs w:val="18"/>
          <w:lang w:eastAsia="zh-CN"/>
        </w:rPr>
        <w:t xml:space="preserve"> (0xD7/0x01-0E) attribute.</w:t>
      </w:r>
    </w:p>
    <w:p w:rsidR="00FB6003" w:rsidRPr="00FD5D37" w:rsidRDefault="00FB6003" w:rsidP="00712E74">
      <w:pPr>
        <w:pStyle w:val="Heading5"/>
        <w:numPr>
          <w:ilvl w:val="4"/>
          <w:numId w:val="108"/>
        </w:numPr>
        <w:ind w:left="1152" w:hanging="1152"/>
        <w:rPr>
          <w:noProof/>
        </w:rPr>
      </w:pPr>
      <w:bookmarkStart w:id="230" w:name="_Toc309750541"/>
      <w:bookmarkStart w:id="231" w:name="_Ref312783267"/>
      <w:bookmarkStart w:id="232" w:name="_Ref317082821"/>
      <w:bookmarkStart w:id="233" w:name="_Ref327452509"/>
      <w:bookmarkStart w:id="234" w:name="_Toc344312762"/>
      <w:bookmarkStart w:id="235" w:name="_Toc351404256"/>
      <w:bookmarkStart w:id="236" w:name="_Toc359764213"/>
      <w:bookmarkStart w:id="237" w:name="_Ref364767704"/>
      <w:bookmarkStart w:id="238" w:name="_Toc365454730"/>
      <w:r w:rsidRPr="00FD5D37">
        <w:rPr>
          <w:i/>
          <w:noProof/>
        </w:rPr>
        <w:t>eOAM_Software_FileTransferData</w:t>
      </w:r>
      <w:r w:rsidRPr="00FD5D37">
        <w:rPr>
          <w:noProof/>
        </w:rPr>
        <w:t xml:space="preserve"> eOAMPDU</w:t>
      </w:r>
      <w:bookmarkEnd w:id="230"/>
      <w:bookmarkEnd w:id="231"/>
      <w:bookmarkEnd w:id="232"/>
      <w:bookmarkEnd w:id="233"/>
      <w:bookmarkEnd w:id="234"/>
      <w:bookmarkEnd w:id="235"/>
      <w:bookmarkEnd w:id="236"/>
      <w:bookmarkEnd w:id="237"/>
      <w:bookmarkEnd w:id="238"/>
    </w:p>
    <w:p w:rsidR="00FB6003" w:rsidRPr="00FD5D37" w:rsidRDefault="00FB6003" w:rsidP="008618F5">
      <w:pPr>
        <w:numPr>
          <w:ilvl w:val="0"/>
          <w:numId w:val="59"/>
        </w:numPr>
        <w:rPr>
          <w:rFonts w:eastAsia="MS Mincho"/>
          <w:noProof/>
        </w:rPr>
      </w:pPr>
      <w:r w:rsidRPr="00FD5D37">
        <w:rPr>
          <w:noProof/>
        </w:rPr>
        <w:t xml:space="preserve">The </w:t>
      </w:r>
      <w:r w:rsidRPr="00FD5D37">
        <w:rPr>
          <w:i/>
          <w:noProof/>
        </w:rPr>
        <w:t>eOAM_Software_FileTransferData</w:t>
      </w:r>
      <w:r w:rsidRPr="00FD5D37">
        <w:rPr>
          <w:noProof/>
        </w:rPr>
        <w:t xml:space="preserve"> eOAMPDUs are used to carry individual fragments of the ONU software image file. Each eOAMPDU carries the block number (</w:t>
      </w:r>
      <w:r w:rsidRPr="00FD5D37">
        <w:rPr>
          <w:rFonts w:ascii="Courier New" w:hAnsi="Courier New" w:cs="Courier New"/>
          <w:noProof/>
        </w:rPr>
        <w:t>BlockNumber</w:t>
      </w:r>
      <w:r w:rsidRPr="00FD5D37">
        <w:rPr>
          <w:noProof/>
        </w:rPr>
        <w:t xml:space="preserve"> field) and data fragment size indicator (</w:t>
      </w:r>
      <w:r w:rsidRPr="00FD5D37">
        <w:rPr>
          <w:rFonts w:ascii="Courier New" w:eastAsia="SimSun" w:hAnsi="Courier New" w:cs="Courier New"/>
          <w:noProof/>
          <w:lang w:eastAsia="zh-CN"/>
        </w:rPr>
        <w:t>BlockWidth</w:t>
      </w:r>
      <w:r w:rsidRPr="00FD5D37">
        <w:rPr>
          <w:rFonts w:eastAsia="SimSun"/>
          <w:noProof/>
          <w:lang w:eastAsia="zh-CN"/>
        </w:rPr>
        <w:t xml:space="preserve"> field)</w:t>
      </w:r>
      <w:r w:rsidRPr="00FD5D37">
        <w:rPr>
          <w:noProof/>
        </w:rPr>
        <w:t>, specifying the number of file data octets to follow.</w:t>
      </w:r>
    </w:p>
    <w:p w:rsidR="00FB6003" w:rsidRPr="00FD5D37" w:rsidRDefault="00FB6003" w:rsidP="008618F5">
      <w:pPr>
        <w:numPr>
          <w:ilvl w:val="0"/>
          <w:numId w:val="59"/>
        </w:numPr>
        <w:rPr>
          <w:noProof/>
        </w:rPr>
      </w:pPr>
      <w:r w:rsidRPr="00FD5D37">
        <w:rPr>
          <w:noProof/>
        </w:rPr>
        <w:t xml:space="preserve">The structure of the </w:t>
      </w:r>
      <w:r w:rsidRPr="00FD5D37">
        <w:rPr>
          <w:i/>
          <w:noProof/>
        </w:rPr>
        <w:t>eOAM_Software_FileTransferData</w:t>
      </w:r>
      <w:r w:rsidRPr="00FD5D37">
        <w:rPr>
          <w:noProof/>
        </w:rPr>
        <w:t xml:space="preserve"> eOAMPDU shall be as specified in </w:t>
      </w:r>
      <w:r w:rsidRPr="00FD5D37">
        <w:rPr>
          <w:noProof/>
        </w:rPr>
        <w:fldChar w:fldCharType="begin" w:fldLock="1"/>
      </w:r>
      <w:r w:rsidRPr="00FD5D37">
        <w:rPr>
          <w:noProof/>
        </w:rPr>
        <w:instrText xml:space="preserve"> REF _Ref309668011 \h  \* MERGEFORMAT </w:instrText>
      </w:r>
      <w:r w:rsidRPr="00FD5D37">
        <w:rPr>
          <w:noProof/>
        </w:rPr>
      </w:r>
      <w:r w:rsidRPr="00FD5D37">
        <w:rPr>
          <w:noProof/>
        </w:rPr>
        <w:fldChar w:fldCharType="separate"/>
      </w:r>
      <w:r w:rsidR="00515044" w:rsidRPr="00FD5D37">
        <w:rPr>
          <w:noProof/>
        </w:rPr>
        <w:t xml:space="preserve">Table </w:t>
      </w:r>
      <w:r w:rsidR="00515044">
        <w:rPr>
          <w:noProof/>
        </w:rPr>
        <w:t>13</w:t>
      </w:r>
      <w:r w:rsidR="00515044" w:rsidRPr="00FD5D37">
        <w:rPr>
          <w:noProof/>
        </w:rPr>
        <w:noBreakHyphen/>
      </w:r>
      <w:r w:rsidR="00515044">
        <w:rPr>
          <w:noProof/>
        </w:rPr>
        <w:t>99</w:t>
      </w:r>
      <w:r w:rsidRPr="00FD5D37">
        <w:rPr>
          <w:noProof/>
        </w:rPr>
        <w:fldChar w:fldCharType="end"/>
      </w:r>
      <w:r w:rsidRPr="00FD5D37">
        <w:rPr>
          <w:noProof/>
        </w:rPr>
        <w:t xml:space="preserve"> and </w:t>
      </w:r>
      <w:r w:rsidRPr="00FD5D37">
        <w:rPr>
          <w:rFonts w:eastAsia="MS Mincho"/>
          <w:noProof/>
        </w:rPr>
        <w:t xml:space="preserve">as described </w:t>
      </w:r>
      <w:r w:rsidRPr="00FD5D37">
        <w:rPr>
          <w:noProof/>
        </w:rPr>
        <w:t>in more detail below.</w:t>
      </w:r>
    </w:p>
    <w:p w:rsidR="00FB6003" w:rsidRPr="00FD5D37" w:rsidRDefault="00FB6003" w:rsidP="00FB6003">
      <w:pPr>
        <w:pStyle w:val="Caption"/>
        <w:keepNext/>
        <w:ind w:left="562" w:right="562"/>
        <w:rPr>
          <w:noProof/>
        </w:rPr>
      </w:pPr>
      <w:bookmarkStart w:id="239" w:name="_Ref309668011"/>
      <w:bookmarkStart w:id="240" w:name="_Ref309668006"/>
      <w:r w:rsidRPr="00FD5D37">
        <w:rPr>
          <w:noProof/>
        </w:rPr>
        <w:t xml:space="preserve">Table </w:t>
      </w:r>
      <w:r w:rsidR="00B35ED0" w:rsidRPr="00FD5D37">
        <w:rPr>
          <w:noProof/>
        </w:rPr>
        <w:fldChar w:fldCharType="begin" w:fldLock="1"/>
      </w:r>
      <w:r w:rsidR="00B35ED0" w:rsidRPr="00FD5D37">
        <w:rPr>
          <w:noProof/>
        </w:rPr>
        <w:instrText xml:space="preserve"> STYLEREF 1 \s </w:instrText>
      </w:r>
      <w:r w:rsidR="00B35ED0" w:rsidRPr="00FD5D37">
        <w:rPr>
          <w:noProof/>
        </w:rPr>
        <w:fldChar w:fldCharType="separate"/>
      </w:r>
      <w:r w:rsidR="00515044">
        <w:rPr>
          <w:noProof/>
        </w:rPr>
        <w:t>13</w:t>
      </w:r>
      <w:r w:rsidR="00B35ED0" w:rsidRPr="00FD5D37">
        <w:rPr>
          <w:noProof/>
        </w:rPr>
        <w:fldChar w:fldCharType="end"/>
      </w:r>
      <w:r w:rsidRPr="00FD5D37">
        <w:rPr>
          <w:noProof/>
        </w:rPr>
        <w:noBreakHyphen/>
      </w:r>
      <w:r w:rsidR="00B35ED0" w:rsidRPr="00FD5D37">
        <w:rPr>
          <w:noProof/>
        </w:rPr>
        <w:fldChar w:fldCharType="begin" w:fldLock="1"/>
      </w:r>
      <w:r w:rsidR="00B35ED0" w:rsidRPr="00FD5D37">
        <w:rPr>
          <w:noProof/>
        </w:rPr>
        <w:instrText xml:space="preserve"> SEQ Table \* ARABIC \s 1 </w:instrText>
      </w:r>
      <w:r w:rsidR="00B35ED0" w:rsidRPr="00FD5D37">
        <w:rPr>
          <w:noProof/>
        </w:rPr>
        <w:fldChar w:fldCharType="separate"/>
      </w:r>
      <w:r w:rsidR="00515044">
        <w:rPr>
          <w:noProof/>
        </w:rPr>
        <w:t>99</w:t>
      </w:r>
      <w:r w:rsidR="00B35ED0" w:rsidRPr="00FD5D37">
        <w:rPr>
          <w:noProof/>
        </w:rPr>
        <w:fldChar w:fldCharType="end"/>
      </w:r>
      <w:bookmarkEnd w:id="239"/>
      <w:r w:rsidRPr="00FD5D37">
        <w:rPr>
          <w:noProof/>
        </w:rPr>
        <w:t xml:space="preserve">—Structure of the </w:t>
      </w:r>
      <w:r w:rsidRPr="00FD5D37">
        <w:rPr>
          <w:i/>
          <w:noProof/>
        </w:rPr>
        <w:t>eOAM_Software_FileTransferData</w:t>
      </w:r>
      <w:r w:rsidRPr="00FD5D37">
        <w:rPr>
          <w:noProof/>
        </w:rPr>
        <w:t xml:space="preserve"> eOAMPDU</w:t>
      </w:r>
      <w:bookmarkEnd w:id="240"/>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8"/>
        <w:gridCol w:w="1856"/>
        <w:gridCol w:w="5400"/>
      </w:tblGrid>
      <w:tr w:rsidR="00FB6003" w:rsidRPr="00FD5D37" w:rsidTr="00D94560">
        <w:trPr>
          <w:cantSplit/>
          <w:trHeight w:val="511"/>
          <w:tblHeader/>
          <w:jc w:val="center"/>
        </w:trPr>
        <w:tc>
          <w:tcPr>
            <w:tcW w:w="100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pStyle w:val="TableText"/>
              <w:keepNext/>
              <w:numPr>
                <w:ilvl w:val="0"/>
                <w:numId w:val="59"/>
              </w:numPr>
              <w:spacing w:before="0" w:after="0"/>
              <w:jc w:val="center"/>
              <w:rPr>
                <w:rFonts w:ascii="Times New Roman" w:eastAsia="Times New Roman" w:hAnsi="Times New Roman"/>
                <w:b/>
                <w:bCs/>
                <w:noProof/>
                <w:color w:val="000000" w:themeColor="text1"/>
                <w:kern w:val="32"/>
                <w:sz w:val="24"/>
                <w:szCs w:val="18"/>
              </w:rPr>
            </w:pPr>
            <w:r w:rsidRPr="00FD5D37">
              <w:rPr>
                <w:rFonts w:ascii="Times New Roman" w:eastAsia="Times New Roman" w:hAnsi="Times New Roman"/>
                <w:b/>
                <w:noProof/>
                <w:szCs w:val="18"/>
              </w:rPr>
              <w:t>Size</w:t>
            </w:r>
            <w:r w:rsidRPr="00FD5D37">
              <w:rPr>
                <w:rFonts w:ascii="Times New Roman" w:eastAsia="Times New Roman" w:hAnsi="Times New Roman"/>
                <w:b/>
                <w:noProof/>
                <w:szCs w:val="18"/>
              </w:rPr>
              <w:br/>
              <w:t>(octets)</w:t>
            </w:r>
          </w:p>
        </w:tc>
        <w:tc>
          <w:tcPr>
            <w:tcW w:w="185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pStyle w:val="TableText"/>
              <w:keepNext/>
              <w:numPr>
                <w:ilvl w:val="0"/>
                <w:numId w:val="59"/>
              </w:numPr>
              <w:spacing w:before="0" w:after="0"/>
              <w:jc w:val="center"/>
              <w:rPr>
                <w:rFonts w:ascii="Times New Roman" w:eastAsia="Times New Roman" w:hAnsi="Times New Roman"/>
                <w:b/>
                <w:bCs/>
                <w:noProof/>
                <w:color w:val="000000" w:themeColor="text1"/>
                <w:kern w:val="32"/>
                <w:sz w:val="24"/>
                <w:szCs w:val="18"/>
              </w:rPr>
            </w:pPr>
            <w:r w:rsidRPr="00FD5D37">
              <w:rPr>
                <w:rFonts w:ascii="Times New Roman" w:eastAsia="Times New Roman" w:hAnsi="Times New Roman"/>
                <w:b/>
                <w:noProof/>
                <w:szCs w:val="18"/>
              </w:rPr>
              <w:t>Field</w:t>
            </w:r>
          </w:p>
          <w:p w:rsidR="00FB6003" w:rsidRPr="00FD5D37" w:rsidRDefault="00FB6003" w:rsidP="008618F5">
            <w:pPr>
              <w:pStyle w:val="TableText"/>
              <w:keepNext/>
              <w:numPr>
                <w:ilvl w:val="0"/>
                <w:numId w:val="59"/>
              </w:numPr>
              <w:spacing w:before="0" w:after="0"/>
              <w:jc w:val="center"/>
              <w:rPr>
                <w:rFonts w:ascii="Times New Roman" w:eastAsia="Times New Roman" w:hAnsi="Times New Roman"/>
                <w:b/>
                <w:bCs/>
                <w:noProof/>
                <w:color w:val="000000" w:themeColor="text1"/>
                <w:kern w:val="32"/>
                <w:sz w:val="24"/>
                <w:szCs w:val="18"/>
              </w:rPr>
            </w:pPr>
            <w:r w:rsidRPr="00FD5D37">
              <w:rPr>
                <w:rFonts w:ascii="Times New Roman" w:eastAsia="MS Mincho" w:hAnsi="Times New Roman"/>
                <w:b/>
                <w:noProof/>
                <w:szCs w:val="18"/>
                <w:lang w:eastAsia="ja-JP"/>
              </w:rPr>
              <w:t>(name)</w:t>
            </w:r>
          </w:p>
        </w:tc>
        <w:tc>
          <w:tcPr>
            <w:tcW w:w="540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pStyle w:val="TableText"/>
              <w:keepNext/>
              <w:numPr>
                <w:ilvl w:val="0"/>
                <w:numId w:val="59"/>
              </w:numPr>
              <w:spacing w:before="0" w:after="0"/>
              <w:jc w:val="center"/>
              <w:rPr>
                <w:rFonts w:ascii="Times New Roman" w:eastAsia="Times New Roman" w:hAnsi="Times New Roman"/>
                <w:b/>
                <w:bCs/>
                <w:noProof/>
                <w:color w:val="000000" w:themeColor="text1"/>
                <w:kern w:val="32"/>
                <w:sz w:val="24"/>
                <w:szCs w:val="18"/>
              </w:rPr>
            </w:pPr>
            <w:r w:rsidRPr="00FD5D37">
              <w:rPr>
                <w:rFonts w:ascii="Times New Roman" w:eastAsia="Times New Roman" w:hAnsi="Times New Roman"/>
                <w:b/>
                <w:noProof/>
                <w:szCs w:val="18"/>
              </w:rPr>
              <w:t>Value + notes</w:t>
            </w:r>
          </w:p>
        </w:tc>
      </w:tr>
      <w:tr w:rsidR="00FB6003" w:rsidRPr="00FD5D37" w:rsidTr="00D94560">
        <w:trPr>
          <w:cantSplit/>
          <w:jc w:val="center"/>
        </w:trPr>
        <w:tc>
          <w:tcPr>
            <w:tcW w:w="1008"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pStyle w:val="TableText"/>
              <w:numPr>
                <w:ilvl w:val="0"/>
                <w:numId w:val="59"/>
              </w:numPr>
              <w:spacing w:before="0" w:after="0"/>
              <w:jc w:val="center"/>
              <w:rPr>
                <w:rFonts w:ascii="Times New Roman" w:eastAsia="Times New Roman" w:hAnsi="Times New Roman"/>
                <w:noProof/>
                <w:szCs w:val="18"/>
              </w:rPr>
            </w:pPr>
            <w:r w:rsidRPr="00FD5D37">
              <w:rPr>
                <w:rFonts w:ascii="Times New Roman" w:eastAsia="Times New Roman" w:hAnsi="Times New Roman"/>
                <w:noProof/>
                <w:szCs w:val="18"/>
              </w:rPr>
              <w:t>21</w:t>
            </w:r>
          </w:p>
        </w:tc>
        <w:tc>
          <w:tcPr>
            <w:tcW w:w="185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pStyle w:val="TableText"/>
              <w:numPr>
                <w:ilvl w:val="0"/>
                <w:numId w:val="59"/>
              </w:numPr>
              <w:spacing w:before="0" w:after="0"/>
              <w:rPr>
                <w:rFonts w:ascii="Times New Roman" w:eastAsia="Times New Roman" w:hAnsi="Times New Roman"/>
                <w:noProof/>
                <w:szCs w:val="18"/>
              </w:rPr>
            </w:pPr>
            <w:r w:rsidRPr="00FD5D37">
              <w:rPr>
                <w:rFonts w:ascii="Times New Roman" w:eastAsia="Times New Roman" w:hAnsi="Times New Roman"/>
                <w:noProof/>
                <w:szCs w:val="18"/>
              </w:rPr>
              <w:t>eOAMPDU header</w:t>
            </w:r>
          </w:p>
        </w:tc>
        <w:tc>
          <w:tcPr>
            <w:tcW w:w="540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pStyle w:val="TableText"/>
              <w:numPr>
                <w:ilvl w:val="0"/>
                <w:numId w:val="59"/>
              </w:numPr>
              <w:spacing w:before="0" w:after="0"/>
              <w:rPr>
                <w:rFonts w:ascii="Times New Roman" w:eastAsia="Times New Roman" w:hAnsi="Times New Roman"/>
                <w:noProof/>
                <w:szCs w:val="18"/>
              </w:rPr>
            </w:pPr>
            <w:r w:rsidRPr="00FD5D37">
              <w:rPr>
                <w:rFonts w:ascii="Times New Roman" w:eastAsia="Times New Roman" w:hAnsi="Times New Roman"/>
                <w:noProof/>
                <w:szCs w:val="18"/>
              </w:rPr>
              <w:t>Varies</w:t>
            </w:r>
          </w:p>
        </w:tc>
      </w:tr>
      <w:tr w:rsidR="00FB6003" w:rsidRPr="00FD5D37" w:rsidTr="00D94560">
        <w:trPr>
          <w:cantSplit/>
          <w:trHeight w:val="53"/>
          <w:jc w:val="center"/>
        </w:trPr>
        <w:tc>
          <w:tcPr>
            <w:tcW w:w="1008" w:type="dxa"/>
            <w:tcBorders>
              <w:top w:val="single" w:sz="4" w:space="0" w:color="000000"/>
              <w:left w:val="single" w:sz="4" w:space="0" w:color="000000"/>
              <w:bottom w:val="single" w:sz="4" w:space="0" w:color="000000"/>
              <w:right w:val="single" w:sz="4" w:space="0" w:color="000000"/>
            </w:tcBorders>
            <w:noWrap/>
            <w:vAlign w:val="center"/>
            <w:hideMark/>
          </w:tcPr>
          <w:p w:rsidR="00FB6003" w:rsidRPr="00FD5D37" w:rsidRDefault="00FB6003" w:rsidP="008618F5">
            <w:pPr>
              <w:pStyle w:val="TableText"/>
              <w:numPr>
                <w:ilvl w:val="0"/>
                <w:numId w:val="59"/>
              </w:numPr>
              <w:spacing w:before="0" w:after="0"/>
              <w:jc w:val="center"/>
              <w:rPr>
                <w:rFonts w:ascii="Times New Roman" w:eastAsia="Times New Roman" w:hAnsi="Times New Roman"/>
                <w:noProof/>
                <w:szCs w:val="18"/>
              </w:rPr>
            </w:pPr>
            <w:r w:rsidRPr="00FD5D37">
              <w:rPr>
                <w:rFonts w:ascii="Times New Roman" w:eastAsia="Times New Roman" w:hAnsi="Times New Roman"/>
                <w:noProof/>
                <w:szCs w:val="18"/>
              </w:rPr>
              <w:t>1</w:t>
            </w:r>
          </w:p>
        </w:tc>
        <w:tc>
          <w:tcPr>
            <w:tcW w:w="185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pStyle w:val="TableText"/>
              <w:numPr>
                <w:ilvl w:val="0"/>
                <w:numId w:val="59"/>
              </w:numPr>
              <w:spacing w:before="0" w:after="0"/>
              <w:rPr>
                <w:rFonts w:ascii="Times New Roman" w:eastAsia="Times New Roman" w:hAnsi="Times New Roman"/>
                <w:noProof/>
                <w:szCs w:val="18"/>
              </w:rPr>
            </w:pPr>
            <w:r w:rsidRPr="00FD5D37">
              <w:rPr>
                <w:rFonts w:ascii="Times New Roman" w:eastAsia="Times New Roman" w:hAnsi="Times New Roman"/>
                <w:noProof/>
                <w:szCs w:val="18"/>
              </w:rPr>
              <w:t>Opcode</w:t>
            </w:r>
          </w:p>
        </w:tc>
        <w:tc>
          <w:tcPr>
            <w:tcW w:w="540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pStyle w:val="TableText"/>
              <w:numPr>
                <w:ilvl w:val="0"/>
                <w:numId w:val="59"/>
              </w:numPr>
              <w:spacing w:before="0" w:after="0"/>
              <w:rPr>
                <w:rFonts w:ascii="Times New Roman" w:eastAsia="Times New Roman" w:hAnsi="Times New Roman"/>
                <w:noProof/>
                <w:szCs w:val="18"/>
              </w:rPr>
            </w:pPr>
            <w:r w:rsidRPr="00FD5D37">
              <w:rPr>
                <w:rFonts w:ascii="Times New Roman" w:eastAsia="Times New Roman" w:hAnsi="Times New Roman"/>
                <w:noProof/>
                <w:szCs w:val="18"/>
              </w:rPr>
              <w:t>0x09</w:t>
            </w:r>
          </w:p>
        </w:tc>
      </w:tr>
      <w:tr w:rsidR="00FB6003" w:rsidRPr="00FD5D37" w:rsidTr="00D94560">
        <w:trPr>
          <w:cantSplit/>
          <w:trHeight w:val="53"/>
          <w:jc w:val="center"/>
        </w:trPr>
        <w:tc>
          <w:tcPr>
            <w:tcW w:w="1008" w:type="dxa"/>
            <w:tcBorders>
              <w:top w:val="single" w:sz="4" w:space="0" w:color="000000"/>
              <w:left w:val="single" w:sz="4" w:space="0" w:color="000000"/>
              <w:bottom w:val="single" w:sz="4" w:space="0" w:color="000000"/>
              <w:right w:val="single" w:sz="4" w:space="0" w:color="000000"/>
            </w:tcBorders>
            <w:noWrap/>
            <w:vAlign w:val="center"/>
            <w:hideMark/>
          </w:tcPr>
          <w:p w:rsidR="00FB6003" w:rsidRPr="00FD5D37" w:rsidRDefault="00FB6003" w:rsidP="008618F5">
            <w:pPr>
              <w:pStyle w:val="TableText"/>
              <w:numPr>
                <w:ilvl w:val="0"/>
                <w:numId w:val="59"/>
              </w:numPr>
              <w:spacing w:before="0" w:after="0"/>
              <w:jc w:val="center"/>
              <w:rPr>
                <w:rFonts w:ascii="Times New Roman" w:eastAsia="Times New Roman" w:hAnsi="Times New Roman"/>
                <w:noProof/>
                <w:szCs w:val="18"/>
              </w:rPr>
            </w:pPr>
            <w:r w:rsidRPr="00FD5D37">
              <w:rPr>
                <w:rFonts w:ascii="Times New Roman" w:eastAsia="Times New Roman" w:hAnsi="Times New Roman"/>
                <w:noProof/>
                <w:szCs w:val="18"/>
              </w:rPr>
              <w:t>1</w:t>
            </w:r>
          </w:p>
        </w:tc>
        <w:tc>
          <w:tcPr>
            <w:tcW w:w="185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pStyle w:val="HeaderBase"/>
              <w:numPr>
                <w:ilvl w:val="0"/>
                <w:numId w:val="59"/>
              </w:numPr>
              <w:adjustRightInd w:val="0"/>
              <w:spacing w:line="240" w:lineRule="auto"/>
              <w:rPr>
                <w:rFonts w:eastAsia="Times New Roman"/>
                <w:caps w:val="0"/>
                <w:noProof/>
                <w:sz w:val="20"/>
                <w:szCs w:val="18"/>
                <w:lang w:eastAsia="zh-CN"/>
              </w:rPr>
            </w:pPr>
            <w:r w:rsidRPr="00FD5D37">
              <w:rPr>
                <w:rFonts w:eastAsia="Times New Roman"/>
                <w:caps w:val="0"/>
                <w:noProof/>
                <w:sz w:val="20"/>
                <w:szCs w:val="18"/>
              </w:rPr>
              <w:t>FileTransferOpcode</w:t>
            </w:r>
          </w:p>
        </w:tc>
        <w:tc>
          <w:tcPr>
            <w:tcW w:w="540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pStyle w:val="HeaderBase"/>
              <w:numPr>
                <w:ilvl w:val="0"/>
                <w:numId w:val="59"/>
              </w:numPr>
              <w:adjustRightInd w:val="0"/>
              <w:spacing w:line="240" w:lineRule="auto"/>
              <w:rPr>
                <w:caps w:val="0"/>
                <w:noProof/>
                <w:sz w:val="20"/>
                <w:szCs w:val="18"/>
                <w:lang w:eastAsia="zh-CN"/>
              </w:rPr>
            </w:pPr>
            <w:r w:rsidRPr="00FD5D37">
              <w:rPr>
                <w:rFonts w:eastAsia="Times New Roman"/>
                <w:caps w:val="0"/>
                <w:noProof/>
                <w:sz w:val="20"/>
                <w:szCs w:val="18"/>
                <w:lang w:eastAsia="zh-CN"/>
              </w:rPr>
              <w:t>0x02</w:t>
            </w:r>
          </w:p>
        </w:tc>
      </w:tr>
      <w:tr w:rsidR="00FB6003" w:rsidRPr="00FD5D37" w:rsidTr="00D94560">
        <w:trPr>
          <w:cantSplit/>
          <w:trHeight w:val="53"/>
          <w:jc w:val="center"/>
        </w:trPr>
        <w:tc>
          <w:tcPr>
            <w:tcW w:w="1008" w:type="dxa"/>
            <w:tcBorders>
              <w:top w:val="single" w:sz="4" w:space="0" w:color="000000"/>
              <w:left w:val="single" w:sz="4" w:space="0" w:color="000000"/>
              <w:bottom w:val="single" w:sz="4" w:space="0" w:color="000000"/>
              <w:right w:val="single" w:sz="4" w:space="0" w:color="000000"/>
            </w:tcBorders>
            <w:noWrap/>
            <w:vAlign w:val="center"/>
          </w:tcPr>
          <w:p w:rsidR="00FB6003" w:rsidRPr="00FD5D37" w:rsidRDefault="00FB6003" w:rsidP="008618F5">
            <w:pPr>
              <w:pStyle w:val="TableText"/>
              <w:numPr>
                <w:ilvl w:val="0"/>
                <w:numId w:val="59"/>
              </w:numPr>
              <w:spacing w:before="0" w:after="0"/>
              <w:jc w:val="center"/>
              <w:rPr>
                <w:rFonts w:ascii="Times New Roman" w:eastAsia="Times New Roman" w:hAnsi="Times New Roman"/>
                <w:noProof/>
                <w:szCs w:val="18"/>
              </w:rPr>
            </w:pPr>
            <w:r w:rsidRPr="00FD5D37">
              <w:rPr>
                <w:rFonts w:ascii="Times New Roman" w:eastAsia="Times New Roman" w:hAnsi="Times New Roman"/>
                <w:noProof/>
                <w:szCs w:val="18"/>
              </w:rPr>
              <w:t>2</w:t>
            </w:r>
          </w:p>
        </w:tc>
        <w:tc>
          <w:tcPr>
            <w:tcW w:w="1856"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pStyle w:val="HeaderBase"/>
              <w:numPr>
                <w:ilvl w:val="0"/>
                <w:numId w:val="59"/>
              </w:numPr>
              <w:adjustRightInd w:val="0"/>
              <w:spacing w:line="240" w:lineRule="auto"/>
              <w:rPr>
                <w:rFonts w:eastAsia="Times New Roman"/>
                <w:caps w:val="0"/>
                <w:noProof/>
                <w:sz w:val="20"/>
                <w:szCs w:val="18"/>
              </w:rPr>
            </w:pPr>
            <w:r w:rsidRPr="00FD5D37">
              <w:rPr>
                <w:rFonts w:eastAsia="Times New Roman"/>
                <w:caps w:val="0"/>
                <w:noProof/>
                <w:sz w:val="20"/>
                <w:szCs w:val="18"/>
              </w:rPr>
              <w:t>BlockNumber</w:t>
            </w:r>
          </w:p>
        </w:tc>
        <w:tc>
          <w:tcPr>
            <w:tcW w:w="5400" w:type="dxa"/>
            <w:tcBorders>
              <w:top w:val="single" w:sz="4" w:space="0" w:color="000000"/>
              <w:left w:val="single" w:sz="4" w:space="0" w:color="000000"/>
              <w:bottom w:val="single" w:sz="4" w:space="0" w:color="000000"/>
              <w:right w:val="single" w:sz="4" w:space="0" w:color="000000"/>
            </w:tcBorders>
          </w:tcPr>
          <w:p w:rsidR="00FB6003" w:rsidRPr="00FD5D37" w:rsidRDefault="00FB6003" w:rsidP="008618F5">
            <w:pPr>
              <w:pStyle w:val="HeaderBase"/>
              <w:numPr>
                <w:ilvl w:val="0"/>
                <w:numId w:val="59"/>
              </w:numPr>
              <w:adjustRightInd w:val="0"/>
              <w:spacing w:line="240" w:lineRule="auto"/>
              <w:rPr>
                <w:rFonts w:eastAsia="Times New Roman"/>
                <w:caps w:val="0"/>
                <w:noProof/>
                <w:sz w:val="20"/>
                <w:szCs w:val="18"/>
                <w:lang w:eastAsia="zh-CN"/>
              </w:rPr>
            </w:pPr>
            <w:r w:rsidRPr="00FD5D37">
              <w:rPr>
                <w:rFonts w:eastAsia="Times New Roman"/>
                <w:caps w:val="0"/>
                <w:noProof/>
                <w:sz w:val="20"/>
                <w:szCs w:val="18"/>
                <w:lang w:eastAsia="zh-CN"/>
              </w:rPr>
              <w:t>This field reflects the sequential number of the current ONU software image fragment carried in this eOAMPDU</w:t>
            </w:r>
            <w:r w:rsidRPr="00FD5D37">
              <w:rPr>
                <w:rFonts w:eastAsia="MS Mincho"/>
                <w:caps w:val="0"/>
                <w:noProof/>
                <w:sz w:val="20"/>
                <w:szCs w:val="18"/>
                <w:lang w:eastAsia="ja-JP"/>
              </w:rPr>
              <w:t>.</w:t>
            </w:r>
          </w:p>
        </w:tc>
      </w:tr>
      <w:tr w:rsidR="00FB6003" w:rsidRPr="00FD5D37" w:rsidTr="00D94560">
        <w:trPr>
          <w:cantSplit/>
          <w:trHeight w:val="53"/>
          <w:jc w:val="center"/>
        </w:trPr>
        <w:tc>
          <w:tcPr>
            <w:tcW w:w="1008" w:type="dxa"/>
            <w:tcBorders>
              <w:top w:val="single" w:sz="4" w:space="0" w:color="000000"/>
              <w:left w:val="single" w:sz="4" w:space="0" w:color="000000"/>
              <w:bottom w:val="single" w:sz="4" w:space="0" w:color="000000"/>
              <w:right w:val="single" w:sz="4" w:space="0" w:color="000000"/>
            </w:tcBorders>
            <w:noWrap/>
            <w:vAlign w:val="center"/>
          </w:tcPr>
          <w:p w:rsidR="00FB6003" w:rsidRPr="00FD5D37" w:rsidRDefault="00FB6003" w:rsidP="008618F5">
            <w:pPr>
              <w:pStyle w:val="TableText"/>
              <w:numPr>
                <w:ilvl w:val="0"/>
                <w:numId w:val="59"/>
              </w:numPr>
              <w:spacing w:before="0" w:after="0"/>
              <w:jc w:val="center"/>
              <w:rPr>
                <w:rFonts w:ascii="Times New Roman" w:eastAsia="Times New Roman" w:hAnsi="Times New Roman"/>
                <w:noProof/>
                <w:szCs w:val="18"/>
              </w:rPr>
            </w:pPr>
            <w:r w:rsidRPr="00FD5D37">
              <w:rPr>
                <w:rFonts w:ascii="Times New Roman" w:eastAsia="Times New Roman" w:hAnsi="Times New Roman"/>
                <w:noProof/>
                <w:szCs w:val="18"/>
              </w:rPr>
              <w:t>2</w:t>
            </w:r>
          </w:p>
        </w:tc>
        <w:tc>
          <w:tcPr>
            <w:tcW w:w="1856"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pStyle w:val="HeaderBase"/>
              <w:numPr>
                <w:ilvl w:val="0"/>
                <w:numId w:val="59"/>
              </w:numPr>
              <w:adjustRightInd w:val="0"/>
              <w:spacing w:line="240" w:lineRule="auto"/>
              <w:rPr>
                <w:rFonts w:eastAsia="Times New Roman"/>
                <w:caps w:val="0"/>
                <w:noProof/>
                <w:sz w:val="20"/>
                <w:szCs w:val="18"/>
              </w:rPr>
            </w:pPr>
            <w:r w:rsidRPr="00FD5D37">
              <w:rPr>
                <w:rFonts w:eastAsia="Times New Roman"/>
                <w:caps w:val="0"/>
                <w:noProof/>
                <w:sz w:val="20"/>
                <w:szCs w:val="18"/>
              </w:rPr>
              <w:t>BlockWidth</w:t>
            </w:r>
          </w:p>
        </w:tc>
        <w:tc>
          <w:tcPr>
            <w:tcW w:w="5400" w:type="dxa"/>
            <w:tcBorders>
              <w:top w:val="single" w:sz="4" w:space="0" w:color="000000"/>
              <w:left w:val="single" w:sz="4" w:space="0" w:color="000000"/>
              <w:bottom w:val="single" w:sz="4" w:space="0" w:color="000000"/>
              <w:right w:val="single" w:sz="4" w:space="0" w:color="000000"/>
            </w:tcBorders>
          </w:tcPr>
          <w:p w:rsidR="00FB6003" w:rsidRPr="00FD5D37" w:rsidRDefault="00FB6003" w:rsidP="008618F5">
            <w:pPr>
              <w:pStyle w:val="HeaderBase"/>
              <w:numPr>
                <w:ilvl w:val="0"/>
                <w:numId w:val="59"/>
              </w:numPr>
              <w:adjustRightInd w:val="0"/>
              <w:spacing w:line="240" w:lineRule="auto"/>
              <w:rPr>
                <w:rFonts w:eastAsia="Times New Roman"/>
                <w:caps w:val="0"/>
                <w:noProof/>
                <w:sz w:val="20"/>
                <w:szCs w:val="18"/>
                <w:lang w:eastAsia="zh-CN"/>
              </w:rPr>
            </w:pPr>
            <w:r w:rsidRPr="00FD5D37">
              <w:rPr>
                <w:rFonts w:eastAsia="Times New Roman"/>
                <w:caps w:val="0"/>
                <w:noProof/>
                <w:sz w:val="20"/>
                <w:szCs w:val="18"/>
                <w:lang w:eastAsia="zh-CN"/>
              </w:rPr>
              <w:t xml:space="preserve">This field reflects the size of the </w:t>
            </w:r>
            <w:r w:rsidRPr="00FD5D37">
              <w:rPr>
                <w:rFonts w:ascii="Courier New" w:eastAsia="Times New Roman" w:hAnsi="Courier New" w:cs="Courier New"/>
                <w:caps w:val="0"/>
                <w:noProof/>
                <w:sz w:val="20"/>
                <w:szCs w:val="18"/>
                <w:lang w:eastAsia="zh-CN"/>
              </w:rPr>
              <w:t>BlockData</w:t>
            </w:r>
            <w:r w:rsidRPr="00FD5D37">
              <w:rPr>
                <w:rFonts w:eastAsia="Times New Roman"/>
                <w:caps w:val="0"/>
                <w:noProof/>
                <w:sz w:val="20"/>
                <w:szCs w:val="18"/>
                <w:lang w:eastAsia="zh-CN"/>
              </w:rPr>
              <w:t xml:space="preserve"> field. Its value is expressed in units of octets. When the value of this field is equal to 0x00-00, this eOAMPDU is used to keep the ONU software image transfer process alive. </w:t>
            </w:r>
          </w:p>
        </w:tc>
      </w:tr>
      <w:tr w:rsidR="00FB6003" w:rsidRPr="00FD5D37" w:rsidTr="00D94560">
        <w:trPr>
          <w:cantSplit/>
          <w:trHeight w:val="53"/>
          <w:jc w:val="center"/>
        </w:trPr>
        <w:tc>
          <w:tcPr>
            <w:tcW w:w="1008" w:type="dxa"/>
            <w:tcBorders>
              <w:top w:val="single" w:sz="4" w:space="0" w:color="000000"/>
              <w:left w:val="single" w:sz="4" w:space="0" w:color="000000"/>
              <w:bottom w:val="single" w:sz="4" w:space="0" w:color="000000"/>
              <w:right w:val="single" w:sz="4" w:space="0" w:color="000000"/>
            </w:tcBorders>
            <w:noWrap/>
            <w:vAlign w:val="center"/>
          </w:tcPr>
          <w:p w:rsidR="00FB6003" w:rsidRPr="00FD5D37" w:rsidRDefault="00FB6003" w:rsidP="008618F5">
            <w:pPr>
              <w:pStyle w:val="TableText"/>
              <w:numPr>
                <w:ilvl w:val="0"/>
                <w:numId w:val="59"/>
              </w:numPr>
              <w:spacing w:before="0" w:after="0"/>
              <w:jc w:val="center"/>
              <w:rPr>
                <w:rFonts w:ascii="Times New Roman" w:eastAsia="Times New Roman" w:hAnsi="Times New Roman"/>
                <w:noProof/>
                <w:szCs w:val="18"/>
              </w:rPr>
            </w:pPr>
            <w:r w:rsidRPr="00FD5D37">
              <w:rPr>
                <w:rFonts w:ascii="Times New Roman" w:eastAsia="Times New Roman" w:hAnsi="Times New Roman"/>
                <w:noProof/>
                <w:szCs w:val="18"/>
              </w:rPr>
              <w:t>Varies</w:t>
            </w:r>
          </w:p>
        </w:tc>
        <w:tc>
          <w:tcPr>
            <w:tcW w:w="1856"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pStyle w:val="HeaderBase"/>
              <w:numPr>
                <w:ilvl w:val="0"/>
                <w:numId w:val="59"/>
              </w:numPr>
              <w:adjustRightInd w:val="0"/>
              <w:spacing w:line="240" w:lineRule="auto"/>
              <w:rPr>
                <w:rFonts w:eastAsia="Times New Roman"/>
                <w:caps w:val="0"/>
                <w:noProof/>
                <w:sz w:val="20"/>
                <w:szCs w:val="18"/>
              </w:rPr>
            </w:pPr>
            <w:r w:rsidRPr="00FD5D37">
              <w:rPr>
                <w:rFonts w:eastAsia="Times New Roman"/>
                <w:caps w:val="0"/>
                <w:noProof/>
                <w:sz w:val="20"/>
                <w:szCs w:val="18"/>
              </w:rPr>
              <w:t>BlockData</w:t>
            </w:r>
          </w:p>
        </w:tc>
        <w:tc>
          <w:tcPr>
            <w:tcW w:w="5400" w:type="dxa"/>
            <w:tcBorders>
              <w:top w:val="single" w:sz="4" w:space="0" w:color="000000"/>
              <w:left w:val="single" w:sz="4" w:space="0" w:color="000000"/>
              <w:bottom w:val="single" w:sz="4" w:space="0" w:color="000000"/>
              <w:right w:val="single" w:sz="4" w:space="0" w:color="000000"/>
            </w:tcBorders>
          </w:tcPr>
          <w:p w:rsidR="00FB6003" w:rsidRPr="00FD5D37" w:rsidRDefault="00FB6003" w:rsidP="008618F5">
            <w:pPr>
              <w:pStyle w:val="HeaderBase"/>
              <w:numPr>
                <w:ilvl w:val="0"/>
                <w:numId w:val="59"/>
              </w:numPr>
              <w:adjustRightInd w:val="0"/>
              <w:spacing w:line="240" w:lineRule="auto"/>
              <w:rPr>
                <w:rFonts w:eastAsia="Times New Roman"/>
                <w:caps w:val="0"/>
                <w:noProof/>
                <w:sz w:val="20"/>
                <w:szCs w:val="18"/>
                <w:lang w:eastAsia="zh-CN"/>
              </w:rPr>
            </w:pPr>
            <w:r w:rsidRPr="00FD5D37">
              <w:rPr>
                <w:rFonts w:eastAsia="Times New Roman"/>
                <w:caps w:val="0"/>
                <w:noProof/>
                <w:sz w:val="20"/>
                <w:szCs w:val="18"/>
                <w:lang w:eastAsia="zh-CN"/>
              </w:rPr>
              <w:t>This field carries the actual fragment of the ONU software image.</w:t>
            </w:r>
          </w:p>
        </w:tc>
      </w:tr>
      <w:tr w:rsidR="00FB6003" w:rsidRPr="00FD5D37" w:rsidTr="00D94560">
        <w:trPr>
          <w:cantSplit/>
          <w:trHeight w:val="53"/>
          <w:jc w:val="center"/>
        </w:trPr>
        <w:tc>
          <w:tcPr>
            <w:tcW w:w="1008" w:type="dxa"/>
            <w:tcBorders>
              <w:top w:val="single" w:sz="4" w:space="0" w:color="000000"/>
              <w:left w:val="single" w:sz="4" w:space="0" w:color="000000"/>
              <w:bottom w:val="single" w:sz="4" w:space="0" w:color="000000"/>
              <w:right w:val="single" w:sz="4" w:space="0" w:color="000000"/>
            </w:tcBorders>
            <w:noWrap/>
            <w:vAlign w:val="center"/>
            <w:hideMark/>
          </w:tcPr>
          <w:p w:rsidR="00FB6003" w:rsidRPr="00FD5D37" w:rsidRDefault="00FB6003" w:rsidP="008618F5">
            <w:pPr>
              <w:pStyle w:val="TableText"/>
              <w:numPr>
                <w:ilvl w:val="0"/>
                <w:numId w:val="59"/>
              </w:numPr>
              <w:spacing w:before="0" w:after="0"/>
              <w:jc w:val="center"/>
              <w:rPr>
                <w:rFonts w:ascii="Times New Roman" w:eastAsia="Times New Roman" w:hAnsi="Times New Roman"/>
                <w:noProof/>
                <w:szCs w:val="18"/>
              </w:rPr>
            </w:pPr>
            <w:r w:rsidRPr="00FD5D37">
              <w:rPr>
                <w:rFonts w:ascii="Times New Roman" w:eastAsia="Times New Roman" w:hAnsi="Times New Roman"/>
                <w:noProof/>
                <w:szCs w:val="18"/>
              </w:rPr>
              <w:t>Varies</w:t>
            </w:r>
          </w:p>
        </w:tc>
        <w:tc>
          <w:tcPr>
            <w:tcW w:w="185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pStyle w:val="HeaderBase"/>
              <w:numPr>
                <w:ilvl w:val="0"/>
                <w:numId w:val="59"/>
              </w:numPr>
              <w:adjustRightInd w:val="0"/>
              <w:spacing w:line="240" w:lineRule="auto"/>
              <w:rPr>
                <w:rFonts w:eastAsia="Times New Roman"/>
                <w:caps w:val="0"/>
                <w:noProof/>
                <w:sz w:val="20"/>
                <w:szCs w:val="18"/>
                <w:lang w:eastAsia="zh-CN"/>
              </w:rPr>
            </w:pPr>
            <w:r w:rsidRPr="00FD5D37">
              <w:rPr>
                <w:rFonts w:eastAsia="Times New Roman"/>
                <w:caps w:val="0"/>
                <w:noProof/>
                <w:sz w:val="20"/>
                <w:szCs w:val="18"/>
                <w:lang w:eastAsia="zh-CN"/>
              </w:rPr>
              <w:t>Pad (optional)</w:t>
            </w:r>
          </w:p>
        </w:tc>
        <w:tc>
          <w:tcPr>
            <w:tcW w:w="540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pStyle w:val="HeaderBase"/>
              <w:numPr>
                <w:ilvl w:val="0"/>
                <w:numId w:val="59"/>
              </w:numPr>
              <w:adjustRightInd w:val="0"/>
              <w:spacing w:line="240" w:lineRule="auto"/>
              <w:rPr>
                <w:rFonts w:eastAsia="Times New Roman"/>
                <w:caps w:val="0"/>
                <w:noProof/>
                <w:sz w:val="20"/>
                <w:szCs w:val="18"/>
                <w:lang w:eastAsia="zh-CN"/>
              </w:rPr>
            </w:pPr>
            <w:r w:rsidRPr="00FD5D37">
              <w:rPr>
                <w:rFonts w:eastAsia="Times New Roman"/>
                <w:caps w:val="0"/>
                <w:noProof/>
                <w:sz w:val="20"/>
                <w:szCs w:val="18"/>
                <w:lang w:eastAsia="zh-CN"/>
              </w:rPr>
              <w:t>0x00-…-00</w:t>
            </w:r>
          </w:p>
        </w:tc>
      </w:tr>
      <w:tr w:rsidR="00FB6003" w:rsidRPr="00FD5D37" w:rsidTr="00D94560">
        <w:trPr>
          <w:cantSplit/>
          <w:trHeight w:val="53"/>
          <w:jc w:val="center"/>
        </w:trPr>
        <w:tc>
          <w:tcPr>
            <w:tcW w:w="1008" w:type="dxa"/>
            <w:tcBorders>
              <w:top w:val="single" w:sz="4" w:space="0" w:color="000000"/>
              <w:left w:val="single" w:sz="4" w:space="0" w:color="000000"/>
              <w:bottom w:val="single" w:sz="4" w:space="0" w:color="000000"/>
              <w:right w:val="single" w:sz="4" w:space="0" w:color="000000"/>
            </w:tcBorders>
            <w:noWrap/>
            <w:vAlign w:val="center"/>
            <w:hideMark/>
          </w:tcPr>
          <w:p w:rsidR="00FB6003" w:rsidRPr="00FD5D37" w:rsidRDefault="00FB6003" w:rsidP="008618F5">
            <w:pPr>
              <w:pStyle w:val="TableText"/>
              <w:numPr>
                <w:ilvl w:val="0"/>
                <w:numId w:val="59"/>
              </w:numPr>
              <w:spacing w:before="0" w:after="0"/>
              <w:jc w:val="center"/>
              <w:rPr>
                <w:rFonts w:ascii="Times New Roman" w:eastAsia="Times New Roman" w:hAnsi="Times New Roman"/>
                <w:noProof/>
                <w:szCs w:val="18"/>
              </w:rPr>
            </w:pPr>
            <w:r w:rsidRPr="00FD5D37">
              <w:rPr>
                <w:rFonts w:ascii="Times New Roman" w:eastAsia="Times New Roman" w:hAnsi="Times New Roman"/>
                <w:noProof/>
                <w:szCs w:val="18"/>
              </w:rPr>
              <w:t>4</w:t>
            </w:r>
          </w:p>
        </w:tc>
        <w:tc>
          <w:tcPr>
            <w:tcW w:w="185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pStyle w:val="HeaderBase"/>
              <w:numPr>
                <w:ilvl w:val="0"/>
                <w:numId w:val="59"/>
              </w:numPr>
              <w:adjustRightInd w:val="0"/>
              <w:spacing w:line="240" w:lineRule="auto"/>
              <w:rPr>
                <w:rFonts w:eastAsia="Times New Roman"/>
                <w:caps w:val="0"/>
                <w:noProof/>
                <w:sz w:val="20"/>
                <w:szCs w:val="18"/>
                <w:lang w:eastAsia="zh-CN"/>
              </w:rPr>
            </w:pPr>
            <w:r w:rsidRPr="00FD5D37">
              <w:rPr>
                <w:rFonts w:eastAsia="Times New Roman"/>
                <w:caps w:val="0"/>
                <w:noProof/>
                <w:sz w:val="20"/>
                <w:szCs w:val="18"/>
                <w:lang w:eastAsia="zh-CN"/>
              </w:rPr>
              <w:t>FCS</w:t>
            </w:r>
          </w:p>
        </w:tc>
        <w:tc>
          <w:tcPr>
            <w:tcW w:w="540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pStyle w:val="HeaderBase"/>
              <w:numPr>
                <w:ilvl w:val="0"/>
                <w:numId w:val="59"/>
              </w:numPr>
              <w:adjustRightInd w:val="0"/>
              <w:spacing w:line="240" w:lineRule="auto"/>
              <w:rPr>
                <w:rFonts w:eastAsia="Times New Roman"/>
                <w:caps w:val="0"/>
                <w:noProof/>
                <w:sz w:val="20"/>
                <w:szCs w:val="18"/>
                <w:lang w:eastAsia="zh-CN"/>
              </w:rPr>
            </w:pPr>
            <w:r w:rsidRPr="00FD5D37">
              <w:rPr>
                <w:rFonts w:eastAsia="Times New Roman"/>
                <w:caps w:val="0"/>
                <w:noProof/>
                <w:sz w:val="20"/>
                <w:szCs w:val="18"/>
                <w:lang w:eastAsia="zh-CN"/>
              </w:rPr>
              <w:t>Varies</w:t>
            </w:r>
          </w:p>
        </w:tc>
      </w:tr>
    </w:tbl>
    <w:p w:rsidR="00FB6003" w:rsidRPr="00FD5D37" w:rsidRDefault="00FB6003" w:rsidP="008618F5">
      <w:pPr>
        <w:numPr>
          <w:ilvl w:val="1"/>
          <w:numId w:val="59"/>
        </w:numPr>
        <w:ind w:left="709" w:hanging="425"/>
        <w:rPr>
          <w:noProof/>
        </w:rPr>
      </w:pPr>
      <w:r w:rsidRPr="00FD5D37">
        <w:rPr>
          <w:noProof/>
        </w:rPr>
        <w:t xml:space="preserve">eOAMPDU header, </w:t>
      </w:r>
      <w:r w:rsidRPr="00FD5D37">
        <w:rPr>
          <w:rFonts w:ascii="Courier New" w:hAnsi="Courier New" w:cs="Courier New"/>
          <w:noProof/>
        </w:rPr>
        <w:t>Opcode</w:t>
      </w:r>
      <w:r w:rsidRPr="00FD5D37">
        <w:rPr>
          <w:noProof/>
        </w:rPr>
        <w:t xml:space="preserve">, </w:t>
      </w:r>
      <w:r w:rsidRPr="00FD5D37">
        <w:rPr>
          <w:rFonts w:ascii="Courier New" w:hAnsi="Courier New" w:cs="Courier New"/>
          <w:noProof/>
        </w:rPr>
        <w:t>FileTransferOpcode</w:t>
      </w:r>
      <w:r w:rsidRPr="00FD5D37">
        <w:rPr>
          <w:noProof/>
        </w:rPr>
        <w:t xml:space="preserve">, </w:t>
      </w:r>
      <w:r w:rsidRPr="00FD5D37">
        <w:rPr>
          <w:rFonts w:ascii="Courier New" w:hAnsi="Courier New" w:cs="Courier New"/>
          <w:noProof/>
        </w:rPr>
        <w:t>Pad</w:t>
      </w:r>
      <w:r w:rsidRPr="00FD5D37">
        <w:rPr>
          <w:noProof/>
        </w:rPr>
        <w:t xml:space="preserve">, and </w:t>
      </w:r>
      <w:r w:rsidRPr="00FD5D37">
        <w:rPr>
          <w:rFonts w:ascii="Courier New" w:hAnsi="Courier New" w:cs="Courier New"/>
          <w:noProof/>
        </w:rPr>
        <w:t>FCS</w:t>
      </w:r>
      <w:r w:rsidRPr="00FD5D37">
        <w:rPr>
          <w:noProof/>
        </w:rPr>
        <w:t xml:space="preserve"> fields are defined in </w:t>
      </w:r>
      <w:r w:rsidRPr="00FD5D37">
        <w:rPr>
          <w:noProof/>
        </w:rPr>
        <w:fldChar w:fldCharType="begin" w:fldLock="1"/>
      </w:r>
      <w:r w:rsidRPr="00FD5D37">
        <w:rPr>
          <w:noProof/>
        </w:rPr>
        <w:instrText xml:space="preserve"> REF _Ref309666616 \w \h  \* MERGEFORMAT </w:instrText>
      </w:r>
      <w:r w:rsidRPr="00FD5D37">
        <w:rPr>
          <w:noProof/>
        </w:rPr>
      </w:r>
      <w:r w:rsidRPr="00FD5D37">
        <w:rPr>
          <w:noProof/>
        </w:rPr>
        <w:fldChar w:fldCharType="separate"/>
      </w:r>
      <w:r w:rsidR="00515044">
        <w:rPr>
          <w:noProof/>
        </w:rPr>
        <w:t>13.4.2.10.1</w:t>
      </w:r>
      <w:r w:rsidRPr="00FD5D37">
        <w:rPr>
          <w:noProof/>
        </w:rPr>
        <w:fldChar w:fldCharType="end"/>
      </w:r>
      <w:r w:rsidR="0018327F">
        <w:rPr>
          <w:noProof/>
        </w:rPr>
        <w:t>.</w:t>
      </w:r>
    </w:p>
    <w:p w:rsidR="00FB6003" w:rsidRPr="00FD5D37" w:rsidRDefault="00FB6003" w:rsidP="008618F5">
      <w:pPr>
        <w:numPr>
          <w:ilvl w:val="1"/>
          <w:numId w:val="59"/>
        </w:numPr>
        <w:ind w:left="709" w:hanging="425"/>
        <w:rPr>
          <w:noProof/>
        </w:rPr>
      </w:pPr>
      <w:r w:rsidRPr="00FD5D37">
        <w:rPr>
          <w:rFonts w:ascii="Courier New" w:hAnsi="Courier New" w:cs="Courier New"/>
          <w:noProof/>
        </w:rPr>
        <w:t>FileTransferOpcode</w:t>
      </w:r>
      <w:r w:rsidRPr="00FD5D37">
        <w:rPr>
          <w:noProof/>
        </w:rPr>
        <w:t xml:space="preserve"> identifies the </w:t>
      </w:r>
      <w:r w:rsidRPr="00FD5D37">
        <w:rPr>
          <w:i/>
          <w:noProof/>
        </w:rPr>
        <w:t>eOAM_Software_FileTransferData</w:t>
      </w:r>
      <w:r w:rsidRPr="00FD5D37">
        <w:rPr>
          <w:noProof/>
        </w:rPr>
        <w:t xml:space="preserve"> eOAMPDU.</w:t>
      </w:r>
    </w:p>
    <w:p w:rsidR="00FB6003" w:rsidRPr="00FD5D37" w:rsidRDefault="00FB6003" w:rsidP="008618F5">
      <w:pPr>
        <w:numPr>
          <w:ilvl w:val="1"/>
          <w:numId w:val="59"/>
        </w:numPr>
        <w:ind w:left="709" w:hanging="425"/>
        <w:rPr>
          <w:noProof/>
        </w:rPr>
      </w:pPr>
      <w:r w:rsidRPr="00FD5D37">
        <w:rPr>
          <w:rFonts w:ascii="Courier New" w:hAnsi="Courier New" w:cs="Courier New"/>
          <w:noProof/>
          <w:szCs w:val="22"/>
        </w:rPr>
        <w:t>BlockNumber</w:t>
      </w:r>
      <w:r w:rsidRPr="00FD5D37">
        <w:rPr>
          <w:noProof/>
          <w:szCs w:val="22"/>
        </w:rPr>
        <w:t xml:space="preserve"> contains the sequential number of the current ONU software image fragment carried in the </w:t>
      </w:r>
      <w:r w:rsidRPr="00FD5D37">
        <w:rPr>
          <w:i/>
          <w:noProof/>
        </w:rPr>
        <w:t>eOAM_Software_FileTransferData</w:t>
      </w:r>
      <w:r w:rsidRPr="00FD5D37">
        <w:rPr>
          <w:noProof/>
        </w:rPr>
        <w:t xml:space="preserve"> eOAMPDU</w:t>
      </w:r>
      <w:r w:rsidRPr="00FD5D37">
        <w:rPr>
          <w:noProof/>
          <w:szCs w:val="22"/>
        </w:rPr>
        <w:t>.</w:t>
      </w:r>
    </w:p>
    <w:p w:rsidR="00FB6003" w:rsidRPr="00FD5D37" w:rsidRDefault="00FB6003" w:rsidP="008618F5">
      <w:pPr>
        <w:numPr>
          <w:ilvl w:val="1"/>
          <w:numId w:val="59"/>
        </w:numPr>
        <w:ind w:left="709" w:hanging="425"/>
        <w:rPr>
          <w:noProof/>
        </w:rPr>
      </w:pPr>
      <w:r w:rsidRPr="00FD5D37">
        <w:rPr>
          <w:rFonts w:ascii="Courier New" w:hAnsi="Courier New" w:cs="Courier New"/>
          <w:noProof/>
        </w:rPr>
        <w:t>BlockWidth</w:t>
      </w:r>
      <w:r w:rsidRPr="00FD5D37">
        <w:rPr>
          <w:noProof/>
        </w:rPr>
        <w:t xml:space="preserve"> represents the size of</w:t>
      </w:r>
      <w:r w:rsidRPr="00FD5D37">
        <w:rPr>
          <w:rFonts w:eastAsia="MS Mincho"/>
          <w:noProof/>
        </w:rPr>
        <w:t xml:space="preserve"> </w:t>
      </w:r>
      <w:r w:rsidRPr="00FD5D37">
        <w:rPr>
          <w:rFonts w:ascii="Courier New" w:eastAsia="MS Mincho" w:hAnsi="Courier New" w:cs="Courier New"/>
          <w:noProof/>
        </w:rPr>
        <w:t>BlockData</w:t>
      </w:r>
      <w:r w:rsidRPr="00FD5D37">
        <w:rPr>
          <w:noProof/>
        </w:rPr>
        <w:t xml:space="preserve">. Its value is expressed in units of octets. When the </w:t>
      </w:r>
      <w:r w:rsidRPr="00FD5D37">
        <w:rPr>
          <w:i/>
          <w:noProof/>
        </w:rPr>
        <w:t>eOAM_Software_FileTransferData</w:t>
      </w:r>
      <w:r w:rsidRPr="00FD5D37">
        <w:rPr>
          <w:noProof/>
        </w:rPr>
        <w:t xml:space="preserve"> eOAMPDU is used to keep the ONU software image transfer process alive (keep-alive message), the value of this field is equal to 0x00-00.</w:t>
      </w:r>
    </w:p>
    <w:p w:rsidR="00FB6003" w:rsidRPr="00FD5D37" w:rsidRDefault="00FB6003" w:rsidP="008618F5">
      <w:pPr>
        <w:numPr>
          <w:ilvl w:val="1"/>
          <w:numId w:val="59"/>
        </w:numPr>
        <w:ind w:left="709" w:hanging="425"/>
        <w:rPr>
          <w:noProof/>
        </w:rPr>
      </w:pPr>
      <w:r w:rsidRPr="00FD5D37">
        <w:rPr>
          <w:rFonts w:ascii="Courier New" w:hAnsi="Courier New" w:cs="Courier New"/>
          <w:noProof/>
        </w:rPr>
        <w:t>BlockData</w:t>
      </w:r>
      <w:r w:rsidRPr="00FD5D37">
        <w:rPr>
          <w:noProof/>
        </w:rPr>
        <w:t xml:space="preserve"> carries the actual fragment of the ONU software image.</w:t>
      </w:r>
    </w:p>
    <w:p w:rsidR="00FB6003" w:rsidRPr="00FD5D37" w:rsidRDefault="00FB6003" w:rsidP="00712E74">
      <w:pPr>
        <w:pStyle w:val="Heading5"/>
        <w:numPr>
          <w:ilvl w:val="4"/>
          <w:numId w:val="108"/>
        </w:numPr>
        <w:ind w:left="1152" w:hanging="1152"/>
        <w:rPr>
          <w:noProof/>
        </w:rPr>
      </w:pPr>
      <w:bookmarkStart w:id="241" w:name="_Toc309750542"/>
      <w:bookmarkStart w:id="242" w:name="_Ref312783280"/>
      <w:bookmarkStart w:id="243" w:name="_Ref317075916"/>
      <w:bookmarkStart w:id="244" w:name="_Ref317082880"/>
      <w:bookmarkStart w:id="245" w:name="_Toc344312763"/>
      <w:bookmarkStart w:id="246" w:name="_Toc351404257"/>
      <w:bookmarkStart w:id="247" w:name="_Toc359764214"/>
      <w:bookmarkStart w:id="248" w:name="_Toc365454731"/>
      <w:r w:rsidRPr="00FD5D37">
        <w:rPr>
          <w:i/>
          <w:noProof/>
        </w:rPr>
        <w:t>eOAM_Software_FileTransferAck</w:t>
      </w:r>
      <w:r w:rsidRPr="00FD5D37">
        <w:rPr>
          <w:noProof/>
        </w:rPr>
        <w:t xml:space="preserve"> eOAMPDU</w:t>
      </w:r>
      <w:bookmarkEnd w:id="241"/>
      <w:bookmarkEnd w:id="242"/>
      <w:bookmarkEnd w:id="243"/>
      <w:bookmarkEnd w:id="244"/>
      <w:bookmarkEnd w:id="245"/>
      <w:bookmarkEnd w:id="246"/>
      <w:bookmarkEnd w:id="247"/>
      <w:bookmarkEnd w:id="248"/>
    </w:p>
    <w:p w:rsidR="00FB6003" w:rsidRPr="00FD5D37" w:rsidRDefault="00FB6003" w:rsidP="008618F5">
      <w:pPr>
        <w:numPr>
          <w:ilvl w:val="0"/>
          <w:numId w:val="59"/>
        </w:numPr>
        <w:rPr>
          <w:noProof/>
        </w:rPr>
      </w:pPr>
      <w:r w:rsidRPr="00FD5D37">
        <w:rPr>
          <w:noProof/>
        </w:rPr>
        <w:t xml:space="preserve">The </w:t>
      </w:r>
      <w:r w:rsidRPr="00FD5D37">
        <w:rPr>
          <w:i/>
          <w:noProof/>
        </w:rPr>
        <w:t>eOAM_Software_FileTransferAck</w:t>
      </w:r>
      <w:r w:rsidRPr="00FD5D37">
        <w:rPr>
          <w:noProof/>
        </w:rPr>
        <w:t xml:space="preserve"> eOAMPDU is used by the ONU to indicate the current status of the ONU software image transfer process. Each eOAMPDU of this type carries the block number (</w:t>
      </w:r>
      <w:r w:rsidRPr="00FD5D37">
        <w:rPr>
          <w:rFonts w:ascii="Courier New" w:hAnsi="Courier New" w:cs="Courier New"/>
          <w:noProof/>
        </w:rPr>
        <w:t>BlockNumber</w:t>
      </w:r>
      <w:r w:rsidRPr="00FD5D37">
        <w:rPr>
          <w:noProof/>
        </w:rPr>
        <w:t xml:space="preserve"> field) and the response code (</w:t>
      </w:r>
      <w:r w:rsidRPr="00FD5D37">
        <w:rPr>
          <w:rFonts w:ascii="Courier New" w:hAnsi="Courier New" w:cs="Courier New"/>
          <w:noProof/>
        </w:rPr>
        <w:t>ResponseCode</w:t>
      </w:r>
      <w:r w:rsidRPr="00FD5D37">
        <w:rPr>
          <w:noProof/>
        </w:rPr>
        <w:t xml:space="preserve"> field). The block number indicates the number of the next ONU software image data block expected by the ONU.</w:t>
      </w:r>
    </w:p>
    <w:p w:rsidR="00FB6003" w:rsidRPr="00FD5D37" w:rsidRDefault="00FB6003" w:rsidP="008618F5">
      <w:pPr>
        <w:numPr>
          <w:ilvl w:val="0"/>
          <w:numId w:val="59"/>
        </w:numPr>
        <w:rPr>
          <w:noProof/>
        </w:rPr>
      </w:pPr>
      <w:r w:rsidRPr="00FD5D37">
        <w:rPr>
          <w:noProof/>
        </w:rPr>
        <w:t xml:space="preserve">The </w:t>
      </w:r>
      <w:r w:rsidRPr="00FD5D37">
        <w:rPr>
          <w:i/>
          <w:noProof/>
        </w:rPr>
        <w:t>eOAM_Software_FileTransferAck</w:t>
      </w:r>
      <w:r w:rsidRPr="00FD5D37">
        <w:rPr>
          <w:noProof/>
        </w:rPr>
        <w:t xml:space="preserve"> eOAMPDU is also used by the OLT to indicate the end of the ONU software image file. In this case, the </w:t>
      </w:r>
      <w:r w:rsidRPr="00FD5D37">
        <w:rPr>
          <w:i/>
          <w:noProof/>
        </w:rPr>
        <w:t>eOAM_Software_FileTransferAck</w:t>
      </w:r>
      <w:r w:rsidRPr="00FD5D37">
        <w:rPr>
          <w:noProof/>
        </w:rPr>
        <w:t xml:space="preserve"> eOAMPDU carries the </w:t>
      </w:r>
      <w:r w:rsidRPr="00FD5D37">
        <w:rPr>
          <w:rFonts w:ascii="Courier New" w:hAnsi="Courier New" w:cs="Courier New"/>
          <w:noProof/>
        </w:rPr>
        <w:t>BlockNumber</w:t>
      </w:r>
      <w:r w:rsidRPr="00FD5D37">
        <w:rPr>
          <w:noProof/>
        </w:rPr>
        <w:t xml:space="preserve"> value of 0x00-00, together with the </w:t>
      </w:r>
      <w:r w:rsidRPr="00FD5D37">
        <w:rPr>
          <w:rFonts w:ascii="Courier New" w:hAnsi="Courier New" w:cs="Courier New"/>
          <w:noProof/>
        </w:rPr>
        <w:t>ResponseCode</w:t>
      </w:r>
      <w:r w:rsidRPr="00FD5D37">
        <w:rPr>
          <w:noProof/>
        </w:rPr>
        <w:t xml:space="preserve"> value indicating the end of the transfer process.</w:t>
      </w:r>
    </w:p>
    <w:p w:rsidR="00FB6003" w:rsidRPr="00FD5D37" w:rsidRDefault="00FB6003" w:rsidP="008618F5">
      <w:pPr>
        <w:numPr>
          <w:ilvl w:val="0"/>
          <w:numId w:val="59"/>
        </w:numPr>
        <w:rPr>
          <w:noProof/>
        </w:rPr>
      </w:pPr>
      <w:r w:rsidRPr="00FD5D37">
        <w:rPr>
          <w:noProof/>
        </w:rPr>
        <w:t xml:space="preserve">The structure of the </w:t>
      </w:r>
      <w:r w:rsidRPr="00FD5D37">
        <w:rPr>
          <w:i/>
          <w:noProof/>
        </w:rPr>
        <w:t>eOAM_Software_FileTransferAck</w:t>
      </w:r>
      <w:r w:rsidRPr="00FD5D37">
        <w:rPr>
          <w:noProof/>
        </w:rPr>
        <w:t xml:space="preserve"> eOAMPDU shall be as specified in </w:t>
      </w:r>
      <w:r w:rsidRPr="00FD5D37">
        <w:rPr>
          <w:noProof/>
        </w:rPr>
        <w:fldChar w:fldCharType="begin" w:fldLock="1"/>
      </w:r>
      <w:r w:rsidRPr="00FD5D37">
        <w:rPr>
          <w:noProof/>
        </w:rPr>
        <w:instrText xml:space="preserve"> REF _Ref309675115 \h  \* MERGEFORMAT </w:instrText>
      </w:r>
      <w:r w:rsidRPr="00FD5D37">
        <w:rPr>
          <w:noProof/>
        </w:rPr>
      </w:r>
      <w:r w:rsidRPr="00FD5D37">
        <w:rPr>
          <w:noProof/>
        </w:rPr>
        <w:fldChar w:fldCharType="separate"/>
      </w:r>
      <w:r w:rsidR="00515044" w:rsidRPr="00FD5D37">
        <w:rPr>
          <w:noProof/>
        </w:rPr>
        <w:t xml:space="preserve">Table </w:t>
      </w:r>
      <w:r w:rsidR="00515044">
        <w:rPr>
          <w:noProof/>
        </w:rPr>
        <w:t>13</w:t>
      </w:r>
      <w:r w:rsidR="00515044" w:rsidRPr="00FD5D37">
        <w:rPr>
          <w:noProof/>
        </w:rPr>
        <w:noBreakHyphen/>
      </w:r>
      <w:r w:rsidR="00515044">
        <w:rPr>
          <w:noProof/>
        </w:rPr>
        <w:t>100</w:t>
      </w:r>
      <w:r w:rsidRPr="00FD5D37">
        <w:rPr>
          <w:noProof/>
        </w:rPr>
        <w:fldChar w:fldCharType="end"/>
      </w:r>
      <w:r w:rsidRPr="00FD5D37">
        <w:rPr>
          <w:noProof/>
        </w:rPr>
        <w:t xml:space="preserve"> and </w:t>
      </w:r>
      <w:r w:rsidRPr="00FD5D37">
        <w:rPr>
          <w:rFonts w:eastAsia="MS Mincho"/>
          <w:noProof/>
        </w:rPr>
        <w:t xml:space="preserve">as described </w:t>
      </w:r>
      <w:r w:rsidRPr="00FD5D37">
        <w:rPr>
          <w:noProof/>
        </w:rPr>
        <w:t>in more detail below.</w:t>
      </w:r>
    </w:p>
    <w:p w:rsidR="00FB6003" w:rsidRPr="00FD5D37" w:rsidRDefault="00FB6003" w:rsidP="00FB6003">
      <w:pPr>
        <w:pStyle w:val="Caption"/>
        <w:keepNext/>
        <w:ind w:left="562" w:right="562"/>
        <w:rPr>
          <w:noProof/>
        </w:rPr>
      </w:pPr>
      <w:bookmarkStart w:id="249" w:name="_Ref309675115"/>
      <w:r w:rsidRPr="00FD5D37">
        <w:rPr>
          <w:noProof/>
        </w:rPr>
        <w:t xml:space="preserve">Table </w:t>
      </w:r>
      <w:r w:rsidR="00B35ED0" w:rsidRPr="00FD5D37">
        <w:rPr>
          <w:noProof/>
        </w:rPr>
        <w:fldChar w:fldCharType="begin" w:fldLock="1"/>
      </w:r>
      <w:r w:rsidR="00B35ED0" w:rsidRPr="00FD5D37">
        <w:rPr>
          <w:noProof/>
        </w:rPr>
        <w:instrText xml:space="preserve"> STYLEREF 1 \s </w:instrText>
      </w:r>
      <w:r w:rsidR="00B35ED0" w:rsidRPr="00FD5D37">
        <w:rPr>
          <w:noProof/>
        </w:rPr>
        <w:fldChar w:fldCharType="separate"/>
      </w:r>
      <w:r w:rsidR="00515044">
        <w:rPr>
          <w:noProof/>
        </w:rPr>
        <w:t>13</w:t>
      </w:r>
      <w:r w:rsidR="00B35ED0" w:rsidRPr="00FD5D37">
        <w:rPr>
          <w:noProof/>
        </w:rPr>
        <w:fldChar w:fldCharType="end"/>
      </w:r>
      <w:r w:rsidRPr="00FD5D37">
        <w:rPr>
          <w:noProof/>
        </w:rPr>
        <w:noBreakHyphen/>
      </w:r>
      <w:r w:rsidR="00B35ED0" w:rsidRPr="00FD5D37">
        <w:rPr>
          <w:noProof/>
        </w:rPr>
        <w:fldChar w:fldCharType="begin" w:fldLock="1"/>
      </w:r>
      <w:r w:rsidR="00B35ED0" w:rsidRPr="00FD5D37">
        <w:rPr>
          <w:noProof/>
        </w:rPr>
        <w:instrText xml:space="preserve"> SEQ Table \* ARABIC \s 1 </w:instrText>
      </w:r>
      <w:r w:rsidR="00B35ED0" w:rsidRPr="00FD5D37">
        <w:rPr>
          <w:noProof/>
        </w:rPr>
        <w:fldChar w:fldCharType="separate"/>
      </w:r>
      <w:r w:rsidR="00515044">
        <w:rPr>
          <w:noProof/>
        </w:rPr>
        <w:t>100</w:t>
      </w:r>
      <w:r w:rsidR="00B35ED0" w:rsidRPr="00FD5D37">
        <w:rPr>
          <w:noProof/>
        </w:rPr>
        <w:fldChar w:fldCharType="end"/>
      </w:r>
      <w:bookmarkEnd w:id="249"/>
      <w:r w:rsidRPr="00FD5D37">
        <w:rPr>
          <w:noProof/>
        </w:rPr>
        <w:t xml:space="preserve">—Structure of the </w:t>
      </w:r>
      <w:r w:rsidRPr="00FD5D37">
        <w:rPr>
          <w:i/>
          <w:noProof/>
        </w:rPr>
        <w:t>eOAM_Software_FileTransferAck</w:t>
      </w:r>
      <w:r w:rsidRPr="00FD5D37">
        <w:rPr>
          <w:noProof/>
        </w:rPr>
        <w:t xml:space="preserve"> eOAMPDU</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8"/>
        <w:gridCol w:w="1856"/>
        <w:gridCol w:w="5400"/>
      </w:tblGrid>
      <w:tr w:rsidR="00FB6003" w:rsidRPr="00FD5D37" w:rsidTr="00D94560">
        <w:trPr>
          <w:cantSplit/>
          <w:trHeight w:val="511"/>
          <w:tblHeader/>
          <w:jc w:val="center"/>
        </w:trPr>
        <w:tc>
          <w:tcPr>
            <w:tcW w:w="100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pStyle w:val="TableText"/>
              <w:keepNext/>
              <w:numPr>
                <w:ilvl w:val="0"/>
                <w:numId w:val="59"/>
              </w:numPr>
              <w:spacing w:before="0" w:after="0"/>
              <w:jc w:val="center"/>
              <w:rPr>
                <w:rFonts w:ascii="Times New Roman" w:eastAsia="Times New Roman" w:hAnsi="Times New Roman"/>
                <w:b/>
                <w:bCs/>
                <w:noProof/>
                <w:color w:val="000000" w:themeColor="text1"/>
                <w:kern w:val="32"/>
                <w:sz w:val="24"/>
                <w:szCs w:val="18"/>
              </w:rPr>
            </w:pPr>
            <w:r w:rsidRPr="00FD5D37">
              <w:rPr>
                <w:rFonts w:ascii="Times New Roman" w:eastAsia="Times New Roman" w:hAnsi="Times New Roman"/>
                <w:b/>
                <w:noProof/>
                <w:szCs w:val="18"/>
              </w:rPr>
              <w:t>Size</w:t>
            </w:r>
            <w:r w:rsidRPr="00FD5D37">
              <w:rPr>
                <w:rFonts w:ascii="Times New Roman" w:eastAsia="Times New Roman" w:hAnsi="Times New Roman"/>
                <w:b/>
                <w:noProof/>
                <w:szCs w:val="18"/>
              </w:rPr>
              <w:br/>
              <w:t>(octets)</w:t>
            </w:r>
          </w:p>
        </w:tc>
        <w:tc>
          <w:tcPr>
            <w:tcW w:w="185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pStyle w:val="TableText"/>
              <w:keepNext/>
              <w:numPr>
                <w:ilvl w:val="0"/>
                <w:numId w:val="59"/>
              </w:numPr>
              <w:spacing w:before="0" w:after="0"/>
              <w:jc w:val="center"/>
              <w:rPr>
                <w:rFonts w:ascii="Times New Roman" w:eastAsia="Times New Roman" w:hAnsi="Times New Roman"/>
                <w:b/>
                <w:bCs/>
                <w:noProof/>
                <w:color w:val="000000" w:themeColor="text1"/>
                <w:kern w:val="32"/>
                <w:sz w:val="24"/>
                <w:szCs w:val="18"/>
              </w:rPr>
            </w:pPr>
            <w:r w:rsidRPr="00FD5D37">
              <w:rPr>
                <w:rFonts w:ascii="Times New Roman" w:eastAsia="Times New Roman" w:hAnsi="Times New Roman"/>
                <w:b/>
                <w:noProof/>
                <w:szCs w:val="18"/>
              </w:rPr>
              <w:t>Field</w:t>
            </w:r>
          </w:p>
          <w:p w:rsidR="00FB6003" w:rsidRPr="00FD5D37" w:rsidRDefault="00FB6003" w:rsidP="008618F5">
            <w:pPr>
              <w:pStyle w:val="TableText"/>
              <w:keepNext/>
              <w:numPr>
                <w:ilvl w:val="0"/>
                <w:numId w:val="59"/>
              </w:numPr>
              <w:spacing w:before="0" w:after="0"/>
              <w:jc w:val="center"/>
              <w:rPr>
                <w:rFonts w:ascii="Times New Roman" w:eastAsia="Times New Roman" w:hAnsi="Times New Roman"/>
                <w:b/>
                <w:bCs/>
                <w:noProof/>
                <w:color w:val="000000" w:themeColor="text1"/>
                <w:kern w:val="32"/>
                <w:sz w:val="24"/>
                <w:szCs w:val="18"/>
              </w:rPr>
            </w:pPr>
            <w:r w:rsidRPr="00FD5D37">
              <w:rPr>
                <w:rFonts w:ascii="Times New Roman" w:eastAsia="MS Mincho" w:hAnsi="Times New Roman"/>
                <w:b/>
                <w:noProof/>
                <w:szCs w:val="18"/>
                <w:lang w:eastAsia="ja-JP"/>
              </w:rPr>
              <w:t>(name)</w:t>
            </w:r>
          </w:p>
        </w:tc>
        <w:tc>
          <w:tcPr>
            <w:tcW w:w="540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pStyle w:val="TableText"/>
              <w:keepNext/>
              <w:numPr>
                <w:ilvl w:val="0"/>
                <w:numId w:val="59"/>
              </w:numPr>
              <w:spacing w:before="0" w:after="0"/>
              <w:jc w:val="center"/>
              <w:rPr>
                <w:rFonts w:ascii="Times New Roman" w:eastAsia="Times New Roman" w:hAnsi="Times New Roman"/>
                <w:b/>
                <w:bCs/>
                <w:noProof/>
                <w:color w:val="000000" w:themeColor="text1"/>
                <w:kern w:val="32"/>
                <w:sz w:val="24"/>
                <w:szCs w:val="18"/>
              </w:rPr>
            </w:pPr>
            <w:r w:rsidRPr="00FD5D37">
              <w:rPr>
                <w:rFonts w:ascii="Times New Roman" w:eastAsia="Times New Roman" w:hAnsi="Times New Roman"/>
                <w:b/>
                <w:noProof/>
                <w:szCs w:val="18"/>
              </w:rPr>
              <w:t>Value + notes</w:t>
            </w:r>
          </w:p>
        </w:tc>
      </w:tr>
      <w:tr w:rsidR="00FB6003" w:rsidRPr="00FD5D37" w:rsidTr="00D94560">
        <w:trPr>
          <w:cantSplit/>
          <w:jc w:val="center"/>
        </w:trPr>
        <w:tc>
          <w:tcPr>
            <w:tcW w:w="1008"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pStyle w:val="TableText"/>
              <w:numPr>
                <w:ilvl w:val="0"/>
                <w:numId w:val="59"/>
              </w:numPr>
              <w:spacing w:before="0" w:after="0"/>
              <w:jc w:val="center"/>
              <w:rPr>
                <w:rFonts w:ascii="Times New Roman" w:eastAsia="Times New Roman" w:hAnsi="Times New Roman"/>
                <w:noProof/>
                <w:szCs w:val="18"/>
              </w:rPr>
            </w:pPr>
            <w:r w:rsidRPr="00FD5D37">
              <w:rPr>
                <w:rFonts w:ascii="Times New Roman" w:eastAsia="Times New Roman" w:hAnsi="Times New Roman"/>
                <w:noProof/>
                <w:szCs w:val="18"/>
              </w:rPr>
              <w:t>21</w:t>
            </w:r>
          </w:p>
        </w:tc>
        <w:tc>
          <w:tcPr>
            <w:tcW w:w="185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pStyle w:val="TableText"/>
              <w:numPr>
                <w:ilvl w:val="0"/>
                <w:numId w:val="59"/>
              </w:numPr>
              <w:spacing w:before="0" w:after="0"/>
              <w:rPr>
                <w:rFonts w:ascii="Times New Roman" w:eastAsia="Times New Roman" w:hAnsi="Times New Roman"/>
                <w:noProof/>
                <w:szCs w:val="18"/>
              </w:rPr>
            </w:pPr>
            <w:r w:rsidRPr="00FD5D37">
              <w:rPr>
                <w:rFonts w:ascii="Times New Roman" w:eastAsia="Times New Roman" w:hAnsi="Times New Roman"/>
                <w:noProof/>
                <w:szCs w:val="18"/>
              </w:rPr>
              <w:t>eOAMPDU header</w:t>
            </w:r>
          </w:p>
        </w:tc>
        <w:tc>
          <w:tcPr>
            <w:tcW w:w="540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pStyle w:val="TableText"/>
              <w:numPr>
                <w:ilvl w:val="0"/>
                <w:numId w:val="59"/>
              </w:numPr>
              <w:spacing w:before="0" w:after="0"/>
              <w:rPr>
                <w:rFonts w:ascii="Times New Roman" w:eastAsia="Times New Roman" w:hAnsi="Times New Roman"/>
                <w:noProof/>
                <w:szCs w:val="18"/>
              </w:rPr>
            </w:pPr>
            <w:r w:rsidRPr="00FD5D37">
              <w:rPr>
                <w:rFonts w:ascii="Times New Roman" w:eastAsia="Times New Roman" w:hAnsi="Times New Roman"/>
                <w:noProof/>
                <w:szCs w:val="18"/>
              </w:rPr>
              <w:t>Varies</w:t>
            </w:r>
          </w:p>
        </w:tc>
      </w:tr>
      <w:tr w:rsidR="00FB6003" w:rsidRPr="00FD5D37" w:rsidTr="00D94560">
        <w:trPr>
          <w:cantSplit/>
          <w:trHeight w:val="53"/>
          <w:jc w:val="center"/>
        </w:trPr>
        <w:tc>
          <w:tcPr>
            <w:tcW w:w="1008" w:type="dxa"/>
            <w:tcBorders>
              <w:top w:val="single" w:sz="4" w:space="0" w:color="000000"/>
              <w:left w:val="single" w:sz="4" w:space="0" w:color="000000"/>
              <w:bottom w:val="single" w:sz="4" w:space="0" w:color="000000"/>
              <w:right w:val="single" w:sz="4" w:space="0" w:color="000000"/>
            </w:tcBorders>
            <w:noWrap/>
            <w:vAlign w:val="center"/>
            <w:hideMark/>
          </w:tcPr>
          <w:p w:rsidR="00FB6003" w:rsidRPr="00FD5D37" w:rsidRDefault="00FB6003" w:rsidP="008618F5">
            <w:pPr>
              <w:pStyle w:val="TableText"/>
              <w:numPr>
                <w:ilvl w:val="0"/>
                <w:numId w:val="59"/>
              </w:numPr>
              <w:spacing w:before="0" w:after="0"/>
              <w:jc w:val="center"/>
              <w:rPr>
                <w:rFonts w:ascii="Times New Roman" w:eastAsia="Times New Roman" w:hAnsi="Times New Roman"/>
                <w:noProof/>
                <w:szCs w:val="18"/>
              </w:rPr>
            </w:pPr>
            <w:r w:rsidRPr="00FD5D37">
              <w:rPr>
                <w:rFonts w:ascii="Times New Roman" w:eastAsia="Times New Roman" w:hAnsi="Times New Roman"/>
                <w:noProof/>
                <w:szCs w:val="18"/>
              </w:rPr>
              <w:t>1</w:t>
            </w:r>
          </w:p>
        </w:tc>
        <w:tc>
          <w:tcPr>
            <w:tcW w:w="185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pStyle w:val="TableText"/>
              <w:numPr>
                <w:ilvl w:val="0"/>
                <w:numId w:val="59"/>
              </w:numPr>
              <w:spacing w:before="0" w:after="0"/>
              <w:rPr>
                <w:rFonts w:ascii="Times New Roman" w:eastAsia="Times New Roman" w:hAnsi="Times New Roman"/>
                <w:noProof/>
                <w:szCs w:val="18"/>
              </w:rPr>
            </w:pPr>
            <w:r w:rsidRPr="00FD5D37">
              <w:rPr>
                <w:rFonts w:ascii="Times New Roman" w:eastAsia="Times New Roman" w:hAnsi="Times New Roman"/>
                <w:noProof/>
                <w:szCs w:val="18"/>
              </w:rPr>
              <w:t>Opcode</w:t>
            </w:r>
          </w:p>
        </w:tc>
        <w:tc>
          <w:tcPr>
            <w:tcW w:w="540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pStyle w:val="TableText"/>
              <w:numPr>
                <w:ilvl w:val="0"/>
                <w:numId w:val="59"/>
              </w:numPr>
              <w:spacing w:before="0" w:after="0"/>
              <w:rPr>
                <w:rFonts w:ascii="Times New Roman" w:eastAsia="Times New Roman" w:hAnsi="Times New Roman"/>
                <w:noProof/>
                <w:szCs w:val="18"/>
              </w:rPr>
            </w:pPr>
            <w:r w:rsidRPr="00FD5D37">
              <w:rPr>
                <w:rFonts w:ascii="Times New Roman" w:eastAsia="Times New Roman" w:hAnsi="Times New Roman"/>
                <w:noProof/>
                <w:szCs w:val="18"/>
              </w:rPr>
              <w:t>0x09</w:t>
            </w:r>
          </w:p>
        </w:tc>
      </w:tr>
      <w:tr w:rsidR="00FB6003" w:rsidRPr="00FD5D37" w:rsidTr="00D94560">
        <w:trPr>
          <w:cantSplit/>
          <w:trHeight w:val="53"/>
          <w:jc w:val="center"/>
        </w:trPr>
        <w:tc>
          <w:tcPr>
            <w:tcW w:w="1008" w:type="dxa"/>
            <w:tcBorders>
              <w:top w:val="single" w:sz="4" w:space="0" w:color="000000"/>
              <w:left w:val="single" w:sz="4" w:space="0" w:color="000000"/>
              <w:bottom w:val="single" w:sz="4" w:space="0" w:color="000000"/>
              <w:right w:val="single" w:sz="4" w:space="0" w:color="000000"/>
            </w:tcBorders>
            <w:noWrap/>
            <w:vAlign w:val="center"/>
            <w:hideMark/>
          </w:tcPr>
          <w:p w:rsidR="00FB6003" w:rsidRPr="00FD5D37" w:rsidRDefault="00FB6003" w:rsidP="008618F5">
            <w:pPr>
              <w:pStyle w:val="TableText"/>
              <w:numPr>
                <w:ilvl w:val="0"/>
                <w:numId w:val="59"/>
              </w:numPr>
              <w:spacing w:before="0" w:after="0"/>
              <w:jc w:val="center"/>
              <w:rPr>
                <w:rFonts w:ascii="Times New Roman" w:eastAsia="Times New Roman" w:hAnsi="Times New Roman"/>
                <w:noProof/>
                <w:szCs w:val="18"/>
              </w:rPr>
            </w:pPr>
            <w:r w:rsidRPr="00FD5D37">
              <w:rPr>
                <w:rFonts w:ascii="Times New Roman" w:eastAsia="Times New Roman" w:hAnsi="Times New Roman"/>
                <w:noProof/>
                <w:szCs w:val="18"/>
              </w:rPr>
              <w:t>1</w:t>
            </w:r>
          </w:p>
        </w:tc>
        <w:tc>
          <w:tcPr>
            <w:tcW w:w="185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pStyle w:val="HeaderBase"/>
              <w:numPr>
                <w:ilvl w:val="0"/>
                <w:numId w:val="59"/>
              </w:numPr>
              <w:adjustRightInd w:val="0"/>
              <w:spacing w:line="240" w:lineRule="auto"/>
              <w:rPr>
                <w:rFonts w:eastAsia="Times New Roman"/>
                <w:caps w:val="0"/>
                <w:noProof/>
                <w:sz w:val="20"/>
                <w:szCs w:val="18"/>
                <w:lang w:eastAsia="zh-CN"/>
              </w:rPr>
            </w:pPr>
            <w:r w:rsidRPr="00FD5D37">
              <w:rPr>
                <w:rFonts w:eastAsia="Times New Roman"/>
                <w:caps w:val="0"/>
                <w:noProof/>
                <w:sz w:val="20"/>
                <w:szCs w:val="18"/>
              </w:rPr>
              <w:t>FileTransferOpcode</w:t>
            </w:r>
          </w:p>
        </w:tc>
        <w:tc>
          <w:tcPr>
            <w:tcW w:w="540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pStyle w:val="HeaderBase"/>
              <w:numPr>
                <w:ilvl w:val="0"/>
                <w:numId w:val="59"/>
              </w:numPr>
              <w:adjustRightInd w:val="0"/>
              <w:spacing w:line="240" w:lineRule="auto"/>
              <w:rPr>
                <w:caps w:val="0"/>
                <w:noProof/>
                <w:sz w:val="20"/>
                <w:szCs w:val="18"/>
                <w:lang w:eastAsia="zh-CN"/>
              </w:rPr>
            </w:pPr>
            <w:r w:rsidRPr="00FD5D37">
              <w:rPr>
                <w:rFonts w:eastAsia="Times New Roman"/>
                <w:caps w:val="0"/>
                <w:noProof/>
                <w:sz w:val="20"/>
                <w:szCs w:val="18"/>
                <w:lang w:eastAsia="zh-CN"/>
              </w:rPr>
              <w:t>0x03</w:t>
            </w:r>
          </w:p>
        </w:tc>
      </w:tr>
      <w:tr w:rsidR="00FB6003" w:rsidRPr="00FD5D37" w:rsidTr="00D94560">
        <w:trPr>
          <w:cantSplit/>
          <w:trHeight w:val="53"/>
          <w:jc w:val="center"/>
        </w:trPr>
        <w:tc>
          <w:tcPr>
            <w:tcW w:w="1008" w:type="dxa"/>
            <w:tcBorders>
              <w:top w:val="single" w:sz="4" w:space="0" w:color="000000"/>
              <w:left w:val="single" w:sz="4" w:space="0" w:color="000000"/>
              <w:bottom w:val="single" w:sz="4" w:space="0" w:color="000000"/>
              <w:right w:val="single" w:sz="4" w:space="0" w:color="000000"/>
            </w:tcBorders>
            <w:noWrap/>
            <w:vAlign w:val="center"/>
          </w:tcPr>
          <w:p w:rsidR="00FB6003" w:rsidRPr="00FD5D37" w:rsidRDefault="00FB6003" w:rsidP="008618F5">
            <w:pPr>
              <w:pStyle w:val="TableText"/>
              <w:numPr>
                <w:ilvl w:val="0"/>
                <w:numId w:val="59"/>
              </w:numPr>
              <w:spacing w:before="0" w:after="0"/>
              <w:jc w:val="center"/>
              <w:rPr>
                <w:rFonts w:ascii="Times New Roman" w:eastAsia="Times New Roman" w:hAnsi="Times New Roman"/>
                <w:noProof/>
                <w:szCs w:val="18"/>
              </w:rPr>
            </w:pPr>
            <w:r w:rsidRPr="00FD5D37">
              <w:rPr>
                <w:rFonts w:ascii="Times New Roman" w:eastAsia="Times New Roman" w:hAnsi="Times New Roman"/>
                <w:noProof/>
                <w:szCs w:val="18"/>
              </w:rPr>
              <w:t>2</w:t>
            </w:r>
          </w:p>
        </w:tc>
        <w:tc>
          <w:tcPr>
            <w:tcW w:w="1856"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pStyle w:val="HeaderBase"/>
              <w:numPr>
                <w:ilvl w:val="0"/>
                <w:numId w:val="59"/>
              </w:numPr>
              <w:adjustRightInd w:val="0"/>
              <w:spacing w:line="240" w:lineRule="auto"/>
              <w:rPr>
                <w:rFonts w:eastAsia="Times New Roman"/>
                <w:caps w:val="0"/>
                <w:noProof/>
                <w:sz w:val="20"/>
                <w:szCs w:val="18"/>
              </w:rPr>
            </w:pPr>
            <w:r w:rsidRPr="00FD5D37">
              <w:rPr>
                <w:rFonts w:eastAsia="Times New Roman"/>
                <w:caps w:val="0"/>
                <w:noProof/>
                <w:sz w:val="20"/>
                <w:szCs w:val="18"/>
              </w:rPr>
              <w:t>BlockNumber</w:t>
            </w:r>
          </w:p>
        </w:tc>
        <w:tc>
          <w:tcPr>
            <w:tcW w:w="5400" w:type="dxa"/>
            <w:tcBorders>
              <w:top w:val="single" w:sz="4" w:space="0" w:color="000000"/>
              <w:left w:val="single" w:sz="4" w:space="0" w:color="000000"/>
              <w:bottom w:val="single" w:sz="4" w:space="0" w:color="000000"/>
              <w:right w:val="single" w:sz="4" w:space="0" w:color="000000"/>
            </w:tcBorders>
          </w:tcPr>
          <w:p w:rsidR="00FB6003" w:rsidRPr="00FD5D37" w:rsidRDefault="00FB6003" w:rsidP="008618F5">
            <w:pPr>
              <w:pStyle w:val="HeaderBase"/>
              <w:numPr>
                <w:ilvl w:val="0"/>
                <w:numId w:val="59"/>
              </w:numPr>
              <w:adjustRightInd w:val="0"/>
              <w:spacing w:line="240" w:lineRule="auto"/>
              <w:rPr>
                <w:rFonts w:eastAsia="Times New Roman"/>
                <w:caps w:val="0"/>
                <w:noProof/>
                <w:sz w:val="20"/>
                <w:szCs w:val="18"/>
                <w:lang w:eastAsia="zh-CN"/>
              </w:rPr>
            </w:pPr>
            <w:r w:rsidRPr="00FD5D37">
              <w:rPr>
                <w:rFonts w:eastAsia="Times New Roman"/>
                <w:caps w:val="0"/>
                <w:noProof/>
                <w:sz w:val="20"/>
                <w:szCs w:val="18"/>
                <w:lang w:eastAsia="zh-CN"/>
              </w:rPr>
              <w:t>This field reflects the sequential number of the current ONU software image fragment carried in this eOAMPDU</w:t>
            </w:r>
            <w:r w:rsidRPr="00FD5D37">
              <w:rPr>
                <w:rFonts w:eastAsia="MS Mincho"/>
                <w:caps w:val="0"/>
                <w:noProof/>
                <w:sz w:val="20"/>
                <w:szCs w:val="18"/>
                <w:lang w:eastAsia="ja-JP"/>
              </w:rPr>
              <w:t>.</w:t>
            </w:r>
          </w:p>
        </w:tc>
      </w:tr>
      <w:tr w:rsidR="00FB6003" w:rsidRPr="00FD5D37" w:rsidTr="00D94560">
        <w:trPr>
          <w:cantSplit/>
          <w:trHeight w:val="53"/>
          <w:jc w:val="center"/>
        </w:trPr>
        <w:tc>
          <w:tcPr>
            <w:tcW w:w="1008" w:type="dxa"/>
            <w:tcBorders>
              <w:top w:val="single" w:sz="4" w:space="0" w:color="000000"/>
              <w:left w:val="single" w:sz="4" w:space="0" w:color="000000"/>
              <w:bottom w:val="single" w:sz="4" w:space="0" w:color="000000"/>
              <w:right w:val="single" w:sz="4" w:space="0" w:color="000000"/>
            </w:tcBorders>
            <w:noWrap/>
            <w:vAlign w:val="center"/>
          </w:tcPr>
          <w:p w:rsidR="00FB6003" w:rsidRPr="00FD5D37" w:rsidRDefault="00FB6003" w:rsidP="008618F5">
            <w:pPr>
              <w:pStyle w:val="TableText"/>
              <w:numPr>
                <w:ilvl w:val="0"/>
                <w:numId w:val="59"/>
              </w:numPr>
              <w:spacing w:before="0" w:after="0"/>
              <w:jc w:val="center"/>
              <w:rPr>
                <w:rFonts w:ascii="Times New Roman" w:eastAsia="Times New Roman" w:hAnsi="Times New Roman"/>
                <w:noProof/>
                <w:szCs w:val="18"/>
              </w:rPr>
            </w:pPr>
            <w:r w:rsidRPr="00FD5D37">
              <w:rPr>
                <w:rFonts w:ascii="Times New Roman" w:eastAsia="Times New Roman" w:hAnsi="Times New Roman"/>
                <w:noProof/>
                <w:szCs w:val="18"/>
              </w:rPr>
              <w:t>1</w:t>
            </w:r>
          </w:p>
        </w:tc>
        <w:tc>
          <w:tcPr>
            <w:tcW w:w="1856"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pStyle w:val="HeaderBase"/>
              <w:numPr>
                <w:ilvl w:val="0"/>
                <w:numId w:val="59"/>
              </w:numPr>
              <w:adjustRightInd w:val="0"/>
              <w:spacing w:line="240" w:lineRule="auto"/>
              <w:rPr>
                <w:rFonts w:eastAsia="Times New Roman"/>
                <w:caps w:val="0"/>
                <w:noProof/>
                <w:sz w:val="20"/>
                <w:szCs w:val="18"/>
              </w:rPr>
            </w:pPr>
            <w:r w:rsidRPr="00FD5D37">
              <w:rPr>
                <w:rFonts w:eastAsia="Times New Roman"/>
                <w:caps w:val="0"/>
                <w:noProof/>
                <w:sz w:val="20"/>
                <w:szCs w:val="18"/>
              </w:rPr>
              <w:t>ResponseCode</w:t>
            </w:r>
          </w:p>
        </w:tc>
        <w:tc>
          <w:tcPr>
            <w:tcW w:w="5400" w:type="dxa"/>
            <w:tcBorders>
              <w:top w:val="single" w:sz="4" w:space="0" w:color="000000"/>
              <w:left w:val="single" w:sz="4" w:space="0" w:color="000000"/>
              <w:bottom w:val="single" w:sz="4" w:space="0" w:color="000000"/>
              <w:right w:val="single" w:sz="4" w:space="0" w:color="000000"/>
            </w:tcBorders>
          </w:tcPr>
          <w:p w:rsidR="00FB6003" w:rsidRPr="00FD5D37" w:rsidRDefault="00FB6003" w:rsidP="008618F5">
            <w:pPr>
              <w:pStyle w:val="HeaderBase"/>
              <w:numPr>
                <w:ilvl w:val="0"/>
                <w:numId w:val="59"/>
              </w:numPr>
              <w:adjustRightInd w:val="0"/>
              <w:spacing w:line="240" w:lineRule="auto"/>
              <w:rPr>
                <w:rFonts w:eastAsia="Times New Roman"/>
                <w:caps w:val="0"/>
                <w:noProof/>
                <w:sz w:val="20"/>
                <w:szCs w:val="18"/>
                <w:lang w:eastAsia="zh-CN"/>
              </w:rPr>
            </w:pPr>
            <w:r w:rsidRPr="00FD5D37">
              <w:rPr>
                <w:rFonts w:eastAsia="Times New Roman"/>
                <w:caps w:val="0"/>
                <w:noProof/>
                <w:sz w:val="20"/>
                <w:szCs w:val="18"/>
                <w:lang w:eastAsia="zh-CN"/>
              </w:rPr>
              <w:t xml:space="preserve">This field carries the </w:t>
            </w:r>
            <w:r w:rsidRPr="00FD5D37">
              <w:rPr>
                <w:rFonts w:eastAsia="MS Mincho"/>
                <w:caps w:val="0"/>
                <w:noProof/>
                <w:sz w:val="20"/>
                <w:szCs w:val="18"/>
                <w:lang w:eastAsia="ja-JP"/>
              </w:rPr>
              <w:t>r</w:t>
            </w:r>
            <w:r w:rsidRPr="00FD5D37">
              <w:rPr>
                <w:rFonts w:eastAsia="Times New Roman"/>
                <w:caps w:val="0"/>
                <w:noProof/>
                <w:sz w:val="20"/>
                <w:szCs w:val="18"/>
                <w:lang w:eastAsia="zh-CN"/>
              </w:rPr>
              <w:t>esponse</w:t>
            </w:r>
            <w:r w:rsidRPr="00FD5D37">
              <w:rPr>
                <w:rFonts w:eastAsia="MS Mincho"/>
                <w:caps w:val="0"/>
                <w:noProof/>
                <w:sz w:val="20"/>
                <w:szCs w:val="18"/>
                <w:lang w:eastAsia="ja-JP"/>
              </w:rPr>
              <w:t xml:space="preserve"> c</w:t>
            </w:r>
            <w:r w:rsidRPr="00FD5D37">
              <w:rPr>
                <w:rFonts w:eastAsia="Times New Roman"/>
                <w:caps w:val="0"/>
                <w:noProof/>
                <w:sz w:val="20"/>
                <w:szCs w:val="18"/>
                <w:lang w:eastAsia="zh-CN"/>
              </w:rPr>
              <w:t>ode generated by the sender entity (either ONU or OLT).</w:t>
            </w:r>
          </w:p>
        </w:tc>
      </w:tr>
      <w:tr w:rsidR="00FB6003" w:rsidRPr="00FD5D37" w:rsidTr="00D94560">
        <w:trPr>
          <w:cantSplit/>
          <w:trHeight w:val="53"/>
          <w:jc w:val="center"/>
        </w:trPr>
        <w:tc>
          <w:tcPr>
            <w:tcW w:w="1008" w:type="dxa"/>
            <w:tcBorders>
              <w:top w:val="single" w:sz="4" w:space="0" w:color="000000"/>
              <w:left w:val="single" w:sz="4" w:space="0" w:color="000000"/>
              <w:bottom w:val="single" w:sz="4" w:space="0" w:color="000000"/>
              <w:right w:val="single" w:sz="4" w:space="0" w:color="000000"/>
            </w:tcBorders>
            <w:noWrap/>
            <w:vAlign w:val="center"/>
            <w:hideMark/>
          </w:tcPr>
          <w:p w:rsidR="00FB6003" w:rsidRPr="00FD5D37" w:rsidRDefault="00FB6003" w:rsidP="008618F5">
            <w:pPr>
              <w:pStyle w:val="TableText"/>
              <w:numPr>
                <w:ilvl w:val="0"/>
                <w:numId w:val="59"/>
              </w:numPr>
              <w:spacing w:before="0" w:after="0"/>
              <w:jc w:val="center"/>
              <w:rPr>
                <w:rFonts w:ascii="Times New Roman" w:eastAsia="Times New Roman" w:hAnsi="Times New Roman"/>
                <w:noProof/>
                <w:szCs w:val="18"/>
              </w:rPr>
            </w:pPr>
            <w:r w:rsidRPr="00FD5D37">
              <w:rPr>
                <w:rFonts w:ascii="Times New Roman" w:eastAsia="Times New Roman" w:hAnsi="Times New Roman"/>
                <w:noProof/>
                <w:szCs w:val="18"/>
              </w:rPr>
              <w:t>Varies</w:t>
            </w:r>
          </w:p>
        </w:tc>
        <w:tc>
          <w:tcPr>
            <w:tcW w:w="185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pStyle w:val="HeaderBase"/>
              <w:numPr>
                <w:ilvl w:val="0"/>
                <w:numId w:val="59"/>
              </w:numPr>
              <w:adjustRightInd w:val="0"/>
              <w:spacing w:line="240" w:lineRule="auto"/>
              <w:rPr>
                <w:rFonts w:eastAsia="Times New Roman"/>
                <w:caps w:val="0"/>
                <w:noProof/>
                <w:sz w:val="20"/>
                <w:szCs w:val="18"/>
                <w:lang w:eastAsia="zh-CN"/>
              </w:rPr>
            </w:pPr>
            <w:r w:rsidRPr="00FD5D37">
              <w:rPr>
                <w:rFonts w:eastAsia="Times New Roman"/>
                <w:caps w:val="0"/>
                <w:noProof/>
                <w:sz w:val="20"/>
                <w:szCs w:val="18"/>
                <w:lang w:eastAsia="zh-CN"/>
              </w:rPr>
              <w:t>Pad (optional)</w:t>
            </w:r>
          </w:p>
        </w:tc>
        <w:tc>
          <w:tcPr>
            <w:tcW w:w="540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pStyle w:val="HeaderBase"/>
              <w:numPr>
                <w:ilvl w:val="0"/>
                <w:numId w:val="59"/>
              </w:numPr>
              <w:adjustRightInd w:val="0"/>
              <w:spacing w:line="240" w:lineRule="auto"/>
              <w:rPr>
                <w:rFonts w:eastAsia="Times New Roman"/>
                <w:caps w:val="0"/>
                <w:noProof/>
                <w:sz w:val="20"/>
                <w:szCs w:val="18"/>
                <w:lang w:eastAsia="zh-CN"/>
              </w:rPr>
            </w:pPr>
            <w:r w:rsidRPr="00FD5D37">
              <w:rPr>
                <w:rFonts w:eastAsia="Times New Roman"/>
                <w:caps w:val="0"/>
                <w:noProof/>
                <w:sz w:val="20"/>
                <w:szCs w:val="18"/>
                <w:lang w:eastAsia="zh-CN"/>
              </w:rPr>
              <w:t>0x00-…-00</w:t>
            </w:r>
          </w:p>
        </w:tc>
      </w:tr>
      <w:tr w:rsidR="00FB6003" w:rsidRPr="00FD5D37" w:rsidTr="00D94560">
        <w:trPr>
          <w:cantSplit/>
          <w:trHeight w:val="53"/>
          <w:jc w:val="center"/>
        </w:trPr>
        <w:tc>
          <w:tcPr>
            <w:tcW w:w="1008" w:type="dxa"/>
            <w:tcBorders>
              <w:top w:val="single" w:sz="4" w:space="0" w:color="000000"/>
              <w:left w:val="single" w:sz="4" w:space="0" w:color="000000"/>
              <w:bottom w:val="single" w:sz="4" w:space="0" w:color="000000"/>
              <w:right w:val="single" w:sz="4" w:space="0" w:color="000000"/>
            </w:tcBorders>
            <w:noWrap/>
            <w:vAlign w:val="center"/>
            <w:hideMark/>
          </w:tcPr>
          <w:p w:rsidR="00FB6003" w:rsidRPr="00FD5D37" w:rsidRDefault="00FB6003" w:rsidP="008618F5">
            <w:pPr>
              <w:pStyle w:val="TableText"/>
              <w:numPr>
                <w:ilvl w:val="0"/>
                <w:numId w:val="59"/>
              </w:numPr>
              <w:spacing w:before="0" w:after="0"/>
              <w:jc w:val="center"/>
              <w:rPr>
                <w:rFonts w:ascii="Times New Roman" w:eastAsia="Times New Roman" w:hAnsi="Times New Roman"/>
                <w:noProof/>
                <w:szCs w:val="18"/>
              </w:rPr>
            </w:pPr>
            <w:r w:rsidRPr="00FD5D37">
              <w:rPr>
                <w:rFonts w:ascii="Times New Roman" w:eastAsia="Times New Roman" w:hAnsi="Times New Roman"/>
                <w:noProof/>
                <w:szCs w:val="18"/>
              </w:rPr>
              <w:t>4</w:t>
            </w:r>
          </w:p>
        </w:tc>
        <w:tc>
          <w:tcPr>
            <w:tcW w:w="185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pStyle w:val="HeaderBase"/>
              <w:numPr>
                <w:ilvl w:val="0"/>
                <w:numId w:val="59"/>
              </w:numPr>
              <w:adjustRightInd w:val="0"/>
              <w:spacing w:line="240" w:lineRule="auto"/>
              <w:rPr>
                <w:rFonts w:eastAsia="Times New Roman"/>
                <w:caps w:val="0"/>
                <w:noProof/>
                <w:sz w:val="20"/>
                <w:szCs w:val="18"/>
                <w:lang w:eastAsia="zh-CN"/>
              </w:rPr>
            </w:pPr>
            <w:r w:rsidRPr="00FD5D37">
              <w:rPr>
                <w:rFonts w:eastAsia="Times New Roman"/>
                <w:caps w:val="0"/>
                <w:noProof/>
                <w:sz w:val="20"/>
                <w:szCs w:val="18"/>
                <w:lang w:eastAsia="zh-CN"/>
              </w:rPr>
              <w:t>FCS</w:t>
            </w:r>
          </w:p>
        </w:tc>
        <w:tc>
          <w:tcPr>
            <w:tcW w:w="540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pStyle w:val="HeaderBase"/>
              <w:numPr>
                <w:ilvl w:val="0"/>
                <w:numId w:val="59"/>
              </w:numPr>
              <w:adjustRightInd w:val="0"/>
              <w:spacing w:line="240" w:lineRule="auto"/>
              <w:rPr>
                <w:rFonts w:eastAsia="Times New Roman"/>
                <w:caps w:val="0"/>
                <w:noProof/>
                <w:sz w:val="20"/>
                <w:szCs w:val="18"/>
                <w:lang w:eastAsia="zh-CN"/>
              </w:rPr>
            </w:pPr>
            <w:r w:rsidRPr="00FD5D37">
              <w:rPr>
                <w:rFonts w:eastAsia="Times New Roman"/>
                <w:caps w:val="0"/>
                <w:noProof/>
                <w:sz w:val="20"/>
                <w:szCs w:val="18"/>
                <w:lang w:eastAsia="zh-CN"/>
              </w:rPr>
              <w:t>Varies</w:t>
            </w:r>
          </w:p>
        </w:tc>
      </w:tr>
    </w:tbl>
    <w:p w:rsidR="00FB6003" w:rsidRPr="00FD5D37" w:rsidRDefault="00FB6003" w:rsidP="008618F5">
      <w:pPr>
        <w:numPr>
          <w:ilvl w:val="1"/>
          <w:numId w:val="59"/>
        </w:numPr>
        <w:ind w:left="709" w:hanging="425"/>
        <w:rPr>
          <w:noProof/>
        </w:rPr>
      </w:pPr>
      <w:r w:rsidRPr="00FD5D37">
        <w:rPr>
          <w:noProof/>
        </w:rPr>
        <w:t xml:space="preserve">eOAMPDU header, </w:t>
      </w:r>
      <w:r w:rsidRPr="00FD5D37">
        <w:rPr>
          <w:rFonts w:ascii="Courier New" w:hAnsi="Courier New" w:cs="Courier New"/>
          <w:noProof/>
        </w:rPr>
        <w:t>Opcode</w:t>
      </w:r>
      <w:r w:rsidRPr="00FD5D37">
        <w:rPr>
          <w:noProof/>
        </w:rPr>
        <w:t xml:space="preserve">, </w:t>
      </w:r>
      <w:r w:rsidRPr="00FD5D37">
        <w:rPr>
          <w:rFonts w:ascii="Courier New" w:hAnsi="Courier New" w:cs="Courier New"/>
          <w:noProof/>
        </w:rPr>
        <w:t>FileTransferOpcode</w:t>
      </w:r>
      <w:r w:rsidRPr="00FD5D37">
        <w:rPr>
          <w:noProof/>
        </w:rPr>
        <w:t xml:space="preserve">, </w:t>
      </w:r>
      <w:r w:rsidRPr="00FD5D37">
        <w:rPr>
          <w:rFonts w:ascii="Courier New" w:hAnsi="Courier New" w:cs="Courier New"/>
          <w:noProof/>
        </w:rPr>
        <w:t>Pad</w:t>
      </w:r>
      <w:r w:rsidRPr="00FD5D37">
        <w:rPr>
          <w:noProof/>
        </w:rPr>
        <w:t xml:space="preserve">, and </w:t>
      </w:r>
      <w:r w:rsidRPr="00FD5D37">
        <w:rPr>
          <w:rFonts w:ascii="Courier New" w:hAnsi="Courier New" w:cs="Courier New"/>
          <w:noProof/>
        </w:rPr>
        <w:t>FCS</w:t>
      </w:r>
      <w:r w:rsidRPr="00FD5D37">
        <w:rPr>
          <w:noProof/>
        </w:rPr>
        <w:t xml:space="preserve"> fields are defined in </w:t>
      </w:r>
      <w:r w:rsidRPr="00FD5D37">
        <w:rPr>
          <w:noProof/>
        </w:rPr>
        <w:fldChar w:fldCharType="begin" w:fldLock="1"/>
      </w:r>
      <w:r w:rsidRPr="00FD5D37">
        <w:rPr>
          <w:noProof/>
        </w:rPr>
        <w:instrText xml:space="preserve"> REF _Ref309666616 \w \h  \* MERGEFORMAT </w:instrText>
      </w:r>
      <w:r w:rsidRPr="00FD5D37">
        <w:rPr>
          <w:noProof/>
        </w:rPr>
      </w:r>
      <w:r w:rsidRPr="00FD5D37">
        <w:rPr>
          <w:noProof/>
        </w:rPr>
        <w:fldChar w:fldCharType="separate"/>
      </w:r>
      <w:r w:rsidR="00515044">
        <w:rPr>
          <w:noProof/>
        </w:rPr>
        <w:t>13.4.2.10.1</w:t>
      </w:r>
      <w:r w:rsidRPr="00FD5D37">
        <w:rPr>
          <w:noProof/>
        </w:rPr>
        <w:fldChar w:fldCharType="end"/>
      </w:r>
      <w:r w:rsidR="0018327F">
        <w:rPr>
          <w:noProof/>
        </w:rPr>
        <w:t>.</w:t>
      </w:r>
    </w:p>
    <w:p w:rsidR="00FB6003" w:rsidRPr="00FD5D37" w:rsidRDefault="00FB6003" w:rsidP="008618F5">
      <w:pPr>
        <w:numPr>
          <w:ilvl w:val="1"/>
          <w:numId w:val="59"/>
        </w:numPr>
        <w:ind w:left="709" w:hanging="425"/>
        <w:rPr>
          <w:noProof/>
        </w:rPr>
      </w:pPr>
      <w:r w:rsidRPr="00FD5D37">
        <w:rPr>
          <w:rFonts w:ascii="Courier New" w:hAnsi="Courier New" w:cs="Courier New"/>
          <w:noProof/>
        </w:rPr>
        <w:t>FileTransferOpcode</w:t>
      </w:r>
      <w:r w:rsidRPr="00FD5D37">
        <w:rPr>
          <w:noProof/>
        </w:rPr>
        <w:t xml:space="preserve"> identifies the </w:t>
      </w:r>
      <w:r w:rsidRPr="00FD5D37">
        <w:rPr>
          <w:i/>
          <w:noProof/>
        </w:rPr>
        <w:t>eOAM_Software_FileTransferData</w:t>
      </w:r>
      <w:r w:rsidRPr="00FD5D37">
        <w:rPr>
          <w:noProof/>
        </w:rPr>
        <w:t xml:space="preserve"> eOAMPDU.</w:t>
      </w:r>
    </w:p>
    <w:p w:rsidR="00FB6003" w:rsidRPr="00FD5D37" w:rsidRDefault="00FB6003" w:rsidP="008618F5">
      <w:pPr>
        <w:numPr>
          <w:ilvl w:val="1"/>
          <w:numId w:val="59"/>
        </w:numPr>
        <w:ind w:left="709" w:hanging="425"/>
        <w:rPr>
          <w:noProof/>
        </w:rPr>
      </w:pPr>
      <w:r w:rsidRPr="00FD5D37">
        <w:rPr>
          <w:rFonts w:ascii="Courier New" w:hAnsi="Courier New" w:cs="Courier New"/>
          <w:noProof/>
          <w:szCs w:val="22"/>
        </w:rPr>
        <w:t>BlockNumber</w:t>
      </w:r>
      <w:r w:rsidRPr="00FD5D37">
        <w:rPr>
          <w:noProof/>
          <w:szCs w:val="22"/>
        </w:rPr>
        <w:t xml:space="preserve"> contains the number of the software image block, as described </w:t>
      </w:r>
      <w:r w:rsidR="00250603">
        <w:rPr>
          <w:noProof/>
          <w:szCs w:val="22"/>
        </w:rPr>
        <w:t xml:space="preserve">in </w:t>
      </w:r>
      <w:r w:rsidR="00250603">
        <w:rPr>
          <w:noProof/>
          <w:szCs w:val="22"/>
        </w:rPr>
        <w:fldChar w:fldCharType="begin" w:fldLock="1"/>
      </w:r>
      <w:r w:rsidR="00250603">
        <w:rPr>
          <w:noProof/>
          <w:szCs w:val="22"/>
        </w:rPr>
        <w:instrText xml:space="preserve"> REF _Ref364767704 \r \h </w:instrText>
      </w:r>
      <w:r w:rsidR="00250603">
        <w:rPr>
          <w:noProof/>
          <w:szCs w:val="22"/>
        </w:rPr>
      </w:r>
      <w:r w:rsidR="00250603">
        <w:rPr>
          <w:noProof/>
          <w:szCs w:val="22"/>
        </w:rPr>
        <w:fldChar w:fldCharType="separate"/>
      </w:r>
      <w:r w:rsidR="00250603">
        <w:rPr>
          <w:noProof/>
          <w:szCs w:val="22"/>
        </w:rPr>
        <w:t>13.4.2.10.3</w:t>
      </w:r>
      <w:r w:rsidR="00250603">
        <w:rPr>
          <w:noProof/>
          <w:szCs w:val="22"/>
        </w:rPr>
        <w:fldChar w:fldCharType="end"/>
      </w:r>
      <w:r w:rsidRPr="00FD5D37">
        <w:rPr>
          <w:noProof/>
          <w:szCs w:val="22"/>
        </w:rPr>
        <w:t>.</w:t>
      </w:r>
    </w:p>
    <w:p w:rsidR="00FB6003" w:rsidRPr="00FD5D37" w:rsidRDefault="00FB6003" w:rsidP="008618F5">
      <w:pPr>
        <w:numPr>
          <w:ilvl w:val="1"/>
          <w:numId w:val="59"/>
        </w:numPr>
        <w:ind w:left="709" w:hanging="425"/>
        <w:rPr>
          <w:noProof/>
        </w:rPr>
      </w:pPr>
      <w:r w:rsidRPr="00FD5D37">
        <w:rPr>
          <w:rFonts w:ascii="Courier New" w:hAnsi="Courier New" w:cs="Courier New"/>
          <w:noProof/>
        </w:rPr>
        <w:t>ResponseCode</w:t>
      </w:r>
      <w:r w:rsidRPr="00FD5D37">
        <w:rPr>
          <w:noProof/>
        </w:rPr>
        <w:t xml:space="preserve"> carries the response code, as defined in </w:t>
      </w:r>
      <w:r w:rsidRPr="00FD5D37">
        <w:rPr>
          <w:noProof/>
        </w:rPr>
        <w:fldChar w:fldCharType="begin" w:fldLock="1"/>
      </w:r>
      <w:r w:rsidRPr="00FD5D37">
        <w:rPr>
          <w:noProof/>
        </w:rPr>
        <w:instrText xml:space="preserve"> REF _Ref309674273 \h  \* MERGEFORMAT </w:instrText>
      </w:r>
      <w:r w:rsidRPr="00FD5D37">
        <w:rPr>
          <w:noProof/>
        </w:rPr>
      </w:r>
      <w:r w:rsidRPr="00FD5D37">
        <w:rPr>
          <w:noProof/>
        </w:rPr>
        <w:fldChar w:fldCharType="separate"/>
      </w:r>
      <w:r w:rsidR="00515044" w:rsidRPr="00FD5D37">
        <w:rPr>
          <w:noProof/>
        </w:rPr>
        <w:t xml:space="preserve">Table </w:t>
      </w:r>
      <w:r w:rsidR="00515044">
        <w:rPr>
          <w:noProof/>
        </w:rPr>
        <w:t>13</w:t>
      </w:r>
      <w:r w:rsidR="00515044" w:rsidRPr="00FD5D37">
        <w:rPr>
          <w:noProof/>
        </w:rPr>
        <w:noBreakHyphen/>
      </w:r>
      <w:r w:rsidR="00515044">
        <w:rPr>
          <w:noProof/>
        </w:rPr>
        <w:t>101</w:t>
      </w:r>
      <w:r w:rsidRPr="00FD5D37">
        <w:rPr>
          <w:noProof/>
        </w:rPr>
        <w:fldChar w:fldCharType="end"/>
      </w:r>
      <w:r w:rsidRPr="00FD5D37">
        <w:rPr>
          <w:noProof/>
        </w:rPr>
        <w:t xml:space="preserve">. Only the values specified in </w:t>
      </w:r>
      <w:r w:rsidRPr="00FD5D37">
        <w:rPr>
          <w:noProof/>
        </w:rPr>
        <w:fldChar w:fldCharType="begin" w:fldLock="1"/>
      </w:r>
      <w:r w:rsidRPr="00FD5D37">
        <w:rPr>
          <w:noProof/>
        </w:rPr>
        <w:instrText xml:space="preserve"> REF _Ref309674273 \h  \* MERGEFORMAT </w:instrText>
      </w:r>
      <w:r w:rsidRPr="00FD5D37">
        <w:rPr>
          <w:noProof/>
        </w:rPr>
      </w:r>
      <w:r w:rsidRPr="00FD5D37">
        <w:rPr>
          <w:noProof/>
        </w:rPr>
        <w:fldChar w:fldCharType="separate"/>
      </w:r>
      <w:r w:rsidR="00515044" w:rsidRPr="00FD5D37">
        <w:rPr>
          <w:noProof/>
        </w:rPr>
        <w:t xml:space="preserve">Table </w:t>
      </w:r>
      <w:r w:rsidR="00515044">
        <w:rPr>
          <w:noProof/>
        </w:rPr>
        <w:t>13</w:t>
      </w:r>
      <w:r w:rsidR="00515044" w:rsidRPr="00FD5D37">
        <w:rPr>
          <w:noProof/>
        </w:rPr>
        <w:noBreakHyphen/>
      </w:r>
      <w:r w:rsidR="00515044">
        <w:rPr>
          <w:noProof/>
        </w:rPr>
        <w:t>101</w:t>
      </w:r>
      <w:r w:rsidRPr="00FD5D37">
        <w:rPr>
          <w:noProof/>
        </w:rPr>
        <w:fldChar w:fldCharType="end"/>
      </w:r>
      <w:r w:rsidRPr="00FD5D37">
        <w:rPr>
          <w:noProof/>
        </w:rPr>
        <w:t xml:space="preserve"> are allowed. Other values are reserved and cause the </w:t>
      </w:r>
      <w:r w:rsidRPr="00FD5D37">
        <w:rPr>
          <w:i/>
          <w:noProof/>
        </w:rPr>
        <w:t>eOAM_Software_FileTransferAck</w:t>
      </w:r>
      <w:r w:rsidRPr="00FD5D37">
        <w:rPr>
          <w:noProof/>
        </w:rPr>
        <w:t xml:space="preserve"> eOAMPDU to be ignored.</w:t>
      </w:r>
    </w:p>
    <w:p w:rsidR="00FB6003" w:rsidRPr="00FD5D37" w:rsidRDefault="00FB6003" w:rsidP="006D7591">
      <w:pPr>
        <w:pStyle w:val="Caption"/>
        <w:keepNext/>
        <w:ind w:left="720" w:right="0"/>
        <w:rPr>
          <w:noProof/>
        </w:rPr>
      </w:pPr>
      <w:bookmarkStart w:id="250" w:name="_Ref309674273"/>
      <w:r w:rsidRPr="00FD5D37">
        <w:rPr>
          <w:noProof/>
        </w:rPr>
        <w:t xml:space="preserve">Table </w:t>
      </w:r>
      <w:r w:rsidR="00B35ED0" w:rsidRPr="00FD5D37">
        <w:rPr>
          <w:noProof/>
        </w:rPr>
        <w:fldChar w:fldCharType="begin" w:fldLock="1"/>
      </w:r>
      <w:r w:rsidR="00B35ED0" w:rsidRPr="00FD5D37">
        <w:rPr>
          <w:noProof/>
        </w:rPr>
        <w:instrText xml:space="preserve"> STYLEREF 1 \s </w:instrText>
      </w:r>
      <w:r w:rsidR="00B35ED0" w:rsidRPr="00FD5D37">
        <w:rPr>
          <w:noProof/>
        </w:rPr>
        <w:fldChar w:fldCharType="separate"/>
      </w:r>
      <w:r w:rsidR="00515044">
        <w:rPr>
          <w:noProof/>
        </w:rPr>
        <w:t>13</w:t>
      </w:r>
      <w:r w:rsidR="00B35ED0" w:rsidRPr="00FD5D37">
        <w:rPr>
          <w:noProof/>
        </w:rPr>
        <w:fldChar w:fldCharType="end"/>
      </w:r>
      <w:r w:rsidRPr="00FD5D37">
        <w:rPr>
          <w:noProof/>
        </w:rPr>
        <w:noBreakHyphen/>
      </w:r>
      <w:r w:rsidR="00B35ED0" w:rsidRPr="00FD5D37">
        <w:rPr>
          <w:noProof/>
        </w:rPr>
        <w:fldChar w:fldCharType="begin" w:fldLock="1"/>
      </w:r>
      <w:r w:rsidR="00B35ED0" w:rsidRPr="00FD5D37">
        <w:rPr>
          <w:noProof/>
        </w:rPr>
        <w:instrText xml:space="preserve"> SEQ Table \* ARABIC \s 1 </w:instrText>
      </w:r>
      <w:r w:rsidR="00B35ED0" w:rsidRPr="00FD5D37">
        <w:rPr>
          <w:noProof/>
        </w:rPr>
        <w:fldChar w:fldCharType="separate"/>
      </w:r>
      <w:r w:rsidR="00515044">
        <w:rPr>
          <w:noProof/>
        </w:rPr>
        <w:t>101</w:t>
      </w:r>
      <w:r w:rsidR="00B35ED0" w:rsidRPr="00FD5D37">
        <w:rPr>
          <w:noProof/>
        </w:rPr>
        <w:fldChar w:fldCharType="end"/>
      </w:r>
      <w:bookmarkEnd w:id="250"/>
      <w:r w:rsidRPr="00FD5D37">
        <w:rPr>
          <w:noProof/>
        </w:rPr>
        <w:t xml:space="preserve">—Response Code values carried in </w:t>
      </w:r>
      <w:r w:rsidRPr="00FD5D37">
        <w:rPr>
          <w:rFonts w:ascii="Courier New" w:hAnsi="Courier New" w:cs="Courier New"/>
          <w:noProof/>
        </w:rPr>
        <w:t>ResponseCode</w:t>
      </w:r>
      <w:r w:rsidRPr="00FD5D37">
        <w:rPr>
          <w:noProof/>
        </w:rPr>
        <w:t xml:space="preserve"> field</w:t>
      </w:r>
    </w:p>
    <w:tbl>
      <w:tblPr>
        <w:tblW w:w="7589"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777"/>
        <w:gridCol w:w="851"/>
        <w:gridCol w:w="4961"/>
      </w:tblGrid>
      <w:tr w:rsidR="00FB6003" w:rsidRPr="00FD5D37" w:rsidTr="006D7591">
        <w:trPr>
          <w:cantSplit/>
          <w:tblHeader/>
        </w:trPr>
        <w:tc>
          <w:tcPr>
            <w:tcW w:w="1777" w:type="dxa"/>
            <w:vAlign w:val="center"/>
          </w:tcPr>
          <w:p w:rsidR="00FB6003" w:rsidRPr="00FD5D37" w:rsidRDefault="00FB6003" w:rsidP="00745764">
            <w:pPr>
              <w:pStyle w:val="TableCellHeading"/>
              <w:spacing w:before="0" w:after="0"/>
              <w:rPr>
                <w:rFonts w:ascii="Times New Roman" w:eastAsia="MS Mincho" w:hAnsi="Times New Roman" w:cs="Times New Roman"/>
                <w:noProof/>
                <w:sz w:val="20"/>
                <w:lang w:eastAsia="ja-JP"/>
              </w:rPr>
            </w:pPr>
            <w:r w:rsidRPr="00FD5D37">
              <w:rPr>
                <w:rFonts w:ascii="Times New Roman" w:hAnsi="Times New Roman" w:cs="Times New Roman"/>
                <w:noProof/>
                <w:sz w:val="20"/>
              </w:rPr>
              <w:t>Response Code</w:t>
            </w:r>
          </w:p>
        </w:tc>
        <w:tc>
          <w:tcPr>
            <w:tcW w:w="851" w:type="dxa"/>
            <w:vAlign w:val="center"/>
          </w:tcPr>
          <w:p w:rsidR="00FB6003" w:rsidRPr="00FD5D37" w:rsidRDefault="00FB6003" w:rsidP="00745764">
            <w:pPr>
              <w:pStyle w:val="TableCellHeading"/>
              <w:spacing w:before="0" w:after="0"/>
              <w:rPr>
                <w:rFonts w:ascii="Times New Roman" w:eastAsia="MS Mincho" w:hAnsi="Times New Roman" w:cs="Times New Roman"/>
                <w:b w:val="0"/>
                <w:noProof/>
                <w:sz w:val="20"/>
                <w:lang w:eastAsia="ja-JP"/>
              </w:rPr>
            </w:pPr>
            <w:r w:rsidRPr="00FD5D37">
              <w:rPr>
                <w:rFonts w:ascii="Times New Roman" w:hAnsi="Times New Roman" w:cs="Times New Roman"/>
                <w:noProof/>
                <w:sz w:val="20"/>
              </w:rPr>
              <w:t>Value</w:t>
            </w:r>
          </w:p>
        </w:tc>
        <w:tc>
          <w:tcPr>
            <w:tcW w:w="4961" w:type="dxa"/>
            <w:vAlign w:val="center"/>
          </w:tcPr>
          <w:p w:rsidR="00FB6003" w:rsidRPr="00FD5D37" w:rsidRDefault="00FB6003" w:rsidP="00745764">
            <w:pPr>
              <w:pStyle w:val="TableCellHeading"/>
              <w:spacing w:before="0" w:after="0"/>
              <w:rPr>
                <w:rFonts w:ascii="Times New Roman" w:hAnsi="Times New Roman" w:cs="Times New Roman"/>
                <w:noProof/>
                <w:sz w:val="20"/>
              </w:rPr>
            </w:pPr>
            <w:r w:rsidRPr="00FD5D37">
              <w:rPr>
                <w:rFonts w:ascii="Times New Roman" w:hAnsi="Times New Roman" w:cs="Times New Roman"/>
                <w:noProof/>
                <w:sz w:val="20"/>
              </w:rPr>
              <w:t>Meaning</w:t>
            </w:r>
          </w:p>
        </w:tc>
      </w:tr>
      <w:tr w:rsidR="00FB6003" w:rsidRPr="00FD5D37" w:rsidTr="006D7591">
        <w:trPr>
          <w:cantSplit/>
        </w:trPr>
        <w:tc>
          <w:tcPr>
            <w:tcW w:w="1777" w:type="dxa"/>
            <w:vAlign w:val="center"/>
          </w:tcPr>
          <w:p w:rsidR="00FB6003" w:rsidRPr="00FD5D37" w:rsidRDefault="00FB6003" w:rsidP="00745764">
            <w:pPr>
              <w:pStyle w:val="TableCell"/>
              <w:spacing w:before="0" w:after="0"/>
              <w:rPr>
                <w:rFonts w:eastAsia="SimSun" w:cs="Times New Roman"/>
                <w:sz w:val="20"/>
                <w:szCs w:val="18"/>
                <w:lang w:eastAsia="zh-CN"/>
              </w:rPr>
            </w:pPr>
            <w:r w:rsidRPr="00FD5D37">
              <w:rPr>
                <w:rFonts w:eastAsia="SimSun" w:cs="Times New Roman"/>
                <w:sz w:val="20"/>
                <w:szCs w:val="18"/>
                <w:lang w:eastAsia="zh-CN"/>
              </w:rPr>
              <w:t>OK</w:t>
            </w:r>
          </w:p>
        </w:tc>
        <w:tc>
          <w:tcPr>
            <w:tcW w:w="851" w:type="dxa"/>
            <w:vAlign w:val="center"/>
          </w:tcPr>
          <w:p w:rsidR="00FB6003" w:rsidRPr="00FD5D37" w:rsidRDefault="00FB6003" w:rsidP="00745764">
            <w:pPr>
              <w:pStyle w:val="TableCell"/>
              <w:spacing w:before="0" w:after="0"/>
              <w:rPr>
                <w:rFonts w:eastAsia="SimSun" w:cs="Times New Roman"/>
                <w:sz w:val="20"/>
                <w:szCs w:val="18"/>
                <w:lang w:eastAsia="zh-CN"/>
              </w:rPr>
            </w:pPr>
            <w:r w:rsidRPr="00FD5D37">
              <w:rPr>
                <w:rFonts w:eastAsia="SimSun" w:cs="Times New Roman"/>
                <w:sz w:val="20"/>
                <w:szCs w:val="18"/>
                <w:lang w:eastAsia="zh-CN"/>
              </w:rPr>
              <w:t>0x00</w:t>
            </w:r>
          </w:p>
        </w:tc>
        <w:tc>
          <w:tcPr>
            <w:tcW w:w="4961" w:type="dxa"/>
            <w:vAlign w:val="center"/>
          </w:tcPr>
          <w:p w:rsidR="00FB6003" w:rsidRPr="00FD5D37" w:rsidRDefault="00FB6003" w:rsidP="00745764">
            <w:pPr>
              <w:pStyle w:val="TableCell"/>
              <w:spacing w:before="0" w:after="0"/>
              <w:rPr>
                <w:rFonts w:eastAsia="SimSun" w:cs="Times New Roman"/>
                <w:sz w:val="20"/>
                <w:szCs w:val="18"/>
                <w:lang w:eastAsia="zh-CN"/>
              </w:rPr>
            </w:pPr>
            <w:r w:rsidRPr="00FD5D37">
              <w:rPr>
                <w:rFonts w:eastAsia="SimSun" w:cs="Times New Roman"/>
                <w:sz w:val="20"/>
                <w:szCs w:val="18"/>
                <w:lang w:eastAsia="zh-CN"/>
              </w:rPr>
              <w:t>No errors</w:t>
            </w:r>
            <w:r w:rsidR="009F43BE">
              <w:rPr>
                <w:rFonts w:eastAsia="SimSun" w:cs="Times New Roman"/>
                <w:sz w:val="20"/>
                <w:szCs w:val="18"/>
                <w:lang w:eastAsia="zh-CN"/>
              </w:rPr>
              <w:t>.</w:t>
            </w:r>
          </w:p>
        </w:tc>
      </w:tr>
      <w:tr w:rsidR="00FB6003" w:rsidRPr="00FD5D37" w:rsidTr="006D7591">
        <w:trPr>
          <w:cantSplit/>
        </w:trPr>
        <w:tc>
          <w:tcPr>
            <w:tcW w:w="1777" w:type="dxa"/>
            <w:vAlign w:val="center"/>
          </w:tcPr>
          <w:p w:rsidR="00FB6003" w:rsidRPr="00FD5D37" w:rsidRDefault="00FB6003" w:rsidP="00745764">
            <w:pPr>
              <w:pStyle w:val="TableCell"/>
              <w:spacing w:before="0" w:after="0"/>
              <w:rPr>
                <w:rFonts w:eastAsia="SimSun" w:cs="Times New Roman"/>
                <w:sz w:val="20"/>
                <w:szCs w:val="18"/>
                <w:lang w:eastAsia="zh-CN"/>
              </w:rPr>
            </w:pPr>
            <w:r w:rsidRPr="00FD5D37">
              <w:rPr>
                <w:rFonts w:eastAsia="SimSun" w:cs="Times New Roman"/>
                <w:sz w:val="20"/>
                <w:szCs w:val="18"/>
                <w:lang w:eastAsia="zh-CN"/>
              </w:rPr>
              <w:t>Undefined</w:t>
            </w:r>
          </w:p>
        </w:tc>
        <w:tc>
          <w:tcPr>
            <w:tcW w:w="851" w:type="dxa"/>
            <w:vAlign w:val="center"/>
          </w:tcPr>
          <w:p w:rsidR="00FB6003" w:rsidRPr="00FD5D37" w:rsidRDefault="00FB6003" w:rsidP="00745764">
            <w:pPr>
              <w:pStyle w:val="TableCell"/>
              <w:spacing w:before="0" w:after="0"/>
              <w:rPr>
                <w:rFonts w:eastAsia="SimSun" w:cs="Times New Roman"/>
                <w:sz w:val="20"/>
                <w:szCs w:val="18"/>
                <w:lang w:eastAsia="zh-CN"/>
              </w:rPr>
            </w:pPr>
            <w:r w:rsidRPr="00FD5D37">
              <w:rPr>
                <w:rFonts w:eastAsia="SimSun" w:cs="Times New Roman"/>
                <w:sz w:val="20"/>
                <w:szCs w:val="18"/>
                <w:lang w:eastAsia="zh-CN"/>
              </w:rPr>
              <w:t>0x01</w:t>
            </w:r>
          </w:p>
        </w:tc>
        <w:tc>
          <w:tcPr>
            <w:tcW w:w="4961" w:type="dxa"/>
            <w:vAlign w:val="center"/>
          </w:tcPr>
          <w:p w:rsidR="00FB6003" w:rsidRPr="00FD5D37" w:rsidRDefault="00FB6003" w:rsidP="00745764">
            <w:pPr>
              <w:pStyle w:val="TableCell"/>
              <w:spacing w:before="0" w:after="0"/>
              <w:rPr>
                <w:rFonts w:eastAsia="SimSun" w:cs="Times New Roman"/>
                <w:sz w:val="20"/>
                <w:szCs w:val="18"/>
                <w:lang w:eastAsia="zh-CN"/>
              </w:rPr>
            </w:pPr>
            <w:r w:rsidRPr="00FD5D37">
              <w:rPr>
                <w:rFonts w:eastAsia="SimSun" w:cs="Times New Roman"/>
                <w:sz w:val="20"/>
                <w:szCs w:val="18"/>
                <w:lang w:eastAsia="zh-CN"/>
              </w:rPr>
              <w:t>Unknown error, or one not covered elsewhere</w:t>
            </w:r>
            <w:r w:rsidR="009F43BE">
              <w:rPr>
                <w:rFonts w:eastAsia="SimSun" w:cs="Times New Roman"/>
                <w:sz w:val="20"/>
                <w:szCs w:val="18"/>
                <w:lang w:eastAsia="zh-CN"/>
              </w:rPr>
              <w:t>.</w:t>
            </w:r>
          </w:p>
        </w:tc>
      </w:tr>
      <w:tr w:rsidR="00FB6003" w:rsidRPr="00FD5D37" w:rsidTr="006D7591">
        <w:trPr>
          <w:cantSplit/>
        </w:trPr>
        <w:tc>
          <w:tcPr>
            <w:tcW w:w="1777" w:type="dxa"/>
            <w:vAlign w:val="center"/>
          </w:tcPr>
          <w:p w:rsidR="00FB6003" w:rsidRPr="00FD5D37" w:rsidRDefault="00FB6003" w:rsidP="00745764">
            <w:pPr>
              <w:pStyle w:val="TableCell"/>
              <w:spacing w:before="0" w:after="0"/>
              <w:rPr>
                <w:rFonts w:eastAsia="SimSun" w:cs="Times New Roman"/>
                <w:sz w:val="20"/>
                <w:szCs w:val="18"/>
                <w:lang w:eastAsia="zh-CN"/>
              </w:rPr>
            </w:pPr>
            <w:r w:rsidRPr="00FD5D37">
              <w:rPr>
                <w:rFonts w:eastAsia="SimSun" w:cs="Times New Roman"/>
                <w:sz w:val="20"/>
                <w:szCs w:val="18"/>
                <w:lang w:eastAsia="zh-CN"/>
              </w:rPr>
              <w:t>Not Found</w:t>
            </w:r>
          </w:p>
        </w:tc>
        <w:tc>
          <w:tcPr>
            <w:tcW w:w="851" w:type="dxa"/>
            <w:vAlign w:val="center"/>
          </w:tcPr>
          <w:p w:rsidR="00FB6003" w:rsidRPr="00FD5D37" w:rsidRDefault="00FB6003" w:rsidP="00745764">
            <w:pPr>
              <w:pStyle w:val="TableCell"/>
              <w:spacing w:before="0" w:after="0"/>
              <w:rPr>
                <w:rFonts w:eastAsia="SimSun" w:cs="Times New Roman"/>
                <w:sz w:val="20"/>
                <w:szCs w:val="18"/>
                <w:lang w:eastAsia="zh-CN"/>
              </w:rPr>
            </w:pPr>
            <w:r w:rsidRPr="00FD5D37">
              <w:rPr>
                <w:rFonts w:eastAsia="SimSun" w:cs="Times New Roman"/>
                <w:sz w:val="20"/>
                <w:szCs w:val="18"/>
                <w:lang w:eastAsia="zh-CN"/>
              </w:rPr>
              <w:t>0x02</w:t>
            </w:r>
          </w:p>
        </w:tc>
        <w:tc>
          <w:tcPr>
            <w:tcW w:w="4961" w:type="dxa"/>
            <w:vAlign w:val="center"/>
          </w:tcPr>
          <w:p w:rsidR="00FB6003" w:rsidRPr="00FD5D37" w:rsidRDefault="00FB6003" w:rsidP="00745764">
            <w:pPr>
              <w:pStyle w:val="TableCell"/>
              <w:spacing w:before="0" w:after="0"/>
              <w:rPr>
                <w:rFonts w:eastAsia="SimSun" w:cs="Times New Roman"/>
                <w:sz w:val="20"/>
                <w:szCs w:val="18"/>
                <w:lang w:eastAsia="zh-CN"/>
              </w:rPr>
            </w:pPr>
            <w:r w:rsidRPr="00FD5D37">
              <w:rPr>
                <w:rFonts w:eastAsia="SimSun" w:cs="Times New Roman"/>
                <w:sz w:val="20"/>
                <w:szCs w:val="18"/>
                <w:lang w:eastAsia="zh-CN"/>
              </w:rPr>
              <w:t>Read requested file that is not available</w:t>
            </w:r>
            <w:r w:rsidR="009F43BE">
              <w:rPr>
                <w:rFonts w:eastAsia="SimSun" w:cs="Times New Roman"/>
                <w:sz w:val="20"/>
                <w:szCs w:val="18"/>
                <w:lang w:eastAsia="zh-CN"/>
              </w:rPr>
              <w:t>.</w:t>
            </w:r>
          </w:p>
        </w:tc>
      </w:tr>
      <w:tr w:rsidR="00FB6003" w:rsidRPr="00FD5D37" w:rsidTr="006D7591">
        <w:trPr>
          <w:cantSplit/>
        </w:trPr>
        <w:tc>
          <w:tcPr>
            <w:tcW w:w="1777" w:type="dxa"/>
            <w:vAlign w:val="center"/>
          </w:tcPr>
          <w:p w:rsidR="00FB6003" w:rsidRPr="00FD5D37" w:rsidRDefault="00FB6003" w:rsidP="00745764">
            <w:pPr>
              <w:pStyle w:val="TableCell"/>
              <w:spacing w:before="0" w:after="0"/>
              <w:rPr>
                <w:rFonts w:eastAsia="SimSun" w:cs="Times New Roman"/>
                <w:sz w:val="20"/>
                <w:szCs w:val="18"/>
                <w:lang w:eastAsia="zh-CN"/>
              </w:rPr>
            </w:pPr>
            <w:r w:rsidRPr="00FD5D37">
              <w:rPr>
                <w:rFonts w:eastAsia="SimSun" w:cs="Times New Roman"/>
                <w:sz w:val="20"/>
                <w:szCs w:val="18"/>
                <w:lang w:eastAsia="zh-CN"/>
              </w:rPr>
              <w:t>No Access</w:t>
            </w:r>
          </w:p>
        </w:tc>
        <w:tc>
          <w:tcPr>
            <w:tcW w:w="851" w:type="dxa"/>
            <w:vAlign w:val="center"/>
          </w:tcPr>
          <w:p w:rsidR="00FB6003" w:rsidRPr="00FD5D37" w:rsidRDefault="00FB6003" w:rsidP="00745764">
            <w:pPr>
              <w:pStyle w:val="TableCell"/>
              <w:spacing w:before="0" w:after="0"/>
              <w:rPr>
                <w:rFonts w:eastAsia="SimSun" w:cs="Times New Roman"/>
                <w:sz w:val="20"/>
                <w:szCs w:val="18"/>
                <w:lang w:eastAsia="zh-CN"/>
              </w:rPr>
            </w:pPr>
            <w:r w:rsidRPr="00FD5D37">
              <w:rPr>
                <w:rFonts w:eastAsia="SimSun" w:cs="Times New Roman"/>
                <w:sz w:val="20"/>
                <w:szCs w:val="18"/>
                <w:lang w:eastAsia="zh-CN"/>
              </w:rPr>
              <w:t>0x03</w:t>
            </w:r>
          </w:p>
        </w:tc>
        <w:tc>
          <w:tcPr>
            <w:tcW w:w="4961" w:type="dxa"/>
            <w:vAlign w:val="center"/>
          </w:tcPr>
          <w:p w:rsidR="00FB6003" w:rsidRPr="00FD5D37" w:rsidRDefault="00FB6003" w:rsidP="00745764">
            <w:pPr>
              <w:pStyle w:val="TableCell"/>
              <w:spacing w:before="0" w:after="0"/>
              <w:rPr>
                <w:rFonts w:eastAsia="SimSun" w:cs="Times New Roman"/>
                <w:sz w:val="20"/>
                <w:szCs w:val="18"/>
                <w:lang w:eastAsia="zh-CN"/>
              </w:rPr>
            </w:pPr>
            <w:r w:rsidRPr="00FD5D37">
              <w:rPr>
                <w:rFonts w:eastAsia="SimSun" w:cs="Times New Roman"/>
                <w:sz w:val="20"/>
                <w:szCs w:val="18"/>
                <w:lang w:eastAsia="zh-CN"/>
              </w:rPr>
              <w:t>Access permissions do not allow the requested read/write</w:t>
            </w:r>
            <w:r w:rsidR="009F43BE">
              <w:rPr>
                <w:rFonts w:eastAsia="SimSun" w:cs="Times New Roman"/>
                <w:sz w:val="20"/>
                <w:szCs w:val="18"/>
                <w:lang w:eastAsia="zh-CN"/>
              </w:rPr>
              <w:t>.</w:t>
            </w:r>
          </w:p>
        </w:tc>
      </w:tr>
      <w:tr w:rsidR="00FB6003" w:rsidRPr="00FD5D37" w:rsidTr="006D7591">
        <w:trPr>
          <w:cantSplit/>
        </w:trPr>
        <w:tc>
          <w:tcPr>
            <w:tcW w:w="1777" w:type="dxa"/>
            <w:vAlign w:val="center"/>
          </w:tcPr>
          <w:p w:rsidR="00FB6003" w:rsidRPr="00FD5D37" w:rsidRDefault="00FB6003" w:rsidP="00745764">
            <w:pPr>
              <w:pStyle w:val="TableCell"/>
              <w:spacing w:before="0" w:after="0"/>
              <w:rPr>
                <w:rFonts w:eastAsia="SimSun" w:cs="Times New Roman"/>
                <w:sz w:val="20"/>
                <w:szCs w:val="18"/>
                <w:lang w:eastAsia="zh-CN"/>
              </w:rPr>
            </w:pPr>
            <w:r w:rsidRPr="00FD5D37">
              <w:rPr>
                <w:rFonts w:eastAsia="SimSun" w:cs="Times New Roman"/>
                <w:sz w:val="20"/>
                <w:szCs w:val="18"/>
                <w:lang w:eastAsia="zh-CN"/>
              </w:rPr>
              <w:t>Full</w:t>
            </w:r>
          </w:p>
        </w:tc>
        <w:tc>
          <w:tcPr>
            <w:tcW w:w="851" w:type="dxa"/>
            <w:vAlign w:val="center"/>
          </w:tcPr>
          <w:p w:rsidR="00FB6003" w:rsidRPr="00FD5D37" w:rsidRDefault="00FB6003" w:rsidP="00745764">
            <w:pPr>
              <w:pStyle w:val="TableCell"/>
              <w:spacing w:before="0" w:after="0"/>
              <w:rPr>
                <w:rFonts w:eastAsia="SimSun" w:cs="Times New Roman"/>
                <w:sz w:val="20"/>
                <w:szCs w:val="18"/>
                <w:lang w:eastAsia="zh-CN"/>
              </w:rPr>
            </w:pPr>
            <w:r w:rsidRPr="00FD5D37">
              <w:rPr>
                <w:rFonts w:eastAsia="SimSun" w:cs="Times New Roman"/>
                <w:sz w:val="20"/>
                <w:szCs w:val="18"/>
                <w:lang w:eastAsia="zh-CN"/>
              </w:rPr>
              <w:t>0x04</w:t>
            </w:r>
          </w:p>
        </w:tc>
        <w:tc>
          <w:tcPr>
            <w:tcW w:w="4961" w:type="dxa"/>
            <w:vAlign w:val="center"/>
          </w:tcPr>
          <w:p w:rsidR="00FB6003" w:rsidRPr="00FD5D37" w:rsidRDefault="00FB6003" w:rsidP="00745764">
            <w:pPr>
              <w:pStyle w:val="TableCell"/>
              <w:spacing w:before="0" w:after="0"/>
              <w:rPr>
                <w:rFonts w:eastAsia="SimSun" w:cs="Times New Roman"/>
                <w:sz w:val="20"/>
                <w:szCs w:val="18"/>
                <w:lang w:eastAsia="zh-CN"/>
              </w:rPr>
            </w:pPr>
            <w:r w:rsidRPr="00FD5D37">
              <w:rPr>
                <w:rFonts w:eastAsia="SimSun" w:cs="Times New Roman"/>
                <w:sz w:val="20"/>
                <w:szCs w:val="18"/>
                <w:lang w:eastAsia="zh-CN"/>
              </w:rPr>
              <w:t>Storage is full, and cannot hold the written file</w:t>
            </w:r>
            <w:r w:rsidR="009F43BE">
              <w:rPr>
                <w:rFonts w:eastAsia="SimSun" w:cs="Times New Roman"/>
                <w:sz w:val="20"/>
                <w:szCs w:val="18"/>
                <w:lang w:eastAsia="zh-CN"/>
              </w:rPr>
              <w:t>.</w:t>
            </w:r>
          </w:p>
        </w:tc>
      </w:tr>
      <w:tr w:rsidR="00FB6003" w:rsidRPr="00FD5D37" w:rsidTr="006D7591">
        <w:trPr>
          <w:cantSplit/>
        </w:trPr>
        <w:tc>
          <w:tcPr>
            <w:tcW w:w="1777" w:type="dxa"/>
            <w:vAlign w:val="center"/>
          </w:tcPr>
          <w:p w:rsidR="00FB6003" w:rsidRPr="00FD5D37" w:rsidRDefault="00FB6003" w:rsidP="00745764">
            <w:pPr>
              <w:pStyle w:val="TableCell"/>
              <w:spacing w:before="0" w:after="0"/>
              <w:rPr>
                <w:rFonts w:eastAsia="SimSun" w:cs="Times New Roman"/>
                <w:sz w:val="20"/>
                <w:szCs w:val="18"/>
                <w:lang w:eastAsia="zh-CN"/>
              </w:rPr>
            </w:pPr>
            <w:r w:rsidRPr="00FD5D37">
              <w:rPr>
                <w:rFonts w:eastAsia="SimSun" w:cs="Times New Roman"/>
                <w:sz w:val="20"/>
                <w:szCs w:val="18"/>
                <w:lang w:eastAsia="zh-CN"/>
              </w:rPr>
              <w:t>Illegal Operation</w:t>
            </w:r>
          </w:p>
        </w:tc>
        <w:tc>
          <w:tcPr>
            <w:tcW w:w="851" w:type="dxa"/>
            <w:vAlign w:val="center"/>
          </w:tcPr>
          <w:p w:rsidR="00FB6003" w:rsidRPr="00FD5D37" w:rsidRDefault="00FB6003" w:rsidP="00745764">
            <w:pPr>
              <w:pStyle w:val="TableCell"/>
              <w:spacing w:before="0" w:after="0"/>
              <w:rPr>
                <w:rFonts w:eastAsia="SimSun" w:cs="Times New Roman"/>
                <w:sz w:val="20"/>
                <w:szCs w:val="18"/>
                <w:lang w:eastAsia="zh-CN"/>
              </w:rPr>
            </w:pPr>
            <w:r w:rsidRPr="00FD5D37">
              <w:rPr>
                <w:rFonts w:eastAsia="SimSun" w:cs="Times New Roman"/>
                <w:sz w:val="20"/>
                <w:szCs w:val="18"/>
                <w:lang w:eastAsia="zh-CN"/>
              </w:rPr>
              <w:t>0x05</w:t>
            </w:r>
          </w:p>
        </w:tc>
        <w:tc>
          <w:tcPr>
            <w:tcW w:w="4961" w:type="dxa"/>
            <w:vAlign w:val="center"/>
          </w:tcPr>
          <w:p w:rsidR="00FB6003" w:rsidRPr="00FD5D37" w:rsidRDefault="00FB6003" w:rsidP="00745764">
            <w:pPr>
              <w:pStyle w:val="TableCell"/>
              <w:spacing w:before="0" w:after="0"/>
              <w:rPr>
                <w:rFonts w:eastAsia="SimSun" w:cs="Times New Roman"/>
                <w:sz w:val="20"/>
                <w:szCs w:val="18"/>
                <w:lang w:eastAsia="zh-CN"/>
              </w:rPr>
            </w:pPr>
            <w:r w:rsidRPr="00FD5D37">
              <w:rPr>
                <w:rFonts w:eastAsia="SimSun" w:cs="Times New Roman"/>
                <w:sz w:val="20"/>
                <w:szCs w:val="18"/>
                <w:lang w:eastAsia="zh-CN"/>
              </w:rPr>
              <w:t>Cannot perform requested operation in current state</w:t>
            </w:r>
            <w:r w:rsidR="009F43BE">
              <w:rPr>
                <w:rFonts w:eastAsia="SimSun" w:cs="Times New Roman"/>
                <w:sz w:val="20"/>
                <w:szCs w:val="18"/>
                <w:lang w:eastAsia="zh-CN"/>
              </w:rPr>
              <w:t>.</w:t>
            </w:r>
          </w:p>
        </w:tc>
      </w:tr>
      <w:tr w:rsidR="00FB6003" w:rsidRPr="00FD5D37" w:rsidTr="006D7591">
        <w:trPr>
          <w:cantSplit/>
        </w:trPr>
        <w:tc>
          <w:tcPr>
            <w:tcW w:w="1777" w:type="dxa"/>
            <w:vAlign w:val="center"/>
          </w:tcPr>
          <w:p w:rsidR="00FB6003" w:rsidRPr="00FD5D37" w:rsidRDefault="00FB6003" w:rsidP="00745764">
            <w:pPr>
              <w:pStyle w:val="TableCell"/>
              <w:spacing w:before="0" w:after="0"/>
              <w:rPr>
                <w:rFonts w:eastAsia="SimSun" w:cs="Times New Roman"/>
                <w:sz w:val="20"/>
                <w:szCs w:val="18"/>
                <w:lang w:eastAsia="zh-CN"/>
              </w:rPr>
            </w:pPr>
            <w:r w:rsidRPr="00FD5D37">
              <w:rPr>
                <w:rFonts w:eastAsia="SimSun" w:cs="Times New Roman"/>
                <w:sz w:val="20"/>
                <w:szCs w:val="18"/>
                <w:lang w:eastAsia="zh-CN"/>
              </w:rPr>
              <w:t>Unknown ID</w:t>
            </w:r>
          </w:p>
        </w:tc>
        <w:tc>
          <w:tcPr>
            <w:tcW w:w="851" w:type="dxa"/>
            <w:vAlign w:val="center"/>
          </w:tcPr>
          <w:p w:rsidR="00FB6003" w:rsidRPr="00FD5D37" w:rsidRDefault="00FB6003" w:rsidP="00745764">
            <w:pPr>
              <w:pStyle w:val="TableCell"/>
              <w:spacing w:before="0" w:after="0"/>
              <w:rPr>
                <w:rFonts w:eastAsia="SimSun" w:cs="Times New Roman"/>
                <w:sz w:val="20"/>
                <w:szCs w:val="18"/>
                <w:lang w:eastAsia="zh-CN"/>
              </w:rPr>
            </w:pPr>
            <w:r w:rsidRPr="00FD5D37">
              <w:rPr>
                <w:rFonts w:eastAsia="SimSun" w:cs="Times New Roman"/>
                <w:sz w:val="20"/>
                <w:szCs w:val="18"/>
                <w:lang w:eastAsia="zh-CN"/>
              </w:rPr>
              <w:t>0x06</w:t>
            </w:r>
          </w:p>
        </w:tc>
        <w:tc>
          <w:tcPr>
            <w:tcW w:w="4961" w:type="dxa"/>
            <w:vAlign w:val="center"/>
          </w:tcPr>
          <w:p w:rsidR="00FB6003" w:rsidRPr="00FD5D37" w:rsidRDefault="00FB6003" w:rsidP="00745764">
            <w:pPr>
              <w:pStyle w:val="TableCell"/>
              <w:spacing w:before="0" w:after="0"/>
              <w:rPr>
                <w:rFonts w:eastAsia="SimSun" w:cs="Times New Roman"/>
                <w:sz w:val="20"/>
                <w:szCs w:val="18"/>
                <w:lang w:eastAsia="zh-CN"/>
              </w:rPr>
            </w:pPr>
            <w:r w:rsidRPr="00FD5D37">
              <w:rPr>
                <w:rFonts w:eastAsia="SimSun" w:cs="Times New Roman"/>
                <w:sz w:val="20"/>
                <w:szCs w:val="18"/>
                <w:lang w:eastAsia="zh-CN"/>
              </w:rPr>
              <w:t>Requested file ID is not supported by this device</w:t>
            </w:r>
            <w:r w:rsidR="009F43BE">
              <w:rPr>
                <w:rFonts w:eastAsia="SimSun" w:cs="Times New Roman"/>
                <w:sz w:val="20"/>
                <w:szCs w:val="18"/>
                <w:lang w:eastAsia="zh-CN"/>
              </w:rPr>
              <w:t>.</w:t>
            </w:r>
          </w:p>
        </w:tc>
      </w:tr>
      <w:tr w:rsidR="00FB6003" w:rsidRPr="00FD5D37" w:rsidTr="006D7591">
        <w:trPr>
          <w:cantSplit/>
        </w:trPr>
        <w:tc>
          <w:tcPr>
            <w:tcW w:w="1777" w:type="dxa"/>
            <w:vAlign w:val="center"/>
          </w:tcPr>
          <w:p w:rsidR="00FB6003" w:rsidRPr="00FD5D37" w:rsidRDefault="00FB6003" w:rsidP="00745764">
            <w:pPr>
              <w:pStyle w:val="TableCell"/>
              <w:spacing w:before="0" w:after="0"/>
              <w:rPr>
                <w:rFonts w:eastAsia="SimSun" w:cs="Times New Roman"/>
                <w:sz w:val="20"/>
                <w:szCs w:val="18"/>
                <w:lang w:eastAsia="zh-CN"/>
              </w:rPr>
            </w:pPr>
            <w:r w:rsidRPr="00FD5D37">
              <w:rPr>
                <w:rFonts w:eastAsia="SimSun" w:cs="Times New Roman"/>
                <w:sz w:val="20"/>
                <w:szCs w:val="18"/>
                <w:lang w:eastAsia="zh-CN"/>
              </w:rPr>
              <w:t>Bad Block</w:t>
            </w:r>
          </w:p>
        </w:tc>
        <w:tc>
          <w:tcPr>
            <w:tcW w:w="851" w:type="dxa"/>
            <w:vAlign w:val="center"/>
          </w:tcPr>
          <w:p w:rsidR="00FB6003" w:rsidRPr="00FD5D37" w:rsidRDefault="00FB6003" w:rsidP="00745764">
            <w:pPr>
              <w:pStyle w:val="TableCell"/>
              <w:spacing w:before="0" w:after="0"/>
              <w:rPr>
                <w:rFonts w:eastAsia="SimSun" w:cs="Times New Roman"/>
                <w:sz w:val="20"/>
                <w:szCs w:val="18"/>
                <w:lang w:eastAsia="zh-CN"/>
              </w:rPr>
            </w:pPr>
            <w:r w:rsidRPr="00FD5D37">
              <w:rPr>
                <w:rFonts w:eastAsia="SimSun" w:cs="Times New Roman"/>
                <w:sz w:val="20"/>
                <w:szCs w:val="18"/>
                <w:lang w:eastAsia="zh-CN"/>
              </w:rPr>
              <w:t>0x07</w:t>
            </w:r>
          </w:p>
        </w:tc>
        <w:tc>
          <w:tcPr>
            <w:tcW w:w="4961" w:type="dxa"/>
            <w:vAlign w:val="center"/>
          </w:tcPr>
          <w:p w:rsidR="00FB6003" w:rsidRPr="00FD5D37" w:rsidRDefault="00FB6003" w:rsidP="00745764">
            <w:pPr>
              <w:pStyle w:val="TableCell"/>
              <w:spacing w:before="0" w:after="0"/>
              <w:rPr>
                <w:rFonts w:eastAsia="SimSun" w:cs="Times New Roman"/>
                <w:sz w:val="20"/>
                <w:szCs w:val="18"/>
                <w:lang w:eastAsia="zh-CN"/>
              </w:rPr>
            </w:pPr>
            <w:r w:rsidRPr="00FD5D37">
              <w:rPr>
                <w:rFonts w:eastAsia="SimSun" w:cs="Times New Roman"/>
                <w:sz w:val="20"/>
                <w:szCs w:val="18"/>
                <w:lang w:eastAsia="zh-CN"/>
              </w:rPr>
              <w:t>Block received in error</w:t>
            </w:r>
            <w:r w:rsidR="009F43BE">
              <w:rPr>
                <w:rFonts w:eastAsia="SimSun" w:cs="Times New Roman"/>
                <w:sz w:val="20"/>
                <w:szCs w:val="18"/>
                <w:lang w:eastAsia="zh-CN"/>
              </w:rPr>
              <w:t>.</w:t>
            </w:r>
          </w:p>
        </w:tc>
      </w:tr>
      <w:tr w:rsidR="00FB6003" w:rsidRPr="00FD5D37" w:rsidTr="006D7591">
        <w:trPr>
          <w:cantSplit/>
        </w:trPr>
        <w:tc>
          <w:tcPr>
            <w:tcW w:w="1777" w:type="dxa"/>
            <w:vAlign w:val="center"/>
          </w:tcPr>
          <w:p w:rsidR="00FB6003" w:rsidRPr="00FD5D37" w:rsidRDefault="00FB6003" w:rsidP="00745764">
            <w:pPr>
              <w:pStyle w:val="TableCell"/>
              <w:spacing w:before="0" w:after="0"/>
              <w:rPr>
                <w:rFonts w:eastAsia="SimSun" w:cs="Times New Roman"/>
                <w:sz w:val="20"/>
                <w:szCs w:val="18"/>
                <w:lang w:eastAsia="zh-CN"/>
              </w:rPr>
            </w:pPr>
            <w:r w:rsidRPr="00FD5D37">
              <w:rPr>
                <w:rFonts w:eastAsia="SimSun" w:cs="Times New Roman"/>
                <w:sz w:val="20"/>
                <w:szCs w:val="18"/>
                <w:lang w:eastAsia="zh-CN"/>
              </w:rPr>
              <w:t>Timeout</w:t>
            </w:r>
          </w:p>
        </w:tc>
        <w:tc>
          <w:tcPr>
            <w:tcW w:w="851" w:type="dxa"/>
            <w:vAlign w:val="center"/>
          </w:tcPr>
          <w:p w:rsidR="00FB6003" w:rsidRPr="00FD5D37" w:rsidRDefault="00FB6003" w:rsidP="00745764">
            <w:pPr>
              <w:pStyle w:val="TableCell"/>
              <w:spacing w:before="0" w:after="0"/>
              <w:rPr>
                <w:rFonts w:eastAsia="SimSun" w:cs="Times New Roman"/>
                <w:sz w:val="20"/>
                <w:szCs w:val="18"/>
                <w:lang w:eastAsia="zh-CN"/>
              </w:rPr>
            </w:pPr>
            <w:r w:rsidRPr="00FD5D37">
              <w:rPr>
                <w:rFonts w:eastAsia="SimSun" w:cs="Times New Roman"/>
                <w:sz w:val="20"/>
                <w:szCs w:val="18"/>
                <w:lang w:eastAsia="zh-CN"/>
              </w:rPr>
              <w:t>0x08</w:t>
            </w:r>
          </w:p>
        </w:tc>
        <w:tc>
          <w:tcPr>
            <w:tcW w:w="4961" w:type="dxa"/>
            <w:vAlign w:val="center"/>
          </w:tcPr>
          <w:p w:rsidR="00FB6003" w:rsidRPr="00FD5D37" w:rsidRDefault="00FB6003" w:rsidP="00745764">
            <w:pPr>
              <w:pStyle w:val="TableCell"/>
              <w:spacing w:before="0" w:after="0"/>
              <w:rPr>
                <w:rFonts w:eastAsia="SimSun" w:cs="Times New Roman"/>
                <w:sz w:val="20"/>
                <w:szCs w:val="18"/>
                <w:lang w:eastAsia="zh-CN"/>
              </w:rPr>
            </w:pPr>
            <w:r w:rsidRPr="00FD5D37">
              <w:rPr>
                <w:rFonts w:eastAsia="SimSun" w:cs="Times New Roman"/>
                <w:sz w:val="20"/>
                <w:szCs w:val="18"/>
                <w:lang w:eastAsia="zh-CN"/>
              </w:rPr>
              <w:t>No block received before timer expiration</w:t>
            </w:r>
            <w:r w:rsidR="009F43BE">
              <w:rPr>
                <w:rFonts w:eastAsia="SimSun" w:cs="Times New Roman"/>
                <w:sz w:val="20"/>
                <w:szCs w:val="18"/>
                <w:lang w:eastAsia="zh-CN"/>
              </w:rPr>
              <w:t>.</w:t>
            </w:r>
          </w:p>
        </w:tc>
      </w:tr>
      <w:tr w:rsidR="00FB6003" w:rsidRPr="00FD5D37" w:rsidTr="006D7591">
        <w:trPr>
          <w:cantSplit/>
        </w:trPr>
        <w:tc>
          <w:tcPr>
            <w:tcW w:w="1777" w:type="dxa"/>
            <w:vAlign w:val="center"/>
          </w:tcPr>
          <w:p w:rsidR="00FB6003" w:rsidRPr="00FD5D37" w:rsidRDefault="00FB6003" w:rsidP="00745764">
            <w:pPr>
              <w:pStyle w:val="TableCell"/>
              <w:spacing w:before="0" w:after="0"/>
              <w:rPr>
                <w:rFonts w:eastAsia="SimSun" w:cs="Times New Roman"/>
                <w:sz w:val="20"/>
                <w:szCs w:val="18"/>
                <w:lang w:eastAsia="zh-CN"/>
              </w:rPr>
            </w:pPr>
            <w:r w:rsidRPr="00FD5D37">
              <w:rPr>
                <w:rFonts w:eastAsia="SimSun" w:cs="Times New Roman"/>
                <w:sz w:val="20"/>
                <w:szCs w:val="18"/>
                <w:lang w:eastAsia="zh-CN"/>
              </w:rPr>
              <w:t>Busy</w:t>
            </w:r>
          </w:p>
        </w:tc>
        <w:tc>
          <w:tcPr>
            <w:tcW w:w="851" w:type="dxa"/>
            <w:vAlign w:val="center"/>
          </w:tcPr>
          <w:p w:rsidR="00FB6003" w:rsidRPr="00FD5D37" w:rsidRDefault="00FB6003" w:rsidP="00745764">
            <w:pPr>
              <w:pStyle w:val="TableCell"/>
              <w:spacing w:before="0" w:after="0"/>
              <w:rPr>
                <w:rFonts w:eastAsia="SimSun" w:cs="Times New Roman"/>
                <w:sz w:val="20"/>
                <w:szCs w:val="18"/>
                <w:lang w:eastAsia="zh-CN"/>
              </w:rPr>
            </w:pPr>
            <w:r w:rsidRPr="00FD5D37">
              <w:rPr>
                <w:rFonts w:eastAsia="SimSun" w:cs="Times New Roman"/>
                <w:sz w:val="20"/>
                <w:szCs w:val="18"/>
                <w:lang w:eastAsia="zh-CN"/>
              </w:rPr>
              <w:t>0x09</w:t>
            </w:r>
          </w:p>
        </w:tc>
        <w:tc>
          <w:tcPr>
            <w:tcW w:w="4961" w:type="dxa"/>
            <w:vAlign w:val="center"/>
          </w:tcPr>
          <w:p w:rsidR="00FB6003" w:rsidRPr="00FD5D37" w:rsidRDefault="00FB6003" w:rsidP="00745764">
            <w:pPr>
              <w:pStyle w:val="TableCell"/>
              <w:spacing w:before="0" w:after="0"/>
              <w:rPr>
                <w:rFonts w:eastAsia="SimSun" w:cs="Times New Roman"/>
                <w:sz w:val="20"/>
                <w:szCs w:val="18"/>
                <w:lang w:eastAsia="zh-CN"/>
              </w:rPr>
            </w:pPr>
            <w:r w:rsidRPr="00FD5D37">
              <w:rPr>
                <w:rFonts w:eastAsia="SimSun" w:cs="Times New Roman"/>
                <w:sz w:val="20"/>
                <w:szCs w:val="18"/>
                <w:lang w:eastAsia="zh-CN"/>
              </w:rPr>
              <w:t>Cannot perform requested action due to other activity</w:t>
            </w:r>
            <w:r w:rsidR="009F43BE">
              <w:rPr>
                <w:rFonts w:eastAsia="SimSun" w:cs="Times New Roman"/>
                <w:sz w:val="20"/>
                <w:szCs w:val="18"/>
                <w:lang w:eastAsia="zh-CN"/>
              </w:rPr>
              <w:t>.</w:t>
            </w:r>
          </w:p>
        </w:tc>
      </w:tr>
      <w:tr w:rsidR="00FB6003" w:rsidRPr="00FD5D37" w:rsidTr="006D7591">
        <w:trPr>
          <w:cantSplit/>
        </w:trPr>
        <w:tc>
          <w:tcPr>
            <w:tcW w:w="1777" w:type="dxa"/>
            <w:vAlign w:val="center"/>
          </w:tcPr>
          <w:p w:rsidR="00FB6003" w:rsidRPr="00FD5D37" w:rsidRDefault="00FB6003" w:rsidP="00745764">
            <w:pPr>
              <w:pStyle w:val="TableCell"/>
              <w:spacing w:before="0" w:after="0"/>
              <w:rPr>
                <w:rFonts w:eastAsia="SimSun" w:cs="Times New Roman"/>
                <w:sz w:val="20"/>
                <w:szCs w:val="18"/>
                <w:lang w:eastAsia="zh-CN"/>
              </w:rPr>
            </w:pPr>
            <w:r w:rsidRPr="00FD5D37">
              <w:rPr>
                <w:rFonts w:eastAsia="SimSun"/>
                <w:sz w:val="20"/>
                <w:szCs w:val="18"/>
                <w:lang w:eastAsia="zh-CN"/>
              </w:rPr>
              <w:t>Incompatible File</w:t>
            </w:r>
          </w:p>
        </w:tc>
        <w:tc>
          <w:tcPr>
            <w:tcW w:w="851" w:type="dxa"/>
            <w:vAlign w:val="center"/>
          </w:tcPr>
          <w:p w:rsidR="00FB6003" w:rsidRPr="00FD5D37" w:rsidRDefault="00FB6003" w:rsidP="00745764">
            <w:pPr>
              <w:pStyle w:val="TableCell"/>
              <w:spacing w:before="0" w:after="0"/>
              <w:rPr>
                <w:rFonts w:eastAsia="SimSun" w:cs="Times New Roman"/>
                <w:sz w:val="20"/>
                <w:szCs w:val="18"/>
                <w:lang w:eastAsia="zh-CN"/>
              </w:rPr>
            </w:pPr>
            <w:r w:rsidRPr="00FD5D37">
              <w:rPr>
                <w:rFonts w:eastAsia="SimSun"/>
                <w:sz w:val="20"/>
                <w:szCs w:val="18"/>
                <w:lang w:eastAsia="zh-CN"/>
              </w:rPr>
              <w:t>0x0A</w:t>
            </w:r>
          </w:p>
        </w:tc>
        <w:tc>
          <w:tcPr>
            <w:tcW w:w="4961" w:type="dxa"/>
            <w:vAlign w:val="center"/>
          </w:tcPr>
          <w:p w:rsidR="00FB6003" w:rsidRPr="00FD5D37" w:rsidRDefault="00FB6003" w:rsidP="00745764">
            <w:pPr>
              <w:pStyle w:val="TableCell"/>
              <w:spacing w:before="0" w:after="0"/>
              <w:rPr>
                <w:rFonts w:eastAsia="SimSun" w:cs="Times New Roman"/>
                <w:sz w:val="20"/>
                <w:szCs w:val="18"/>
                <w:lang w:eastAsia="zh-CN"/>
              </w:rPr>
            </w:pPr>
            <w:r w:rsidRPr="00FD5D37">
              <w:rPr>
                <w:rFonts w:eastAsia="SimSun"/>
                <w:sz w:val="20"/>
                <w:szCs w:val="18"/>
                <w:lang w:eastAsia="zh-CN"/>
              </w:rPr>
              <w:t>Received file is incompatible with this device. File incompatibility is determined by the device vendor.</w:t>
            </w:r>
          </w:p>
        </w:tc>
      </w:tr>
      <w:tr w:rsidR="00FB6003" w:rsidRPr="00FD5D37" w:rsidTr="006D7591">
        <w:trPr>
          <w:cantSplit/>
        </w:trPr>
        <w:tc>
          <w:tcPr>
            <w:tcW w:w="1777" w:type="dxa"/>
            <w:vAlign w:val="center"/>
          </w:tcPr>
          <w:p w:rsidR="00FB6003" w:rsidRPr="00FD5D37" w:rsidRDefault="00FB6003" w:rsidP="00745764">
            <w:pPr>
              <w:pStyle w:val="TableCell"/>
              <w:spacing w:before="0" w:after="0"/>
              <w:rPr>
                <w:rFonts w:eastAsia="SimSun" w:cs="Times New Roman"/>
                <w:sz w:val="20"/>
                <w:szCs w:val="18"/>
                <w:lang w:eastAsia="zh-CN"/>
              </w:rPr>
            </w:pPr>
            <w:r w:rsidRPr="00FD5D37">
              <w:rPr>
                <w:rFonts w:eastAsia="SimSun"/>
                <w:sz w:val="20"/>
                <w:szCs w:val="18"/>
                <w:lang w:eastAsia="zh-CN"/>
              </w:rPr>
              <w:t>Corrupted File</w:t>
            </w:r>
          </w:p>
        </w:tc>
        <w:tc>
          <w:tcPr>
            <w:tcW w:w="851" w:type="dxa"/>
            <w:vAlign w:val="center"/>
          </w:tcPr>
          <w:p w:rsidR="00FB6003" w:rsidRPr="00FD5D37" w:rsidRDefault="00FB6003" w:rsidP="00745764">
            <w:pPr>
              <w:pStyle w:val="TableCell"/>
              <w:spacing w:before="0" w:after="0"/>
              <w:rPr>
                <w:rFonts w:eastAsia="SimSun" w:cs="Times New Roman"/>
                <w:sz w:val="20"/>
                <w:szCs w:val="18"/>
                <w:lang w:eastAsia="zh-CN"/>
              </w:rPr>
            </w:pPr>
            <w:r w:rsidRPr="00FD5D37">
              <w:rPr>
                <w:rFonts w:eastAsia="SimSun"/>
                <w:sz w:val="20"/>
                <w:szCs w:val="18"/>
                <w:lang w:eastAsia="zh-CN"/>
              </w:rPr>
              <w:t>0x0B</w:t>
            </w:r>
          </w:p>
        </w:tc>
        <w:tc>
          <w:tcPr>
            <w:tcW w:w="4961" w:type="dxa"/>
            <w:vAlign w:val="center"/>
          </w:tcPr>
          <w:p w:rsidR="00FB6003" w:rsidRPr="00FD5D37" w:rsidRDefault="00FB6003" w:rsidP="00745764">
            <w:pPr>
              <w:pStyle w:val="TableCell"/>
              <w:spacing w:before="0" w:after="0"/>
              <w:rPr>
                <w:rFonts w:eastAsia="SimSun" w:cs="Times New Roman"/>
                <w:sz w:val="20"/>
                <w:szCs w:val="18"/>
                <w:lang w:eastAsia="zh-CN"/>
              </w:rPr>
            </w:pPr>
            <w:r w:rsidRPr="00FD5D37">
              <w:rPr>
                <w:rFonts w:eastAsia="SimSun"/>
                <w:sz w:val="20"/>
                <w:szCs w:val="18"/>
                <w:lang w:eastAsia="zh-CN"/>
              </w:rPr>
              <w:t>File was received corrupted and is unusable by this device.</w:t>
            </w:r>
            <w:r w:rsidRPr="00FD5D37">
              <w:rPr>
                <w:rFonts w:eastAsia="MS Mincho"/>
                <w:sz w:val="20"/>
                <w:szCs w:val="18"/>
                <w:lang w:eastAsia="ja-JP"/>
              </w:rPr>
              <w:br/>
            </w:r>
            <w:r w:rsidRPr="00FD5D37">
              <w:rPr>
                <w:rFonts w:eastAsia="SimSun"/>
                <w:sz w:val="20"/>
                <w:szCs w:val="18"/>
                <w:lang w:eastAsia="zh-CN"/>
              </w:rPr>
              <w:t>File integrity is determined by the device vendor.</w:t>
            </w:r>
          </w:p>
        </w:tc>
      </w:tr>
    </w:tbl>
    <w:p w:rsidR="00FB6003" w:rsidRPr="00FD5D37" w:rsidRDefault="00FB6003" w:rsidP="00712E74">
      <w:pPr>
        <w:pStyle w:val="Heading4"/>
        <w:numPr>
          <w:ilvl w:val="3"/>
          <w:numId w:val="108"/>
        </w:numPr>
        <w:rPr>
          <w:rFonts w:eastAsia="MS Mincho"/>
          <w:noProof/>
        </w:rPr>
      </w:pPr>
      <w:bookmarkStart w:id="251" w:name="_Ref317063183"/>
      <w:bookmarkStart w:id="252" w:name="_Toc344312764"/>
      <w:bookmarkStart w:id="253" w:name="_Toc351404258"/>
      <w:bookmarkStart w:id="254" w:name="_Toc359764215"/>
      <w:bookmarkStart w:id="255" w:name="_Toc365454732"/>
      <w:bookmarkStart w:id="256" w:name="_Toc302745177"/>
      <w:bookmarkStart w:id="257" w:name="_Ref304910863"/>
      <w:bookmarkStart w:id="258" w:name="_Ref304924301"/>
      <w:bookmarkStart w:id="259" w:name="_Ref307572789"/>
      <w:bookmarkStart w:id="260" w:name="_Ref307572910"/>
      <w:bookmarkStart w:id="261" w:name="_Ref307572918"/>
      <w:bookmarkStart w:id="262" w:name="_Ref307595945"/>
      <w:bookmarkStart w:id="263" w:name="_Ref309678006"/>
      <w:bookmarkStart w:id="264" w:name="_Ref309750264"/>
      <w:bookmarkStart w:id="265" w:name="_Toc309750544"/>
      <w:r w:rsidRPr="00FD5D37">
        <w:rPr>
          <w:rFonts w:eastAsia="MS Mincho"/>
          <w:i/>
          <w:noProof/>
        </w:rPr>
        <w:t>eOAM_KeyExchange</w:t>
      </w:r>
      <w:r w:rsidRPr="00FD5D37">
        <w:rPr>
          <w:rFonts w:eastAsia="MS Mincho"/>
          <w:noProof/>
        </w:rPr>
        <w:t xml:space="preserve"> eOAMPDU</w:t>
      </w:r>
      <w:bookmarkEnd w:id="251"/>
      <w:bookmarkEnd w:id="252"/>
      <w:bookmarkEnd w:id="253"/>
      <w:bookmarkEnd w:id="254"/>
      <w:bookmarkEnd w:id="255"/>
    </w:p>
    <w:p w:rsidR="00FB6003" w:rsidRPr="00FD5D37" w:rsidRDefault="00FB6003" w:rsidP="008618F5">
      <w:pPr>
        <w:numPr>
          <w:ilvl w:val="0"/>
          <w:numId w:val="59"/>
        </w:numPr>
        <w:rPr>
          <w:noProof/>
        </w:rPr>
      </w:pPr>
      <w:r w:rsidRPr="00FD5D37">
        <w:rPr>
          <w:noProof/>
        </w:rPr>
        <w:t xml:space="preserve">The </w:t>
      </w:r>
      <w:r w:rsidRPr="00FD5D37">
        <w:rPr>
          <w:i/>
          <w:noProof/>
        </w:rPr>
        <w:t>eOAM_</w:t>
      </w:r>
      <w:r w:rsidRPr="00FD5D37">
        <w:rPr>
          <w:rFonts w:eastAsia="MS Mincho"/>
          <w:i/>
          <w:noProof/>
        </w:rPr>
        <w:t>KeyExchange</w:t>
      </w:r>
      <w:r w:rsidRPr="00FD5D37">
        <w:rPr>
          <w:noProof/>
        </w:rPr>
        <w:t xml:space="preserve"> </w:t>
      </w:r>
      <w:r w:rsidRPr="00FD5D37">
        <w:rPr>
          <w:rFonts w:eastAsia="MS Mincho"/>
          <w:noProof/>
        </w:rPr>
        <w:t>eOAMPDU</w:t>
      </w:r>
      <w:r w:rsidRPr="00FD5D37">
        <w:rPr>
          <w:noProof/>
        </w:rPr>
        <w:t xml:space="preserve"> is used to implement the key exchange protocol between the OLT and the ONU.</w:t>
      </w:r>
    </w:p>
    <w:p w:rsidR="00FB6003" w:rsidRPr="00FD5D37" w:rsidRDefault="00FB6003" w:rsidP="00712E74">
      <w:pPr>
        <w:pStyle w:val="Heading5"/>
        <w:numPr>
          <w:ilvl w:val="4"/>
          <w:numId w:val="108"/>
        </w:numPr>
        <w:ind w:left="1152" w:hanging="1152"/>
        <w:rPr>
          <w:noProof/>
        </w:rPr>
      </w:pPr>
      <w:bookmarkStart w:id="266" w:name="_Toc309750535"/>
      <w:bookmarkStart w:id="267" w:name="_Ref312783237"/>
      <w:bookmarkStart w:id="268" w:name="_Toc344312765"/>
      <w:bookmarkStart w:id="269" w:name="_Toc351404259"/>
      <w:bookmarkStart w:id="270" w:name="_Toc359764216"/>
      <w:bookmarkStart w:id="271" w:name="_Toc365454733"/>
      <w:r w:rsidRPr="00FD5D37">
        <w:rPr>
          <w:rFonts w:eastAsia="MS Mincho"/>
          <w:i/>
          <w:noProof/>
        </w:rPr>
        <w:t>eOAM_KeyExchange</w:t>
      </w:r>
      <w:r w:rsidRPr="00FD5D37">
        <w:rPr>
          <w:rFonts w:eastAsia="MS Mincho"/>
          <w:noProof/>
        </w:rPr>
        <w:t xml:space="preserve"> eOAMPDU structure</w:t>
      </w:r>
      <w:bookmarkEnd w:id="266"/>
      <w:bookmarkEnd w:id="267"/>
      <w:bookmarkEnd w:id="268"/>
      <w:bookmarkEnd w:id="269"/>
      <w:bookmarkEnd w:id="270"/>
      <w:bookmarkEnd w:id="271"/>
    </w:p>
    <w:p w:rsidR="00FB6003" w:rsidRPr="00FD5D37" w:rsidRDefault="00FB6003" w:rsidP="008618F5">
      <w:pPr>
        <w:numPr>
          <w:ilvl w:val="0"/>
          <w:numId w:val="59"/>
        </w:numPr>
        <w:rPr>
          <w:noProof/>
        </w:rPr>
      </w:pPr>
      <w:r w:rsidRPr="00FD5D37">
        <w:rPr>
          <w:noProof/>
        </w:rPr>
        <w:t xml:space="preserve">The </w:t>
      </w:r>
      <w:r w:rsidRPr="00FD5D37">
        <w:rPr>
          <w:i/>
          <w:noProof/>
        </w:rPr>
        <w:t>eOAM_</w:t>
      </w:r>
      <w:r w:rsidRPr="00FD5D37">
        <w:rPr>
          <w:rFonts w:eastAsia="MS Mincho"/>
          <w:i/>
          <w:noProof/>
        </w:rPr>
        <w:t>KeyExchange</w:t>
      </w:r>
      <w:r w:rsidRPr="00FD5D37">
        <w:rPr>
          <w:noProof/>
        </w:rPr>
        <w:t xml:space="preserve"> eOAMPDU is a specific type of the generic eOAMPDU, as defined in </w:t>
      </w:r>
      <w:r w:rsidRPr="00FD5D37">
        <w:rPr>
          <w:noProof/>
        </w:rPr>
        <w:fldChar w:fldCharType="begin" w:fldLock="1"/>
      </w:r>
      <w:r w:rsidRPr="00FD5D37">
        <w:rPr>
          <w:noProof/>
        </w:rPr>
        <w:instrText xml:space="preserve"> REF _Ref264539515 \h  \* MERGEFORMAT </w:instrText>
      </w:r>
      <w:r w:rsidRPr="00FD5D37">
        <w:rPr>
          <w:noProof/>
        </w:rPr>
      </w:r>
      <w:r w:rsidRPr="00FD5D37">
        <w:rPr>
          <w:noProof/>
        </w:rPr>
        <w:fldChar w:fldCharType="separate"/>
      </w:r>
      <w:r w:rsidR="00515044" w:rsidRPr="00FD5D37">
        <w:rPr>
          <w:noProof/>
        </w:rPr>
        <w:t xml:space="preserve">Table </w:t>
      </w:r>
      <w:r w:rsidR="00515044">
        <w:rPr>
          <w:noProof/>
        </w:rPr>
        <w:t>13</w:t>
      </w:r>
      <w:r w:rsidR="00515044" w:rsidRPr="00FD5D37">
        <w:rPr>
          <w:noProof/>
        </w:rPr>
        <w:noBreakHyphen/>
      </w:r>
      <w:r w:rsidR="00515044">
        <w:rPr>
          <w:noProof/>
        </w:rPr>
        <w:t>8</w:t>
      </w:r>
      <w:r w:rsidRPr="00FD5D37">
        <w:rPr>
          <w:noProof/>
        </w:rPr>
        <w:fldChar w:fldCharType="end"/>
      </w:r>
      <w:r w:rsidRPr="00FD5D37">
        <w:rPr>
          <w:noProof/>
        </w:rPr>
        <w:t>.</w:t>
      </w:r>
    </w:p>
    <w:p w:rsidR="00FB6003" w:rsidRPr="00FD5D37" w:rsidRDefault="00FB6003" w:rsidP="008618F5">
      <w:pPr>
        <w:numPr>
          <w:ilvl w:val="0"/>
          <w:numId w:val="59"/>
        </w:numPr>
        <w:rPr>
          <w:noProof/>
          <w:szCs w:val="24"/>
        </w:rPr>
      </w:pPr>
      <w:r w:rsidRPr="00FD5D37">
        <w:rPr>
          <w:noProof/>
          <w:szCs w:val="24"/>
        </w:rPr>
        <w:t xml:space="preserve">The structure of the </w:t>
      </w:r>
      <w:r w:rsidRPr="00FD5D37">
        <w:rPr>
          <w:i/>
          <w:noProof/>
        </w:rPr>
        <w:t>eOAM_</w:t>
      </w:r>
      <w:r w:rsidRPr="00FD5D37">
        <w:rPr>
          <w:rFonts w:eastAsia="MS Mincho"/>
          <w:i/>
          <w:noProof/>
        </w:rPr>
        <w:t>KeyExchange</w:t>
      </w:r>
      <w:r w:rsidRPr="00FD5D37">
        <w:rPr>
          <w:noProof/>
        </w:rPr>
        <w:t xml:space="preserve"> </w:t>
      </w:r>
      <w:r w:rsidRPr="00FD5D37">
        <w:rPr>
          <w:noProof/>
          <w:szCs w:val="24"/>
        </w:rPr>
        <w:t xml:space="preserve">eOAMPDU shall be as presented in </w:t>
      </w:r>
      <w:r w:rsidRPr="00FD5D37">
        <w:rPr>
          <w:noProof/>
        </w:rPr>
        <w:fldChar w:fldCharType="begin" w:fldLock="1"/>
      </w:r>
      <w:r w:rsidRPr="00FD5D37">
        <w:rPr>
          <w:noProof/>
        </w:rPr>
        <w:instrText xml:space="preserve"> REF _Ref309674659 \h  \* MERGEFORMAT </w:instrText>
      </w:r>
      <w:r w:rsidRPr="00FD5D37">
        <w:rPr>
          <w:noProof/>
        </w:rPr>
      </w:r>
      <w:r w:rsidRPr="00FD5D37">
        <w:rPr>
          <w:noProof/>
        </w:rPr>
        <w:fldChar w:fldCharType="separate"/>
      </w:r>
      <w:r w:rsidR="00515044" w:rsidRPr="00FD5D37">
        <w:rPr>
          <w:noProof/>
        </w:rPr>
        <w:t xml:space="preserve">Table </w:t>
      </w:r>
      <w:r w:rsidR="00515044">
        <w:rPr>
          <w:noProof/>
        </w:rPr>
        <w:t>13</w:t>
      </w:r>
      <w:r w:rsidR="00515044" w:rsidRPr="00FD5D37">
        <w:rPr>
          <w:noProof/>
        </w:rPr>
        <w:noBreakHyphen/>
      </w:r>
      <w:r w:rsidR="00515044">
        <w:rPr>
          <w:noProof/>
        </w:rPr>
        <w:t>102</w:t>
      </w:r>
      <w:r w:rsidRPr="00FD5D37">
        <w:rPr>
          <w:noProof/>
        </w:rPr>
        <w:fldChar w:fldCharType="end"/>
      </w:r>
      <w:r w:rsidRPr="00FD5D37">
        <w:rPr>
          <w:noProof/>
          <w:szCs w:val="24"/>
        </w:rPr>
        <w:t xml:space="preserve"> and </w:t>
      </w:r>
      <w:r w:rsidRPr="00FD5D37">
        <w:rPr>
          <w:rFonts w:eastAsia="MS Mincho"/>
          <w:noProof/>
          <w:szCs w:val="24"/>
        </w:rPr>
        <w:t xml:space="preserve">as described </w:t>
      </w:r>
      <w:r w:rsidRPr="00FD5D37">
        <w:rPr>
          <w:noProof/>
          <w:szCs w:val="24"/>
        </w:rPr>
        <w:t>in more detail below.</w:t>
      </w:r>
    </w:p>
    <w:p w:rsidR="00FB6003" w:rsidRPr="00FD5D37" w:rsidRDefault="00FB6003" w:rsidP="00FB6003">
      <w:pPr>
        <w:pStyle w:val="Caption"/>
        <w:keepNext/>
        <w:ind w:left="562" w:right="562"/>
        <w:rPr>
          <w:rFonts w:eastAsia="MS Mincho"/>
          <w:noProof/>
        </w:rPr>
      </w:pPr>
      <w:bookmarkStart w:id="272" w:name="_Ref309674659"/>
      <w:r w:rsidRPr="00FD5D37">
        <w:rPr>
          <w:noProof/>
        </w:rPr>
        <w:t xml:space="preserve">Table </w:t>
      </w:r>
      <w:r w:rsidR="00B35ED0" w:rsidRPr="00FD5D37">
        <w:rPr>
          <w:noProof/>
        </w:rPr>
        <w:fldChar w:fldCharType="begin" w:fldLock="1"/>
      </w:r>
      <w:r w:rsidR="00B35ED0" w:rsidRPr="00FD5D37">
        <w:rPr>
          <w:noProof/>
        </w:rPr>
        <w:instrText xml:space="preserve"> STYLEREF 1 \s </w:instrText>
      </w:r>
      <w:r w:rsidR="00B35ED0" w:rsidRPr="00FD5D37">
        <w:rPr>
          <w:noProof/>
        </w:rPr>
        <w:fldChar w:fldCharType="separate"/>
      </w:r>
      <w:r w:rsidR="00515044">
        <w:rPr>
          <w:noProof/>
        </w:rPr>
        <w:t>13</w:t>
      </w:r>
      <w:r w:rsidR="00B35ED0" w:rsidRPr="00FD5D37">
        <w:rPr>
          <w:noProof/>
        </w:rPr>
        <w:fldChar w:fldCharType="end"/>
      </w:r>
      <w:r w:rsidRPr="00FD5D37">
        <w:rPr>
          <w:noProof/>
        </w:rPr>
        <w:noBreakHyphen/>
      </w:r>
      <w:r w:rsidR="00B35ED0" w:rsidRPr="00FD5D37">
        <w:rPr>
          <w:noProof/>
        </w:rPr>
        <w:fldChar w:fldCharType="begin" w:fldLock="1"/>
      </w:r>
      <w:r w:rsidR="00B35ED0" w:rsidRPr="00FD5D37">
        <w:rPr>
          <w:noProof/>
        </w:rPr>
        <w:instrText xml:space="preserve"> SEQ Table \* ARABIC \s 1 </w:instrText>
      </w:r>
      <w:r w:rsidR="00B35ED0" w:rsidRPr="00FD5D37">
        <w:rPr>
          <w:noProof/>
        </w:rPr>
        <w:fldChar w:fldCharType="separate"/>
      </w:r>
      <w:r w:rsidR="00515044">
        <w:rPr>
          <w:noProof/>
        </w:rPr>
        <w:t>102</w:t>
      </w:r>
      <w:r w:rsidR="00B35ED0" w:rsidRPr="00FD5D37">
        <w:rPr>
          <w:noProof/>
        </w:rPr>
        <w:fldChar w:fldCharType="end"/>
      </w:r>
      <w:bookmarkEnd w:id="272"/>
      <w:r w:rsidRPr="00FD5D37">
        <w:rPr>
          <w:noProof/>
        </w:rPr>
        <w:t xml:space="preserve">—Structure of the </w:t>
      </w:r>
      <w:r w:rsidRPr="00FD5D37">
        <w:rPr>
          <w:i/>
          <w:noProof/>
        </w:rPr>
        <w:t>eOAM_</w:t>
      </w:r>
      <w:r w:rsidRPr="00FD5D37">
        <w:rPr>
          <w:rFonts w:eastAsia="MS Mincho"/>
          <w:i/>
          <w:noProof/>
        </w:rPr>
        <w:t>KeyExchange</w:t>
      </w:r>
      <w:r w:rsidRPr="00FD5D37">
        <w:rPr>
          <w:noProof/>
        </w:rPr>
        <w:t xml:space="preserve"> eOAMPDU</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8"/>
        <w:gridCol w:w="2016"/>
        <w:gridCol w:w="5400"/>
      </w:tblGrid>
      <w:tr w:rsidR="00FB6003" w:rsidRPr="00FD5D37" w:rsidTr="00250603">
        <w:trPr>
          <w:cantSplit/>
          <w:trHeight w:val="511"/>
          <w:tblHeader/>
          <w:jc w:val="center"/>
        </w:trPr>
        <w:tc>
          <w:tcPr>
            <w:tcW w:w="100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pStyle w:val="TableText"/>
              <w:keepNext/>
              <w:numPr>
                <w:ilvl w:val="0"/>
                <w:numId w:val="59"/>
              </w:numPr>
              <w:spacing w:before="0" w:after="0"/>
              <w:jc w:val="center"/>
              <w:rPr>
                <w:rFonts w:ascii="Times New Roman" w:eastAsia="Times New Roman" w:hAnsi="Times New Roman"/>
                <w:b/>
                <w:bCs/>
                <w:noProof/>
                <w:color w:val="000000" w:themeColor="text1"/>
                <w:kern w:val="32"/>
                <w:sz w:val="24"/>
                <w:szCs w:val="18"/>
              </w:rPr>
            </w:pPr>
            <w:r w:rsidRPr="00FD5D37">
              <w:rPr>
                <w:rFonts w:ascii="Times New Roman" w:eastAsia="Times New Roman" w:hAnsi="Times New Roman"/>
                <w:b/>
                <w:noProof/>
                <w:szCs w:val="18"/>
              </w:rPr>
              <w:t>Size</w:t>
            </w:r>
            <w:r w:rsidRPr="00FD5D37">
              <w:rPr>
                <w:rFonts w:ascii="Times New Roman" w:eastAsia="Times New Roman" w:hAnsi="Times New Roman"/>
                <w:b/>
                <w:noProof/>
                <w:szCs w:val="18"/>
              </w:rPr>
              <w:br/>
              <w:t>(octets)</w:t>
            </w:r>
          </w:p>
        </w:tc>
        <w:tc>
          <w:tcPr>
            <w:tcW w:w="201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pStyle w:val="TableText"/>
              <w:keepNext/>
              <w:numPr>
                <w:ilvl w:val="0"/>
                <w:numId w:val="59"/>
              </w:numPr>
              <w:spacing w:before="0" w:after="0"/>
              <w:jc w:val="center"/>
              <w:rPr>
                <w:rFonts w:ascii="Times New Roman" w:eastAsia="Times New Roman" w:hAnsi="Times New Roman"/>
                <w:b/>
                <w:bCs/>
                <w:noProof/>
                <w:color w:val="000000" w:themeColor="text1"/>
                <w:kern w:val="32"/>
                <w:sz w:val="24"/>
                <w:szCs w:val="18"/>
              </w:rPr>
            </w:pPr>
            <w:r w:rsidRPr="00FD5D37">
              <w:rPr>
                <w:rFonts w:ascii="Times New Roman" w:eastAsia="Times New Roman" w:hAnsi="Times New Roman"/>
                <w:b/>
                <w:noProof/>
                <w:szCs w:val="18"/>
              </w:rPr>
              <w:t>Field</w:t>
            </w:r>
          </w:p>
          <w:p w:rsidR="00FB6003" w:rsidRPr="00FD5D37" w:rsidRDefault="00FB6003" w:rsidP="008618F5">
            <w:pPr>
              <w:pStyle w:val="TableText"/>
              <w:keepNext/>
              <w:numPr>
                <w:ilvl w:val="0"/>
                <w:numId w:val="59"/>
              </w:numPr>
              <w:spacing w:before="0" w:after="0"/>
              <w:jc w:val="center"/>
              <w:rPr>
                <w:rFonts w:ascii="Times New Roman" w:eastAsia="Times New Roman" w:hAnsi="Times New Roman"/>
                <w:b/>
                <w:bCs/>
                <w:noProof/>
                <w:color w:val="000000" w:themeColor="text1"/>
                <w:kern w:val="32"/>
                <w:sz w:val="24"/>
                <w:szCs w:val="18"/>
              </w:rPr>
            </w:pPr>
            <w:r w:rsidRPr="00FD5D37">
              <w:rPr>
                <w:rFonts w:ascii="Times New Roman" w:eastAsia="MS Mincho" w:hAnsi="Times New Roman"/>
                <w:b/>
                <w:noProof/>
                <w:szCs w:val="18"/>
                <w:lang w:eastAsia="ja-JP"/>
              </w:rPr>
              <w:t>(name)</w:t>
            </w:r>
          </w:p>
        </w:tc>
        <w:tc>
          <w:tcPr>
            <w:tcW w:w="540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pStyle w:val="TableText"/>
              <w:keepNext/>
              <w:numPr>
                <w:ilvl w:val="0"/>
                <w:numId w:val="59"/>
              </w:numPr>
              <w:spacing w:before="0" w:after="0"/>
              <w:jc w:val="center"/>
              <w:rPr>
                <w:rFonts w:ascii="Times New Roman" w:eastAsia="Times New Roman" w:hAnsi="Times New Roman"/>
                <w:b/>
                <w:bCs/>
                <w:noProof/>
                <w:color w:val="000000" w:themeColor="text1"/>
                <w:kern w:val="32"/>
                <w:sz w:val="24"/>
                <w:szCs w:val="18"/>
              </w:rPr>
            </w:pPr>
            <w:r w:rsidRPr="00FD5D37">
              <w:rPr>
                <w:rFonts w:ascii="Times New Roman" w:eastAsia="Times New Roman" w:hAnsi="Times New Roman"/>
                <w:b/>
                <w:noProof/>
                <w:szCs w:val="18"/>
              </w:rPr>
              <w:t>Value + notes</w:t>
            </w:r>
          </w:p>
        </w:tc>
      </w:tr>
      <w:tr w:rsidR="00FB6003" w:rsidRPr="00FD5D37" w:rsidTr="00250603">
        <w:trPr>
          <w:cantSplit/>
          <w:jc w:val="center"/>
        </w:trPr>
        <w:tc>
          <w:tcPr>
            <w:tcW w:w="1008"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pStyle w:val="TableText"/>
              <w:numPr>
                <w:ilvl w:val="0"/>
                <w:numId w:val="59"/>
              </w:numPr>
              <w:spacing w:before="0" w:after="0"/>
              <w:jc w:val="center"/>
              <w:rPr>
                <w:rFonts w:ascii="Times New Roman" w:eastAsia="Times New Roman" w:hAnsi="Times New Roman"/>
                <w:noProof/>
                <w:szCs w:val="18"/>
              </w:rPr>
            </w:pPr>
            <w:r w:rsidRPr="00FD5D37">
              <w:rPr>
                <w:rFonts w:ascii="Times New Roman" w:eastAsia="Times New Roman" w:hAnsi="Times New Roman"/>
                <w:noProof/>
                <w:szCs w:val="18"/>
              </w:rPr>
              <w:t>21</w:t>
            </w:r>
          </w:p>
        </w:tc>
        <w:tc>
          <w:tcPr>
            <w:tcW w:w="201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pStyle w:val="TableText"/>
              <w:numPr>
                <w:ilvl w:val="0"/>
                <w:numId w:val="59"/>
              </w:numPr>
              <w:spacing w:before="0" w:after="0"/>
              <w:rPr>
                <w:rFonts w:ascii="Times New Roman" w:eastAsia="Times New Roman" w:hAnsi="Times New Roman"/>
                <w:noProof/>
                <w:szCs w:val="18"/>
              </w:rPr>
            </w:pPr>
            <w:r w:rsidRPr="00FD5D37">
              <w:rPr>
                <w:rFonts w:ascii="Times New Roman" w:eastAsia="Times New Roman" w:hAnsi="Times New Roman"/>
                <w:noProof/>
                <w:szCs w:val="18"/>
              </w:rPr>
              <w:t>eOAMPDU header</w:t>
            </w:r>
          </w:p>
        </w:tc>
        <w:tc>
          <w:tcPr>
            <w:tcW w:w="540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pStyle w:val="TableText"/>
              <w:numPr>
                <w:ilvl w:val="0"/>
                <w:numId w:val="59"/>
              </w:numPr>
              <w:spacing w:before="0" w:after="0"/>
              <w:rPr>
                <w:rFonts w:ascii="Times New Roman" w:eastAsia="Times New Roman" w:hAnsi="Times New Roman"/>
                <w:noProof/>
                <w:szCs w:val="18"/>
              </w:rPr>
            </w:pPr>
            <w:r w:rsidRPr="00FD5D37">
              <w:rPr>
                <w:rFonts w:ascii="Times New Roman" w:eastAsia="Times New Roman" w:hAnsi="Times New Roman"/>
                <w:noProof/>
                <w:szCs w:val="18"/>
              </w:rPr>
              <w:t>Varies</w:t>
            </w:r>
          </w:p>
        </w:tc>
      </w:tr>
      <w:tr w:rsidR="00FB6003" w:rsidRPr="00FD5D37" w:rsidTr="00250603">
        <w:trPr>
          <w:cantSplit/>
          <w:trHeight w:val="53"/>
          <w:jc w:val="center"/>
        </w:trPr>
        <w:tc>
          <w:tcPr>
            <w:tcW w:w="1008" w:type="dxa"/>
            <w:tcBorders>
              <w:top w:val="single" w:sz="4" w:space="0" w:color="000000"/>
              <w:left w:val="single" w:sz="4" w:space="0" w:color="000000"/>
              <w:bottom w:val="single" w:sz="4" w:space="0" w:color="000000"/>
              <w:right w:val="single" w:sz="4" w:space="0" w:color="000000"/>
            </w:tcBorders>
            <w:noWrap/>
            <w:vAlign w:val="center"/>
            <w:hideMark/>
          </w:tcPr>
          <w:p w:rsidR="00FB6003" w:rsidRPr="00FD5D37" w:rsidRDefault="00FB6003" w:rsidP="008618F5">
            <w:pPr>
              <w:pStyle w:val="TableText"/>
              <w:numPr>
                <w:ilvl w:val="0"/>
                <w:numId w:val="59"/>
              </w:numPr>
              <w:spacing w:before="0" w:after="0"/>
              <w:jc w:val="center"/>
              <w:rPr>
                <w:rFonts w:ascii="Times New Roman" w:eastAsia="Times New Roman" w:hAnsi="Times New Roman"/>
                <w:noProof/>
                <w:szCs w:val="18"/>
              </w:rPr>
            </w:pPr>
            <w:r w:rsidRPr="00FD5D37">
              <w:rPr>
                <w:rFonts w:ascii="Times New Roman" w:eastAsia="Times New Roman" w:hAnsi="Times New Roman"/>
                <w:noProof/>
                <w:szCs w:val="18"/>
              </w:rPr>
              <w:t>1</w:t>
            </w:r>
          </w:p>
        </w:tc>
        <w:tc>
          <w:tcPr>
            <w:tcW w:w="201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pStyle w:val="TableText"/>
              <w:numPr>
                <w:ilvl w:val="0"/>
                <w:numId w:val="59"/>
              </w:numPr>
              <w:spacing w:before="0" w:after="0"/>
              <w:rPr>
                <w:rFonts w:ascii="Times New Roman" w:eastAsia="Times New Roman" w:hAnsi="Times New Roman"/>
                <w:noProof/>
                <w:szCs w:val="18"/>
              </w:rPr>
            </w:pPr>
            <w:r w:rsidRPr="00FD5D37">
              <w:rPr>
                <w:rFonts w:ascii="Times New Roman" w:eastAsia="Times New Roman" w:hAnsi="Times New Roman"/>
                <w:noProof/>
                <w:szCs w:val="18"/>
              </w:rPr>
              <w:t>Opcode</w:t>
            </w:r>
          </w:p>
        </w:tc>
        <w:tc>
          <w:tcPr>
            <w:tcW w:w="540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pStyle w:val="TableText"/>
              <w:numPr>
                <w:ilvl w:val="0"/>
                <w:numId w:val="59"/>
              </w:numPr>
              <w:spacing w:before="0" w:after="0"/>
              <w:rPr>
                <w:rFonts w:ascii="Times New Roman" w:eastAsia="Times New Roman" w:hAnsi="Times New Roman"/>
                <w:noProof/>
                <w:szCs w:val="18"/>
              </w:rPr>
            </w:pPr>
            <w:r w:rsidRPr="00FD5D37">
              <w:rPr>
                <w:rFonts w:ascii="Times New Roman" w:eastAsia="Times New Roman" w:hAnsi="Times New Roman"/>
                <w:noProof/>
                <w:szCs w:val="18"/>
              </w:rPr>
              <w:t>0x08</w:t>
            </w:r>
          </w:p>
        </w:tc>
      </w:tr>
      <w:tr w:rsidR="00FB6003" w:rsidRPr="00FD5D37" w:rsidTr="00250603">
        <w:trPr>
          <w:cantSplit/>
          <w:trHeight w:val="53"/>
          <w:jc w:val="center"/>
        </w:trPr>
        <w:tc>
          <w:tcPr>
            <w:tcW w:w="1008" w:type="dxa"/>
            <w:tcBorders>
              <w:top w:val="single" w:sz="4" w:space="0" w:color="000000"/>
              <w:left w:val="single" w:sz="4" w:space="0" w:color="000000"/>
              <w:bottom w:val="single" w:sz="4" w:space="0" w:color="000000"/>
              <w:right w:val="single" w:sz="4" w:space="0" w:color="000000"/>
            </w:tcBorders>
            <w:noWrap/>
            <w:vAlign w:val="center"/>
            <w:hideMark/>
          </w:tcPr>
          <w:p w:rsidR="00FB6003" w:rsidRPr="00FD5D37" w:rsidRDefault="00FB6003" w:rsidP="008618F5">
            <w:pPr>
              <w:pStyle w:val="TableText"/>
              <w:numPr>
                <w:ilvl w:val="0"/>
                <w:numId w:val="59"/>
              </w:numPr>
              <w:spacing w:before="0" w:after="0"/>
              <w:jc w:val="center"/>
              <w:rPr>
                <w:rFonts w:ascii="Times New Roman" w:eastAsia="Times New Roman" w:hAnsi="Times New Roman"/>
                <w:noProof/>
                <w:szCs w:val="18"/>
              </w:rPr>
            </w:pPr>
            <w:r w:rsidRPr="00FD5D37">
              <w:rPr>
                <w:rFonts w:ascii="Times New Roman" w:eastAsia="Times New Roman" w:hAnsi="Times New Roman"/>
                <w:noProof/>
                <w:szCs w:val="18"/>
              </w:rPr>
              <w:t>1</w:t>
            </w:r>
          </w:p>
        </w:tc>
        <w:tc>
          <w:tcPr>
            <w:tcW w:w="201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pStyle w:val="HeaderBase"/>
              <w:numPr>
                <w:ilvl w:val="0"/>
                <w:numId w:val="59"/>
              </w:numPr>
              <w:adjustRightInd w:val="0"/>
              <w:spacing w:line="240" w:lineRule="auto"/>
              <w:rPr>
                <w:rFonts w:eastAsia="Times New Roman"/>
                <w:caps w:val="0"/>
                <w:noProof/>
                <w:sz w:val="20"/>
                <w:szCs w:val="18"/>
                <w:lang w:eastAsia="zh-CN"/>
              </w:rPr>
            </w:pPr>
            <w:r w:rsidRPr="00FD5D37">
              <w:rPr>
                <w:rFonts w:eastAsia="Times New Roman"/>
                <w:caps w:val="0"/>
                <w:noProof/>
                <w:sz w:val="20"/>
                <w:szCs w:val="18"/>
              </w:rPr>
              <w:t>KeyExchangeOpcode</w:t>
            </w:r>
          </w:p>
        </w:tc>
        <w:tc>
          <w:tcPr>
            <w:tcW w:w="540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pStyle w:val="HeaderBase"/>
              <w:numPr>
                <w:ilvl w:val="0"/>
                <w:numId w:val="59"/>
              </w:numPr>
              <w:adjustRightInd w:val="0"/>
              <w:spacing w:line="240" w:lineRule="auto"/>
              <w:rPr>
                <w:caps w:val="0"/>
                <w:noProof/>
                <w:sz w:val="20"/>
                <w:szCs w:val="18"/>
                <w:lang w:eastAsia="zh-CN"/>
              </w:rPr>
            </w:pPr>
            <w:r w:rsidRPr="00FD5D37">
              <w:rPr>
                <w:rFonts w:eastAsia="Times New Roman"/>
                <w:caps w:val="0"/>
                <w:noProof/>
                <w:sz w:val="20"/>
                <w:szCs w:val="18"/>
                <w:lang w:eastAsia="zh-CN"/>
              </w:rPr>
              <w:t xml:space="preserve">Indicates the type of the </w:t>
            </w:r>
            <w:r w:rsidRPr="00FD5D37">
              <w:rPr>
                <w:rFonts w:eastAsia="Times New Roman"/>
                <w:i/>
                <w:caps w:val="0"/>
                <w:noProof/>
                <w:sz w:val="20"/>
                <w:szCs w:val="18"/>
                <w:lang w:eastAsia="zh-CN"/>
              </w:rPr>
              <w:t>eOAM_KeyExchange</w:t>
            </w:r>
            <w:r w:rsidRPr="00FD5D37">
              <w:rPr>
                <w:rFonts w:eastAsia="Times New Roman"/>
                <w:caps w:val="0"/>
                <w:noProof/>
                <w:sz w:val="20"/>
                <w:szCs w:val="18"/>
                <w:lang w:eastAsia="zh-CN"/>
              </w:rPr>
              <w:t xml:space="preserve"> eOAMPDU.</w:t>
            </w:r>
          </w:p>
        </w:tc>
      </w:tr>
      <w:tr w:rsidR="00FB6003" w:rsidRPr="00FD5D37" w:rsidTr="00250603">
        <w:trPr>
          <w:cantSplit/>
          <w:trHeight w:val="53"/>
          <w:jc w:val="center"/>
        </w:trPr>
        <w:tc>
          <w:tcPr>
            <w:tcW w:w="1008" w:type="dxa"/>
            <w:tcBorders>
              <w:top w:val="single" w:sz="4" w:space="0" w:color="000000"/>
              <w:left w:val="single" w:sz="4" w:space="0" w:color="000000"/>
              <w:bottom w:val="single" w:sz="4" w:space="0" w:color="000000"/>
              <w:right w:val="single" w:sz="4" w:space="0" w:color="000000"/>
            </w:tcBorders>
            <w:noWrap/>
            <w:vAlign w:val="center"/>
            <w:hideMark/>
          </w:tcPr>
          <w:p w:rsidR="00FB6003" w:rsidRPr="00FD5D37" w:rsidRDefault="00FB6003" w:rsidP="008618F5">
            <w:pPr>
              <w:pStyle w:val="TableText"/>
              <w:numPr>
                <w:ilvl w:val="0"/>
                <w:numId w:val="59"/>
              </w:numPr>
              <w:spacing w:before="0" w:after="0"/>
              <w:jc w:val="center"/>
              <w:rPr>
                <w:rFonts w:ascii="Times New Roman" w:eastAsia="Times New Roman" w:hAnsi="Times New Roman"/>
                <w:noProof/>
                <w:szCs w:val="18"/>
              </w:rPr>
            </w:pPr>
            <w:r w:rsidRPr="00FD5D37">
              <w:rPr>
                <w:rFonts w:ascii="Times New Roman" w:eastAsia="Times New Roman" w:hAnsi="Times New Roman"/>
                <w:noProof/>
                <w:szCs w:val="18"/>
              </w:rPr>
              <w:t>Varies</w:t>
            </w:r>
          </w:p>
        </w:tc>
        <w:tc>
          <w:tcPr>
            <w:tcW w:w="201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pStyle w:val="HeaderBase"/>
              <w:numPr>
                <w:ilvl w:val="0"/>
                <w:numId w:val="59"/>
              </w:numPr>
              <w:adjustRightInd w:val="0"/>
              <w:spacing w:line="240" w:lineRule="auto"/>
              <w:rPr>
                <w:rFonts w:eastAsia="Times New Roman"/>
                <w:caps w:val="0"/>
                <w:noProof/>
                <w:sz w:val="20"/>
                <w:szCs w:val="18"/>
                <w:lang w:eastAsia="zh-CN"/>
              </w:rPr>
            </w:pPr>
            <w:r w:rsidRPr="00FD5D37">
              <w:rPr>
                <w:rFonts w:eastAsia="Times New Roman"/>
                <w:caps w:val="0"/>
                <w:noProof/>
                <w:sz w:val="20"/>
                <w:szCs w:val="18"/>
                <w:lang w:eastAsia="zh-CN"/>
              </w:rPr>
              <w:t>KeyExchange</w:t>
            </w:r>
            <w:r w:rsidRPr="00FD5D37">
              <w:rPr>
                <w:rFonts w:eastAsia="MS Mincho"/>
                <w:caps w:val="0"/>
                <w:noProof/>
                <w:sz w:val="20"/>
                <w:szCs w:val="18"/>
                <w:lang w:eastAsia="ja-JP"/>
              </w:rPr>
              <w:t>B</w:t>
            </w:r>
            <w:r w:rsidRPr="00FD5D37">
              <w:rPr>
                <w:rFonts w:eastAsia="Times New Roman"/>
                <w:caps w:val="0"/>
                <w:noProof/>
                <w:sz w:val="20"/>
                <w:szCs w:val="18"/>
                <w:lang w:eastAsia="zh-CN"/>
              </w:rPr>
              <w:t>ody</w:t>
            </w:r>
          </w:p>
        </w:tc>
        <w:tc>
          <w:tcPr>
            <w:tcW w:w="540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pStyle w:val="HeaderBase"/>
              <w:numPr>
                <w:ilvl w:val="0"/>
                <w:numId w:val="59"/>
              </w:numPr>
              <w:adjustRightInd w:val="0"/>
              <w:spacing w:line="240" w:lineRule="auto"/>
              <w:rPr>
                <w:caps w:val="0"/>
                <w:noProof/>
                <w:sz w:val="20"/>
                <w:szCs w:val="18"/>
                <w:lang w:eastAsia="zh-CN"/>
              </w:rPr>
            </w:pPr>
            <w:r w:rsidRPr="00FD5D37">
              <w:rPr>
                <w:rFonts w:eastAsia="MS Mincho"/>
                <w:caps w:val="0"/>
                <w:noProof/>
                <w:sz w:val="20"/>
                <w:szCs w:val="18"/>
                <w:lang w:eastAsia="ja-JP"/>
              </w:rPr>
              <w:t>C</w:t>
            </w:r>
            <w:r w:rsidRPr="00FD5D37">
              <w:rPr>
                <w:rFonts w:eastAsia="Times New Roman"/>
                <w:caps w:val="0"/>
                <w:noProof/>
                <w:sz w:val="20"/>
                <w:szCs w:val="18"/>
                <w:lang w:eastAsia="zh-CN"/>
              </w:rPr>
              <w:t xml:space="preserve">arries the actual data portion of the </w:t>
            </w:r>
            <w:r w:rsidRPr="00FD5D37">
              <w:rPr>
                <w:rFonts w:eastAsia="Times New Roman"/>
                <w:i/>
                <w:caps w:val="0"/>
                <w:noProof/>
                <w:sz w:val="20"/>
                <w:szCs w:val="18"/>
                <w:lang w:eastAsia="zh-CN"/>
              </w:rPr>
              <w:t>eOAM_KeyExchange</w:t>
            </w:r>
            <w:r w:rsidRPr="00FD5D37">
              <w:rPr>
                <w:rFonts w:eastAsia="Times New Roman"/>
                <w:caps w:val="0"/>
                <w:noProof/>
                <w:sz w:val="20"/>
                <w:szCs w:val="18"/>
                <w:lang w:eastAsia="zh-CN"/>
              </w:rPr>
              <w:t xml:space="preserve"> eOAMPDU, depending on the value of the </w:t>
            </w:r>
            <w:r w:rsidRPr="00FD5D37">
              <w:rPr>
                <w:rFonts w:ascii="Courier New" w:eastAsia="Times New Roman" w:hAnsi="Courier New" w:cs="Courier New"/>
                <w:caps w:val="0"/>
                <w:noProof/>
                <w:sz w:val="20"/>
                <w:szCs w:val="18"/>
              </w:rPr>
              <w:t>Key Exchange Opcode</w:t>
            </w:r>
            <w:r w:rsidRPr="00FD5D37">
              <w:rPr>
                <w:rFonts w:eastAsia="Times New Roman"/>
                <w:caps w:val="0"/>
                <w:noProof/>
                <w:sz w:val="20"/>
                <w:szCs w:val="18"/>
              </w:rPr>
              <w:t xml:space="preserve"> field</w:t>
            </w:r>
            <w:r w:rsidRPr="00FD5D37">
              <w:rPr>
                <w:rFonts w:eastAsia="MS Mincho"/>
                <w:caps w:val="0"/>
                <w:noProof/>
                <w:sz w:val="20"/>
                <w:szCs w:val="18"/>
                <w:lang w:eastAsia="ja-JP"/>
              </w:rPr>
              <w:t>.</w:t>
            </w:r>
          </w:p>
        </w:tc>
      </w:tr>
      <w:tr w:rsidR="00FB6003" w:rsidRPr="00FD5D37" w:rsidTr="00250603">
        <w:trPr>
          <w:cantSplit/>
          <w:trHeight w:val="53"/>
          <w:jc w:val="center"/>
        </w:trPr>
        <w:tc>
          <w:tcPr>
            <w:tcW w:w="1008" w:type="dxa"/>
            <w:tcBorders>
              <w:top w:val="single" w:sz="4" w:space="0" w:color="000000"/>
              <w:left w:val="single" w:sz="4" w:space="0" w:color="000000"/>
              <w:bottom w:val="single" w:sz="4" w:space="0" w:color="000000"/>
              <w:right w:val="single" w:sz="4" w:space="0" w:color="000000"/>
            </w:tcBorders>
            <w:noWrap/>
            <w:vAlign w:val="center"/>
            <w:hideMark/>
          </w:tcPr>
          <w:p w:rsidR="00FB6003" w:rsidRPr="00FD5D37" w:rsidRDefault="00FB6003" w:rsidP="008618F5">
            <w:pPr>
              <w:pStyle w:val="TableText"/>
              <w:numPr>
                <w:ilvl w:val="0"/>
                <w:numId w:val="59"/>
              </w:numPr>
              <w:spacing w:before="0" w:after="0"/>
              <w:jc w:val="center"/>
              <w:rPr>
                <w:rFonts w:ascii="Times New Roman" w:eastAsia="Times New Roman" w:hAnsi="Times New Roman"/>
                <w:noProof/>
                <w:szCs w:val="18"/>
              </w:rPr>
            </w:pPr>
            <w:r w:rsidRPr="00FD5D37">
              <w:rPr>
                <w:rFonts w:ascii="Times New Roman" w:eastAsia="Times New Roman" w:hAnsi="Times New Roman"/>
                <w:noProof/>
                <w:szCs w:val="18"/>
              </w:rPr>
              <w:t>Varies</w:t>
            </w:r>
          </w:p>
        </w:tc>
        <w:tc>
          <w:tcPr>
            <w:tcW w:w="201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pStyle w:val="HeaderBase"/>
              <w:numPr>
                <w:ilvl w:val="0"/>
                <w:numId w:val="59"/>
              </w:numPr>
              <w:adjustRightInd w:val="0"/>
              <w:spacing w:line="240" w:lineRule="auto"/>
              <w:rPr>
                <w:rFonts w:eastAsia="Times New Roman"/>
                <w:caps w:val="0"/>
                <w:noProof/>
                <w:sz w:val="20"/>
                <w:szCs w:val="18"/>
                <w:lang w:eastAsia="zh-CN"/>
              </w:rPr>
            </w:pPr>
            <w:r w:rsidRPr="00FD5D37">
              <w:rPr>
                <w:rFonts w:eastAsia="Times New Roman"/>
                <w:caps w:val="0"/>
                <w:noProof/>
                <w:sz w:val="20"/>
                <w:szCs w:val="18"/>
                <w:lang w:eastAsia="zh-CN"/>
              </w:rPr>
              <w:t>Pad (optional)</w:t>
            </w:r>
          </w:p>
        </w:tc>
        <w:tc>
          <w:tcPr>
            <w:tcW w:w="540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pStyle w:val="HeaderBase"/>
              <w:numPr>
                <w:ilvl w:val="0"/>
                <w:numId w:val="59"/>
              </w:numPr>
              <w:adjustRightInd w:val="0"/>
              <w:spacing w:line="240" w:lineRule="auto"/>
              <w:rPr>
                <w:rFonts w:eastAsia="Times New Roman"/>
                <w:caps w:val="0"/>
                <w:noProof/>
                <w:sz w:val="20"/>
                <w:szCs w:val="18"/>
                <w:lang w:eastAsia="zh-CN"/>
              </w:rPr>
            </w:pPr>
            <w:r w:rsidRPr="00FD5D37">
              <w:rPr>
                <w:rFonts w:eastAsia="Times New Roman"/>
                <w:caps w:val="0"/>
                <w:noProof/>
                <w:sz w:val="20"/>
                <w:szCs w:val="18"/>
                <w:lang w:eastAsia="zh-CN"/>
              </w:rPr>
              <w:t>0x00-…-00</w:t>
            </w:r>
          </w:p>
        </w:tc>
      </w:tr>
      <w:tr w:rsidR="00FB6003" w:rsidRPr="00FD5D37" w:rsidTr="00250603">
        <w:trPr>
          <w:cantSplit/>
          <w:trHeight w:val="53"/>
          <w:jc w:val="center"/>
        </w:trPr>
        <w:tc>
          <w:tcPr>
            <w:tcW w:w="1008" w:type="dxa"/>
            <w:tcBorders>
              <w:top w:val="single" w:sz="4" w:space="0" w:color="000000"/>
              <w:left w:val="single" w:sz="4" w:space="0" w:color="000000"/>
              <w:bottom w:val="single" w:sz="4" w:space="0" w:color="000000"/>
              <w:right w:val="single" w:sz="4" w:space="0" w:color="000000"/>
            </w:tcBorders>
            <w:noWrap/>
            <w:vAlign w:val="center"/>
            <w:hideMark/>
          </w:tcPr>
          <w:p w:rsidR="00FB6003" w:rsidRPr="00FD5D37" w:rsidRDefault="00FB6003" w:rsidP="008618F5">
            <w:pPr>
              <w:pStyle w:val="TableText"/>
              <w:numPr>
                <w:ilvl w:val="0"/>
                <w:numId w:val="59"/>
              </w:numPr>
              <w:spacing w:before="0" w:after="0"/>
              <w:jc w:val="center"/>
              <w:rPr>
                <w:rFonts w:ascii="Times New Roman" w:eastAsia="Times New Roman" w:hAnsi="Times New Roman"/>
                <w:noProof/>
                <w:szCs w:val="18"/>
              </w:rPr>
            </w:pPr>
            <w:r w:rsidRPr="00FD5D37">
              <w:rPr>
                <w:rFonts w:ascii="Times New Roman" w:eastAsia="Times New Roman" w:hAnsi="Times New Roman"/>
                <w:noProof/>
                <w:szCs w:val="18"/>
              </w:rPr>
              <w:t>4</w:t>
            </w:r>
          </w:p>
        </w:tc>
        <w:tc>
          <w:tcPr>
            <w:tcW w:w="201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pStyle w:val="HeaderBase"/>
              <w:numPr>
                <w:ilvl w:val="0"/>
                <w:numId w:val="59"/>
              </w:numPr>
              <w:adjustRightInd w:val="0"/>
              <w:spacing w:line="240" w:lineRule="auto"/>
              <w:rPr>
                <w:rFonts w:eastAsia="Times New Roman"/>
                <w:caps w:val="0"/>
                <w:noProof/>
                <w:sz w:val="20"/>
                <w:szCs w:val="18"/>
                <w:lang w:eastAsia="zh-CN"/>
              </w:rPr>
            </w:pPr>
            <w:r w:rsidRPr="00FD5D37">
              <w:rPr>
                <w:rFonts w:eastAsia="Times New Roman"/>
                <w:caps w:val="0"/>
                <w:noProof/>
                <w:sz w:val="20"/>
                <w:szCs w:val="18"/>
                <w:lang w:eastAsia="zh-CN"/>
              </w:rPr>
              <w:t>FCS</w:t>
            </w:r>
          </w:p>
        </w:tc>
        <w:tc>
          <w:tcPr>
            <w:tcW w:w="540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pStyle w:val="HeaderBase"/>
              <w:numPr>
                <w:ilvl w:val="0"/>
                <w:numId w:val="59"/>
              </w:numPr>
              <w:adjustRightInd w:val="0"/>
              <w:spacing w:line="240" w:lineRule="auto"/>
              <w:rPr>
                <w:rFonts w:eastAsia="Times New Roman"/>
                <w:caps w:val="0"/>
                <w:noProof/>
                <w:sz w:val="20"/>
                <w:szCs w:val="18"/>
                <w:lang w:eastAsia="zh-CN"/>
              </w:rPr>
            </w:pPr>
            <w:r w:rsidRPr="00FD5D37">
              <w:rPr>
                <w:rFonts w:eastAsia="Times New Roman"/>
                <w:caps w:val="0"/>
                <w:noProof/>
                <w:sz w:val="20"/>
                <w:szCs w:val="18"/>
                <w:lang w:eastAsia="zh-CN"/>
              </w:rPr>
              <w:t>Varies</w:t>
            </w:r>
          </w:p>
        </w:tc>
      </w:tr>
    </w:tbl>
    <w:p w:rsidR="00FB6003" w:rsidRPr="00FD5D37" w:rsidRDefault="00FB6003" w:rsidP="008618F5">
      <w:pPr>
        <w:numPr>
          <w:ilvl w:val="1"/>
          <w:numId w:val="59"/>
        </w:numPr>
        <w:ind w:left="709" w:hanging="425"/>
        <w:rPr>
          <w:noProof/>
        </w:rPr>
      </w:pPr>
      <w:r w:rsidRPr="00FD5D37">
        <w:rPr>
          <w:noProof/>
        </w:rPr>
        <w:t xml:space="preserve">eOAMPDU header, as defined in </w:t>
      </w:r>
      <w:r w:rsidRPr="00FD5D37">
        <w:rPr>
          <w:noProof/>
        </w:rPr>
        <w:fldChar w:fldCharType="begin" w:fldLock="1"/>
      </w:r>
      <w:r w:rsidRPr="00FD5D37">
        <w:rPr>
          <w:noProof/>
        </w:rPr>
        <w:instrText xml:space="preserve"> REF _Ref312145384 \r \h  \* MERGEFORMAT </w:instrText>
      </w:r>
      <w:r w:rsidRPr="00FD5D37">
        <w:rPr>
          <w:noProof/>
        </w:rPr>
      </w:r>
      <w:r w:rsidRPr="00FD5D37">
        <w:rPr>
          <w:noProof/>
        </w:rPr>
        <w:fldChar w:fldCharType="separate"/>
      </w:r>
      <w:r w:rsidR="00515044">
        <w:rPr>
          <w:noProof/>
        </w:rPr>
        <w:t>13.4.1.1</w:t>
      </w:r>
      <w:r w:rsidRPr="00FD5D37">
        <w:rPr>
          <w:noProof/>
        </w:rPr>
        <w:fldChar w:fldCharType="end"/>
      </w:r>
      <w:r w:rsidRPr="00FD5D37">
        <w:rPr>
          <w:noProof/>
        </w:rPr>
        <w:t>.</w:t>
      </w:r>
    </w:p>
    <w:p w:rsidR="00FB6003" w:rsidRPr="00FD5D37" w:rsidRDefault="00FB6003" w:rsidP="008618F5">
      <w:pPr>
        <w:numPr>
          <w:ilvl w:val="1"/>
          <w:numId w:val="59"/>
        </w:numPr>
        <w:ind w:left="709" w:hanging="425"/>
        <w:rPr>
          <w:noProof/>
        </w:rPr>
      </w:pPr>
      <w:r w:rsidRPr="00FD5D37">
        <w:rPr>
          <w:rFonts w:ascii="Courier New" w:hAnsi="Courier New" w:cs="Courier New"/>
          <w:noProof/>
        </w:rPr>
        <w:t>Opcode</w:t>
      </w:r>
      <w:r w:rsidRPr="00FD5D37">
        <w:rPr>
          <w:noProof/>
        </w:rPr>
        <w:t xml:space="preserve">, as defined in </w:t>
      </w:r>
      <w:r w:rsidRPr="00FD5D37">
        <w:rPr>
          <w:noProof/>
        </w:rPr>
        <w:fldChar w:fldCharType="begin" w:fldLock="1"/>
      </w:r>
      <w:r w:rsidRPr="00FD5D37">
        <w:rPr>
          <w:noProof/>
        </w:rPr>
        <w:instrText xml:space="preserve"> REF _Ref312145402 \r \h  \* MERGEFORMAT </w:instrText>
      </w:r>
      <w:r w:rsidRPr="00FD5D37">
        <w:rPr>
          <w:noProof/>
        </w:rPr>
      </w:r>
      <w:r w:rsidRPr="00FD5D37">
        <w:rPr>
          <w:noProof/>
        </w:rPr>
        <w:fldChar w:fldCharType="separate"/>
      </w:r>
      <w:r w:rsidR="00515044">
        <w:rPr>
          <w:noProof/>
        </w:rPr>
        <w:t>13.4.1.1</w:t>
      </w:r>
      <w:r w:rsidRPr="00FD5D37">
        <w:rPr>
          <w:noProof/>
        </w:rPr>
        <w:fldChar w:fldCharType="end"/>
      </w:r>
      <w:r w:rsidRPr="00FD5D37">
        <w:rPr>
          <w:noProof/>
        </w:rPr>
        <w:t>. This field carries the value of 0x08</w:t>
      </w:r>
      <w:r w:rsidRPr="00FD5D37">
        <w:rPr>
          <w:rFonts w:eastAsia="MS Mincho"/>
          <w:noProof/>
        </w:rPr>
        <w:t xml:space="preserve"> </w:t>
      </w:r>
      <w:r w:rsidRPr="00FD5D37">
        <w:rPr>
          <w:noProof/>
        </w:rPr>
        <w:t xml:space="preserve">for </w:t>
      </w:r>
      <w:r w:rsidRPr="00FD5D37">
        <w:rPr>
          <w:i/>
          <w:noProof/>
        </w:rPr>
        <w:t>eOAM_KeyExchange</w:t>
      </w:r>
      <w:r w:rsidRPr="00FD5D37">
        <w:rPr>
          <w:noProof/>
        </w:rPr>
        <w:t xml:space="preserve"> eOAMPDU.</w:t>
      </w:r>
    </w:p>
    <w:p w:rsidR="00FB6003" w:rsidRDefault="00FB6003" w:rsidP="008618F5">
      <w:pPr>
        <w:numPr>
          <w:ilvl w:val="1"/>
          <w:numId w:val="59"/>
        </w:numPr>
        <w:ind w:left="709" w:hanging="425"/>
        <w:rPr>
          <w:noProof/>
        </w:rPr>
      </w:pPr>
      <w:r w:rsidRPr="00FD5D37">
        <w:rPr>
          <w:rFonts w:ascii="Courier New" w:hAnsi="Courier New" w:cs="Courier New"/>
          <w:noProof/>
        </w:rPr>
        <w:t>KeyExchangeOpcode</w:t>
      </w:r>
      <w:r w:rsidRPr="00FD5D37">
        <w:rPr>
          <w:noProof/>
        </w:rPr>
        <w:t xml:space="preserve"> indicates the type of the </w:t>
      </w:r>
      <w:r w:rsidRPr="00FD5D37">
        <w:rPr>
          <w:i/>
          <w:noProof/>
        </w:rPr>
        <w:t>eOAM_KeyExchange</w:t>
      </w:r>
      <w:r w:rsidRPr="00FD5D37">
        <w:rPr>
          <w:noProof/>
        </w:rPr>
        <w:t xml:space="preserve"> eOAMPDU. </w:t>
      </w:r>
      <w:r w:rsidR="009F43BE">
        <w:rPr>
          <w:noProof/>
        </w:rPr>
        <w:t>Two</w:t>
      </w:r>
      <w:r w:rsidRPr="00FD5D37">
        <w:rPr>
          <w:noProof/>
        </w:rPr>
        <w:t xml:space="preserve"> types of </w:t>
      </w:r>
      <w:r w:rsidRPr="00FD5D37">
        <w:rPr>
          <w:i/>
          <w:noProof/>
        </w:rPr>
        <w:t>eOAM_KeyExchange</w:t>
      </w:r>
      <w:r w:rsidRPr="00FD5D37">
        <w:rPr>
          <w:noProof/>
        </w:rPr>
        <w:t xml:space="preserve"> eOAMPDUs </w:t>
      </w:r>
      <w:r w:rsidR="009F43BE">
        <w:rPr>
          <w:noProof/>
        </w:rPr>
        <w:t xml:space="preserve">are </w:t>
      </w:r>
      <w:r w:rsidRPr="00FD5D37">
        <w:rPr>
          <w:noProof/>
        </w:rPr>
        <w:t>defined for this profile:</w:t>
      </w:r>
    </w:p>
    <w:p w:rsidR="00324809" w:rsidRDefault="00324809" w:rsidP="00324809">
      <w:pPr>
        <w:numPr>
          <w:ilvl w:val="0"/>
          <w:numId w:val="0"/>
        </w:numPr>
        <w:ind w:left="1134"/>
        <w:rPr>
          <w:noProof/>
        </w:rPr>
      </w:pPr>
      <w:r>
        <w:rPr>
          <w:noProof/>
        </w:rPr>
        <w:t xml:space="preserve">0x00: </w:t>
      </w:r>
      <w:r w:rsidRPr="00324809">
        <w:rPr>
          <w:i/>
          <w:noProof/>
        </w:rPr>
        <w:t>eOAM_KeyExchange_Assign</w:t>
      </w:r>
      <w:r>
        <w:rPr>
          <w:noProof/>
        </w:rPr>
        <w:t xml:space="preserve"> eOAMPDU is used to assign the encryption key.</w:t>
      </w:r>
    </w:p>
    <w:p w:rsidR="00324809" w:rsidRDefault="00324809" w:rsidP="00324809">
      <w:pPr>
        <w:numPr>
          <w:ilvl w:val="0"/>
          <w:numId w:val="0"/>
        </w:numPr>
        <w:ind w:left="1134"/>
        <w:rPr>
          <w:noProof/>
        </w:rPr>
      </w:pPr>
      <w:r>
        <w:rPr>
          <w:noProof/>
        </w:rPr>
        <w:t xml:space="preserve">0x01: </w:t>
      </w:r>
      <w:r w:rsidRPr="00324809">
        <w:rPr>
          <w:i/>
          <w:noProof/>
        </w:rPr>
        <w:t>eOAM_KeyExchange_ACK</w:t>
      </w:r>
      <w:r>
        <w:rPr>
          <w:noProof/>
        </w:rPr>
        <w:t xml:space="preserve"> eOAMPDU is used to acknowledge the assignment of the encryption key.</w:t>
      </w:r>
    </w:p>
    <w:p w:rsidR="00324809" w:rsidRPr="00FD5D37" w:rsidRDefault="00324809" w:rsidP="00324809">
      <w:pPr>
        <w:numPr>
          <w:ilvl w:val="0"/>
          <w:numId w:val="0"/>
        </w:numPr>
        <w:ind w:left="1134"/>
        <w:rPr>
          <w:noProof/>
        </w:rPr>
      </w:pPr>
      <w:r>
        <w:rPr>
          <w:noProof/>
        </w:rPr>
        <w:t>Other values are reserved and ignored on reception.</w:t>
      </w:r>
    </w:p>
    <w:p w:rsidR="00FB6003" w:rsidRDefault="00FB6003" w:rsidP="008618F5">
      <w:pPr>
        <w:numPr>
          <w:ilvl w:val="1"/>
          <w:numId w:val="59"/>
        </w:numPr>
        <w:ind w:left="709" w:hanging="425"/>
        <w:rPr>
          <w:noProof/>
        </w:rPr>
      </w:pPr>
      <w:r w:rsidRPr="00FD5D37">
        <w:rPr>
          <w:rFonts w:ascii="Courier New" w:hAnsi="Courier New" w:cs="Courier New"/>
          <w:noProof/>
        </w:rPr>
        <w:t>KeyExchange</w:t>
      </w:r>
      <w:r w:rsidRPr="00FD5D37">
        <w:rPr>
          <w:rFonts w:ascii="Courier New" w:eastAsia="MS Mincho" w:hAnsi="Courier New" w:cs="Courier New"/>
          <w:noProof/>
        </w:rPr>
        <w:t>B</w:t>
      </w:r>
      <w:r w:rsidRPr="00FD5D37">
        <w:rPr>
          <w:rFonts w:ascii="Courier New" w:hAnsi="Courier New" w:cs="Courier New"/>
          <w:noProof/>
        </w:rPr>
        <w:t>ody</w:t>
      </w:r>
      <w:r w:rsidRPr="00FD5D37">
        <w:rPr>
          <w:noProof/>
        </w:rPr>
        <w:t xml:space="preserve"> carries the actual information related key exchange process. There are several supported messages types, as specified by the </w:t>
      </w:r>
      <w:r w:rsidRPr="00FD5D37">
        <w:rPr>
          <w:rFonts w:ascii="Courier New" w:hAnsi="Courier New" w:cs="Courier New"/>
          <w:noProof/>
        </w:rPr>
        <w:t>Key Exchange Opcode</w:t>
      </w:r>
      <w:r w:rsidRPr="00FD5D37">
        <w:rPr>
          <w:noProof/>
        </w:rPr>
        <w:t xml:space="preserve"> field.</w:t>
      </w:r>
    </w:p>
    <w:p w:rsidR="00324809" w:rsidRDefault="00324809" w:rsidP="009F43BE">
      <w:pPr>
        <w:numPr>
          <w:ilvl w:val="0"/>
          <w:numId w:val="0"/>
        </w:numPr>
        <w:ind w:left="720"/>
        <w:rPr>
          <w:noProof/>
        </w:rPr>
      </w:pPr>
      <w:r w:rsidRPr="00FD5D37">
        <w:rPr>
          <w:noProof/>
        </w:rPr>
        <w:t xml:space="preserve">Individual </w:t>
      </w:r>
      <w:r w:rsidRPr="00324809">
        <w:rPr>
          <w:i/>
          <w:noProof/>
        </w:rPr>
        <w:t>eOAM_KeyExchange</w:t>
      </w:r>
      <w:r w:rsidRPr="00FD5D37">
        <w:rPr>
          <w:noProof/>
        </w:rPr>
        <w:t xml:space="preserve"> eOAMPDUs (</w:t>
      </w:r>
      <w:r w:rsidRPr="00324809">
        <w:rPr>
          <w:i/>
          <w:noProof/>
        </w:rPr>
        <w:t>eOAM_KeyExchange_Assign</w:t>
      </w:r>
      <w:r w:rsidRPr="00FD5D37">
        <w:rPr>
          <w:noProof/>
        </w:rPr>
        <w:t xml:space="preserve"> and </w:t>
      </w:r>
      <w:r w:rsidRPr="00324809">
        <w:rPr>
          <w:i/>
          <w:noProof/>
        </w:rPr>
        <w:t>eOAM_KeyExchange_ACK</w:t>
      </w:r>
      <w:r w:rsidRPr="00FD5D37">
        <w:rPr>
          <w:noProof/>
        </w:rPr>
        <w:t xml:space="preserve"> eOAMPDU) are further defined in the following subclauses.</w:t>
      </w:r>
    </w:p>
    <w:p w:rsidR="00324809" w:rsidRPr="00FD5D37" w:rsidRDefault="00324809" w:rsidP="009F43BE">
      <w:pPr>
        <w:numPr>
          <w:ilvl w:val="0"/>
          <w:numId w:val="0"/>
        </w:numPr>
        <w:ind w:left="720"/>
        <w:rPr>
          <w:noProof/>
        </w:rPr>
      </w:pPr>
      <w:r w:rsidRPr="00FD5D37">
        <w:rPr>
          <w:noProof/>
        </w:rPr>
        <w:t xml:space="preserve">The size of this field is variable and depends on the eOAMPDU subtype as indicated in the </w:t>
      </w:r>
      <w:r w:rsidRPr="00324809">
        <w:rPr>
          <w:rFonts w:ascii="Courier New" w:hAnsi="Courier New" w:cs="Courier New"/>
          <w:noProof/>
        </w:rPr>
        <w:t>Type</w:t>
      </w:r>
      <w:r w:rsidRPr="00FD5D37">
        <w:rPr>
          <w:noProof/>
        </w:rPr>
        <w:t xml:space="preserve"> field.</w:t>
      </w:r>
    </w:p>
    <w:p w:rsidR="00FB6003" w:rsidRPr="00FD5D37" w:rsidRDefault="00FB6003" w:rsidP="008618F5">
      <w:pPr>
        <w:numPr>
          <w:ilvl w:val="1"/>
          <w:numId w:val="59"/>
        </w:numPr>
        <w:ind w:left="709" w:hanging="425"/>
        <w:rPr>
          <w:noProof/>
        </w:rPr>
      </w:pPr>
      <w:r w:rsidRPr="00FD5D37">
        <w:rPr>
          <w:rFonts w:ascii="Courier New" w:hAnsi="Courier New" w:cs="Courier New"/>
          <w:noProof/>
        </w:rPr>
        <w:t>Pad</w:t>
      </w:r>
      <w:r w:rsidRPr="00FD5D37">
        <w:rPr>
          <w:noProof/>
        </w:rPr>
        <w:t xml:space="preserve">, as defined in </w:t>
      </w:r>
      <w:r w:rsidRPr="00FD5D37">
        <w:rPr>
          <w:noProof/>
        </w:rPr>
        <w:fldChar w:fldCharType="begin" w:fldLock="1"/>
      </w:r>
      <w:r w:rsidRPr="00FD5D37">
        <w:rPr>
          <w:noProof/>
        </w:rPr>
        <w:instrText xml:space="preserve"> REF _Ref312145426 \r \h  \* MERGEFORMAT </w:instrText>
      </w:r>
      <w:r w:rsidRPr="00FD5D37">
        <w:rPr>
          <w:noProof/>
        </w:rPr>
      </w:r>
      <w:r w:rsidRPr="00FD5D37">
        <w:rPr>
          <w:noProof/>
        </w:rPr>
        <w:fldChar w:fldCharType="separate"/>
      </w:r>
      <w:r w:rsidR="00515044">
        <w:rPr>
          <w:noProof/>
        </w:rPr>
        <w:t>13.4.1.1</w:t>
      </w:r>
      <w:r w:rsidRPr="00FD5D37">
        <w:rPr>
          <w:noProof/>
        </w:rPr>
        <w:fldChar w:fldCharType="end"/>
      </w:r>
      <w:r w:rsidRPr="00FD5D37">
        <w:rPr>
          <w:noProof/>
        </w:rPr>
        <w:t xml:space="preserve">. The length of this field is variable and depends on the size of the </w:t>
      </w:r>
      <w:r w:rsidRPr="00FD5D37">
        <w:rPr>
          <w:rFonts w:eastAsiaTheme="minorEastAsia"/>
          <w:noProof/>
        </w:rPr>
        <w:t xml:space="preserve">total size of the </w:t>
      </w:r>
      <w:r w:rsidRPr="00FD5D37">
        <w:rPr>
          <w:rFonts w:ascii="Courier New" w:hAnsi="Courier New" w:cs="Courier New"/>
          <w:noProof/>
        </w:rPr>
        <w:t>KeyExchangeOpcode</w:t>
      </w:r>
      <w:r w:rsidRPr="00FD5D37">
        <w:rPr>
          <w:noProof/>
        </w:rPr>
        <w:t xml:space="preserve"> and </w:t>
      </w:r>
      <w:r w:rsidRPr="00FD5D37">
        <w:rPr>
          <w:rFonts w:ascii="Courier New" w:hAnsi="Courier New" w:cs="Courier New"/>
          <w:noProof/>
        </w:rPr>
        <w:t>KeyExchange</w:t>
      </w:r>
      <w:r w:rsidRPr="00FD5D37">
        <w:rPr>
          <w:rFonts w:ascii="Courier New" w:eastAsia="MS Mincho" w:hAnsi="Courier New" w:cs="Courier New"/>
          <w:noProof/>
        </w:rPr>
        <w:t>B</w:t>
      </w:r>
      <w:r w:rsidRPr="00FD5D37">
        <w:rPr>
          <w:rFonts w:ascii="Courier New" w:hAnsi="Courier New" w:cs="Courier New"/>
          <w:noProof/>
        </w:rPr>
        <w:t>ody</w:t>
      </w:r>
      <w:r w:rsidRPr="00FD5D37">
        <w:rPr>
          <w:noProof/>
        </w:rPr>
        <w:t xml:space="preserve"> field</w:t>
      </w:r>
      <w:r w:rsidRPr="00FD5D37">
        <w:rPr>
          <w:rFonts w:eastAsiaTheme="minorEastAsia"/>
          <w:noProof/>
        </w:rPr>
        <w:t>s</w:t>
      </w:r>
      <w:r w:rsidRPr="00FD5D37">
        <w:rPr>
          <w:noProof/>
        </w:rPr>
        <w:t>.</w:t>
      </w:r>
    </w:p>
    <w:p w:rsidR="00FB6003" w:rsidRDefault="00FB6003" w:rsidP="008618F5">
      <w:pPr>
        <w:numPr>
          <w:ilvl w:val="1"/>
          <w:numId w:val="59"/>
        </w:numPr>
        <w:ind w:left="709" w:hanging="425"/>
        <w:rPr>
          <w:noProof/>
        </w:rPr>
      </w:pPr>
      <w:r w:rsidRPr="00FD5D37">
        <w:rPr>
          <w:rFonts w:ascii="Courier New" w:hAnsi="Courier New" w:cs="Courier New"/>
          <w:noProof/>
        </w:rPr>
        <w:t>FCS</w:t>
      </w:r>
      <w:r w:rsidRPr="00FD5D37">
        <w:rPr>
          <w:noProof/>
        </w:rPr>
        <w:t xml:space="preserve">, as defined in </w:t>
      </w:r>
      <w:r w:rsidRPr="00FD5D37">
        <w:rPr>
          <w:noProof/>
        </w:rPr>
        <w:fldChar w:fldCharType="begin" w:fldLock="1"/>
      </w:r>
      <w:r w:rsidRPr="00FD5D37">
        <w:rPr>
          <w:noProof/>
        </w:rPr>
        <w:instrText xml:space="preserve"> REF _Ref312145433 \r \h  \* MERGEFORMAT </w:instrText>
      </w:r>
      <w:r w:rsidRPr="00FD5D37">
        <w:rPr>
          <w:noProof/>
        </w:rPr>
      </w:r>
      <w:r w:rsidRPr="00FD5D37">
        <w:rPr>
          <w:noProof/>
        </w:rPr>
        <w:fldChar w:fldCharType="separate"/>
      </w:r>
      <w:r w:rsidR="00515044">
        <w:rPr>
          <w:noProof/>
        </w:rPr>
        <w:t>13.4.1.1</w:t>
      </w:r>
      <w:r w:rsidRPr="00FD5D37">
        <w:rPr>
          <w:noProof/>
        </w:rPr>
        <w:fldChar w:fldCharType="end"/>
      </w:r>
      <w:r w:rsidRPr="00FD5D37">
        <w:rPr>
          <w:noProof/>
        </w:rPr>
        <w:t>.</w:t>
      </w:r>
    </w:p>
    <w:p w:rsidR="00FB6003" w:rsidRPr="00FD5D37" w:rsidRDefault="00FB6003" w:rsidP="00712E74">
      <w:pPr>
        <w:pStyle w:val="Heading5"/>
        <w:numPr>
          <w:ilvl w:val="4"/>
          <w:numId w:val="108"/>
        </w:numPr>
        <w:ind w:left="1152" w:hanging="1152"/>
        <w:rPr>
          <w:noProof/>
        </w:rPr>
      </w:pPr>
      <w:bookmarkStart w:id="273" w:name="_Toc309750536"/>
      <w:bookmarkStart w:id="274" w:name="_Ref312783242"/>
      <w:bookmarkStart w:id="275" w:name="_Toc344312766"/>
      <w:bookmarkStart w:id="276" w:name="_Toc351404260"/>
      <w:bookmarkStart w:id="277" w:name="_Toc359764217"/>
      <w:bookmarkStart w:id="278" w:name="_Toc365454734"/>
      <w:r w:rsidRPr="00FD5D37">
        <w:rPr>
          <w:i/>
          <w:noProof/>
        </w:rPr>
        <w:t>eOAM_KeyExchange_Assign</w:t>
      </w:r>
      <w:r w:rsidRPr="00FD5D37">
        <w:rPr>
          <w:rFonts w:eastAsia="MS Mincho"/>
          <w:noProof/>
        </w:rPr>
        <w:t xml:space="preserve"> eOAMPDU</w:t>
      </w:r>
      <w:bookmarkEnd w:id="273"/>
      <w:bookmarkEnd w:id="274"/>
      <w:bookmarkEnd w:id="275"/>
      <w:bookmarkEnd w:id="276"/>
      <w:bookmarkEnd w:id="277"/>
      <w:bookmarkEnd w:id="278"/>
      <w:r w:rsidRPr="00FD5D37">
        <w:rPr>
          <w:rFonts w:eastAsia="MS Mincho"/>
          <w:noProof/>
        </w:rPr>
        <w:t xml:space="preserve"> </w:t>
      </w:r>
    </w:p>
    <w:p w:rsidR="00FB6003" w:rsidRPr="00FD5D37" w:rsidRDefault="00FB6003" w:rsidP="008618F5">
      <w:pPr>
        <w:numPr>
          <w:ilvl w:val="0"/>
          <w:numId w:val="59"/>
        </w:numPr>
        <w:rPr>
          <w:noProof/>
        </w:rPr>
      </w:pPr>
      <w:r w:rsidRPr="00FD5D37">
        <w:rPr>
          <w:noProof/>
        </w:rPr>
        <w:t xml:space="preserve">The </w:t>
      </w:r>
      <w:r w:rsidRPr="00FD5D37">
        <w:rPr>
          <w:i/>
          <w:noProof/>
        </w:rPr>
        <w:t>eOAM_KeyExchange_Assign</w:t>
      </w:r>
      <w:r w:rsidRPr="00FD5D37">
        <w:rPr>
          <w:noProof/>
        </w:rPr>
        <w:t xml:space="preserve"> eOAMPDU is used to assign the new encryption key to the link peer.</w:t>
      </w:r>
    </w:p>
    <w:p w:rsidR="00FB6003" w:rsidRPr="00FD5D37" w:rsidRDefault="00FB6003" w:rsidP="008618F5">
      <w:pPr>
        <w:numPr>
          <w:ilvl w:val="0"/>
          <w:numId w:val="59"/>
        </w:numPr>
        <w:rPr>
          <w:noProof/>
        </w:rPr>
      </w:pPr>
      <w:r w:rsidRPr="00FD5D37">
        <w:rPr>
          <w:noProof/>
        </w:rPr>
        <w:t xml:space="preserve">The structure of the </w:t>
      </w:r>
      <w:r w:rsidRPr="00FD5D37">
        <w:rPr>
          <w:i/>
          <w:noProof/>
        </w:rPr>
        <w:t>eOAM_KeyExchange_Assign</w:t>
      </w:r>
      <w:r w:rsidRPr="00FD5D37">
        <w:rPr>
          <w:noProof/>
        </w:rPr>
        <w:t xml:space="preserve"> eOAMPDU shall be as specified in </w:t>
      </w:r>
      <w:r w:rsidRPr="00FD5D37">
        <w:rPr>
          <w:noProof/>
        </w:rPr>
        <w:fldChar w:fldCharType="begin" w:fldLock="1"/>
      </w:r>
      <w:r w:rsidRPr="00FD5D37">
        <w:rPr>
          <w:noProof/>
        </w:rPr>
        <w:instrText xml:space="preserve"> REF _Ref309675594 \h  \* MERGEFORMAT </w:instrText>
      </w:r>
      <w:r w:rsidRPr="00FD5D37">
        <w:rPr>
          <w:noProof/>
        </w:rPr>
      </w:r>
      <w:r w:rsidRPr="00FD5D37">
        <w:rPr>
          <w:noProof/>
        </w:rPr>
        <w:fldChar w:fldCharType="separate"/>
      </w:r>
      <w:r w:rsidR="00515044" w:rsidRPr="00FD5D37">
        <w:rPr>
          <w:noProof/>
        </w:rPr>
        <w:t xml:space="preserve">Table </w:t>
      </w:r>
      <w:r w:rsidR="00515044">
        <w:rPr>
          <w:noProof/>
        </w:rPr>
        <w:t>13</w:t>
      </w:r>
      <w:r w:rsidR="00515044" w:rsidRPr="00FD5D37">
        <w:rPr>
          <w:noProof/>
        </w:rPr>
        <w:noBreakHyphen/>
      </w:r>
      <w:r w:rsidR="00515044">
        <w:rPr>
          <w:noProof/>
        </w:rPr>
        <w:t>103</w:t>
      </w:r>
      <w:r w:rsidRPr="00FD5D37">
        <w:rPr>
          <w:noProof/>
        </w:rPr>
        <w:fldChar w:fldCharType="end"/>
      </w:r>
      <w:r w:rsidRPr="00FD5D37">
        <w:rPr>
          <w:noProof/>
        </w:rPr>
        <w:t xml:space="preserve"> and </w:t>
      </w:r>
      <w:r w:rsidRPr="00FD5D37">
        <w:rPr>
          <w:rFonts w:eastAsia="MS Mincho"/>
          <w:noProof/>
        </w:rPr>
        <w:t>as described</w:t>
      </w:r>
      <w:r w:rsidRPr="00FD5D37">
        <w:rPr>
          <w:noProof/>
        </w:rPr>
        <w:t xml:space="preserve"> in more detail below.</w:t>
      </w:r>
    </w:p>
    <w:p w:rsidR="00FB6003" w:rsidRPr="00FD5D37" w:rsidRDefault="00FB6003" w:rsidP="00FB6003">
      <w:pPr>
        <w:pStyle w:val="Caption"/>
        <w:keepNext/>
        <w:ind w:left="562" w:right="562"/>
        <w:rPr>
          <w:rFonts w:eastAsia="MS Mincho"/>
          <w:noProof/>
        </w:rPr>
      </w:pPr>
      <w:bookmarkStart w:id="279" w:name="_Ref309675594"/>
      <w:r w:rsidRPr="00FD5D37">
        <w:rPr>
          <w:noProof/>
        </w:rPr>
        <w:t xml:space="preserve">Table </w:t>
      </w:r>
      <w:r w:rsidR="00B35ED0" w:rsidRPr="00FD5D37">
        <w:rPr>
          <w:noProof/>
        </w:rPr>
        <w:fldChar w:fldCharType="begin" w:fldLock="1"/>
      </w:r>
      <w:r w:rsidR="00B35ED0" w:rsidRPr="00FD5D37">
        <w:rPr>
          <w:noProof/>
        </w:rPr>
        <w:instrText xml:space="preserve"> STYLEREF 1 \s </w:instrText>
      </w:r>
      <w:r w:rsidR="00B35ED0" w:rsidRPr="00FD5D37">
        <w:rPr>
          <w:noProof/>
        </w:rPr>
        <w:fldChar w:fldCharType="separate"/>
      </w:r>
      <w:r w:rsidR="00515044">
        <w:rPr>
          <w:noProof/>
        </w:rPr>
        <w:t>13</w:t>
      </w:r>
      <w:r w:rsidR="00B35ED0" w:rsidRPr="00FD5D37">
        <w:rPr>
          <w:noProof/>
        </w:rPr>
        <w:fldChar w:fldCharType="end"/>
      </w:r>
      <w:r w:rsidRPr="00FD5D37">
        <w:rPr>
          <w:noProof/>
        </w:rPr>
        <w:noBreakHyphen/>
      </w:r>
      <w:r w:rsidR="00B35ED0" w:rsidRPr="00FD5D37">
        <w:rPr>
          <w:noProof/>
        </w:rPr>
        <w:fldChar w:fldCharType="begin" w:fldLock="1"/>
      </w:r>
      <w:r w:rsidR="00B35ED0" w:rsidRPr="00FD5D37">
        <w:rPr>
          <w:noProof/>
        </w:rPr>
        <w:instrText xml:space="preserve"> SEQ Table \* ARABIC \s 1 </w:instrText>
      </w:r>
      <w:r w:rsidR="00B35ED0" w:rsidRPr="00FD5D37">
        <w:rPr>
          <w:noProof/>
        </w:rPr>
        <w:fldChar w:fldCharType="separate"/>
      </w:r>
      <w:r w:rsidR="00515044">
        <w:rPr>
          <w:noProof/>
        </w:rPr>
        <w:t>103</w:t>
      </w:r>
      <w:r w:rsidR="00B35ED0" w:rsidRPr="00FD5D37">
        <w:rPr>
          <w:noProof/>
        </w:rPr>
        <w:fldChar w:fldCharType="end"/>
      </w:r>
      <w:bookmarkEnd w:id="279"/>
      <w:r w:rsidRPr="00FD5D37">
        <w:rPr>
          <w:noProof/>
        </w:rPr>
        <w:t xml:space="preserve">—Structure of the </w:t>
      </w:r>
      <w:r w:rsidRPr="00FD5D37">
        <w:rPr>
          <w:i/>
          <w:noProof/>
          <w:szCs w:val="24"/>
        </w:rPr>
        <w:t>eOAM_KeyExchange_Assign</w:t>
      </w:r>
      <w:r w:rsidRPr="00FD5D37">
        <w:rPr>
          <w:rFonts w:eastAsia="MS Mincho"/>
          <w:noProof/>
          <w:szCs w:val="24"/>
        </w:rPr>
        <w:t xml:space="preserve"> </w:t>
      </w:r>
      <w:r w:rsidRPr="00FD5D37">
        <w:rPr>
          <w:noProof/>
        </w:rPr>
        <w:t>eOAMPDU</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8"/>
        <w:gridCol w:w="2016"/>
        <w:gridCol w:w="5400"/>
      </w:tblGrid>
      <w:tr w:rsidR="00FB6003" w:rsidRPr="00FD5D37" w:rsidTr="00250603">
        <w:trPr>
          <w:cantSplit/>
          <w:trHeight w:val="511"/>
          <w:tblHeader/>
          <w:jc w:val="center"/>
        </w:trPr>
        <w:tc>
          <w:tcPr>
            <w:tcW w:w="100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pStyle w:val="TableText"/>
              <w:keepNext/>
              <w:numPr>
                <w:ilvl w:val="0"/>
                <w:numId w:val="59"/>
              </w:numPr>
              <w:spacing w:before="0" w:after="0"/>
              <w:jc w:val="center"/>
              <w:rPr>
                <w:rFonts w:ascii="Times New Roman" w:eastAsia="Times New Roman" w:hAnsi="Times New Roman"/>
                <w:b/>
                <w:bCs/>
                <w:noProof/>
                <w:color w:val="000000" w:themeColor="text1"/>
                <w:kern w:val="32"/>
                <w:sz w:val="24"/>
                <w:szCs w:val="20"/>
              </w:rPr>
            </w:pPr>
            <w:r w:rsidRPr="00FD5D37">
              <w:rPr>
                <w:rFonts w:ascii="Times New Roman" w:eastAsia="Times New Roman" w:hAnsi="Times New Roman"/>
                <w:b/>
                <w:noProof/>
                <w:szCs w:val="20"/>
              </w:rPr>
              <w:t>Size</w:t>
            </w:r>
            <w:r w:rsidRPr="00FD5D37">
              <w:rPr>
                <w:rFonts w:ascii="Times New Roman" w:eastAsia="Times New Roman" w:hAnsi="Times New Roman"/>
                <w:b/>
                <w:noProof/>
                <w:szCs w:val="20"/>
              </w:rPr>
              <w:br/>
              <w:t>(octets)</w:t>
            </w:r>
          </w:p>
        </w:tc>
        <w:tc>
          <w:tcPr>
            <w:tcW w:w="201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pStyle w:val="TableText"/>
              <w:keepNext/>
              <w:numPr>
                <w:ilvl w:val="0"/>
                <w:numId w:val="59"/>
              </w:numPr>
              <w:spacing w:before="0" w:after="0"/>
              <w:jc w:val="center"/>
              <w:rPr>
                <w:rFonts w:ascii="Times New Roman" w:eastAsia="Times New Roman" w:hAnsi="Times New Roman"/>
                <w:b/>
                <w:bCs/>
                <w:noProof/>
                <w:color w:val="000000" w:themeColor="text1"/>
                <w:kern w:val="32"/>
                <w:sz w:val="24"/>
                <w:szCs w:val="20"/>
              </w:rPr>
            </w:pPr>
            <w:r w:rsidRPr="00FD5D37">
              <w:rPr>
                <w:rFonts w:ascii="Times New Roman" w:eastAsia="Times New Roman" w:hAnsi="Times New Roman"/>
                <w:b/>
                <w:noProof/>
                <w:szCs w:val="20"/>
              </w:rPr>
              <w:t>Field</w:t>
            </w:r>
          </w:p>
          <w:p w:rsidR="00FB6003" w:rsidRPr="00FD5D37" w:rsidRDefault="00FB6003" w:rsidP="008618F5">
            <w:pPr>
              <w:pStyle w:val="TableText"/>
              <w:keepNext/>
              <w:numPr>
                <w:ilvl w:val="0"/>
                <w:numId w:val="59"/>
              </w:numPr>
              <w:spacing w:before="0" w:after="0"/>
              <w:jc w:val="center"/>
              <w:rPr>
                <w:rFonts w:ascii="Times New Roman" w:eastAsia="Times New Roman" w:hAnsi="Times New Roman"/>
                <w:b/>
                <w:bCs/>
                <w:noProof/>
                <w:color w:val="000000" w:themeColor="text1"/>
                <w:kern w:val="32"/>
                <w:sz w:val="24"/>
                <w:szCs w:val="20"/>
              </w:rPr>
            </w:pPr>
            <w:r w:rsidRPr="00FD5D37">
              <w:rPr>
                <w:rFonts w:ascii="Times New Roman" w:eastAsia="MS Mincho" w:hAnsi="Times New Roman"/>
                <w:b/>
                <w:noProof/>
                <w:szCs w:val="20"/>
                <w:lang w:eastAsia="ja-JP"/>
              </w:rPr>
              <w:t>(name)</w:t>
            </w:r>
          </w:p>
        </w:tc>
        <w:tc>
          <w:tcPr>
            <w:tcW w:w="540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pStyle w:val="TableText"/>
              <w:keepNext/>
              <w:numPr>
                <w:ilvl w:val="0"/>
                <w:numId w:val="59"/>
              </w:numPr>
              <w:spacing w:before="0" w:after="0"/>
              <w:jc w:val="center"/>
              <w:rPr>
                <w:rFonts w:ascii="Times New Roman" w:eastAsia="Times New Roman" w:hAnsi="Times New Roman"/>
                <w:b/>
                <w:bCs/>
                <w:noProof/>
                <w:color w:val="000000" w:themeColor="text1"/>
                <w:kern w:val="32"/>
                <w:sz w:val="24"/>
                <w:szCs w:val="20"/>
              </w:rPr>
            </w:pPr>
            <w:r w:rsidRPr="00FD5D37">
              <w:rPr>
                <w:rFonts w:ascii="Times New Roman" w:eastAsia="Times New Roman" w:hAnsi="Times New Roman"/>
                <w:b/>
                <w:noProof/>
                <w:szCs w:val="20"/>
              </w:rPr>
              <w:t>Value + notes</w:t>
            </w:r>
          </w:p>
        </w:tc>
      </w:tr>
      <w:tr w:rsidR="00FB6003" w:rsidRPr="00FD5D37" w:rsidTr="00250603">
        <w:trPr>
          <w:cantSplit/>
          <w:jc w:val="center"/>
        </w:trPr>
        <w:tc>
          <w:tcPr>
            <w:tcW w:w="1008"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pStyle w:val="TableText"/>
              <w:numPr>
                <w:ilvl w:val="0"/>
                <w:numId w:val="59"/>
              </w:numPr>
              <w:spacing w:before="0" w:after="0"/>
              <w:jc w:val="center"/>
              <w:rPr>
                <w:rFonts w:ascii="Times New Roman" w:eastAsia="Times New Roman" w:hAnsi="Times New Roman"/>
                <w:noProof/>
                <w:szCs w:val="20"/>
              </w:rPr>
            </w:pPr>
            <w:r w:rsidRPr="00FD5D37">
              <w:rPr>
                <w:rFonts w:ascii="Times New Roman" w:eastAsia="Times New Roman" w:hAnsi="Times New Roman"/>
                <w:noProof/>
                <w:szCs w:val="20"/>
              </w:rPr>
              <w:t>21</w:t>
            </w:r>
          </w:p>
        </w:tc>
        <w:tc>
          <w:tcPr>
            <w:tcW w:w="201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pStyle w:val="TableText"/>
              <w:numPr>
                <w:ilvl w:val="0"/>
                <w:numId w:val="59"/>
              </w:numPr>
              <w:spacing w:before="0" w:after="0"/>
              <w:rPr>
                <w:rFonts w:ascii="Times New Roman" w:eastAsia="Times New Roman" w:hAnsi="Times New Roman"/>
                <w:noProof/>
                <w:szCs w:val="20"/>
              </w:rPr>
            </w:pPr>
            <w:r w:rsidRPr="00FD5D37">
              <w:rPr>
                <w:rFonts w:ascii="Times New Roman" w:eastAsia="Times New Roman" w:hAnsi="Times New Roman"/>
                <w:noProof/>
                <w:szCs w:val="20"/>
              </w:rPr>
              <w:t>eOAMPDU header</w:t>
            </w:r>
          </w:p>
        </w:tc>
        <w:tc>
          <w:tcPr>
            <w:tcW w:w="540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pStyle w:val="TableText"/>
              <w:numPr>
                <w:ilvl w:val="0"/>
                <w:numId w:val="59"/>
              </w:numPr>
              <w:spacing w:before="0" w:after="0"/>
              <w:rPr>
                <w:rFonts w:ascii="Times New Roman" w:eastAsia="Times New Roman" w:hAnsi="Times New Roman"/>
                <w:noProof/>
                <w:szCs w:val="20"/>
              </w:rPr>
            </w:pPr>
            <w:r w:rsidRPr="00FD5D37">
              <w:rPr>
                <w:rFonts w:ascii="Times New Roman" w:eastAsia="Times New Roman" w:hAnsi="Times New Roman"/>
                <w:noProof/>
                <w:szCs w:val="20"/>
              </w:rPr>
              <w:t>Varies</w:t>
            </w:r>
          </w:p>
        </w:tc>
      </w:tr>
      <w:tr w:rsidR="00FB6003" w:rsidRPr="00FD5D37" w:rsidTr="00250603">
        <w:trPr>
          <w:cantSplit/>
          <w:trHeight w:val="53"/>
          <w:jc w:val="center"/>
        </w:trPr>
        <w:tc>
          <w:tcPr>
            <w:tcW w:w="1008" w:type="dxa"/>
            <w:tcBorders>
              <w:top w:val="single" w:sz="4" w:space="0" w:color="000000"/>
              <w:left w:val="single" w:sz="4" w:space="0" w:color="000000"/>
              <w:bottom w:val="single" w:sz="4" w:space="0" w:color="000000"/>
              <w:right w:val="single" w:sz="4" w:space="0" w:color="000000"/>
            </w:tcBorders>
            <w:noWrap/>
            <w:vAlign w:val="center"/>
            <w:hideMark/>
          </w:tcPr>
          <w:p w:rsidR="00FB6003" w:rsidRPr="00FD5D37" w:rsidRDefault="00FB6003" w:rsidP="008618F5">
            <w:pPr>
              <w:pStyle w:val="TableText"/>
              <w:numPr>
                <w:ilvl w:val="0"/>
                <w:numId w:val="59"/>
              </w:numPr>
              <w:spacing w:before="0" w:after="0"/>
              <w:jc w:val="center"/>
              <w:rPr>
                <w:rFonts w:ascii="Times New Roman" w:eastAsia="Times New Roman" w:hAnsi="Times New Roman"/>
                <w:noProof/>
                <w:szCs w:val="20"/>
              </w:rPr>
            </w:pPr>
            <w:r w:rsidRPr="00FD5D37">
              <w:rPr>
                <w:rFonts w:ascii="Times New Roman" w:eastAsia="Times New Roman" w:hAnsi="Times New Roman"/>
                <w:noProof/>
                <w:szCs w:val="20"/>
              </w:rPr>
              <w:t>1</w:t>
            </w:r>
          </w:p>
        </w:tc>
        <w:tc>
          <w:tcPr>
            <w:tcW w:w="201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pStyle w:val="TableText"/>
              <w:numPr>
                <w:ilvl w:val="0"/>
                <w:numId w:val="59"/>
              </w:numPr>
              <w:spacing w:before="0" w:after="0"/>
              <w:rPr>
                <w:rFonts w:ascii="Times New Roman" w:eastAsia="Times New Roman" w:hAnsi="Times New Roman"/>
                <w:noProof/>
                <w:szCs w:val="20"/>
              </w:rPr>
            </w:pPr>
            <w:r w:rsidRPr="00FD5D37">
              <w:rPr>
                <w:rFonts w:ascii="Times New Roman" w:eastAsia="Times New Roman" w:hAnsi="Times New Roman"/>
                <w:noProof/>
                <w:szCs w:val="20"/>
              </w:rPr>
              <w:t>Opcode</w:t>
            </w:r>
          </w:p>
        </w:tc>
        <w:tc>
          <w:tcPr>
            <w:tcW w:w="540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pStyle w:val="TableText"/>
              <w:numPr>
                <w:ilvl w:val="0"/>
                <w:numId w:val="59"/>
              </w:numPr>
              <w:spacing w:before="0" w:after="0"/>
              <w:rPr>
                <w:rFonts w:ascii="Times New Roman" w:eastAsia="Times New Roman" w:hAnsi="Times New Roman"/>
                <w:noProof/>
                <w:szCs w:val="20"/>
              </w:rPr>
            </w:pPr>
            <w:r w:rsidRPr="00FD5D37">
              <w:rPr>
                <w:rFonts w:ascii="Times New Roman" w:eastAsia="Times New Roman" w:hAnsi="Times New Roman"/>
                <w:noProof/>
                <w:szCs w:val="20"/>
              </w:rPr>
              <w:t>0x08</w:t>
            </w:r>
          </w:p>
        </w:tc>
      </w:tr>
      <w:tr w:rsidR="00FB6003" w:rsidRPr="00FD5D37" w:rsidTr="00250603">
        <w:trPr>
          <w:cantSplit/>
          <w:trHeight w:val="53"/>
          <w:jc w:val="center"/>
        </w:trPr>
        <w:tc>
          <w:tcPr>
            <w:tcW w:w="1008" w:type="dxa"/>
            <w:tcBorders>
              <w:top w:val="single" w:sz="4" w:space="0" w:color="000000"/>
              <w:left w:val="single" w:sz="4" w:space="0" w:color="000000"/>
              <w:bottom w:val="single" w:sz="4" w:space="0" w:color="000000"/>
              <w:right w:val="single" w:sz="4" w:space="0" w:color="000000"/>
            </w:tcBorders>
            <w:noWrap/>
            <w:vAlign w:val="center"/>
            <w:hideMark/>
          </w:tcPr>
          <w:p w:rsidR="00FB6003" w:rsidRPr="00FD5D37" w:rsidRDefault="00FB6003" w:rsidP="008618F5">
            <w:pPr>
              <w:pStyle w:val="TableText"/>
              <w:numPr>
                <w:ilvl w:val="0"/>
                <w:numId w:val="59"/>
              </w:numPr>
              <w:spacing w:before="0" w:after="0"/>
              <w:jc w:val="center"/>
              <w:rPr>
                <w:rFonts w:ascii="Times New Roman" w:eastAsia="Times New Roman" w:hAnsi="Times New Roman"/>
                <w:noProof/>
                <w:szCs w:val="20"/>
              </w:rPr>
            </w:pPr>
            <w:r w:rsidRPr="00FD5D37">
              <w:rPr>
                <w:rFonts w:ascii="Times New Roman" w:eastAsia="Times New Roman" w:hAnsi="Times New Roman"/>
                <w:noProof/>
                <w:szCs w:val="20"/>
              </w:rPr>
              <w:t>1</w:t>
            </w:r>
          </w:p>
        </w:tc>
        <w:tc>
          <w:tcPr>
            <w:tcW w:w="201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pStyle w:val="HeaderBase"/>
              <w:numPr>
                <w:ilvl w:val="0"/>
                <w:numId w:val="59"/>
              </w:numPr>
              <w:adjustRightInd w:val="0"/>
              <w:spacing w:line="240" w:lineRule="auto"/>
              <w:rPr>
                <w:rFonts w:eastAsia="Times New Roman"/>
                <w:caps w:val="0"/>
                <w:noProof/>
                <w:sz w:val="20"/>
                <w:lang w:eastAsia="zh-CN"/>
              </w:rPr>
            </w:pPr>
            <w:r w:rsidRPr="00FD5D37">
              <w:rPr>
                <w:rFonts w:eastAsia="Times New Roman"/>
                <w:caps w:val="0"/>
                <w:noProof/>
                <w:sz w:val="20"/>
              </w:rPr>
              <w:t>KeyExchangeOpcode</w:t>
            </w:r>
          </w:p>
        </w:tc>
        <w:tc>
          <w:tcPr>
            <w:tcW w:w="540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pStyle w:val="HeaderBase"/>
              <w:numPr>
                <w:ilvl w:val="0"/>
                <w:numId w:val="59"/>
              </w:numPr>
              <w:adjustRightInd w:val="0"/>
              <w:spacing w:line="240" w:lineRule="auto"/>
              <w:rPr>
                <w:caps w:val="0"/>
                <w:noProof/>
                <w:sz w:val="20"/>
                <w:lang w:eastAsia="zh-CN"/>
              </w:rPr>
            </w:pPr>
            <w:r w:rsidRPr="00FD5D37">
              <w:rPr>
                <w:rFonts w:eastAsia="Times New Roman"/>
                <w:caps w:val="0"/>
                <w:noProof/>
                <w:sz w:val="20"/>
                <w:lang w:eastAsia="zh-CN"/>
              </w:rPr>
              <w:t>0x00</w:t>
            </w:r>
          </w:p>
        </w:tc>
      </w:tr>
      <w:tr w:rsidR="00FB6003" w:rsidRPr="00FD5D37" w:rsidTr="00250603">
        <w:trPr>
          <w:cantSplit/>
          <w:trHeight w:val="53"/>
          <w:jc w:val="center"/>
        </w:trPr>
        <w:tc>
          <w:tcPr>
            <w:tcW w:w="1008" w:type="dxa"/>
            <w:tcBorders>
              <w:top w:val="single" w:sz="4" w:space="0" w:color="000000"/>
              <w:left w:val="single" w:sz="4" w:space="0" w:color="000000"/>
              <w:bottom w:val="single" w:sz="4" w:space="0" w:color="000000"/>
              <w:right w:val="single" w:sz="4" w:space="0" w:color="000000"/>
            </w:tcBorders>
            <w:noWrap/>
            <w:vAlign w:val="center"/>
            <w:hideMark/>
          </w:tcPr>
          <w:p w:rsidR="00FB6003" w:rsidRPr="00FD5D37" w:rsidRDefault="00FB6003" w:rsidP="008618F5">
            <w:pPr>
              <w:pStyle w:val="TableText"/>
              <w:numPr>
                <w:ilvl w:val="0"/>
                <w:numId w:val="59"/>
              </w:numPr>
              <w:spacing w:before="0" w:after="0"/>
              <w:jc w:val="center"/>
              <w:rPr>
                <w:rFonts w:ascii="Times New Roman" w:eastAsia="Times New Roman" w:hAnsi="Times New Roman"/>
                <w:noProof/>
                <w:szCs w:val="20"/>
              </w:rPr>
            </w:pPr>
            <w:r w:rsidRPr="00FD5D37">
              <w:rPr>
                <w:rFonts w:ascii="Times New Roman" w:eastAsia="Times New Roman" w:hAnsi="Times New Roman"/>
                <w:noProof/>
                <w:szCs w:val="20"/>
              </w:rPr>
              <w:t>2</w:t>
            </w:r>
          </w:p>
        </w:tc>
        <w:tc>
          <w:tcPr>
            <w:tcW w:w="201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pStyle w:val="HeaderBase"/>
              <w:numPr>
                <w:ilvl w:val="0"/>
                <w:numId w:val="59"/>
              </w:numPr>
              <w:adjustRightInd w:val="0"/>
              <w:spacing w:line="240" w:lineRule="auto"/>
              <w:rPr>
                <w:rFonts w:eastAsia="Times New Roman"/>
                <w:caps w:val="0"/>
                <w:noProof/>
                <w:sz w:val="20"/>
                <w:lang w:eastAsia="zh-CN"/>
              </w:rPr>
            </w:pPr>
            <w:r w:rsidRPr="00FD5D37">
              <w:rPr>
                <w:rFonts w:eastAsia="Times New Roman"/>
                <w:caps w:val="0"/>
                <w:noProof/>
                <w:sz w:val="20"/>
                <w:lang w:eastAsia="zh-CN"/>
              </w:rPr>
              <w:t>LLID</w:t>
            </w:r>
          </w:p>
        </w:tc>
        <w:tc>
          <w:tcPr>
            <w:tcW w:w="540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pStyle w:val="HeaderBase"/>
              <w:numPr>
                <w:ilvl w:val="0"/>
                <w:numId w:val="59"/>
              </w:numPr>
              <w:adjustRightInd w:val="0"/>
              <w:spacing w:line="240" w:lineRule="auto"/>
              <w:rPr>
                <w:rFonts w:eastAsia="MS Mincho"/>
                <w:caps w:val="0"/>
                <w:noProof/>
                <w:sz w:val="20"/>
                <w:lang w:eastAsia="ja-JP"/>
              </w:rPr>
            </w:pPr>
            <w:r w:rsidRPr="00FD5D37">
              <w:rPr>
                <w:rFonts w:eastAsia="MS Mincho"/>
                <w:caps w:val="0"/>
                <w:noProof/>
                <w:sz w:val="20"/>
                <w:lang w:eastAsia="ja-JP"/>
              </w:rPr>
              <w:t>This field carries the value of LLID (as in LLID carried in the frame preamble) for L-ONU to which this eOAMPDU applies.</w:t>
            </w:r>
          </w:p>
          <w:p w:rsidR="00FB6003" w:rsidRPr="00FD5D37" w:rsidRDefault="00FB6003" w:rsidP="008618F5">
            <w:pPr>
              <w:pStyle w:val="HeaderBase"/>
              <w:numPr>
                <w:ilvl w:val="0"/>
                <w:numId w:val="59"/>
              </w:numPr>
              <w:adjustRightInd w:val="0"/>
              <w:spacing w:line="240" w:lineRule="auto"/>
              <w:rPr>
                <w:rFonts w:eastAsia="MS Mincho"/>
                <w:caps w:val="0"/>
                <w:noProof/>
                <w:sz w:val="20"/>
                <w:lang w:eastAsia="ja-JP"/>
              </w:rPr>
            </w:pPr>
            <w:r w:rsidRPr="00FD5D37">
              <w:rPr>
                <w:rFonts w:eastAsia="MS Mincho"/>
                <w:caps w:val="0"/>
                <w:noProof/>
                <w:sz w:val="20"/>
                <w:lang w:eastAsia="ja-JP"/>
              </w:rPr>
              <w:t xml:space="preserve">The supported range of values is 0x00-00 to 0x7F-FF. </w:t>
            </w:r>
          </w:p>
          <w:p w:rsidR="00FB6003" w:rsidRPr="00FD5D37" w:rsidRDefault="00FB6003" w:rsidP="008618F5">
            <w:pPr>
              <w:pStyle w:val="HeaderBase"/>
              <w:numPr>
                <w:ilvl w:val="0"/>
                <w:numId w:val="59"/>
              </w:numPr>
              <w:adjustRightInd w:val="0"/>
              <w:spacing w:line="240" w:lineRule="auto"/>
              <w:rPr>
                <w:caps w:val="0"/>
                <w:noProof/>
                <w:sz w:val="20"/>
                <w:lang w:eastAsia="zh-CN"/>
              </w:rPr>
            </w:pPr>
            <w:r w:rsidRPr="00FD5D37">
              <w:rPr>
                <w:rFonts w:eastAsia="MS Mincho"/>
                <w:caps w:val="0"/>
                <w:noProof/>
                <w:sz w:val="20"/>
                <w:lang w:eastAsia="ja-JP"/>
              </w:rPr>
              <w:t xml:space="preserve">Other values are reserved and ignored on reception. </w:t>
            </w:r>
          </w:p>
        </w:tc>
      </w:tr>
      <w:tr w:rsidR="00FB6003" w:rsidRPr="00FD5D37" w:rsidTr="00250603">
        <w:trPr>
          <w:cantSplit/>
          <w:trHeight w:val="53"/>
          <w:jc w:val="center"/>
        </w:trPr>
        <w:tc>
          <w:tcPr>
            <w:tcW w:w="1008" w:type="dxa"/>
            <w:tcBorders>
              <w:top w:val="single" w:sz="4" w:space="0" w:color="000000"/>
              <w:left w:val="single" w:sz="4" w:space="0" w:color="000000"/>
              <w:bottom w:val="single" w:sz="4" w:space="0" w:color="000000"/>
              <w:right w:val="single" w:sz="4" w:space="0" w:color="000000"/>
            </w:tcBorders>
            <w:noWrap/>
            <w:vAlign w:val="center"/>
          </w:tcPr>
          <w:p w:rsidR="00FB6003" w:rsidRPr="00FD5D37" w:rsidRDefault="00FB6003" w:rsidP="008618F5">
            <w:pPr>
              <w:pStyle w:val="TableText"/>
              <w:numPr>
                <w:ilvl w:val="0"/>
                <w:numId w:val="59"/>
              </w:numPr>
              <w:spacing w:before="0" w:after="0"/>
              <w:jc w:val="center"/>
              <w:rPr>
                <w:rFonts w:ascii="Times New Roman" w:eastAsia="Times New Roman" w:hAnsi="Times New Roman"/>
                <w:noProof/>
                <w:szCs w:val="20"/>
              </w:rPr>
            </w:pPr>
            <w:r w:rsidRPr="00FD5D37">
              <w:rPr>
                <w:rFonts w:ascii="Times New Roman" w:eastAsia="Times New Roman" w:hAnsi="Times New Roman"/>
                <w:noProof/>
                <w:szCs w:val="20"/>
              </w:rPr>
              <w:t>1</w:t>
            </w:r>
          </w:p>
        </w:tc>
        <w:tc>
          <w:tcPr>
            <w:tcW w:w="2016"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pStyle w:val="HeaderBase"/>
              <w:numPr>
                <w:ilvl w:val="0"/>
                <w:numId w:val="59"/>
              </w:numPr>
              <w:adjustRightInd w:val="0"/>
              <w:spacing w:line="240" w:lineRule="auto"/>
              <w:rPr>
                <w:rFonts w:eastAsia="Times New Roman"/>
                <w:caps w:val="0"/>
                <w:noProof/>
                <w:sz w:val="20"/>
                <w:lang w:eastAsia="zh-CN"/>
              </w:rPr>
            </w:pPr>
            <w:r w:rsidRPr="00FD5D37">
              <w:rPr>
                <w:rFonts w:eastAsia="Times New Roman"/>
                <w:caps w:val="0"/>
                <w:noProof/>
                <w:sz w:val="20"/>
                <w:lang w:eastAsia="zh-CN"/>
              </w:rPr>
              <w:t>KeyNumber</w:t>
            </w:r>
          </w:p>
        </w:tc>
        <w:tc>
          <w:tcPr>
            <w:tcW w:w="5400" w:type="dxa"/>
            <w:tcBorders>
              <w:top w:val="single" w:sz="4" w:space="0" w:color="000000"/>
              <w:left w:val="single" w:sz="4" w:space="0" w:color="000000"/>
              <w:bottom w:val="single" w:sz="4" w:space="0" w:color="000000"/>
              <w:right w:val="single" w:sz="4" w:space="0" w:color="000000"/>
            </w:tcBorders>
          </w:tcPr>
          <w:p w:rsidR="00FB6003" w:rsidRPr="00FD5D37" w:rsidRDefault="00FB6003" w:rsidP="008618F5">
            <w:pPr>
              <w:pStyle w:val="HeaderBase"/>
              <w:numPr>
                <w:ilvl w:val="0"/>
                <w:numId w:val="59"/>
              </w:numPr>
              <w:adjustRightInd w:val="0"/>
              <w:spacing w:line="240" w:lineRule="auto"/>
              <w:rPr>
                <w:rFonts w:eastAsia="Times New Roman"/>
                <w:caps w:val="0"/>
                <w:noProof/>
                <w:sz w:val="20"/>
                <w:lang w:eastAsia="zh-CN"/>
              </w:rPr>
            </w:pPr>
            <w:r w:rsidRPr="00FD5D37">
              <w:rPr>
                <w:rFonts w:eastAsia="Times New Roman"/>
                <w:caps w:val="0"/>
                <w:noProof/>
                <w:sz w:val="20"/>
                <w:lang w:eastAsia="zh-CN"/>
              </w:rPr>
              <w:t xml:space="preserve">This field indicates the key exchange phase. The supported range of value is 0x00 to 0x01. </w:t>
            </w:r>
          </w:p>
          <w:p w:rsidR="00FB6003" w:rsidRPr="00FD5D37" w:rsidRDefault="00FB6003" w:rsidP="008618F5">
            <w:pPr>
              <w:pStyle w:val="HeaderBase"/>
              <w:numPr>
                <w:ilvl w:val="0"/>
                <w:numId w:val="59"/>
              </w:numPr>
              <w:adjustRightInd w:val="0"/>
              <w:spacing w:line="240" w:lineRule="auto"/>
              <w:rPr>
                <w:rFonts w:eastAsia="Times New Roman"/>
                <w:caps w:val="0"/>
                <w:noProof/>
                <w:sz w:val="20"/>
                <w:lang w:eastAsia="zh-CN"/>
              </w:rPr>
            </w:pPr>
            <w:r w:rsidRPr="00FD5D37">
              <w:rPr>
                <w:rFonts w:eastAsia="MS Mincho"/>
                <w:caps w:val="0"/>
                <w:noProof/>
                <w:sz w:val="20"/>
                <w:lang w:eastAsia="ja-JP"/>
              </w:rPr>
              <w:t>Other values are reserved and ignored on reception</w:t>
            </w:r>
          </w:p>
        </w:tc>
      </w:tr>
      <w:tr w:rsidR="00FB6003" w:rsidRPr="00FD5D37" w:rsidTr="00250603">
        <w:trPr>
          <w:cantSplit/>
          <w:trHeight w:val="53"/>
          <w:jc w:val="center"/>
        </w:trPr>
        <w:tc>
          <w:tcPr>
            <w:tcW w:w="1008" w:type="dxa"/>
            <w:tcBorders>
              <w:top w:val="single" w:sz="4" w:space="0" w:color="000000"/>
              <w:left w:val="single" w:sz="4" w:space="0" w:color="000000"/>
              <w:bottom w:val="single" w:sz="4" w:space="0" w:color="000000"/>
              <w:right w:val="single" w:sz="4" w:space="0" w:color="000000"/>
            </w:tcBorders>
            <w:noWrap/>
            <w:vAlign w:val="center"/>
          </w:tcPr>
          <w:p w:rsidR="00FB6003" w:rsidRPr="00FD5D37" w:rsidRDefault="00FB6003" w:rsidP="008618F5">
            <w:pPr>
              <w:pStyle w:val="TableText"/>
              <w:numPr>
                <w:ilvl w:val="0"/>
                <w:numId w:val="59"/>
              </w:numPr>
              <w:spacing w:before="0" w:after="0"/>
              <w:jc w:val="center"/>
              <w:rPr>
                <w:rFonts w:ascii="Times New Roman" w:eastAsia="Times New Roman" w:hAnsi="Times New Roman"/>
                <w:noProof/>
                <w:szCs w:val="20"/>
              </w:rPr>
            </w:pPr>
            <w:r w:rsidRPr="00FD5D37">
              <w:rPr>
                <w:rFonts w:ascii="Times New Roman" w:eastAsia="Times New Roman" w:hAnsi="Times New Roman"/>
                <w:noProof/>
                <w:szCs w:val="20"/>
              </w:rPr>
              <w:t>1</w:t>
            </w:r>
          </w:p>
        </w:tc>
        <w:tc>
          <w:tcPr>
            <w:tcW w:w="2016"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pStyle w:val="HeaderBase"/>
              <w:numPr>
                <w:ilvl w:val="0"/>
                <w:numId w:val="59"/>
              </w:numPr>
              <w:adjustRightInd w:val="0"/>
              <w:spacing w:line="240" w:lineRule="auto"/>
              <w:rPr>
                <w:rFonts w:eastAsia="Times New Roman"/>
                <w:caps w:val="0"/>
                <w:noProof/>
                <w:sz w:val="20"/>
                <w:lang w:eastAsia="zh-CN"/>
              </w:rPr>
            </w:pPr>
            <w:r w:rsidRPr="00FD5D37">
              <w:rPr>
                <w:rFonts w:eastAsia="Times New Roman"/>
                <w:caps w:val="0"/>
                <w:noProof/>
                <w:sz w:val="20"/>
                <w:lang w:eastAsia="zh-CN"/>
              </w:rPr>
              <w:t>KeyLength</w:t>
            </w:r>
          </w:p>
        </w:tc>
        <w:tc>
          <w:tcPr>
            <w:tcW w:w="5400" w:type="dxa"/>
            <w:tcBorders>
              <w:top w:val="single" w:sz="4" w:space="0" w:color="000000"/>
              <w:left w:val="single" w:sz="4" w:space="0" w:color="000000"/>
              <w:bottom w:val="single" w:sz="4" w:space="0" w:color="000000"/>
              <w:right w:val="single" w:sz="4" w:space="0" w:color="000000"/>
            </w:tcBorders>
          </w:tcPr>
          <w:p w:rsidR="00FB6003" w:rsidRPr="00FD5D37" w:rsidRDefault="00FB6003" w:rsidP="008618F5">
            <w:pPr>
              <w:pStyle w:val="HeaderBase"/>
              <w:numPr>
                <w:ilvl w:val="0"/>
                <w:numId w:val="59"/>
              </w:numPr>
              <w:adjustRightInd w:val="0"/>
              <w:spacing w:line="240" w:lineRule="auto"/>
              <w:rPr>
                <w:rFonts w:eastAsia="Times New Roman"/>
                <w:caps w:val="0"/>
                <w:noProof/>
                <w:sz w:val="20"/>
                <w:lang w:eastAsia="zh-CN"/>
              </w:rPr>
            </w:pPr>
            <w:r w:rsidRPr="00FD5D37">
              <w:rPr>
                <w:rFonts w:eastAsia="Times New Roman"/>
                <w:caps w:val="0"/>
                <w:noProof/>
                <w:sz w:val="20"/>
                <w:lang w:eastAsia="zh-CN"/>
              </w:rPr>
              <w:t xml:space="preserve">This field indicates the length of the encryption key. The value is expressed in units of octets. </w:t>
            </w:r>
          </w:p>
        </w:tc>
      </w:tr>
      <w:tr w:rsidR="00FB6003" w:rsidRPr="00FD5D37" w:rsidTr="00250603">
        <w:trPr>
          <w:cantSplit/>
          <w:trHeight w:val="53"/>
          <w:jc w:val="center"/>
        </w:trPr>
        <w:tc>
          <w:tcPr>
            <w:tcW w:w="1008" w:type="dxa"/>
            <w:tcBorders>
              <w:top w:val="single" w:sz="4" w:space="0" w:color="000000"/>
              <w:left w:val="single" w:sz="4" w:space="0" w:color="000000"/>
              <w:bottom w:val="single" w:sz="4" w:space="0" w:color="000000"/>
              <w:right w:val="single" w:sz="4" w:space="0" w:color="000000"/>
            </w:tcBorders>
            <w:noWrap/>
            <w:vAlign w:val="center"/>
          </w:tcPr>
          <w:p w:rsidR="00FB6003" w:rsidRPr="00FD5D37" w:rsidRDefault="00FB6003" w:rsidP="008618F5">
            <w:pPr>
              <w:pStyle w:val="TableText"/>
              <w:numPr>
                <w:ilvl w:val="0"/>
                <w:numId w:val="59"/>
              </w:numPr>
              <w:spacing w:before="0" w:after="0"/>
              <w:jc w:val="center"/>
              <w:rPr>
                <w:rFonts w:ascii="Times New Roman" w:eastAsia="Times New Roman" w:hAnsi="Times New Roman"/>
                <w:noProof/>
                <w:szCs w:val="20"/>
              </w:rPr>
            </w:pPr>
            <w:r w:rsidRPr="00FD5D37">
              <w:rPr>
                <w:rFonts w:ascii="Times New Roman" w:eastAsia="Times New Roman" w:hAnsi="Times New Roman"/>
                <w:noProof/>
                <w:szCs w:val="20"/>
              </w:rPr>
              <w:t>Varies</w:t>
            </w:r>
          </w:p>
        </w:tc>
        <w:tc>
          <w:tcPr>
            <w:tcW w:w="2016"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pStyle w:val="HeaderBase"/>
              <w:numPr>
                <w:ilvl w:val="0"/>
                <w:numId w:val="59"/>
              </w:numPr>
              <w:adjustRightInd w:val="0"/>
              <w:spacing w:line="240" w:lineRule="auto"/>
              <w:rPr>
                <w:rFonts w:eastAsia="Times New Roman"/>
                <w:caps w:val="0"/>
                <w:noProof/>
                <w:sz w:val="20"/>
                <w:lang w:eastAsia="zh-CN"/>
              </w:rPr>
            </w:pPr>
            <w:r w:rsidRPr="00FD5D37">
              <w:rPr>
                <w:rFonts w:eastAsia="Times New Roman"/>
                <w:caps w:val="0"/>
                <w:noProof/>
                <w:sz w:val="20"/>
                <w:lang w:eastAsia="zh-CN"/>
              </w:rPr>
              <w:t>Key</w:t>
            </w:r>
          </w:p>
        </w:tc>
        <w:tc>
          <w:tcPr>
            <w:tcW w:w="5400" w:type="dxa"/>
            <w:tcBorders>
              <w:top w:val="single" w:sz="4" w:space="0" w:color="000000"/>
              <w:left w:val="single" w:sz="4" w:space="0" w:color="000000"/>
              <w:bottom w:val="single" w:sz="4" w:space="0" w:color="000000"/>
              <w:right w:val="single" w:sz="4" w:space="0" w:color="000000"/>
            </w:tcBorders>
          </w:tcPr>
          <w:p w:rsidR="00FB6003" w:rsidRPr="00FD5D37" w:rsidRDefault="00FB6003" w:rsidP="008618F5">
            <w:pPr>
              <w:pStyle w:val="HeaderBase"/>
              <w:numPr>
                <w:ilvl w:val="0"/>
                <w:numId w:val="59"/>
              </w:numPr>
              <w:adjustRightInd w:val="0"/>
              <w:spacing w:line="240" w:lineRule="auto"/>
              <w:rPr>
                <w:rFonts w:eastAsia="Times New Roman"/>
                <w:caps w:val="0"/>
                <w:noProof/>
                <w:sz w:val="20"/>
                <w:lang w:eastAsia="zh-CN"/>
              </w:rPr>
            </w:pPr>
            <w:r w:rsidRPr="00FD5D37">
              <w:rPr>
                <w:rFonts w:eastAsia="Times New Roman"/>
                <w:caps w:val="0"/>
                <w:noProof/>
                <w:sz w:val="20"/>
                <w:lang w:eastAsia="zh-CN"/>
              </w:rPr>
              <w:t xml:space="preserve">This field carries the actual encryption key of the length indicates by the </w:t>
            </w:r>
            <w:r w:rsidRPr="00FD5D37">
              <w:rPr>
                <w:rFonts w:ascii="Courier New" w:eastAsia="Times New Roman" w:hAnsi="Courier New" w:cs="Courier New"/>
                <w:caps w:val="0"/>
                <w:noProof/>
                <w:sz w:val="20"/>
                <w:lang w:eastAsia="zh-CN"/>
              </w:rPr>
              <w:t>Key Length</w:t>
            </w:r>
            <w:r w:rsidRPr="00FD5D37">
              <w:rPr>
                <w:rFonts w:eastAsia="Times New Roman"/>
                <w:caps w:val="0"/>
                <w:noProof/>
                <w:sz w:val="20"/>
                <w:lang w:eastAsia="zh-CN"/>
              </w:rPr>
              <w:t xml:space="preserve"> field.</w:t>
            </w:r>
          </w:p>
        </w:tc>
      </w:tr>
      <w:tr w:rsidR="00FB6003" w:rsidRPr="00FD5D37" w:rsidTr="00250603">
        <w:trPr>
          <w:cantSplit/>
          <w:trHeight w:val="53"/>
          <w:jc w:val="center"/>
        </w:trPr>
        <w:tc>
          <w:tcPr>
            <w:tcW w:w="1008" w:type="dxa"/>
            <w:tcBorders>
              <w:top w:val="single" w:sz="4" w:space="0" w:color="000000"/>
              <w:left w:val="single" w:sz="4" w:space="0" w:color="000000"/>
              <w:bottom w:val="single" w:sz="4" w:space="0" w:color="000000"/>
              <w:right w:val="single" w:sz="4" w:space="0" w:color="000000"/>
            </w:tcBorders>
            <w:noWrap/>
            <w:vAlign w:val="center"/>
          </w:tcPr>
          <w:p w:rsidR="00FB6003" w:rsidRPr="00FD5D37" w:rsidRDefault="00FB6003" w:rsidP="008618F5">
            <w:pPr>
              <w:pStyle w:val="TableText"/>
              <w:numPr>
                <w:ilvl w:val="0"/>
                <w:numId w:val="59"/>
              </w:numPr>
              <w:spacing w:before="0" w:after="0"/>
              <w:jc w:val="center"/>
              <w:rPr>
                <w:rFonts w:ascii="Times New Roman" w:eastAsia="Times New Roman" w:hAnsi="Times New Roman"/>
                <w:noProof/>
                <w:szCs w:val="20"/>
              </w:rPr>
            </w:pPr>
            <w:r w:rsidRPr="00FD5D37">
              <w:rPr>
                <w:rFonts w:ascii="Times New Roman" w:eastAsia="Times New Roman" w:hAnsi="Times New Roman"/>
                <w:noProof/>
                <w:szCs w:val="20"/>
              </w:rPr>
              <w:t>Varies</w:t>
            </w:r>
          </w:p>
        </w:tc>
        <w:tc>
          <w:tcPr>
            <w:tcW w:w="2016"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pStyle w:val="HeaderBase"/>
              <w:numPr>
                <w:ilvl w:val="0"/>
                <w:numId w:val="59"/>
              </w:numPr>
              <w:adjustRightInd w:val="0"/>
              <w:spacing w:line="240" w:lineRule="auto"/>
              <w:rPr>
                <w:rFonts w:eastAsia="Times New Roman"/>
                <w:caps w:val="0"/>
                <w:noProof/>
                <w:sz w:val="20"/>
                <w:lang w:eastAsia="zh-CN"/>
              </w:rPr>
            </w:pPr>
            <w:r w:rsidRPr="00FD5D37">
              <w:rPr>
                <w:rFonts w:eastAsia="Times New Roman"/>
                <w:caps w:val="0"/>
                <w:noProof/>
                <w:sz w:val="20"/>
                <w:lang w:eastAsia="zh-CN"/>
              </w:rPr>
              <w:t>Pad (optional)</w:t>
            </w:r>
          </w:p>
        </w:tc>
        <w:tc>
          <w:tcPr>
            <w:tcW w:w="5400" w:type="dxa"/>
            <w:tcBorders>
              <w:top w:val="single" w:sz="4" w:space="0" w:color="000000"/>
              <w:left w:val="single" w:sz="4" w:space="0" w:color="000000"/>
              <w:bottom w:val="single" w:sz="4" w:space="0" w:color="000000"/>
              <w:right w:val="single" w:sz="4" w:space="0" w:color="000000"/>
            </w:tcBorders>
          </w:tcPr>
          <w:p w:rsidR="00FB6003" w:rsidRPr="00FD5D37" w:rsidRDefault="00FB6003" w:rsidP="008618F5">
            <w:pPr>
              <w:pStyle w:val="HeaderBase"/>
              <w:numPr>
                <w:ilvl w:val="0"/>
                <w:numId w:val="59"/>
              </w:numPr>
              <w:adjustRightInd w:val="0"/>
              <w:spacing w:line="240" w:lineRule="auto"/>
              <w:rPr>
                <w:rFonts w:eastAsia="Times New Roman"/>
                <w:caps w:val="0"/>
                <w:noProof/>
                <w:sz w:val="20"/>
                <w:lang w:eastAsia="zh-CN"/>
              </w:rPr>
            </w:pPr>
            <w:r w:rsidRPr="00FD5D37">
              <w:rPr>
                <w:rFonts w:eastAsia="Times New Roman"/>
                <w:caps w:val="0"/>
                <w:noProof/>
                <w:sz w:val="20"/>
                <w:lang w:eastAsia="zh-CN"/>
              </w:rPr>
              <w:t>0x00-…-00</w:t>
            </w:r>
          </w:p>
        </w:tc>
      </w:tr>
      <w:tr w:rsidR="00FB6003" w:rsidRPr="00FD5D37" w:rsidTr="00250603">
        <w:trPr>
          <w:cantSplit/>
          <w:trHeight w:val="53"/>
          <w:jc w:val="center"/>
        </w:trPr>
        <w:tc>
          <w:tcPr>
            <w:tcW w:w="1008" w:type="dxa"/>
            <w:tcBorders>
              <w:top w:val="single" w:sz="4" w:space="0" w:color="000000"/>
              <w:left w:val="single" w:sz="4" w:space="0" w:color="000000"/>
              <w:bottom w:val="single" w:sz="4" w:space="0" w:color="000000"/>
              <w:right w:val="single" w:sz="4" w:space="0" w:color="000000"/>
            </w:tcBorders>
            <w:noWrap/>
            <w:vAlign w:val="center"/>
            <w:hideMark/>
          </w:tcPr>
          <w:p w:rsidR="00FB6003" w:rsidRPr="00FD5D37" w:rsidRDefault="00FB6003" w:rsidP="008618F5">
            <w:pPr>
              <w:pStyle w:val="TableText"/>
              <w:numPr>
                <w:ilvl w:val="0"/>
                <w:numId w:val="59"/>
              </w:numPr>
              <w:spacing w:before="0" w:after="0"/>
              <w:jc w:val="center"/>
              <w:rPr>
                <w:rFonts w:ascii="Times New Roman" w:eastAsia="Times New Roman" w:hAnsi="Times New Roman"/>
                <w:noProof/>
                <w:szCs w:val="20"/>
              </w:rPr>
            </w:pPr>
            <w:r w:rsidRPr="00FD5D37">
              <w:rPr>
                <w:rFonts w:ascii="Times New Roman" w:eastAsia="Times New Roman" w:hAnsi="Times New Roman"/>
                <w:noProof/>
                <w:szCs w:val="20"/>
              </w:rPr>
              <w:t>4</w:t>
            </w:r>
          </w:p>
        </w:tc>
        <w:tc>
          <w:tcPr>
            <w:tcW w:w="201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pStyle w:val="HeaderBase"/>
              <w:numPr>
                <w:ilvl w:val="0"/>
                <w:numId w:val="59"/>
              </w:numPr>
              <w:adjustRightInd w:val="0"/>
              <w:spacing w:line="240" w:lineRule="auto"/>
              <w:rPr>
                <w:rFonts w:eastAsia="Times New Roman"/>
                <w:caps w:val="0"/>
                <w:noProof/>
                <w:sz w:val="20"/>
                <w:lang w:eastAsia="zh-CN"/>
              </w:rPr>
            </w:pPr>
            <w:r w:rsidRPr="00FD5D37">
              <w:rPr>
                <w:rFonts w:eastAsia="Times New Roman"/>
                <w:caps w:val="0"/>
                <w:noProof/>
                <w:sz w:val="20"/>
                <w:lang w:eastAsia="zh-CN"/>
              </w:rPr>
              <w:t>FCS</w:t>
            </w:r>
          </w:p>
        </w:tc>
        <w:tc>
          <w:tcPr>
            <w:tcW w:w="540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pStyle w:val="HeaderBase"/>
              <w:numPr>
                <w:ilvl w:val="0"/>
                <w:numId w:val="59"/>
              </w:numPr>
              <w:adjustRightInd w:val="0"/>
              <w:spacing w:line="240" w:lineRule="auto"/>
              <w:rPr>
                <w:rFonts w:eastAsia="Times New Roman"/>
                <w:caps w:val="0"/>
                <w:noProof/>
                <w:sz w:val="20"/>
                <w:lang w:eastAsia="zh-CN"/>
              </w:rPr>
            </w:pPr>
            <w:r w:rsidRPr="00FD5D37">
              <w:rPr>
                <w:rFonts w:eastAsia="Times New Roman"/>
                <w:caps w:val="0"/>
                <w:noProof/>
                <w:sz w:val="20"/>
                <w:lang w:eastAsia="zh-CN"/>
              </w:rPr>
              <w:t>Varies</w:t>
            </w:r>
          </w:p>
        </w:tc>
      </w:tr>
    </w:tbl>
    <w:p w:rsidR="00FB6003" w:rsidRPr="00FD5D37" w:rsidRDefault="00FB6003" w:rsidP="008618F5">
      <w:pPr>
        <w:numPr>
          <w:ilvl w:val="1"/>
          <w:numId w:val="59"/>
        </w:numPr>
        <w:ind w:left="709" w:hanging="425"/>
        <w:rPr>
          <w:noProof/>
        </w:rPr>
      </w:pPr>
      <w:r w:rsidRPr="00FD5D37">
        <w:rPr>
          <w:noProof/>
        </w:rPr>
        <w:t xml:space="preserve">eOAMPDU header, </w:t>
      </w:r>
      <w:r w:rsidRPr="00FD5D37">
        <w:rPr>
          <w:rFonts w:ascii="Courier New" w:hAnsi="Courier New" w:cs="Courier New"/>
          <w:noProof/>
        </w:rPr>
        <w:t>Opcode</w:t>
      </w:r>
      <w:r w:rsidRPr="00FD5D37">
        <w:rPr>
          <w:noProof/>
        </w:rPr>
        <w:t xml:space="preserve">, </w:t>
      </w:r>
      <w:r w:rsidRPr="00FD5D37">
        <w:rPr>
          <w:rFonts w:ascii="Courier New" w:hAnsi="Courier New" w:cs="Courier New"/>
          <w:noProof/>
        </w:rPr>
        <w:t>Pad</w:t>
      </w:r>
      <w:r w:rsidRPr="00FD5D37">
        <w:rPr>
          <w:noProof/>
        </w:rPr>
        <w:t xml:space="preserve">, and </w:t>
      </w:r>
      <w:r w:rsidRPr="00FD5D37">
        <w:rPr>
          <w:rFonts w:ascii="Courier New" w:hAnsi="Courier New" w:cs="Courier New"/>
          <w:noProof/>
        </w:rPr>
        <w:t>FCS</w:t>
      </w:r>
      <w:r w:rsidRPr="00FD5D37">
        <w:rPr>
          <w:noProof/>
        </w:rPr>
        <w:t xml:space="preserve"> fields are defined in </w:t>
      </w:r>
      <w:r w:rsidR="00446A23">
        <w:rPr>
          <w:noProof/>
        </w:rPr>
        <w:fldChar w:fldCharType="begin" w:fldLock="1"/>
      </w:r>
      <w:r w:rsidR="00446A23">
        <w:rPr>
          <w:noProof/>
        </w:rPr>
        <w:instrText xml:space="preserve"> REF _Ref351387908 \w \h </w:instrText>
      </w:r>
      <w:r w:rsidR="00446A23">
        <w:rPr>
          <w:noProof/>
        </w:rPr>
      </w:r>
      <w:r w:rsidR="00446A23">
        <w:rPr>
          <w:noProof/>
        </w:rPr>
        <w:fldChar w:fldCharType="separate"/>
      </w:r>
      <w:r w:rsidR="00515044">
        <w:rPr>
          <w:noProof/>
        </w:rPr>
        <w:t>13.4.1.1</w:t>
      </w:r>
      <w:r w:rsidR="00446A23">
        <w:rPr>
          <w:noProof/>
        </w:rPr>
        <w:fldChar w:fldCharType="end"/>
      </w:r>
      <w:r w:rsidR="0018327F">
        <w:rPr>
          <w:noProof/>
        </w:rPr>
        <w:t>.</w:t>
      </w:r>
    </w:p>
    <w:p w:rsidR="00FB6003" w:rsidRPr="00FD5D37" w:rsidRDefault="00FB6003" w:rsidP="008618F5">
      <w:pPr>
        <w:numPr>
          <w:ilvl w:val="1"/>
          <w:numId w:val="59"/>
        </w:numPr>
        <w:ind w:left="709" w:hanging="425"/>
        <w:rPr>
          <w:noProof/>
        </w:rPr>
      </w:pPr>
      <w:r w:rsidRPr="00FD5D37">
        <w:rPr>
          <w:rFonts w:ascii="Courier New" w:hAnsi="Courier New" w:cs="Courier New"/>
          <w:noProof/>
        </w:rPr>
        <w:t>Key</w:t>
      </w:r>
      <w:r w:rsidRPr="00FD5D37">
        <w:rPr>
          <w:rFonts w:ascii="Courier New" w:eastAsia="MS Mincho" w:hAnsi="Courier New" w:cs="Courier New"/>
          <w:noProof/>
        </w:rPr>
        <w:t>Exchange</w:t>
      </w:r>
      <w:r w:rsidRPr="00FD5D37">
        <w:rPr>
          <w:rFonts w:ascii="Courier New" w:hAnsi="Courier New" w:cs="Courier New"/>
          <w:noProof/>
        </w:rPr>
        <w:t>Opcode</w:t>
      </w:r>
      <w:r w:rsidRPr="00FD5D37">
        <w:rPr>
          <w:noProof/>
        </w:rPr>
        <w:t xml:space="preserve"> identifies the </w:t>
      </w:r>
      <w:r w:rsidRPr="00FD5D37">
        <w:rPr>
          <w:i/>
          <w:noProof/>
        </w:rPr>
        <w:t>eOAM_KeyExchange_Assign</w:t>
      </w:r>
      <w:r w:rsidRPr="00FD5D37">
        <w:rPr>
          <w:noProof/>
        </w:rPr>
        <w:t xml:space="preserve"> eOAMPDU.</w:t>
      </w:r>
    </w:p>
    <w:p w:rsidR="00FB6003" w:rsidRPr="00FD5D37" w:rsidRDefault="00FB6003" w:rsidP="008618F5">
      <w:pPr>
        <w:numPr>
          <w:ilvl w:val="1"/>
          <w:numId w:val="59"/>
        </w:numPr>
        <w:ind w:left="709" w:hanging="425"/>
        <w:rPr>
          <w:noProof/>
        </w:rPr>
      </w:pPr>
      <w:r w:rsidRPr="00FD5D37">
        <w:rPr>
          <w:rFonts w:ascii="Courier New" w:hAnsi="Courier New" w:cs="Courier New"/>
          <w:noProof/>
          <w:szCs w:val="22"/>
        </w:rPr>
        <w:t>LLID</w:t>
      </w:r>
      <w:r w:rsidRPr="00FD5D37">
        <w:rPr>
          <w:noProof/>
          <w:szCs w:val="22"/>
        </w:rPr>
        <w:t xml:space="preserve"> indicates the value of L-ONU LLID to which this </w:t>
      </w:r>
      <w:r w:rsidRPr="00FD5D37">
        <w:rPr>
          <w:i/>
          <w:noProof/>
        </w:rPr>
        <w:t>eOAM_KeyExchange_Assign</w:t>
      </w:r>
      <w:r w:rsidRPr="00FD5D37">
        <w:rPr>
          <w:noProof/>
        </w:rPr>
        <w:t xml:space="preserve"> eOAMPDU refers</w:t>
      </w:r>
      <w:r w:rsidRPr="00FD5D37">
        <w:rPr>
          <w:noProof/>
          <w:szCs w:val="22"/>
        </w:rPr>
        <w:t>.</w:t>
      </w:r>
    </w:p>
    <w:p w:rsidR="00FB6003" w:rsidRPr="00FD5D37" w:rsidRDefault="00FB6003" w:rsidP="008618F5">
      <w:pPr>
        <w:numPr>
          <w:ilvl w:val="1"/>
          <w:numId w:val="59"/>
        </w:numPr>
        <w:ind w:left="709" w:hanging="425"/>
        <w:rPr>
          <w:noProof/>
        </w:rPr>
      </w:pPr>
      <w:r w:rsidRPr="00FD5D37">
        <w:rPr>
          <w:rFonts w:ascii="Courier New" w:hAnsi="Courier New" w:cs="Courier New"/>
          <w:noProof/>
        </w:rPr>
        <w:t>KeyNumber</w:t>
      </w:r>
      <w:r w:rsidRPr="00FD5D37">
        <w:rPr>
          <w:noProof/>
        </w:rPr>
        <w:t xml:space="preserve"> indicates the key exchange phase, </w:t>
      </w:r>
      <w:r w:rsidR="00B62F3F">
        <w:rPr>
          <w:noProof/>
        </w:rPr>
        <w:t>indicating to</w:t>
      </w:r>
      <w:r w:rsidR="00B62F3F" w:rsidRPr="00FD5D37">
        <w:rPr>
          <w:noProof/>
        </w:rPr>
        <w:t xml:space="preserve"> </w:t>
      </w:r>
      <w:r w:rsidRPr="00FD5D37">
        <w:rPr>
          <w:noProof/>
        </w:rPr>
        <w:t xml:space="preserve">the receiving link peer whether </w:t>
      </w:r>
      <w:r w:rsidR="00B62F3F">
        <w:rPr>
          <w:noProof/>
        </w:rPr>
        <w:t xml:space="preserve">the </w:t>
      </w:r>
      <w:r w:rsidRPr="00FD5D37">
        <w:rPr>
          <w:noProof/>
        </w:rPr>
        <w:t>current or previous key is to be used.</w:t>
      </w:r>
    </w:p>
    <w:p w:rsidR="00FB6003" w:rsidRPr="00FD5D37" w:rsidRDefault="00FB6003" w:rsidP="008618F5">
      <w:pPr>
        <w:numPr>
          <w:ilvl w:val="1"/>
          <w:numId w:val="59"/>
        </w:numPr>
        <w:ind w:left="709" w:hanging="425"/>
        <w:rPr>
          <w:noProof/>
        </w:rPr>
      </w:pPr>
      <w:r w:rsidRPr="00FD5D37">
        <w:rPr>
          <w:rFonts w:ascii="Courier New" w:hAnsi="Courier New" w:cs="Courier New"/>
          <w:noProof/>
        </w:rPr>
        <w:t>KeyLength</w:t>
      </w:r>
      <w:r w:rsidRPr="00FD5D37">
        <w:rPr>
          <w:noProof/>
        </w:rPr>
        <w:t xml:space="preserve"> provides information on the length of the actual encryption key, expressed in units of octets.</w:t>
      </w:r>
    </w:p>
    <w:p w:rsidR="00FB6003" w:rsidRPr="00FD5D37" w:rsidRDefault="00FB6003" w:rsidP="008618F5">
      <w:pPr>
        <w:numPr>
          <w:ilvl w:val="1"/>
          <w:numId w:val="59"/>
        </w:numPr>
        <w:ind w:left="709" w:hanging="425"/>
        <w:rPr>
          <w:noProof/>
        </w:rPr>
      </w:pPr>
      <w:r w:rsidRPr="00FD5D37">
        <w:rPr>
          <w:rFonts w:ascii="Courier New" w:hAnsi="Courier New" w:cs="Courier New"/>
          <w:noProof/>
        </w:rPr>
        <w:t>Key</w:t>
      </w:r>
      <w:r w:rsidRPr="00FD5D37">
        <w:rPr>
          <w:noProof/>
        </w:rPr>
        <w:t xml:space="preserve"> carries the actual encryption key.</w:t>
      </w:r>
    </w:p>
    <w:p w:rsidR="00FB6003" w:rsidRPr="00FD5D37" w:rsidRDefault="00FB6003" w:rsidP="00712E74">
      <w:pPr>
        <w:pStyle w:val="Heading5"/>
        <w:numPr>
          <w:ilvl w:val="4"/>
          <w:numId w:val="108"/>
        </w:numPr>
        <w:ind w:left="1152" w:hanging="1152"/>
        <w:rPr>
          <w:noProof/>
        </w:rPr>
      </w:pPr>
      <w:bookmarkStart w:id="280" w:name="_Toc309750537"/>
      <w:bookmarkStart w:id="281" w:name="_Ref312783246"/>
      <w:bookmarkStart w:id="282" w:name="_Toc344312767"/>
      <w:bookmarkStart w:id="283" w:name="_Toc351404261"/>
      <w:bookmarkStart w:id="284" w:name="_Toc359764218"/>
      <w:bookmarkStart w:id="285" w:name="_Toc365454735"/>
      <w:r w:rsidRPr="00FD5D37">
        <w:rPr>
          <w:i/>
          <w:noProof/>
        </w:rPr>
        <w:t>eOAM_KeyExchange_ACK</w:t>
      </w:r>
      <w:r w:rsidRPr="00FD5D37">
        <w:rPr>
          <w:rFonts w:eastAsia="MS Mincho"/>
          <w:noProof/>
        </w:rPr>
        <w:t xml:space="preserve"> eOAMPDU</w:t>
      </w:r>
      <w:bookmarkEnd w:id="280"/>
      <w:bookmarkEnd w:id="281"/>
      <w:bookmarkEnd w:id="282"/>
      <w:bookmarkEnd w:id="283"/>
      <w:bookmarkEnd w:id="284"/>
      <w:bookmarkEnd w:id="285"/>
      <w:r w:rsidRPr="00FD5D37">
        <w:rPr>
          <w:rFonts w:eastAsia="MS Mincho"/>
          <w:noProof/>
        </w:rPr>
        <w:t xml:space="preserve"> </w:t>
      </w:r>
    </w:p>
    <w:p w:rsidR="00FB6003" w:rsidRPr="00FD5D37" w:rsidRDefault="00FB6003" w:rsidP="008618F5">
      <w:pPr>
        <w:numPr>
          <w:ilvl w:val="0"/>
          <w:numId w:val="59"/>
        </w:numPr>
        <w:rPr>
          <w:noProof/>
        </w:rPr>
      </w:pPr>
      <w:r w:rsidRPr="00FD5D37">
        <w:rPr>
          <w:noProof/>
        </w:rPr>
        <w:t xml:space="preserve">The </w:t>
      </w:r>
      <w:r w:rsidRPr="00FD5D37">
        <w:rPr>
          <w:i/>
          <w:noProof/>
        </w:rPr>
        <w:t>eOAM_KeyExchange_ACK</w:t>
      </w:r>
      <w:r w:rsidRPr="00FD5D37">
        <w:rPr>
          <w:noProof/>
        </w:rPr>
        <w:t xml:space="preserve"> eOAMPDU is used by the link peer to confirm the assignment of the new encryption key.</w:t>
      </w:r>
    </w:p>
    <w:p w:rsidR="00FB6003" w:rsidRPr="00FD5D37" w:rsidRDefault="00FB6003" w:rsidP="008618F5">
      <w:pPr>
        <w:numPr>
          <w:ilvl w:val="0"/>
          <w:numId w:val="59"/>
        </w:numPr>
        <w:rPr>
          <w:noProof/>
        </w:rPr>
      </w:pPr>
      <w:r w:rsidRPr="00FD5D37">
        <w:rPr>
          <w:noProof/>
        </w:rPr>
        <w:t xml:space="preserve">The structure of the </w:t>
      </w:r>
      <w:r w:rsidRPr="00FD5D37">
        <w:rPr>
          <w:i/>
          <w:noProof/>
        </w:rPr>
        <w:t>eOAM_KeyExchange_ACK</w:t>
      </w:r>
      <w:r w:rsidRPr="00FD5D37">
        <w:rPr>
          <w:noProof/>
        </w:rPr>
        <w:t xml:space="preserve"> eOAMPDU shall be as specified in </w:t>
      </w:r>
      <w:r w:rsidRPr="00FD5D37">
        <w:rPr>
          <w:noProof/>
        </w:rPr>
        <w:fldChar w:fldCharType="begin" w:fldLock="1"/>
      </w:r>
      <w:r w:rsidRPr="00FD5D37">
        <w:rPr>
          <w:noProof/>
        </w:rPr>
        <w:instrText xml:space="preserve"> REF _Ref309675655 \h  \* MERGEFORMAT </w:instrText>
      </w:r>
      <w:r w:rsidRPr="00FD5D37">
        <w:rPr>
          <w:noProof/>
        </w:rPr>
      </w:r>
      <w:r w:rsidRPr="00FD5D37">
        <w:rPr>
          <w:noProof/>
        </w:rPr>
        <w:fldChar w:fldCharType="separate"/>
      </w:r>
      <w:r w:rsidR="00515044" w:rsidRPr="00FD5D37">
        <w:rPr>
          <w:noProof/>
        </w:rPr>
        <w:t xml:space="preserve">Table </w:t>
      </w:r>
      <w:r w:rsidR="00515044">
        <w:rPr>
          <w:noProof/>
        </w:rPr>
        <w:t>13</w:t>
      </w:r>
      <w:r w:rsidR="00515044" w:rsidRPr="00FD5D37">
        <w:rPr>
          <w:noProof/>
        </w:rPr>
        <w:noBreakHyphen/>
      </w:r>
      <w:r w:rsidR="00515044">
        <w:rPr>
          <w:noProof/>
        </w:rPr>
        <w:t>104</w:t>
      </w:r>
      <w:r w:rsidRPr="00FD5D37">
        <w:rPr>
          <w:noProof/>
        </w:rPr>
        <w:fldChar w:fldCharType="end"/>
      </w:r>
      <w:r w:rsidRPr="00FD5D37">
        <w:rPr>
          <w:noProof/>
        </w:rPr>
        <w:t xml:space="preserve"> and </w:t>
      </w:r>
      <w:r w:rsidRPr="00FD5D37">
        <w:rPr>
          <w:rFonts w:eastAsia="MS Mincho"/>
          <w:noProof/>
        </w:rPr>
        <w:t xml:space="preserve">as </w:t>
      </w:r>
      <w:r w:rsidRPr="00FD5D37">
        <w:rPr>
          <w:noProof/>
        </w:rPr>
        <w:t>de</w:t>
      </w:r>
      <w:r w:rsidRPr="00FD5D37">
        <w:rPr>
          <w:rFonts w:eastAsia="MS Mincho"/>
          <w:noProof/>
        </w:rPr>
        <w:t>scribed</w:t>
      </w:r>
      <w:r w:rsidRPr="00FD5D37">
        <w:rPr>
          <w:noProof/>
        </w:rPr>
        <w:t xml:space="preserve"> in more detail below.</w:t>
      </w:r>
    </w:p>
    <w:p w:rsidR="00FB6003" w:rsidRPr="00FD5D37" w:rsidRDefault="00FB6003" w:rsidP="00FB6003">
      <w:pPr>
        <w:pStyle w:val="Caption"/>
        <w:keepNext/>
        <w:ind w:left="562" w:right="562"/>
        <w:rPr>
          <w:rFonts w:eastAsia="MS Mincho"/>
          <w:noProof/>
        </w:rPr>
      </w:pPr>
      <w:bookmarkStart w:id="286" w:name="_Ref309675655"/>
      <w:r w:rsidRPr="00FD5D37">
        <w:rPr>
          <w:noProof/>
        </w:rPr>
        <w:t xml:space="preserve">Table </w:t>
      </w:r>
      <w:r w:rsidR="00B35ED0" w:rsidRPr="00FD5D37">
        <w:rPr>
          <w:noProof/>
        </w:rPr>
        <w:fldChar w:fldCharType="begin" w:fldLock="1"/>
      </w:r>
      <w:r w:rsidR="00B35ED0" w:rsidRPr="00FD5D37">
        <w:rPr>
          <w:noProof/>
        </w:rPr>
        <w:instrText xml:space="preserve"> STYLEREF 1 \s </w:instrText>
      </w:r>
      <w:r w:rsidR="00B35ED0" w:rsidRPr="00FD5D37">
        <w:rPr>
          <w:noProof/>
        </w:rPr>
        <w:fldChar w:fldCharType="separate"/>
      </w:r>
      <w:r w:rsidR="00515044">
        <w:rPr>
          <w:noProof/>
        </w:rPr>
        <w:t>13</w:t>
      </w:r>
      <w:r w:rsidR="00B35ED0" w:rsidRPr="00FD5D37">
        <w:rPr>
          <w:noProof/>
        </w:rPr>
        <w:fldChar w:fldCharType="end"/>
      </w:r>
      <w:r w:rsidRPr="00FD5D37">
        <w:rPr>
          <w:noProof/>
        </w:rPr>
        <w:noBreakHyphen/>
      </w:r>
      <w:r w:rsidR="00B35ED0" w:rsidRPr="00FD5D37">
        <w:rPr>
          <w:noProof/>
        </w:rPr>
        <w:fldChar w:fldCharType="begin" w:fldLock="1"/>
      </w:r>
      <w:r w:rsidR="00B35ED0" w:rsidRPr="00FD5D37">
        <w:rPr>
          <w:noProof/>
        </w:rPr>
        <w:instrText xml:space="preserve"> SEQ Table \* ARABIC \s 1 </w:instrText>
      </w:r>
      <w:r w:rsidR="00B35ED0" w:rsidRPr="00FD5D37">
        <w:rPr>
          <w:noProof/>
        </w:rPr>
        <w:fldChar w:fldCharType="separate"/>
      </w:r>
      <w:r w:rsidR="00515044">
        <w:rPr>
          <w:noProof/>
        </w:rPr>
        <w:t>104</w:t>
      </w:r>
      <w:r w:rsidR="00B35ED0" w:rsidRPr="00FD5D37">
        <w:rPr>
          <w:noProof/>
        </w:rPr>
        <w:fldChar w:fldCharType="end"/>
      </w:r>
      <w:bookmarkEnd w:id="286"/>
      <w:r w:rsidRPr="00FD5D37">
        <w:rPr>
          <w:noProof/>
        </w:rPr>
        <w:t xml:space="preserve">—Structure of the </w:t>
      </w:r>
      <w:r w:rsidRPr="00FD5D37">
        <w:rPr>
          <w:i/>
          <w:noProof/>
          <w:szCs w:val="24"/>
        </w:rPr>
        <w:t>eOAM_KeyExchange_ACK</w:t>
      </w:r>
      <w:r w:rsidRPr="00FD5D37">
        <w:rPr>
          <w:rFonts w:eastAsia="MS Mincho"/>
          <w:noProof/>
          <w:szCs w:val="24"/>
        </w:rPr>
        <w:t xml:space="preserve"> </w:t>
      </w:r>
      <w:r w:rsidRPr="00FD5D37">
        <w:rPr>
          <w:noProof/>
        </w:rPr>
        <w:t>eOAMPDU</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8"/>
        <w:gridCol w:w="2016"/>
        <w:gridCol w:w="5400"/>
      </w:tblGrid>
      <w:tr w:rsidR="00FB6003" w:rsidRPr="00FD5D37" w:rsidTr="00250603">
        <w:trPr>
          <w:cantSplit/>
          <w:trHeight w:val="511"/>
          <w:tblHeader/>
          <w:jc w:val="center"/>
        </w:trPr>
        <w:tc>
          <w:tcPr>
            <w:tcW w:w="100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pStyle w:val="TableText"/>
              <w:keepNext/>
              <w:numPr>
                <w:ilvl w:val="0"/>
                <w:numId w:val="59"/>
              </w:numPr>
              <w:spacing w:before="0" w:after="0"/>
              <w:jc w:val="center"/>
              <w:rPr>
                <w:rFonts w:ascii="Times New Roman" w:eastAsia="Times New Roman" w:hAnsi="Times New Roman"/>
                <w:b/>
                <w:bCs/>
                <w:noProof/>
                <w:color w:val="000000" w:themeColor="text1"/>
                <w:kern w:val="32"/>
                <w:sz w:val="24"/>
                <w:szCs w:val="18"/>
              </w:rPr>
            </w:pPr>
            <w:r w:rsidRPr="00FD5D37">
              <w:rPr>
                <w:rFonts w:ascii="Times New Roman" w:eastAsia="Times New Roman" w:hAnsi="Times New Roman"/>
                <w:b/>
                <w:noProof/>
                <w:szCs w:val="18"/>
              </w:rPr>
              <w:t>Size</w:t>
            </w:r>
            <w:r w:rsidRPr="00FD5D37">
              <w:rPr>
                <w:rFonts w:ascii="Times New Roman" w:eastAsia="Times New Roman" w:hAnsi="Times New Roman"/>
                <w:b/>
                <w:noProof/>
                <w:szCs w:val="18"/>
              </w:rPr>
              <w:br/>
              <w:t>(octets)</w:t>
            </w:r>
          </w:p>
        </w:tc>
        <w:tc>
          <w:tcPr>
            <w:tcW w:w="201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pStyle w:val="TableText"/>
              <w:keepNext/>
              <w:numPr>
                <w:ilvl w:val="0"/>
                <w:numId w:val="59"/>
              </w:numPr>
              <w:spacing w:before="0" w:after="0"/>
              <w:jc w:val="center"/>
              <w:rPr>
                <w:rFonts w:ascii="Times New Roman" w:eastAsia="Times New Roman" w:hAnsi="Times New Roman"/>
                <w:b/>
                <w:bCs/>
                <w:noProof/>
                <w:color w:val="000000" w:themeColor="text1"/>
                <w:kern w:val="32"/>
                <w:sz w:val="24"/>
                <w:szCs w:val="18"/>
              </w:rPr>
            </w:pPr>
            <w:r w:rsidRPr="00FD5D37">
              <w:rPr>
                <w:rFonts w:ascii="Times New Roman" w:eastAsia="Times New Roman" w:hAnsi="Times New Roman"/>
                <w:b/>
                <w:noProof/>
                <w:szCs w:val="18"/>
              </w:rPr>
              <w:t>Field</w:t>
            </w:r>
          </w:p>
          <w:p w:rsidR="00FB6003" w:rsidRPr="00FD5D37" w:rsidRDefault="00FB6003" w:rsidP="008618F5">
            <w:pPr>
              <w:pStyle w:val="TableText"/>
              <w:keepNext/>
              <w:numPr>
                <w:ilvl w:val="0"/>
                <w:numId w:val="59"/>
              </w:numPr>
              <w:spacing w:before="0" w:after="0"/>
              <w:jc w:val="center"/>
              <w:rPr>
                <w:rFonts w:ascii="Times New Roman" w:eastAsia="Times New Roman" w:hAnsi="Times New Roman"/>
                <w:b/>
                <w:bCs/>
                <w:noProof/>
                <w:color w:val="000000" w:themeColor="text1"/>
                <w:kern w:val="32"/>
                <w:sz w:val="24"/>
                <w:szCs w:val="18"/>
              </w:rPr>
            </w:pPr>
            <w:r w:rsidRPr="00FD5D37">
              <w:rPr>
                <w:rFonts w:ascii="Times New Roman" w:eastAsia="MS Mincho" w:hAnsi="Times New Roman"/>
                <w:b/>
                <w:noProof/>
                <w:szCs w:val="18"/>
                <w:lang w:eastAsia="ja-JP"/>
              </w:rPr>
              <w:t>(name)</w:t>
            </w:r>
          </w:p>
        </w:tc>
        <w:tc>
          <w:tcPr>
            <w:tcW w:w="540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pStyle w:val="TableText"/>
              <w:keepNext/>
              <w:numPr>
                <w:ilvl w:val="0"/>
                <w:numId w:val="59"/>
              </w:numPr>
              <w:spacing w:before="0" w:after="0"/>
              <w:jc w:val="center"/>
              <w:rPr>
                <w:rFonts w:ascii="Times New Roman" w:eastAsia="Times New Roman" w:hAnsi="Times New Roman"/>
                <w:b/>
                <w:bCs/>
                <w:noProof/>
                <w:color w:val="000000" w:themeColor="text1"/>
                <w:kern w:val="32"/>
                <w:sz w:val="24"/>
                <w:szCs w:val="18"/>
              </w:rPr>
            </w:pPr>
            <w:r w:rsidRPr="00FD5D37">
              <w:rPr>
                <w:rFonts w:ascii="Times New Roman" w:eastAsia="Times New Roman" w:hAnsi="Times New Roman"/>
                <w:b/>
                <w:noProof/>
                <w:szCs w:val="18"/>
              </w:rPr>
              <w:t>Value + notes</w:t>
            </w:r>
          </w:p>
        </w:tc>
      </w:tr>
      <w:tr w:rsidR="00FB6003" w:rsidRPr="00FD5D37" w:rsidTr="00250603">
        <w:trPr>
          <w:cantSplit/>
          <w:jc w:val="center"/>
        </w:trPr>
        <w:tc>
          <w:tcPr>
            <w:tcW w:w="1008"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pStyle w:val="TableText"/>
              <w:numPr>
                <w:ilvl w:val="0"/>
                <w:numId w:val="59"/>
              </w:numPr>
              <w:spacing w:before="0" w:after="0"/>
              <w:jc w:val="center"/>
              <w:rPr>
                <w:rFonts w:ascii="Times New Roman" w:eastAsia="Times New Roman" w:hAnsi="Times New Roman"/>
                <w:noProof/>
                <w:szCs w:val="18"/>
              </w:rPr>
            </w:pPr>
            <w:r w:rsidRPr="00FD5D37">
              <w:rPr>
                <w:rFonts w:ascii="Times New Roman" w:eastAsia="Times New Roman" w:hAnsi="Times New Roman"/>
                <w:noProof/>
                <w:szCs w:val="18"/>
              </w:rPr>
              <w:t>21</w:t>
            </w:r>
          </w:p>
        </w:tc>
        <w:tc>
          <w:tcPr>
            <w:tcW w:w="201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pStyle w:val="TableText"/>
              <w:numPr>
                <w:ilvl w:val="0"/>
                <w:numId w:val="59"/>
              </w:numPr>
              <w:spacing w:before="0" w:after="0"/>
              <w:rPr>
                <w:rFonts w:ascii="Times New Roman" w:eastAsia="Times New Roman" w:hAnsi="Times New Roman"/>
                <w:noProof/>
                <w:szCs w:val="18"/>
              </w:rPr>
            </w:pPr>
            <w:r w:rsidRPr="00FD5D37">
              <w:rPr>
                <w:rFonts w:ascii="Times New Roman" w:eastAsia="Times New Roman" w:hAnsi="Times New Roman"/>
                <w:noProof/>
                <w:szCs w:val="18"/>
              </w:rPr>
              <w:t>eOAMPDU header</w:t>
            </w:r>
          </w:p>
        </w:tc>
        <w:tc>
          <w:tcPr>
            <w:tcW w:w="540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pStyle w:val="TableText"/>
              <w:numPr>
                <w:ilvl w:val="0"/>
                <w:numId w:val="59"/>
              </w:numPr>
              <w:spacing w:before="0" w:after="0"/>
              <w:rPr>
                <w:rFonts w:ascii="Times New Roman" w:eastAsia="Times New Roman" w:hAnsi="Times New Roman"/>
                <w:noProof/>
                <w:szCs w:val="18"/>
              </w:rPr>
            </w:pPr>
            <w:r w:rsidRPr="00FD5D37">
              <w:rPr>
                <w:rFonts w:ascii="Times New Roman" w:eastAsia="Times New Roman" w:hAnsi="Times New Roman"/>
                <w:noProof/>
                <w:szCs w:val="18"/>
              </w:rPr>
              <w:t>Varies</w:t>
            </w:r>
          </w:p>
        </w:tc>
      </w:tr>
      <w:tr w:rsidR="00FB6003" w:rsidRPr="00FD5D37" w:rsidTr="00250603">
        <w:trPr>
          <w:cantSplit/>
          <w:trHeight w:val="53"/>
          <w:jc w:val="center"/>
        </w:trPr>
        <w:tc>
          <w:tcPr>
            <w:tcW w:w="1008" w:type="dxa"/>
            <w:tcBorders>
              <w:top w:val="single" w:sz="4" w:space="0" w:color="000000"/>
              <w:left w:val="single" w:sz="4" w:space="0" w:color="000000"/>
              <w:bottom w:val="single" w:sz="4" w:space="0" w:color="000000"/>
              <w:right w:val="single" w:sz="4" w:space="0" w:color="000000"/>
            </w:tcBorders>
            <w:noWrap/>
            <w:vAlign w:val="center"/>
            <w:hideMark/>
          </w:tcPr>
          <w:p w:rsidR="00FB6003" w:rsidRPr="00FD5D37" w:rsidRDefault="00FB6003" w:rsidP="008618F5">
            <w:pPr>
              <w:pStyle w:val="TableText"/>
              <w:numPr>
                <w:ilvl w:val="0"/>
                <w:numId w:val="59"/>
              </w:numPr>
              <w:spacing w:before="0" w:after="0"/>
              <w:jc w:val="center"/>
              <w:rPr>
                <w:rFonts w:ascii="Times New Roman" w:eastAsia="Times New Roman" w:hAnsi="Times New Roman"/>
                <w:noProof/>
                <w:szCs w:val="18"/>
              </w:rPr>
            </w:pPr>
            <w:r w:rsidRPr="00FD5D37">
              <w:rPr>
                <w:rFonts w:ascii="Times New Roman" w:eastAsia="Times New Roman" w:hAnsi="Times New Roman"/>
                <w:noProof/>
                <w:szCs w:val="18"/>
              </w:rPr>
              <w:t>1</w:t>
            </w:r>
          </w:p>
        </w:tc>
        <w:tc>
          <w:tcPr>
            <w:tcW w:w="201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pStyle w:val="TableText"/>
              <w:numPr>
                <w:ilvl w:val="0"/>
                <w:numId w:val="59"/>
              </w:numPr>
              <w:spacing w:before="0" w:after="0"/>
              <w:rPr>
                <w:rFonts w:ascii="Times New Roman" w:eastAsia="Times New Roman" w:hAnsi="Times New Roman"/>
                <w:noProof/>
                <w:szCs w:val="18"/>
              </w:rPr>
            </w:pPr>
            <w:r w:rsidRPr="00FD5D37">
              <w:rPr>
                <w:rFonts w:ascii="Times New Roman" w:eastAsia="Times New Roman" w:hAnsi="Times New Roman"/>
                <w:noProof/>
                <w:szCs w:val="18"/>
              </w:rPr>
              <w:t>Opcode</w:t>
            </w:r>
          </w:p>
        </w:tc>
        <w:tc>
          <w:tcPr>
            <w:tcW w:w="540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pStyle w:val="TableText"/>
              <w:numPr>
                <w:ilvl w:val="0"/>
                <w:numId w:val="59"/>
              </w:numPr>
              <w:spacing w:before="0" w:after="0"/>
              <w:rPr>
                <w:rFonts w:ascii="Times New Roman" w:eastAsia="Times New Roman" w:hAnsi="Times New Roman"/>
                <w:noProof/>
                <w:szCs w:val="18"/>
              </w:rPr>
            </w:pPr>
            <w:r w:rsidRPr="00FD5D37">
              <w:rPr>
                <w:rFonts w:ascii="Times New Roman" w:eastAsia="Times New Roman" w:hAnsi="Times New Roman"/>
                <w:noProof/>
                <w:szCs w:val="18"/>
              </w:rPr>
              <w:t>0x08</w:t>
            </w:r>
          </w:p>
        </w:tc>
      </w:tr>
      <w:tr w:rsidR="00FB6003" w:rsidRPr="00FD5D37" w:rsidTr="00250603">
        <w:trPr>
          <w:cantSplit/>
          <w:trHeight w:val="53"/>
          <w:jc w:val="center"/>
        </w:trPr>
        <w:tc>
          <w:tcPr>
            <w:tcW w:w="1008" w:type="dxa"/>
            <w:tcBorders>
              <w:top w:val="single" w:sz="4" w:space="0" w:color="000000"/>
              <w:left w:val="single" w:sz="4" w:space="0" w:color="000000"/>
              <w:bottom w:val="single" w:sz="4" w:space="0" w:color="000000"/>
              <w:right w:val="single" w:sz="4" w:space="0" w:color="000000"/>
            </w:tcBorders>
            <w:noWrap/>
            <w:vAlign w:val="center"/>
            <w:hideMark/>
          </w:tcPr>
          <w:p w:rsidR="00FB6003" w:rsidRPr="00FD5D37" w:rsidRDefault="00FB6003" w:rsidP="008618F5">
            <w:pPr>
              <w:pStyle w:val="TableText"/>
              <w:numPr>
                <w:ilvl w:val="0"/>
                <w:numId w:val="59"/>
              </w:numPr>
              <w:spacing w:before="0" w:after="0"/>
              <w:jc w:val="center"/>
              <w:rPr>
                <w:rFonts w:ascii="Times New Roman" w:eastAsia="Times New Roman" w:hAnsi="Times New Roman"/>
                <w:noProof/>
                <w:szCs w:val="18"/>
              </w:rPr>
            </w:pPr>
            <w:r w:rsidRPr="00FD5D37">
              <w:rPr>
                <w:rFonts w:ascii="Times New Roman" w:eastAsia="Times New Roman" w:hAnsi="Times New Roman"/>
                <w:noProof/>
                <w:szCs w:val="18"/>
              </w:rPr>
              <w:t>1</w:t>
            </w:r>
          </w:p>
        </w:tc>
        <w:tc>
          <w:tcPr>
            <w:tcW w:w="201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pStyle w:val="HeaderBase"/>
              <w:numPr>
                <w:ilvl w:val="0"/>
                <w:numId w:val="59"/>
              </w:numPr>
              <w:adjustRightInd w:val="0"/>
              <w:spacing w:line="240" w:lineRule="auto"/>
              <w:rPr>
                <w:rFonts w:eastAsia="Times New Roman"/>
                <w:caps w:val="0"/>
                <w:noProof/>
                <w:sz w:val="20"/>
                <w:szCs w:val="18"/>
                <w:lang w:eastAsia="zh-CN"/>
              </w:rPr>
            </w:pPr>
            <w:r w:rsidRPr="00FD5D37">
              <w:rPr>
                <w:rFonts w:eastAsia="Times New Roman"/>
                <w:caps w:val="0"/>
                <w:noProof/>
                <w:sz w:val="20"/>
                <w:szCs w:val="18"/>
              </w:rPr>
              <w:t>KeyExchangeOpcode</w:t>
            </w:r>
          </w:p>
        </w:tc>
        <w:tc>
          <w:tcPr>
            <w:tcW w:w="540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pStyle w:val="HeaderBase"/>
              <w:numPr>
                <w:ilvl w:val="0"/>
                <w:numId w:val="59"/>
              </w:numPr>
              <w:adjustRightInd w:val="0"/>
              <w:spacing w:line="240" w:lineRule="auto"/>
              <w:rPr>
                <w:caps w:val="0"/>
                <w:noProof/>
                <w:sz w:val="20"/>
                <w:szCs w:val="18"/>
                <w:lang w:eastAsia="zh-CN"/>
              </w:rPr>
            </w:pPr>
            <w:r w:rsidRPr="00FD5D37">
              <w:rPr>
                <w:rFonts w:eastAsia="Times New Roman"/>
                <w:caps w:val="0"/>
                <w:noProof/>
                <w:sz w:val="20"/>
                <w:szCs w:val="18"/>
                <w:lang w:eastAsia="zh-CN"/>
              </w:rPr>
              <w:t>0x01</w:t>
            </w:r>
          </w:p>
        </w:tc>
      </w:tr>
      <w:tr w:rsidR="00FB6003" w:rsidRPr="00FD5D37" w:rsidTr="00250603">
        <w:trPr>
          <w:cantSplit/>
          <w:trHeight w:val="53"/>
          <w:jc w:val="center"/>
        </w:trPr>
        <w:tc>
          <w:tcPr>
            <w:tcW w:w="1008" w:type="dxa"/>
            <w:tcBorders>
              <w:top w:val="single" w:sz="4" w:space="0" w:color="000000"/>
              <w:left w:val="single" w:sz="4" w:space="0" w:color="000000"/>
              <w:bottom w:val="single" w:sz="4" w:space="0" w:color="000000"/>
              <w:right w:val="single" w:sz="4" w:space="0" w:color="000000"/>
            </w:tcBorders>
            <w:noWrap/>
            <w:vAlign w:val="center"/>
            <w:hideMark/>
          </w:tcPr>
          <w:p w:rsidR="00FB6003" w:rsidRPr="00FD5D37" w:rsidRDefault="00FB6003" w:rsidP="008618F5">
            <w:pPr>
              <w:pStyle w:val="TableText"/>
              <w:numPr>
                <w:ilvl w:val="0"/>
                <w:numId w:val="59"/>
              </w:numPr>
              <w:spacing w:before="0" w:after="0"/>
              <w:jc w:val="center"/>
              <w:rPr>
                <w:rFonts w:ascii="Times New Roman" w:eastAsia="Times New Roman" w:hAnsi="Times New Roman"/>
                <w:noProof/>
                <w:szCs w:val="18"/>
              </w:rPr>
            </w:pPr>
            <w:r w:rsidRPr="00FD5D37">
              <w:rPr>
                <w:rFonts w:ascii="Times New Roman" w:eastAsia="Times New Roman" w:hAnsi="Times New Roman"/>
                <w:noProof/>
                <w:szCs w:val="18"/>
              </w:rPr>
              <w:t>2</w:t>
            </w:r>
          </w:p>
        </w:tc>
        <w:tc>
          <w:tcPr>
            <w:tcW w:w="201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pStyle w:val="HeaderBase"/>
              <w:numPr>
                <w:ilvl w:val="0"/>
                <w:numId w:val="59"/>
              </w:numPr>
              <w:adjustRightInd w:val="0"/>
              <w:spacing w:line="240" w:lineRule="auto"/>
              <w:rPr>
                <w:rFonts w:eastAsia="Times New Roman"/>
                <w:caps w:val="0"/>
                <w:noProof/>
                <w:sz w:val="20"/>
                <w:szCs w:val="18"/>
                <w:lang w:eastAsia="zh-CN"/>
              </w:rPr>
            </w:pPr>
            <w:r w:rsidRPr="00FD5D37">
              <w:rPr>
                <w:rFonts w:eastAsia="Times New Roman"/>
                <w:caps w:val="0"/>
                <w:noProof/>
                <w:sz w:val="20"/>
                <w:szCs w:val="18"/>
                <w:lang w:eastAsia="zh-CN"/>
              </w:rPr>
              <w:t>LLID</w:t>
            </w:r>
          </w:p>
        </w:tc>
        <w:tc>
          <w:tcPr>
            <w:tcW w:w="540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pStyle w:val="HeaderBase"/>
              <w:numPr>
                <w:ilvl w:val="0"/>
                <w:numId w:val="59"/>
              </w:numPr>
              <w:adjustRightInd w:val="0"/>
              <w:spacing w:line="240" w:lineRule="auto"/>
              <w:rPr>
                <w:rFonts w:eastAsia="MS Mincho"/>
                <w:caps w:val="0"/>
                <w:noProof/>
                <w:sz w:val="20"/>
                <w:szCs w:val="18"/>
                <w:lang w:eastAsia="ja-JP"/>
              </w:rPr>
            </w:pPr>
            <w:r w:rsidRPr="00FD5D37">
              <w:rPr>
                <w:rFonts w:eastAsia="MS Mincho"/>
                <w:caps w:val="0"/>
                <w:noProof/>
                <w:sz w:val="20"/>
                <w:szCs w:val="18"/>
                <w:lang w:eastAsia="ja-JP"/>
              </w:rPr>
              <w:t>This field carries the value of LLID (as in LLID carried in the frame preamble) for L-ONU to which this eOAMPDU applies.</w:t>
            </w:r>
          </w:p>
          <w:p w:rsidR="00FB6003" w:rsidRPr="00FD5D37" w:rsidRDefault="00FB6003" w:rsidP="008618F5">
            <w:pPr>
              <w:pStyle w:val="HeaderBase"/>
              <w:numPr>
                <w:ilvl w:val="0"/>
                <w:numId w:val="59"/>
              </w:numPr>
              <w:adjustRightInd w:val="0"/>
              <w:spacing w:line="240" w:lineRule="auto"/>
              <w:rPr>
                <w:rFonts w:eastAsia="MS Mincho"/>
                <w:caps w:val="0"/>
                <w:noProof/>
                <w:sz w:val="20"/>
                <w:szCs w:val="18"/>
                <w:lang w:eastAsia="ja-JP"/>
              </w:rPr>
            </w:pPr>
            <w:r w:rsidRPr="00FD5D37">
              <w:rPr>
                <w:rFonts w:eastAsia="MS Mincho"/>
                <w:caps w:val="0"/>
                <w:noProof/>
                <w:sz w:val="20"/>
                <w:szCs w:val="18"/>
                <w:lang w:eastAsia="ja-JP"/>
              </w:rPr>
              <w:t xml:space="preserve">The supported range of values is 0x00-00 to 0x7F-FF. </w:t>
            </w:r>
          </w:p>
          <w:p w:rsidR="00FB6003" w:rsidRPr="00FD5D37" w:rsidRDefault="00FB6003" w:rsidP="008618F5">
            <w:pPr>
              <w:pStyle w:val="HeaderBase"/>
              <w:numPr>
                <w:ilvl w:val="0"/>
                <w:numId w:val="59"/>
              </w:numPr>
              <w:adjustRightInd w:val="0"/>
              <w:spacing w:line="240" w:lineRule="auto"/>
              <w:rPr>
                <w:caps w:val="0"/>
                <w:noProof/>
                <w:sz w:val="20"/>
                <w:szCs w:val="18"/>
                <w:lang w:eastAsia="zh-CN"/>
              </w:rPr>
            </w:pPr>
            <w:r w:rsidRPr="00FD5D37">
              <w:rPr>
                <w:rFonts w:eastAsia="MS Mincho"/>
                <w:caps w:val="0"/>
                <w:noProof/>
                <w:sz w:val="20"/>
                <w:szCs w:val="18"/>
                <w:lang w:eastAsia="ja-JP"/>
              </w:rPr>
              <w:t xml:space="preserve">Other values are reserved and ignored on reception. </w:t>
            </w:r>
          </w:p>
        </w:tc>
      </w:tr>
      <w:tr w:rsidR="00FB6003" w:rsidRPr="00FD5D37" w:rsidTr="00250603">
        <w:trPr>
          <w:cantSplit/>
          <w:trHeight w:val="53"/>
          <w:jc w:val="center"/>
        </w:trPr>
        <w:tc>
          <w:tcPr>
            <w:tcW w:w="1008" w:type="dxa"/>
            <w:tcBorders>
              <w:top w:val="single" w:sz="4" w:space="0" w:color="000000"/>
              <w:left w:val="single" w:sz="4" w:space="0" w:color="000000"/>
              <w:bottom w:val="single" w:sz="4" w:space="0" w:color="000000"/>
              <w:right w:val="single" w:sz="4" w:space="0" w:color="000000"/>
            </w:tcBorders>
            <w:noWrap/>
            <w:vAlign w:val="center"/>
          </w:tcPr>
          <w:p w:rsidR="00FB6003" w:rsidRPr="00FD5D37" w:rsidRDefault="00FB6003" w:rsidP="008618F5">
            <w:pPr>
              <w:pStyle w:val="TableText"/>
              <w:numPr>
                <w:ilvl w:val="0"/>
                <w:numId w:val="59"/>
              </w:numPr>
              <w:spacing w:before="0" w:after="0"/>
              <w:jc w:val="center"/>
              <w:rPr>
                <w:rFonts w:ascii="Times New Roman" w:eastAsia="Times New Roman" w:hAnsi="Times New Roman"/>
                <w:noProof/>
                <w:szCs w:val="18"/>
              </w:rPr>
            </w:pPr>
            <w:r w:rsidRPr="00FD5D37">
              <w:rPr>
                <w:rFonts w:ascii="Times New Roman" w:eastAsia="Times New Roman" w:hAnsi="Times New Roman"/>
                <w:noProof/>
                <w:szCs w:val="18"/>
              </w:rPr>
              <w:t>1</w:t>
            </w:r>
          </w:p>
        </w:tc>
        <w:tc>
          <w:tcPr>
            <w:tcW w:w="2016"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pStyle w:val="HeaderBase"/>
              <w:numPr>
                <w:ilvl w:val="0"/>
                <w:numId w:val="59"/>
              </w:numPr>
              <w:adjustRightInd w:val="0"/>
              <w:spacing w:line="240" w:lineRule="auto"/>
              <w:rPr>
                <w:rFonts w:eastAsia="Times New Roman"/>
                <w:caps w:val="0"/>
                <w:noProof/>
                <w:sz w:val="20"/>
                <w:szCs w:val="18"/>
                <w:lang w:eastAsia="zh-CN"/>
              </w:rPr>
            </w:pPr>
            <w:r w:rsidRPr="00FD5D37">
              <w:rPr>
                <w:rFonts w:eastAsia="Times New Roman"/>
                <w:caps w:val="0"/>
                <w:noProof/>
                <w:sz w:val="20"/>
                <w:szCs w:val="18"/>
                <w:lang w:eastAsia="zh-CN"/>
              </w:rPr>
              <w:t>KeyNumber</w:t>
            </w:r>
          </w:p>
        </w:tc>
        <w:tc>
          <w:tcPr>
            <w:tcW w:w="5400" w:type="dxa"/>
            <w:tcBorders>
              <w:top w:val="single" w:sz="4" w:space="0" w:color="000000"/>
              <w:left w:val="single" w:sz="4" w:space="0" w:color="000000"/>
              <w:bottom w:val="single" w:sz="4" w:space="0" w:color="000000"/>
              <w:right w:val="single" w:sz="4" w:space="0" w:color="000000"/>
            </w:tcBorders>
          </w:tcPr>
          <w:p w:rsidR="00FB6003" w:rsidRPr="00FD5D37" w:rsidRDefault="00FB6003" w:rsidP="008618F5">
            <w:pPr>
              <w:pStyle w:val="HeaderBase"/>
              <w:numPr>
                <w:ilvl w:val="0"/>
                <w:numId w:val="59"/>
              </w:numPr>
              <w:adjustRightInd w:val="0"/>
              <w:spacing w:line="240" w:lineRule="auto"/>
              <w:rPr>
                <w:rFonts w:eastAsia="Times New Roman"/>
                <w:caps w:val="0"/>
                <w:noProof/>
                <w:sz w:val="20"/>
                <w:szCs w:val="18"/>
                <w:lang w:eastAsia="zh-CN"/>
              </w:rPr>
            </w:pPr>
            <w:r w:rsidRPr="00FD5D37">
              <w:rPr>
                <w:rFonts w:eastAsia="Times New Roman"/>
                <w:caps w:val="0"/>
                <w:noProof/>
                <w:sz w:val="20"/>
                <w:szCs w:val="18"/>
                <w:lang w:eastAsia="zh-CN"/>
              </w:rPr>
              <w:t xml:space="preserve">This field indicates the key exchange phase. The supported range of value is 0x00 to 0x01. </w:t>
            </w:r>
          </w:p>
          <w:p w:rsidR="00FB6003" w:rsidRPr="00FD5D37" w:rsidRDefault="00FB6003" w:rsidP="008618F5">
            <w:pPr>
              <w:pStyle w:val="HeaderBase"/>
              <w:numPr>
                <w:ilvl w:val="0"/>
                <w:numId w:val="59"/>
              </w:numPr>
              <w:adjustRightInd w:val="0"/>
              <w:spacing w:line="240" w:lineRule="auto"/>
              <w:rPr>
                <w:rFonts w:eastAsia="Times New Roman"/>
                <w:caps w:val="0"/>
                <w:noProof/>
                <w:sz w:val="20"/>
                <w:szCs w:val="18"/>
                <w:lang w:eastAsia="zh-CN"/>
              </w:rPr>
            </w:pPr>
            <w:r w:rsidRPr="00FD5D37">
              <w:rPr>
                <w:rFonts w:eastAsia="MS Mincho"/>
                <w:caps w:val="0"/>
                <w:noProof/>
                <w:sz w:val="20"/>
                <w:szCs w:val="18"/>
                <w:lang w:eastAsia="ja-JP"/>
              </w:rPr>
              <w:t>Other values are reserved and ignored on reception.</w:t>
            </w:r>
          </w:p>
        </w:tc>
      </w:tr>
      <w:tr w:rsidR="00FB6003" w:rsidRPr="00FD5D37" w:rsidTr="00250603">
        <w:trPr>
          <w:cantSplit/>
          <w:trHeight w:val="53"/>
          <w:jc w:val="center"/>
        </w:trPr>
        <w:tc>
          <w:tcPr>
            <w:tcW w:w="1008" w:type="dxa"/>
            <w:tcBorders>
              <w:top w:val="single" w:sz="4" w:space="0" w:color="000000"/>
              <w:left w:val="single" w:sz="4" w:space="0" w:color="000000"/>
              <w:bottom w:val="single" w:sz="4" w:space="0" w:color="000000"/>
              <w:right w:val="single" w:sz="4" w:space="0" w:color="000000"/>
            </w:tcBorders>
            <w:noWrap/>
            <w:vAlign w:val="center"/>
          </w:tcPr>
          <w:p w:rsidR="00FB6003" w:rsidRPr="00FD5D37" w:rsidRDefault="00FB6003" w:rsidP="008618F5">
            <w:pPr>
              <w:pStyle w:val="TableText"/>
              <w:numPr>
                <w:ilvl w:val="0"/>
                <w:numId w:val="59"/>
              </w:numPr>
              <w:spacing w:before="0" w:after="0"/>
              <w:jc w:val="center"/>
              <w:rPr>
                <w:rFonts w:ascii="Times New Roman" w:eastAsia="Times New Roman" w:hAnsi="Times New Roman"/>
                <w:noProof/>
                <w:szCs w:val="18"/>
              </w:rPr>
            </w:pPr>
            <w:r w:rsidRPr="00FD5D37">
              <w:rPr>
                <w:rFonts w:ascii="Times New Roman" w:eastAsia="Times New Roman" w:hAnsi="Times New Roman"/>
                <w:noProof/>
                <w:szCs w:val="18"/>
              </w:rPr>
              <w:t>Varies</w:t>
            </w:r>
          </w:p>
        </w:tc>
        <w:tc>
          <w:tcPr>
            <w:tcW w:w="2016"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pStyle w:val="HeaderBase"/>
              <w:numPr>
                <w:ilvl w:val="0"/>
                <w:numId w:val="59"/>
              </w:numPr>
              <w:adjustRightInd w:val="0"/>
              <w:spacing w:line="240" w:lineRule="auto"/>
              <w:rPr>
                <w:rFonts w:eastAsia="Times New Roman"/>
                <w:caps w:val="0"/>
                <w:noProof/>
                <w:sz w:val="20"/>
                <w:szCs w:val="18"/>
                <w:lang w:eastAsia="zh-CN"/>
              </w:rPr>
            </w:pPr>
            <w:r w:rsidRPr="00FD5D37">
              <w:rPr>
                <w:rFonts w:eastAsia="Times New Roman"/>
                <w:caps w:val="0"/>
                <w:noProof/>
                <w:sz w:val="20"/>
                <w:szCs w:val="18"/>
                <w:lang w:eastAsia="zh-CN"/>
              </w:rPr>
              <w:t>Pad (optional)</w:t>
            </w:r>
          </w:p>
        </w:tc>
        <w:tc>
          <w:tcPr>
            <w:tcW w:w="5400" w:type="dxa"/>
            <w:tcBorders>
              <w:top w:val="single" w:sz="4" w:space="0" w:color="000000"/>
              <w:left w:val="single" w:sz="4" w:space="0" w:color="000000"/>
              <w:bottom w:val="single" w:sz="4" w:space="0" w:color="000000"/>
              <w:right w:val="single" w:sz="4" w:space="0" w:color="000000"/>
            </w:tcBorders>
          </w:tcPr>
          <w:p w:rsidR="00FB6003" w:rsidRPr="00FD5D37" w:rsidRDefault="00FB6003" w:rsidP="008618F5">
            <w:pPr>
              <w:pStyle w:val="HeaderBase"/>
              <w:numPr>
                <w:ilvl w:val="0"/>
                <w:numId w:val="59"/>
              </w:numPr>
              <w:adjustRightInd w:val="0"/>
              <w:spacing w:line="240" w:lineRule="auto"/>
              <w:rPr>
                <w:rFonts w:eastAsia="Times New Roman"/>
                <w:caps w:val="0"/>
                <w:noProof/>
                <w:sz w:val="20"/>
                <w:szCs w:val="18"/>
                <w:lang w:eastAsia="zh-CN"/>
              </w:rPr>
            </w:pPr>
            <w:r w:rsidRPr="00FD5D37">
              <w:rPr>
                <w:rFonts w:eastAsia="Times New Roman"/>
                <w:caps w:val="0"/>
                <w:noProof/>
                <w:sz w:val="20"/>
                <w:szCs w:val="18"/>
                <w:lang w:eastAsia="zh-CN"/>
              </w:rPr>
              <w:t>0x00-…-00</w:t>
            </w:r>
          </w:p>
        </w:tc>
      </w:tr>
      <w:tr w:rsidR="00FB6003" w:rsidRPr="00FD5D37" w:rsidTr="00250603">
        <w:trPr>
          <w:cantSplit/>
          <w:trHeight w:val="53"/>
          <w:jc w:val="center"/>
        </w:trPr>
        <w:tc>
          <w:tcPr>
            <w:tcW w:w="1008" w:type="dxa"/>
            <w:tcBorders>
              <w:top w:val="single" w:sz="4" w:space="0" w:color="000000"/>
              <w:left w:val="single" w:sz="4" w:space="0" w:color="000000"/>
              <w:bottom w:val="single" w:sz="4" w:space="0" w:color="000000"/>
              <w:right w:val="single" w:sz="4" w:space="0" w:color="000000"/>
            </w:tcBorders>
            <w:noWrap/>
            <w:vAlign w:val="center"/>
            <w:hideMark/>
          </w:tcPr>
          <w:p w:rsidR="00FB6003" w:rsidRPr="00FD5D37" w:rsidRDefault="00FB6003" w:rsidP="008618F5">
            <w:pPr>
              <w:pStyle w:val="TableText"/>
              <w:numPr>
                <w:ilvl w:val="0"/>
                <w:numId w:val="59"/>
              </w:numPr>
              <w:spacing w:before="0" w:after="0"/>
              <w:jc w:val="center"/>
              <w:rPr>
                <w:rFonts w:ascii="Times New Roman" w:eastAsia="Times New Roman" w:hAnsi="Times New Roman"/>
                <w:noProof/>
                <w:szCs w:val="18"/>
              </w:rPr>
            </w:pPr>
            <w:r w:rsidRPr="00FD5D37">
              <w:rPr>
                <w:rFonts w:ascii="Times New Roman" w:eastAsia="Times New Roman" w:hAnsi="Times New Roman"/>
                <w:noProof/>
                <w:szCs w:val="18"/>
              </w:rPr>
              <w:t>4</w:t>
            </w:r>
          </w:p>
        </w:tc>
        <w:tc>
          <w:tcPr>
            <w:tcW w:w="201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pStyle w:val="HeaderBase"/>
              <w:numPr>
                <w:ilvl w:val="0"/>
                <w:numId w:val="59"/>
              </w:numPr>
              <w:adjustRightInd w:val="0"/>
              <w:spacing w:line="240" w:lineRule="auto"/>
              <w:rPr>
                <w:rFonts w:eastAsia="Times New Roman"/>
                <w:caps w:val="0"/>
                <w:noProof/>
                <w:sz w:val="20"/>
                <w:szCs w:val="18"/>
                <w:lang w:eastAsia="zh-CN"/>
              </w:rPr>
            </w:pPr>
            <w:r w:rsidRPr="00FD5D37">
              <w:rPr>
                <w:rFonts w:eastAsia="Times New Roman"/>
                <w:caps w:val="0"/>
                <w:noProof/>
                <w:sz w:val="20"/>
                <w:szCs w:val="18"/>
                <w:lang w:eastAsia="zh-CN"/>
              </w:rPr>
              <w:t>FCS</w:t>
            </w:r>
          </w:p>
        </w:tc>
        <w:tc>
          <w:tcPr>
            <w:tcW w:w="540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pStyle w:val="HeaderBase"/>
              <w:numPr>
                <w:ilvl w:val="0"/>
                <w:numId w:val="59"/>
              </w:numPr>
              <w:adjustRightInd w:val="0"/>
              <w:spacing w:line="240" w:lineRule="auto"/>
              <w:rPr>
                <w:rFonts w:eastAsia="Times New Roman"/>
                <w:caps w:val="0"/>
                <w:noProof/>
                <w:sz w:val="20"/>
                <w:szCs w:val="18"/>
                <w:lang w:eastAsia="zh-CN"/>
              </w:rPr>
            </w:pPr>
            <w:r w:rsidRPr="00FD5D37">
              <w:rPr>
                <w:rFonts w:eastAsia="Times New Roman"/>
                <w:caps w:val="0"/>
                <w:noProof/>
                <w:sz w:val="20"/>
                <w:szCs w:val="18"/>
                <w:lang w:eastAsia="zh-CN"/>
              </w:rPr>
              <w:t>Varies</w:t>
            </w:r>
          </w:p>
        </w:tc>
      </w:tr>
    </w:tbl>
    <w:p w:rsidR="00FB6003" w:rsidRPr="00FD5D37" w:rsidRDefault="00FB6003" w:rsidP="008618F5">
      <w:pPr>
        <w:numPr>
          <w:ilvl w:val="1"/>
          <w:numId w:val="59"/>
        </w:numPr>
        <w:ind w:left="709" w:hanging="425"/>
        <w:rPr>
          <w:noProof/>
        </w:rPr>
      </w:pPr>
      <w:r w:rsidRPr="00FD5D37">
        <w:rPr>
          <w:noProof/>
        </w:rPr>
        <w:t xml:space="preserve">eOAMPDU header, </w:t>
      </w:r>
      <w:r w:rsidRPr="00FD5D37">
        <w:rPr>
          <w:rFonts w:ascii="Courier New" w:hAnsi="Courier New" w:cs="Courier New"/>
          <w:noProof/>
        </w:rPr>
        <w:t>Opcode</w:t>
      </w:r>
      <w:r w:rsidRPr="00FD5D37">
        <w:rPr>
          <w:noProof/>
        </w:rPr>
        <w:t xml:space="preserve">, </w:t>
      </w:r>
      <w:r w:rsidRPr="00FD5D37">
        <w:rPr>
          <w:rFonts w:ascii="Courier New" w:hAnsi="Courier New" w:cs="Courier New"/>
          <w:noProof/>
        </w:rPr>
        <w:t>Pad</w:t>
      </w:r>
      <w:r w:rsidRPr="00FD5D37">
        <w:rPr>
          <w:noProof/>
        </w:rPr>
        <w:t xml:space="preserve">, and </w:t>
      </w:r>
      <w:r w:rsidRPr="00FD5D37">
        <w:rPr>
          <w:rFonts w:ascii="Courier New" w:hAnsi="Courier New" w:cs="Courier New"/>
          <w:noProof/>
        </w:rPr>
        <w:t>FCS</w:t>
      </w:r>
      <w:r w:rsidRPr="00FD5D37">
        <w:rPr>
          <w:noProof/>
        </w:rPr>
        <w:t xml:space="preserve"> fields are defined in </w:t>
      </w:r>
      <w:r w:rsidR="00446A23">
        <w:rPr>
          <w:noProof/>
        </w:rPr>
        <w:fldChar w:fldCharType="begin" w:fldLock="1"/>
      </w:r>
      <w:r w:rsidR="00446A23">
        <w:rPr>
          <w:noProof/>
        </w:rPr>
        <w:instrText xml:space="preserve"> REF _Ref351387908 \w \h </w:instrText>
      </w:r>
      <w:r w:rsidR="00446A23">
        <w:rPr>
          <w:noProof/>
        </w:rPr>
      </w:r>
      <w:r w:rsidR="00446A23">
        <w:rPr>
          <w:noProof/>
        </w:rPr>
        <w:fldChar w:fldCharType="separate"/>
      </w:r>
      <w:r w:rsidR="00515044">
        <w:rPr>
          <w:noProof/>
        </w:rPr>
        <w:t>13.4.1.1</w:t>
      </w:r>
      <w:r w:rsidR="00446A23">
        <w:rPr>
          <w:noProof/>
        </w:rPr>
        <w:fldChar w:fldCharType="end"/>
      </w:r>
      <w:r w:rsidR="0018327F">
        <w:rPr>
          <w:noProof/>
        </w:rPr>
        <w:t>.</w:t>
      </w:r>
    </w:p>
    <w:p w:rsidR="00FB6003" w:rsidRPr="00FD5D37" w:rsidRDefault="00FB6003" w:rsidP="008618F5">
      <w:pPr>
        <w:numPr>
          <w:ilvl w:val="1"/>
          <w:numId w:val="59"/>
        </w:numPr>
        <w:ind w:left="709" w:hanging="425"/>
        <w:rPr>
          <w:noProof/>
        </w:rPr>
      </w:pPr>
      <w:r w:rsidRPr="00FD5D37">
        <w:rPr>
          <w:rFonts w:ascii="Courier New" w:hAnsi="Courier New" w:cs="Courier New"/>
          <w:noProof/>
        </w:rPr>
        <w:t>Key</w:t>
      </w:r>
      <w:r w:rsidRPr="00FD5D37">
        <w:rPr>
          <w:rFonts w:ascii="Courier New" w:eastAsia="MS Mincho" w:hAnsi="Courier New" w:cs="Courier New"/>
          <w:noProof/>
        </w:rPr>
        <w:t>Exchange</w:t>
      </w:r>
      <w:r w:rsidRPr="00FD5D37">
        <w:rPr>
          <w:rFonts w:ascii="Courier New" w:hAnsi="Courier New" w:cs="Courier New"/>
          <w:noProof/>
        </w:rPr>
        <w:t>Opcode</w:t>
      </w:r>
      <w:r w:rsidRPr="00FD5D37">
        <w:rPr>
          <w:noProof/>
        </w:rPr>
        <w:t xml:space="preserve"> identifies the </w:t>
      </w:r>
      <w:r w:rsidRPr="00FD5D37">
        <w:rPr>
          <w:i/>
          <w:noProof/>
        </w:rPr>
        <w:t>eOAM_KeyExchange_ACK</w:t>
      </w:r>
      <w:r w:rsidRPr="00FD5D37">
        <w:rPr>
          <w:noProof/>
        </w:rPr>
        <w:t xml:space="preserve"> eOAMPDU.</w:t>
      </w:r>
    </w:p>
    <w:p w:rsidR="00FB6003" w:rsidRPr="00FD5D37" w:rsidRDefault="00FB6003" w:rsidP="008618F5">
      <w:pPr>
        <w:numPr>
          <w:ilvl w:val="1"/>
          <w:numId w:val="59"/>
        </w:numPr>
        <w:ind w:left="709" w:hanging="425"/>
        <w:rPr>
          <w:noProof/>
        </w:rPr>
      </w:pPr>
      <w:r w:rsidRPr="00FD5D37">
        <w:rPr>
          <w:rFonts w:ascii="Courier New" w:hAnsi="Courier New" w:cs="Courier New"/>
          <w:noProof/>
          <w:szCs w:val="22"/>
        </w:rPr>
        <w:t>LLID</w:t>
      </w:r>
      <w:r w:rsidRPr="00FD5D37">
        <w:rPr>
          <w:noProof/>
          <w:szCs w:val="22"/>
        </w:rPr>
        <w:t xml:space="preserve"> indicates the value of L-ONU LLID to which this </w:t>
      </w:r>
      <w:r w:rsidRPr="00FD5D37">
        <w:rPr>
          <w:i/>
          <w:noProof/>
        </w:rPr>
        <w:t>eOAM_KeyExchange_ACK</w:t>
      </w:r>
      <w:r w:rsidRPr="00FD5D37">
        <w:rPr>
          <w:noProof/>
        </w:rPr>
        <w:t xml:space="preserve"> eOAMPDU refers</w:t>
      </w:r>
      <w:r w:rsidRPr="00FD5D37">
        <w:rPr>
          <w:noProof/>
          <w:szCs w:val="22"/>
        </w:rPr>
        <w:t>.</w:t>
      </w:r>
    </w:p>
    <w:p w:rsidR="00FB6003" w:rsidRPr="00FD5D37" w:rsidRDefault="00FB6003" w:rsidP="008618F5">
      <w:pPr>
        <w:numPr>
          <w:ilvl w:val="1"/>
          <w:numId w:val="59"/>
        </w:numPr>
        <w:ind w:left="709" w:hanging="425"/>
        <w:rPr>
          <w:noProof/>
        </w:rPr>
      </w:pPr>
      <w:r w:rsidRPr="00FD5D37">
        <w:rPr>
          <w:rFonts w:ascii="Courier New" w:hAnsi="Courier New" w:cs="Courier New"/>
          <w:noProof/>
        </w:rPr>
        <w:t>KeyNumber</w:t>
      </w:r>
      <w:r w:rsidRPr="00FD5D37">
        <w:rPr>
          <w:noProof/>
        </w:rPr>
        <w:t xml:space="preserve"> indicates the key exchange phase, </w:t>
      </w:r>
      <w:r w:rsidR="00B62F3F">
        <w:rPr>
          <w:noProof/>
        </w:rPr>
        <w:t xml:space="preserve">indicating to </w:t>
      </w:r>
      <w:r w:rsidRPr="00FD5D37">
        <w:rPr>
          <w:noProof/>
        </w:rPr>
        <w:t xml:space="preserve">the receiving link peer whether </w:t>
      </w:r>
      <w:r w:rsidR="00B62F3F">
        <w:rPr>
          <w:noProof/>
        </w:rPr>
        <w:t xml:space="preserve">the </w:t>
      </w:r>
      <w:r w:rsidRPr="00FD5D37">
        <w:rPr>
          <w:noProof/>
        </w:rPr>
        <w:t>current or previous key is to be used.</w:t>
      </w:r>
    </w:p>
    <w:p w:rsidR="00FB6003" w:rsidRPr="00FD5D37" w:rsidRDefault="00FB6003" w:rsidP="00712E74">
      <w:pPr>
        <w:pStyle w:val="Heading4"/>
        <w:numPr>
          <w:ilvl w:val="3"/>
          <w:numId w:val="108"/>
        </w:numPr>
        <w:rPr>
          <w:rFonts w:eastAsia="SimSun"/>
          <w:noProof/>
        </w:rPr>
      </w:pPr>
      <w:bookmarkStart w:id="287" w:name="_Ref317063123"/>
      <w:bookmarkStart w:id="288" w:name="_Toc344312768"/>
      <w:bookmarkStart w:id="289" w:name="_Toc351404262"/>
      <w:bookmarkStart w:id="290" w:name="_Toc359764219"/>
      <w:bookmarkStart w:id="291" w:name="_Toc365454736"/>
      <w:r w:rsidRPr="00FD5D37">
        <w:rPr>
          <w:rFonts w:eastAsia="SimSun"/>
          <w:i/>
          <w:noProof/>
        </w:rPr>
        <w:t>eOAM_Early_WakeUpOLT</w:t>
      </w:r>
      <w:r w:rsidRPr="00FD5D37">
        <w:rPr>
          <w:rFonts w:eastAsia="SimSun"/>
          <w:noProof/>
        </w:rPr>
        <w:t xml:space="preserve"> eOAMPDU</w:t>
      </w:r>
      <w:bookmarkEnd w:id="256"/>
      <w:bookmarkEnd w:id="257"/>
      <w:bookmarkEnd w:id="258"/>
      <w:bookmarkEnd w:id="259"/>
      <w:bookmarkEnd w:id="260"/>
      <w:bookmarkEnd w:id="261"/>
      <w:bookmarkEnd w:id="262"/>
      <w:bookmarkEnd w:id="263"/>
      <w:bookmarkEnd w:id="264"/>
      <w:bookmarkEnd w:id="265"/>
      <w:bookmarkEnd w:id="287"/>
      <w:bookmarkEnd w:id="288"/>
      <w:bookmarkEnd w:id="289"/>
      <w:bookmarkEnd w:id="290"/>
      <w:bookmarkEnd w:id="291"/>
    </w:p>
    <w:p w:rsidR="00FB6003" w:rsidRPr="00FD5D37" w:rsidRDefault="00FB6003" w:rsidP="008618F5">
      <w:pPr>
        <w:numPr>
          <w:ilvl w:val="0"/>
          <w:numId w:val="59"/>
        </w:numPr>
        <w:rPr>
          <w:rFonts w:eastAsia="MS Mincho"/>
          <w:noProof/>
        </w:rPr>
      </w:pPr>
      <w:r w:rsidRPr="00FD5D37">
        <w:rPr>
          <w:rFonts w:eastAsia="MS Mincho"/>
          <w:noProof/>
        </w:rPr>
        <w:t xml:space="preserve">The OLT with enabled support for early wake-up function sends the </w:t>
      </w:r>
      <w:r w:rsidRPr="00FD5D37">
        <w:rPr>
          <w:rFonts w:eastAsia="MS Mincho"/>
          <w:i/>
          <w:noProof/>
        </w:rPr>
        <w:t>eOAM_Early_WakeUpOLT</w:t>
      </w:r>
      <w:r w:rsidRPr="00FD5D37">
        <w:rPr>
          <w:rFonts w:eastAsia="MS Mincho"/>
          <w:noProof/>
        </w:rPr>
        <w:t xml:space="preserve"> eOAMPDU to </w:t>
      </w:r>
      <w:r w:rsidR="00B62F3F">
        <w:rPr>
          <w:rFonts w:eastAsia="MS Mincho"/>
          <w:noProof/>
        </w:rPr>
        <w:t xml:space="preserve">request </w:t>
      </w:r>
      <w:r w:rsidRPr="00FD5D37">
        <w:rPr>
          <w:rFonts w:eastAsia="MS Mincho"/>
          <w:noProof/>
        </w:rPr>
        <w:t>the ONU to leave the sleep state and enter the active state.</w:t>
      </w:r>
    </w:p>
    <w:p w:rsidR="00FB6003" w:rsidRPr="00FD5D37" w:rsidRDefault="00FB6003" w:rsidP="008618F5">
      <w:pPr>
        <w:numPr>
          <w:ilvl w:val="0"/>
          <w:numId w:val="59"/>
        </w:numPr>
        <w:rPr>
          <w:rFonts w:eastAsia="MS Mincho"/>
          <w:noProof/>
        </w:rPr>
      </w:pPr>
      <w:r w:rsidRPr="00FD5D37">
        <w:rPr>
          <w:noProof/>
        </w:rPr>
        <w:t xml:space="preserve">The structure of the </w:t>
      </w:r>
      <w:r w:rsidRPr="00FD5D37">
        <w:rPr>
          <w:rFonts w:eastAsia="MS Mincho"/>
          <w:i/>
          <w:noProof/>
        </w:rPr>
        <w:t>eOAM_Early_WakeUpOLT</w:t>
      </w:r>
      <w:r w:rsidRPr="00FD5D37">
        <w:rPr>
          <w:rFonts w:eastAsia="MS Mincho"/>
          <w:noProof/>
        </w:rPr>
        <w:t xml:space="preserve"> </w:t>
      </w:r>
      <w:r w:rsidRPr="00FD5D37">
        <w:rPr>
          <w:noProof/>
        </w:rPr>
        <w:t xml:space="preserve">eOAMPDU shall be as specified in </w:t>
      </w:r>
      <w:r w:rsidRPr="00FD5D37">
        <w:rPr>
          <w:noProof/>
        </w:rPr>
        <w:fldChar w:fldCharType="begin" w:fldLock="1"/>
      </w:r>
      <w:r w:rsidRPr="00FD5D37">
        <w:rPr>
          <w:noProof/>
        </w:rPr>
        <w:instrText xml:space="preserve"> REF _Ref304924342 \h  \* MERGEFORMAT </w:instrText>
      </w:r>
      <w:r w:rsidRPr="00FD5D37">
        <w:rPr>
          <w:noProof/>
        </w:rPr>
      </w:r>
      <w:r w:rsidRPr="00FD5D37">
        <w:rPr>
          <w:noProof/>
        </w:rPr>
        <w:fldChar w:fldCharType="separate"/>
      </w:r>
      <w:r w:rsidR="00515044" w:rsidRPr="00FD5D37">
        <w:rPr>
          <w:noProof/>
        </w:rPr>
        <w:t xml:space="preserve">Table </w:t>
      </w:r>
      <w:r w:rsidR="00515044">
        <w:rPr>
          <w:noProof/>
        </w:rPr>
        <w:t>13</w:t>
      </w:r>
      <w:r w:rsidR="00515044" w:rsidRPr="00FD5D37">
        <w:rPr>
          <w:noProof/>
        </w:rPr>
        <w:noBreakHyphen/>
      </w:r>
      <w:r w:rsidR="00515044">
        <w:rPr>
          <w:noProof/>
        </w:rPr>
        <w:t>105</w:t>
      </w:r>
      <w:r w:rsidRPr="00FD5D37">
        <w:rPr>
          <w:noProof/>
        </w:rPr>
        <w:fldChar w:fldCharType="end"/>
      </w:r>
      <w:r w:rsidRPr="00FD5D37">
        <w:rPr>
          <w:noProof/>
        </w:rPr>
        <w:t xml:space="preserve"> and </w:t>
      </w:r>
      <w:r w:rsidRPr="00FD5D37">
        <w:rPr>
          <w:rFonts w:eastAsia="MS Mincho"/>
          <w:noProof/>
        </w:rPr>
        <w:t xml:space="preserve">as described </w:t>
      </w:r>
      <w:r w:rsidRPr="00FD5D37">
        <w:rPr>
          <w:noProof/>
        </w:rPr>
        <w:t>in more detail below</w:t>
      </w:r>
      <w:r w:rsidRPr="00FD5D37">
        <w:rPr>
          <w:rFonts w:eastAsia="MS Mincho"/>
          <w:noProof/>
        </w:rPr>
        <w:t>.</w:t>
      </w:r>
    </w:p>
    <w:p w:rsidR="00FB6003" w:rsidRPr="00FD5D37" w:rsidRDefault="00FB6003" w:rsidP="00FB6003">
      <w:pPr>
        <w:pStyle w:val="Caption"/>
        <w:keepNext/>
        <w:ind w:left="562" w:right="562"/>
        <w:rPr>
          <w:noProof/>
        </w:rPr>
      </w:pPr>
      <w:bookmarkStart w:id="292" w:name="_Ref304924342"/>
      <w:r w:rsidRPr="00FD5D37">
        <w:rPr>
          <w:noProof/>
        </w:rPr>
        <w:t xml:space="preserve">Table </w:t>
      </w:r>
      <w:r w:rsidR="00B35ED0" w:rsidRPr="00FD5D37">
        <w:rPr>
          <w:noProof/>
        </w:rPr>
        <w:fldChar w:fldCharType="begin" w:fldLock="1"/>
      </w:r>
      <w:r w:rsidR="00B35ED0" w:rsidRPr="00FD5D37">
        <w:rPr>
          <w:noProof/>
        </w:rPr>
        <w:instrText xml:space="preserve"> STYLEREF 1 \s </w:instrText>
      </w:r>
      <w:r w:rsidR="00B35ED0" w:rsidRPr="00FD5D37">
        <w:rPr>
          <w:noProof/>
        </w:rPr>
        <w:fldChar w:fldCharType="separate"/>
      </w:r>
      <w:r w:rsidR="00515044">
        <w:rPr>
          <w:noProof/>
        </w:rPr>
        <w:t>13</w:t>
      </w:r>
      <w:r w:rsidR="00B35ED0" w:rsidRPr="00FD5D37">
        <w:rPr>
          <w:noProof/>
        </w:rPr>
        <w:fldChar w:fldCharType="end"/>
      </w:r>
      <w:r w:rsidRPr="00FD5D37">
        <w:rPr>
          <w:noProof/>
        </w:rPr>
        <w:noBreakHyphen/>
      </w:r>
      <w:r w:rsidR="00B35ED0" w:rsidRPr="00FD5D37">
        <w:rPr>
          <w:noProof/>
        </w:rPr>
        <w:fldChar w:fldCharType="begin" w:fldLock="1"/>
      </w:r>
      <w:r w:rsidR="00B35ED0" w:rsidRPr="00FD5D37">
        <w:rPr>
          <w:noProof/>
        </w:rPr>
        <w:instrText xml:space="preserve"> SEQ Table \* ARABIC \s 1 </w:instrText>
      </w:r>
      <w:r w:rsidR="00B35ED0" w:rsidRPr="00FD5D37">
        <w:rPr>
          <w:noProof/>
        </w:rPr>
        <w:fldChar w:fldCharType="separate"/>
      </w:r>
      <w:r w:rsidR="00515044">
        <w:rPr>
          <w:noProof/>
        </w:rPr>
        <w:t>105</w:t>
      </w:r>
      <w:r w:rsidR="00B35ED0" w:rsidRPr="00FD5D37">
        <w:rPr>
          <w:noProof/>
        </w:rPr>
        <w:fldChar w:fldCharType="end"/>
      </w:r>
      <w:bookmarkEnd w:id="292"/>
      <w:r w:rsidRPr="00FD5D37">
        <w:rPr>
          <w:noProof/>
        </w:rPr>
        <w:t>—</w:t>
      </w:r>
      <w:r w:rsidRPr="00FD5D37">
        <w:rPr>
          <w:rFonts w:eastAsia="MS Mincho"/>
          <w:noProof/>
        </w:rPr>
        <w:t xml:space="preserve">Structure of the </w:t>
      </w:r>
      <w:r w:rsidRPr="00FD5D37">
        <w:rPr>
          <w:rFonts w:eastAsia="MS Mincho"/>
          <w:i/>
          <w:noProof/>
        </w:rPr>
        <w:t>eOAM_Early_WakeUpOLT</w:t>
      </w:r>
      <w:r w:rsidRPr="00FD5D37">
        <w:rPr>
          <w:rFonts w:eastAsia="MS Mincho"/>
          <w:noProof/>
        </w:rPr>
        <w:t xml:space="preserve"> eOAMPDU</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0"/>
        <w:gridCol w:w="1872"/>
        <w:gridCol w:w="5400"/>
      </w:tblGrid>
      <w:tr w:rsidR="00FB6003" w:rsidRPr="00FD5D37" w:rsidTr="00250603">
        <w:trPr>
          <w:cantSplit/>
          <w:trHeight w:val="511"/>
          <w:tblHeader/>
          <w:jc w:val="center"/>
        </w:trPr>
        <w:tc>
          <w:tcPr>
            <w:tcW w:w="99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pStyle w:val="TableText"/>
              <w:keepNext/>
              <w:numPr>
                <w:ilvl w:val="0"/>
                <w:numId w:val="59"/>
              </w:numPr>
              <w:spacing w:before="0" w:after="0"/>
              <w:jc w:val="center"/>
              <w:rPr>
                <w:rFonts w:ascii="Times New Roman" w:eastAsia="Times New Roman" w:hAnsi="Times New Roman"/>
                <w:b/>
                <w:bCs/>
                <w:noProof/>
                <w:color w:val="000000" w:themeColor="text1"/>
                <w:kern w:val="32"/>
                <w:sz w:val="24"/>
                <w:szCs w:val="18"/>
              </w:rPr>
            </w:pPr>
            <w:r w:rsidRPr="00FD5D37">
              <w:rPr>
                <w:rFonts w:ascii="Times New Roman" w:eastAsia="Times New Roman" w:hAnsi="Times New Roman"/>
                <w:b/>
                <w:noProof/>
                <w:szCs w:val="18"/>
              </w:rPr>
              <w:t>Size</w:t>
            </w:r>
            <w:r w:rsidRPr="00FD5D37">
              <w:rPr>
                <w:rFonts w:ascii="Times New Roman" w:eastAsia="Times New Roman" w:hAnsi="Times New Roman"/>
                <w:b/>
                <w:noProof/>
                <w:szCs w:val="18"/>
              </w:rPr>
              <w:br/>
              <w:t>(octets)</w:t>
            </w:r>
          </w:p>
        </w:tc>
        <w:tc>
          <w:tcPr>
            <w:tcW w:w="1872"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pStyle w:val="TableText"/>
              <w:keepNext/>
              <w:numPr>
                <w:ilvl w:val="0"/>
                <w:numId w:val="59"/>
              </w:numPr>
              <w:spacing w:before="0" w:after="0"/>
              <w:jc w:val="center"/>
              <w:rPr>
                <w:rFonts w:ascii="Times New Roman" w:eastAsia="Times New Roman" w:hAnsi="Times New Roman"/>
                <w:b/>
                <w:bCs/>
                <w:noProof/>
                <w:color w:val="000000" w:themeColor="text1"/>
                <w:kern w:val="32"/>
                <w:sz w:val="24"/>
                <w:szCs w:val="18"/>
              </w:rPr>
            </w:pPr>
            <w:r w:rsidRPr="00FD5D37">
              <w:rPr>
                <w:rFonts w:ascii="Times New Roman" w:eastAsia="Times New Roman" w:hAnsi="Times New Roman"/>
                <w:b/>
                <w:noProof/>
                <w:szCs w:val="18"/>
              </w:rPr>
              <w:t>Field</w:t>
            </w:r>
          </w:p>
          <w:p w:rsidR="00FB6003" w:rsidRPr="00FD5D37" w:rsidRDefault="00FB6003" w:rsidP="008618F5">
            <w:pPr>
              <w:pStyle w:val="TableText"/>
              <w:keepNext/>
              <w:numPr>
                <w:ilvl w:val="0"/>
                <w:numId w:val="59"/>
              </w:numPr>
              <w:spacing w:before="0" w:after="0"/>
              <w:jc w:val="center"/>
              <w:rPr>
                <w:rFonts w:ascii="Times New Roman" w:eastAsia="Times New Roman" w:hAnsi="Times New Roman"/>
                <w:b/>
                <w:bCs/>
                <w:noProof/>
                <w:color w:val="000000" w:themeColor="text1"/>
                <w:kern w:val="32"/>
                <w:sz w:val="24"/>
                <w:szCs w:val="18"/>
              </w:rPr>
            </w:pPr>
            <w:r w:rsidRPr="00FD5D37">
              <w:rPr>
                <w:rFonts w:ascii="Times New Roman" w:eastAsia="MS Mincho" w:hAnsi="Times New Roman"/>
                <w:b/>
                <w:noProof/>
                <w:szCs w:val="18"/>
                <w:lang w:eastAsia="ja-JP"/>
              </w:rPr>
              <w:t>(name)</w:t>
            </w:r>
          </w:p>
        </w:tc>
        <w:tc>
          <w:tcPr>
            <w:tcW w:w="540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pStyle w:val="TableText"/>
              <w:keepNext/>
              <w:numPr>
                <w:ilvl w:val="0"/>
                <w:numId w:val="59"/>
              </w:numPr>
              <w:spacing w:before="0" w:after="0"/>
              <w:jc w:val="center"/>
              <w:rPr>
                <w:rFonts w:ascii="Times New Roman" w:eastAsia="Times New Roman" w:hAnsi="Times New Roman"/>
                <w:b/>
                <w:bCs/>
                <w:noProof/>
                <w:color w:val="000000" w:themeColor="text1"/>
                <w:kern w:val="32"/>
                <w:sz w:val="24"/>
                <w:szCs w:val="18"/>
              </w:rPr>
            </w:pPr>
            <w:r w:rsidRPr="00FD5D37">
              <w:rPr>
                <w:rFonts w:ascii="Times New Roman" w:eastAsia="Times New Roman" w:hAnsi="Times New Roman"/>
                <w:b/>
                <w:noProof/>
                <w:szCs w:val="18"/>
              </w:rPr>
              <w:t>Value</w:t>
            </w:r>
          </w:p>
        </w:tc>
      </w:tr>
      <w:tr w:rsidR="00FB6003" w:rsidRPr="00FD5D37" w:rsidTr="00250603">
        <w:trPr>
          <w:cantSplit/>
          <w:jc w:val="center"/>
        </w:trPr>
        <w:tc>
          <w:tcPr>
            <w:tcW w:w="99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pStyle w:val="TableText"/>
              <w:numPr>
                <w:ilvl w:val="0"/>
                <w:numId w:val="59"/>
              </w:numPr>
              <w:spacing w:before="0" w:after="0"/>
              <w:jc w:val="center"/>
              <w:rPr>
                <w:rFonts w:ascii="Times New Roman" w:eastAsia="Times New Roman" w:hAnsi="Times New Roman"/>
                <w:noProof/>
                <w:szCs w:val="18"/>
              </w:rPr>
            </w:pPr>
            <w:r w:rsidRPr="00FD5D37">
              <w:rPr>
                <w:rFonts w:ascii="Times New Roman" w:eastAsia="Times New Roman" w:hAnsi="Times New Roman"/>
                <w:noProof/>
                <w:szCs w:val="18"/>
              </w:rPr>
              <w:t>21</w:t>
            </w:r>
          </w:p>
        </w:tc>
        <w:tc>
          <w:tcPr>
            <w:tcW w:w="1872"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pStyle w:val="TableText"/>
              <w:numPr>
                <w:ilvl w:val="0"/>
                <w:numId w:val="59"/>
              </w:numPr>
              <w:spacing w:before="0" w:after="0"/>
              <w:rPr>
                <w:rFonts w:ascii="Times New Roman" w:eastAsia="Times New Roman" w:hAnsi="Times New Roman"/>
                <w:noProof/>
                <w:szCs w:val="18"/>
              </w:rPr>
            </w:pPr>
            <w:r w:rsidRPr="00FD5D37">
              <w:rPr>
                <w:rFonts w:ascii="Times New Roman" w:eastAsia="Times New Roman" w:hAnsi="Times New Roman"/>
                <w:noProof/>
                <w:szCs w:val="18"/>
              </w:rPr>
              <w:t>eOAMPDU header</w:t>
            </w:r>
          </w:p>
        </w:tc>
        <w:tc>
          <w:tcPr>
            <w:tcW w:w="540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pStyle w:val="TableText"/>
              <w:numPr>
                <w:ilvl w:val="0"/>
                <w:numId w:val="59"/>
              </w:numPr>
              <w:spacing w:before="0" w:after="0"/>
              <w:rPr>
                <w:rFonts w:ascii="Times New Roman" w:eastAsia="Times New Roman" w:hAnsi="Times New Roman"/>
                <w:noProof/>
                <w:szCs w:val="18"/>
              </w:rPr>
            </w:pPr>
            <w:r w:rsidRPr="00FD5D37">
              <w:rPr>
                <w:rFonts w:ascii="Times New Roman" w:eastAsia="Times New Roman" w:hAnsi="Times New Roman"/>
                <w:noProof/>
                <w:szCs w:val="18"/>
              </w:rPr>
              <w:t>Varies</w:t>
            </w:r>
          </w:p>
        </w:tc>
      </w:tr>
      <w:tr w:rsidR="00FB6003" w:rsidRPr="00FD5D37" w:rsidTr="00250603">
        <w:trPr>
          <w:cantSplit/>
          <w:trHeight w:val="53"/>
          <w:jc w:val="center"/>
        </w:trPr>
        <w:tc>
          <w:tcPr>
            <w:tcW w:w="990" w:type="dxa"/>
            <w:tcBorders>
              <w:top w:val="single" w:sz="4" w:space="0" w:color="000000"/>
              <w:left w:val="single" w:sz="4" w:space="0" w:color="000000"/>
              <w:bottom w:val="single" w:sz="4" w:space="0" w:color="000000"/>
              <w:right w:val="single" w:sz="4" w:space="0" w:color="000000"/>
            </w:tcBorders>
            <w:noWrap/>
            <w:vAlign w:val="center"/>
            <w:hideMark/>
          </w:tcPr>
          <w:p w:rsidR="00FB6003" w:rsidRPr="00FD5D37" w:rsidRDefault="00FB6003" w:rsidP="008618F5">
            <w:pPr>
              <w:pStyle w:val="TableText"/>
              <w:numPr>
                <w:ilvl w:val="0"/>
                <w:numId w:val="59"/>
              </w:numPr>
              <w:spacing w:before="0" w:after="0"/>
              <w:jc w:val="center"/>
              <w:rPr>
                <w:rFonts w:ascii="Times New Roman" w:eastAsia="Times New Roman" w:hAnsi="Times New Roman"/>
                <w:noProof/>
                <w:szCs w:val="18"/>
              </w:rPr>
            </w:pPr>
            <w:r w:rsidRPr="00FD5D37">
              <w:rPr>
                <w:rFonts w:ascii="Times New Roman" w:eastAsia="Times New Roman" w:hAnsi="Times New Roman"/>
                <w:noProof/>
                <w:szCs w:val="18"/>
              </w:rPr>
              <w:t>1</w:t>
            </w:r>
          </w:p>
        </w:tc>
        <w:tc>
          <w:tcPr>
            <w:tcW w:w="1872"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pStyle w:val="TableText"/>
              <w:numPr>
                <w:ilvl w:val="0"/>
                <w:numId w:val="59"/>
              </w:numPr>
              <w:spacing w:before="0" w:after="0"/>
              <w:rPr>
                <w:rFonts w:ascii="Times New Roman" w:eastAsia="MS Mincho" w:hAnsi="Times New Roman"/>
                <w:noProof/>
                <w:szCs w:val="18"/>
                <w:lang w:eastAsia="ja-JP"/>
              </w:rPr>
            </w:pPr>
            <w:r w:rsidRPr="00FD5D37">
              <w:rPr>
                <w:rFonts w:ascii="Times New Roman" w:eastAsia="MS Mincho" w:hAnsi="Times New Roman"/>
                <w:noProof/>
                <w:szCs w:val="18"/>
                <w:lang w:eastAsia="ja-JP"/>
              </w:rPr>
              <w:t>Opcode</w:t>
            </w:r>
          </w:p>
        </w:tc>
        <w:tc>
          <w:tcPr>
            <w:tcW w:w="540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pStyle w:val="TableText"/>
              <w:numPr>
                <w:ilvl w:val="0"/>
                <w:numId w:val="59"/>
              </w:numPr>
              <w:spacing w:before="0" w:after="0"/>
              <w:rPr>
                <w:rFonts w:ascii="Times New Roman" w:eastAsia="MS Mincho" w:hAnsi="Times New Roman"/>
                <w:noProof/>
                <w:szCs w:val="18"/>
                <w:lang w:eastAsia="ja-JP"/>
              </w:rPr>
            </w:pPr>
            <w:r w:rsidRPr="00FD5D37">
              <w:rPr>
                <w:rFonts w:ascii="Times New Roman" w:eastAsia="MS Mincho" w:hAnsi="Times New Roman"/>
                <w:noProof/>
                <w:szCs w:val="18"/>
                <w:lang w:eastAsia="ja-JP"/>
              </w:rPr>
              <w:t>0xFC</w:t>
            </w:r>
          </w:p>
        </w:tc>
      </w:tr>
      <w:tr w:rsidR="00FB6003" w:rsidRPr="00FD5D37" w:rsidTr="00250603">
        <w:trPr>
          <w:cantSplit/>
          <w:trHeight w:val="53"/>
          <w:jc w:val="center"/>
        </w:trPr>
        <w:tc>
          <w:tcPr>
            <w:tcW w:w="990" w:type="dxa"/>
            <w:tcBorders>
              <w:top w:val="single" w:sz="4" w:space="0" w:color="000000"/>
              <w:left w:val="single" w:sz="4" w:space="0" w:color="000000"/>
              <w:bottom w:val="single" w:sz="4" w:space="0" w:color="000000"/>
              <w:right w:val="single" w:sz="4" w:space="0" w:color="000000"/>
            </w:tcBorders>
            <w:noWrap/>
            <w:vAlign w:val="center"/>
            <w:hideMark/>
          </w:tcPr>
          <w:p w:rsidR="00FB6003" w:rsidRPr="00FD5D37" w:rsidRDefault="00FB6003" w:rsidP="008618F5">
            <w:pPr>
              <w:pStyle w:val="TableText"/>
              <w:numPr>
                <w:ilvl w:val="0"/>
                <w:numId w:val="59"/>
              </w:numPr>
              <w:spacing w:before="0" w:after="0"/>
              <w:jc w:val="center"/>
              <w:rPr>
                <w:rFonts w:ascii="Times New Roman" w:eastAsia="MS Mincho" w:hAnsi="Times New Roman"/>
                <w:noProof/>
                <w:szCs w:val="18"/>
                <w:lang w:eastAsia="ja-JP"/>
              </w:rPr>
            </w:pPr>
            <w:r w:rsidRPr="00FD5D37">
              <w:rPr>
                <w:rFonts w:ascii="Times New Roman" w:eastAsia="MS Mincho" w:hAnsi="Times New Roman"/>
                <w:noProof/>
                <w:szCs w:val="18"/>
                <w:lang w:eastAsia="ja-JP"/>
              </w:rPr>
              <w:t>38</w:t>
            </w:r>
          </w:p>
        </w:tc>
        <w:tc>
          <w:tcPr>
            <w:tcW w:w="1872"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pStyle w:val="TableText"/>
              <w:numPr>
                <w:ilvl w:val="0"/>
                <w:numId w:val="59"/>
              </w:numPr>
              <w:spacing w:before="0" w:after="0"/>
              <w:rPr>
                <w:rFonts w:ascii="Times New Roman" w:eastAsia="MS Mincho" w:hAnsi="Times New Roman"/>
                <w:noProof/>
                <w:szCs w:val="18"/>
                <w:lang w:eastAsia="ja-JP"/>
              </w:rPr>
            </w:pPr>
            <w:r w:rsidRPr="00FD5D37">
              <w:rPr>
                <w:rFonts w:ascii="Times New Roman" w:eastAsia="MS Mincho" w:hAnsi="Times New Roman"/>
                <w:noProof/>
                <w:szCs w:val="18"/>
                <w:lang w:eastAsia="ja-JP"/>
              </w:rPr>
              <w:t>Pad</w:t>
            </w:r>
          </w:p>
        </w:tc>
        <w:tc>
          <w:tcPr>
            <w:tcW w:w="540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pStyle w:val="TableText"/>
              <w:numPr>
                <w:ilvl w:val="0"/>
                <w:numId w:val="59"/>
              </w:numPr>
              <w:spacing w:before="0" w:after="0"/>
              <w:rPr>
                <w:rFonts w:ascii="Times New Roman" w:eastAsia="MS Mincho" w:hAnsi="Times New Roman"/>
                <w:noProof/>
                <w:szCs w:val="18"/>
                <w:lang w:eastAsia="ja-JP"/>
              </w:rPr>
            </w:pPr>
            <w:r w:rsidRPr="00FD5D37">
              <w:rPr>
                <w:rFonts w:ascii="Times New Roman" w:eastAsia="MS Mincho" w:hAnsi="Times New Roman"/>
                <w:noProof/>
                <w:szCs w:val="18"/>
                <w:lang w:eastAsia="ja-JP"/>
              </w:rPr>
              <w:t>0x00-…-00</w:t>
            </w:r>
          </w:p>
        </w:tc>
      </w:tr>
      <w:tr w:rsidR="00FB6003" w:rsidRPr="00FD5D37" w:rsidTr="00250603">
        <w:trPr>
          <w:cantSplit/>
          <w:trHeight w:val="53"/>
          <w:jc w:val="center"/>
        </w:trPr>
        <w:tc>
          <w:tcPr>
            <w:tcW w:w="990" w:type="dxa"/>
            <w:tcBorders>
              <w:top w:val="single" w:sz="4" w:space="0" w:color="000000"/>
              <w:left w:val="single" w:sz="4" w:space="0" w:color="000000"/>
              <w:bottom w:val="single" w:sz="4" w:space="0" w:color="000000"/>
              <w:right w:val="single" w:sz="4" w:space="0" w:color="000000"/>
            </w:tcBorders>
            <w:noWrap/>
            <w:vAlign w:val="center"/>
            <w:hideMark/>
          </w:tcPr>
          <w:p w:rsidR="00FB6003" w:rsidRPr="00FD5D37" w:rsidRDefault="00FB6003" w:rsidP="008618F5">
            <w:pPr>
              <w:pStyle w:val="TableText"/>
              <w:numPr>
                <w:ilvl w:val="0"/>
                <w:numId w:val="59"/>
              </w:numPr>
              <w:spacing w:before="0" w:after="0"/>
              <w:jc w:val="center"/>
              <w:rPr>
                <w:rFonts w:ascii="Times New Roman" w:eastAsia="MS Mincho" w:hAnsi="Times New Roman"/>
                <w:noProof/>
                <w:szCs w:val="18"/>
                <w:lang w:eastAsia="ja-JP"/>
              </w:rPr>
            </w:pPr>
            <w:r w:rsidRPr="00FD5D37">
              <w:rPr>
                <w:rFonts w:ascii="Times New Roman" w:eastAsia="MS Mincho" w:hAnsi="Times New Roman"/>
                <w:noProof/>
                <w:szCs w:val="18"/>
                <w:lang w:eastAsia="ja-JP"/>
              </w:rPr>
              <w:t>4</w:t>
            </w:r>
          </w:p>
        </w:tc>
        <w:tc>
          <w:tcPr>
            <w:tcW w:w="1872"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pStyle w:val="TableText"/>
              <w:numPr>
                <w:ilvl w:val="0"/>
                <w:numId w:val="59"/>
              </w:numPr>
              <w:spacing w:before="0" w:after="0"/>
              <w:rPr>
                <w:rFonts w:ascii="Times New Roman" w:eastAsia="MS Mincho" w:hAnsi="Times New Roman"/>
                <w:noProof/>
                <w:szCs w:val="18"/>
                <w:lang w:eastAsia="ja-JP"/>
              </w:rPr>
            </w:pPr>
            <w:r w:rsidRPr="00FD5D37">
              <w:rPr>
                <w:rFonts w:ascii="Times New Roman" w:eastAsia="MS Mincho" w:hAnsi="Times New Roman"/>
                <w:noProof/>
                <w:szCs w:val="18"/>
                <w:lang w:eastAsia="ja-JP"/>
              </w:rPr>
              <w:t>FCS</w:t>
            </w:r>
          </w:p>
        </w:tc>
        <w:tc>
          <w:tcPr>
            <w:tcW w:w="540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pStyle w:val="TableText"/>
              <w:numPr>
                <w:ilvl w:val="0"/>
                <w:numId w:val="59"/>
              </w:numPr>
              <w:spacing w:before="0" w:after="0"/>
              <w:rPr>
                <w:rFonts w:ascii="Times New Roman" w:eastAsia="MS Mincho" w:hAnsi="Times New Roman"/>
                <w:noProof/>
                <w:szCs w:val="18"/>
                <w:lang w:eastAsia="ja-JP"/>
              </w:rPr>
            </w:pPr>
            <w:r w:rsidRPr="00FD5D37">
              <w:rPr>
                <w:rFonts w:ascii="Times New Roman" w:eastAsia="MS Mincho" w:hAnsi="Times New Roman"/>
                <w:noProof/>
                <w:szCs w:val="18"/>
                <w:lang w:eastAsia="ja-JP"/>
              </w:rPr>
              <w:t>Varies</w:t>
            </w:r>
          </w:p>
        </w:tc>
      </w:tr>
    </w:tbl>
    <w:p w:rsidR="00FB6003" w:rsidRPr="00FD5D37" w:rsidRDefault="00FB6003" w:rsidP="00FB6003">
      <w:pPr>
        <w:rPr>
          <w:noProof/>
        </w:rPr>
      </w:pPr>
      <w:r w:rsidRPr="00FD5D37">
        <w:rPr>
          <w:noProof/>
        </w:rPr>
        <w:t xml:space="preserve">eOAMPDU header, </w:t>
      </w:r>
      <w:r w:rsidRPr="00FD5D37">
        <w:rPr>
          <w:rFonts w:ascii="Courier New" w:hAnsi="Courier New" w:cs="Courier New"/>
          <w:noProof/>
        </w:rPr>
        <w:t>Opcode</w:t>
      </w:r>
      <w:r w:rsidRPr="00FD5D37">
        <w:rPr>
          <w:noProof/>
        </w:rPr>
        <w:t xml:space="preserve">, </w:t>
      </w:r>
      <w:r w:rsidRPr="00FD5D37">
        <w:rPr>
          <w:rFonts w:ascii="Courier New" w:hAnsi="Courier New" w:cs="Courier New"/>
          <w:noProof/>
        </w:rPr>
        <w:t>Pad</w:t>
      </w:r>
      <w:r w:rsidRPr="00FD5D37">
        <w:rPr>
          <w:noProof/>
        </w:rPr>
        <w:t xml:space="preserve">, and </w:t>
      </w:r>
      <w:r w:rsidRPr="00FD5D37">
        <w:rPr>
          <w:rFonts w:ascii="Courier New" w:hAnsi="Courier New" w:cs="Courier New"/>
          <w:noProof/>
        </w:rPr>
        <w:t>FCS</w:t>
      </w:r>
      <w:r w:rsidRPr="00FD5D37">
        <w:rPr>
          <w:noProof/>
        </w:rPr>
        <w:t xml:space="preserve"> fields are defined in </w:t>
      </w:r>
      <w:r w:rsidR="00446A23">
        <w:rPr>
          <w:noProof/>
        </w:rPr>
        <w:fldChar w:fldCharType="begin" w:fldLock="1"/>
      </w:r>
      <w:r w:rsidR="00446A23">
        <w:rPr>
          <w:noProof/>
        </w:rPr>
        <w:instrText xml:space="preserve"> REF _Ref351387908 \w \h </w:instrText>
      </w:r>
      <w:r w:rsidR="00446A23">
        <w:rPr>
          <w:noProof/>
        </w:rPr>
      </w:r>
      <w:r w:rsidR="00446A23">
        <w:rPr>
          <w:noProof/>
        </w:rPr>
        <w:fldChar w:fldCharType="separate"/>
      </w:r>
      <w:r w:rsidR="00515044">
        <w:rPr>
          <w:noProof/>
        </w:rPr>
        <w:t>13.4.1.1</w:t>
      </w:r>
      <w:r w:rsidR="00446A23">
        <w:rPr>
          <w:noProof/>
        </w:rPr>
        <w:fldChar w:fldCharType="end"/>
      </w:r>
      <w:r w:rsidR="0018327F">
        <w:rPr>
          <w:noProof/>
        </w:rPr>
        <w:t>.</w:t>
      </w:r>
    </w:p>
    <w:p w:rsidR="00FB6003" w:rsidRPr="00FD5D37" w:rsidRDefault="00FB6003" w:rsidP="00712E74">
      <w:pPr>
        <w:pStyle w:val="Heading4"/>
        <w:numPr>
          <w:ilvl w:val="3"/>
          <w:numId w:val="108"/>
        </w:numPr>
        <w:rPr>
          <w:rFonts w:eastAsia="SimSun"/>
          <w:noProof/>
        </w:rPr>
      </w:pPr>
      <w:bookmarkStart w:id="293" w:name="_Toc302745176"/>
      <w:bookmarkStart w:id="294" w:name="_Ref304910858"/>
      <w:bookmarkStart w:id="295" w:name="_Ref304924298"/>
      <w:bookmarkStart w:id="296" w:name="_Ref307572785"/>
      <w:bookmarkStart w:id="297" w:name="_Ref307572868"/>
      <w:bookmarkStart w:id="298" w:name="_Ref307572896"/>
      <w:bookmarkStart w:id="299" w:name="_Ref307595937"/>
      <w:bookmarkStart w:id="300" w:name="_Ref309678004"/>
      <w:bookmarkStart w:id="301" w:name="_Toc309750545"/>
      <w:bookmarkStart w:id="302" w:name="_Ref312783308"/>
      <w:bookmarkStart w:id="303" w:name="_Toc344312769"/>
      <w:bookmarkStart w:id="304" w:name="_Toc351404263"/>
      <w:bookmarkStart w:id="305" w:name="_Toc359764220"/>
      <w:bookmarkStart w:id="306" w:name="_Toc365454737"/>
      <w:r w:rsidRPr="00FD5D37">
        <w:rPr>
          <w:rFonts w:eastAsia="SimSun"/>
          <w:i/>
          <w:noProof/>
        </w:rPr>
        <w:t>eOAM_Early_WakeUpONU</w:t>
      </w:r>
      <w:r w:rsidRPr="00FD5D37">
        <w:rPr>
          <w:rFonts w:eastAsia="SimSun"/>
          <w:noProof/>
        </w:rPr>
        <w:t xml:space="preserve"> eOAMPDU</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p>
    <w:p w:rsidR="00FB6003" w:rsidRPr="00FD5D37" w:rsidRDefault="00FB6003" w:rsidP="008618F5">
      <w:pPr>
        <w:numPr>
          <w:ilvl w:val="0"/>
          <w:numId w:val="59"/>
        </w:numPr>
        <w:rPr>
          <w:rFonts w:eastAsia="MS Mincho"/>
          <w:noProof/>
        </w:rPr>
      </w:pPr>
      <w:r w:rsidRPr="00FD5D37">
        <w:rPr>
          <w:rFonts w:eastAsia="MS Mincho"/>
          <w:noProof/>
        </w:rPr>
        <w:t xml:space="preserve">The ONU sends the </w:t>
      </w:r>
      <w:r w:rsidRPr="00FD5D37">
        <w:rPr>
          <w:rFonts w:eastAsia="MS Mincho"/>
          <w:i/>
          <w:noProof/>
        </w:rPr>
        <w:t>eOAM_Early_WakeUpONU</w:t>
      </w:r>
      <w:r w:rsidRPr="00FD5D37">
        <w:rPr>
          <w:rFonts w:eastAsia="MS Mincho"/>
          <w:noProof/>
        </w:rPr>
        <w:t xml:space="preserve"> eOAMPDU to indicate to the OLT that it left the sleep state and entered the active state. This information allows the OLT to enable the downstream queues and resume downstream transmission to this particular ONU.</w:t>
      </w:r>
    </w:p>
    <w:p w:rsidR="00FB6003" w:rsidRPr="00FD5D37" w:rsidRDefault="00FB6003" w:rsidP="008618F5">
      <w:pPr>
        <w:numPr>
          <w:ilvl w:val="0"/>
          <w:numId w:val="59"/>
        </w:numPr>
        <w:rPr>
          <w:rFonts w:eastAsia="MS Mincho"/>
          <w:noProof/>
        </w:rPr>
      </w:pPr>
      <w:r w:rsidRPr="00FD5D37">
        <w:rPr>
          <w:noProof/>
        </w:rPr>
        <w:t xml:space="preserve">The structure of the </w:t>
      </w:r>
      <w:r w:rsidRPr="00FD5D37">
        <w:rPr>
          <w:rFonts w:eastAsia="MS Mincho"/>
          <w:i/>
          <w:noProof/>
        </w:rPr>
        <w:t>eOAM_Early_WakeUpONU</w:t>
      </w:r>
      <w:r w:rsidRPr="00FD5D37">
        <w:rPr>
          <w:rFonts w:eastAsia="MS Mincho"/>
          <w:noProof/>
        </w:rPr>
        <w:t xml:space="preserve"> </w:t>
      </w:r>
      <w:r w:rsidRPr="00FD5D37">
        <w:rPr>
          <w:noProof/>
        </w:rPr>
        <w:t xml:space="preserve">eOAMPDU shall be as specified in </w:t>
      </w:r>
      <w:r w:rsidRPr="00FD5D37">
        <w:rPr>
          <w:noProof/>
        </w:rPr>
        <w:fldChar w:fldCharType="begin" w:fldLock="1"/>
      </w:r>
      <w:r w:rsidRPr="00FD5D37">
        <w:rPr>
          <w:noProof/>
        </w:rPr>
        <w:instrText xml:space="preserve"> REF _Ref304924338 \h  \* MERGEFORMAT </w:instrText>
      </w:r>
      <w:r w:rsidRPr="00FD5D37">
        <w:rPr>
          <w:noProof/>
        </w:rPr>
      </w:r>
      <w:r w:rsidRPr="00FD5D37">
        <w:rPr>
          <w:noProof/>
        </w:rPr>
        <w:fldChar w:fldCharType="separate"/>
      </w:r>
      <w:r w:rsidR="00515044" w:rsidRPr="00FD5D37">
        <w:rPr>
          <w:noProof/>
        </w:rPr>
        <w:t xml:space="preserve">Table </w:t>
      </w:r>
      <w:r w:rsidR="00515044">
        <w:rPr>
          <w:noProof/>
        </w:rPr>
        <w:t>13</w:t>
      </w:r>
      <w:r w:rsidR="00515044" w:rsidRPr="00FD5D37">
        <w:rPr>
          <w:noProof/>
        </w:rPr>
        <w:noBreakHyphen/>
      </w:r>
      <w:r w:rsidR="00515044">
        <w:rPr>
          <w:noProof/>
        </w:rPr>
        <w:t>106</w:t>
      </w:r>
      <w:r w:rsidRPr="00FD5D37">
        <w:rPr>
          <w:noProof/>
        </w:rPr>
        <w:fldChar w:fldCharType="end"/>
      </w:r>
      <w:r w:rsidRPr="00FD5D37">
        <w:rPr>
          <w:noProof/>
        </w:rPr>
        <w:t xml:space="preserve"> and </w:t>
      </w:r>
      <w:r w:rsidRPr="00FD5D37">
        <w:rPr>
          <w:rFonts w:eastAsia="MS Mincho"/>
          <w:noProof/>
        </w:rPr>
        <w:t xml:space="preserve">as described </w:t>
      </w:r>
      <w:r w:rsidRPr="00FD5D37">
        <w:rPr>
          <w:noProof/>
        </w:rPr>
        <w:t>in more detail below</w:t>
      </w:r>
      <w:r w:rsidRPr="00FD5D37">
        <w:rPr>
          <w:rFonts w:eastAsia="MS Mincho"/>
          <w:noProof/>
        </w:rPr>
        <w:t>.</w:t>
      </w:r>
    </w:p>
    <w:p w:rsidR="00FB6003" w:rsidRPr="00FD5D37" w:rsidRDefault="00FB6003" w:rsidP="00FB6003">
      <w:pPr>
        <w:pStyle w:val="Caption"/>
        <w:keepNext/>
        <w:ind w:left="562" w:right="562"/>
        <w:rPr>
          <w:noProof/>
        </w:rPr>
      </w:pPr>
      <w:bookmarkStart w:id="307" w:name="_Ref304924338"/>
      <w:r w:rsidRPr="00FD5D37">
        <w:rPr>
          <w:noProof/>
        </w:rPr>
        <w:t xml:space="preserve">Table </w:t>
      </w:r>
      <w:r w:rsidR="00B35ED0" w:rsidRPr="00FD5D37">
        <w:rPr>
          <w:noProof/>
        </w:rPr>
        <w:fldChar w:fldCharType="begin" w:fldLock="1"/>
      </w:r>
      <w:r w:rsidR="00B35ED0" w:rsidRPr="00FD5D37">
        <w:rPr>
          <w:noProof/>
        </w:rPr>
        <w:instrText xml:space="preserve"> STYLEREF 1 \s </w:instrText>
      </w:r>
      <w:r w:rsidR="00B35ED0" w:rsidRPr="00FD5D37">
        <w:rPr>
          <w:noProof/>
        </w:rPr>
        <w:fldChar w:fldCharType="separate"/>
      </w:r>
      <w:r w:rsidR="00515044">
        <w:rPr>
          <w:noProof/>
        </w:rPr>
        <w:t>13</w:t>
      </w:r>
      <w:r w:rsidR="00B35ED0" w:rsidRPr="00FD5D37">
        <w:rPr>
          <w:noProof/>
        </w:rPr>
        <w:fldChar w:fldCharType="end"/>
      </w:r>
      <w:r w:rsidRPr="00FD5D37">
        <w:rPr>
          <w:noProof/>
        </w:rPr>
        <w:noBreakHyphen/>
      </w:r>
      <w:r w:rsidR="00B35ED0" w:rsidRPr="00FD5D37">
        <w:rPr>
          <w:noProof/>
        </w:rPr>
        <w:fldChar w:fldCharType="begin" w:fldLock="1"/>
      </w:r>
      <w:r w:rsidR="00B35ED0" w:rsidRPr="00FD5D37">
        <w:rPr>
          <w:noProof/>
        </w:rPr>
        <w:instrText xml:space="preserve"> SEQ Table \* ARABIC \s 1 </w:instrText>
      </w:r>
      <w:r w:rsidR="00B35ED0" w:rsidRPr="00FD5D37">
        <w:rPr>
          <w:noProof/>
        </w:rPr>
        <w:fldChar w:fldCharType="separate"/>
      </w:r>
      <w:r w:rsidR="00515044">
        <w:rPr>
          <w:noProof/>
        </w:rPr>
        <w:t>106</w:t>
      </w:r>
      <w:r w:rsidR="00B35ED0" w:rsidRPr="00FD5D37">
        <w:rPr>
          <w:noProof/>
        </w:rPr>
        <w:fldChar w:fldCharType="end"/>
      </w:r>
      <w:bookmarkEnd w:id="307"/>
      <w:r w:rsidRPr="00FD5D37">
        <w:rPr>
          <w:noProof/>
        </w:rPr>
        <w:t>—</w:t>
      </w:r>
      <w:r w:rsidRPr="00FD5D37">
        <w:rPr>
          <w:rFonts w:eastAsia="MS Mincho"/>
          <w:noProof/>
        </w:rPr>
        <w:t xml:space="preserve">Structure of the </w:t>
      </w:r>
      <w:r w:rsidRPr="00FD5D37">
        <w:rPr>
          <w:rFonts w:eastAsia="MS Mincho"/>
          <w:i/>
          <w:noProof/>
        </w:rPr>
        <w:t>eOAM_Early_WakeUpONU</w:t>
      </w:r>
      <w:r w:rsidRPr="00FD5D37">
        <w:rPr>
          <w:rFonts w:eastAsia="MS Mincho"/>
          <w:noProof/>
        </w:rPr>
        <w:t xml:space="preserve"> eOAMPDU</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8"/>
        <w:gridCol w:w="1886"/>
        <w:gridCol w:w="5400"/>
      </w:tblGrid>
      <w:tr w:rsidR="00FB6003" w:rsidRPr="00FD5D37" w:rsidTr="00250603">
        <w:trPr>
          <w:cantSplit/>
          <w:trHeight w:val="511"/>
          <w:tblHeader/>
          <w:jc w:val="center"/>
        </w:trPr>
        <w:tc>
          <w:tcPr>
            <w:tcW w:w="1008"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pStyle w:val="TableText"/>
              <w:keepNext/>
              <w:numPr>
                <w:ilvl w:val="0"/>
                <w:numId w:val="59"/>
              </w:numPr>
              <w:spacing w:before="0" w:after="0"/>
              <w:jc w:val="center"/>
              <w:rPr>
                <w:rFonts w:ascii="Times New Roman" w:eastAsia="Times New Roman" w:hAnsi="Times New Roman"/>
                <w:b/>
                <w:bCs/>
                <w:noProof/>
                <w:color w:val="000000" w:themeColor="text1"/>
                <w:kern w:val="32"/>
                <w:sz w:val="24"/>
                <w:szCs w:val="18"/>
              </w:rPr>
            </w:pPr>
            <w:r w:rsidRPr="00FD5D37">
              <w:rPr>
                <w:rFonts w:ascii="Times New Roman" w:eastAsia="Times New Roman" w:hAnsi="Times New Roman"/>
                <w:b/>
                <w:noProof/>
                <w:szCs w:val="18"/>
              </w:rPr>
              <w:t>Size</w:t>
            </w:r>
            <w:r w:rsidRPr="00FD5D37">
              <w:rPr>
                <w:rFonts w:ascii="Times New Roman" w:eastAsia="Times New Roman" w:hAnsi="Times New Roman"/>
                <w:b/>
                <w:noProof/>
                <w:szCs w:val="18"/>
              </w:rPr>
              <w:br/>
              <w:t>(octets)</w:t>
            </w:r>
          </w:p>
        </w:tc>
        <w:tc>
          <w:tcPr>
            <w:tcW w:w="188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pStyle w:val="TableText"/>
              <w:keepNext/>
              <w:numPr>
                <w:ilvl w:val="0"/>
                <w:numId w:val="59"/>
              </w:numPr>
              <w:spacing w:before="0" w:after="0"/>
              <w:jc w:val="center"/>
              <w:rPr>
                <w:rFonts w:ascii="Times New Roman" w:eastAsia="Times New Roman" w:hAnsi="Times New Roman"/>
                <w:b/>
                <w:bCs/>
                <w:noProof/>
                <w:color w:val="000000" w:themeColor="text1"/>
                <w:kern w:val="32"/>
                <w:sz w:val="24"/>
                <w:szCs w:val="18"/>
              </w:rPr>
            </w:pPr>
            <w:r w:rsidRPr="00FD5D37">
              <w:rPr>
                <w:rFonts w:ascii="Times New Roman" w:eastAsia="Times New Roman" w:hAnsi="Times New Roman"/>
                <w:b/>
                <w:noProof/>
                <w:szCs w:val="18"/>
              </w:rPr>
              <w:t>Field</w:t>
            </w:r>
          </w:p>
          <w:p w:rsidR="00FB6003" w:rsidRPr="00FD5D37" w:rsidRDefault="00FB6003" w:rsidP="008618F5">
            <w:pPr>
              <w:pStyle w:val="TableText"/>
              <w:keepNext/>
              <w:numPr>
                <w:ilvl w:val="0"/>
                <w:numId w:val="59"/>
              </w:numPr>
              <w:spacing w:before="0" w:after="0"/>
              <w:jc w:val="center"/>
              <w:rPr>
                <w:rFonts w:ascii="Times New Roman" w:eastAsia="Times New Roman" w:hAnsi="Times New Roman"/>
                <w:b/>
                <w:bCs/>
                <w:noProof/>
                <w:color w:val="000000" w:themeColor="text1"/>
                <w:kern w:val="32"/>
                <w:sz w:val="24"/>
                <w:szCs w:val="18"/>
              </w:rPr>
            </w:pPr>
            <w:r w:rsidRPr="00FD5D37">
              <w:rPr>
                <w:rFonts w:ascii="Times New Roman" w:eastAsia="MS Mincho" w:hAnsi="Times New Roman"/>
                <w:b/>
                <w:noProof/>
                <w:szCs w:val="18"/>
                <w:lang w:eastAsia="ja-JP"/>
              </w:rPr>
              <w:t>(name)</w:t>
            </w:r>
          </w:p>
        </w:tc>
        <w:tc>
          <w:tcPr>
            <w:tcW w:w="540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pStyle w:val="TableText"/>
              <w:keepNext/>
              <w:numPr>
                <w:ilvl w:val="0"/>
                <w:numId w:val="59"/>
              </w:numPr>
              <w:spacing w:before="0" w:after="0"/>
              <w:jc w:val="center"/>
              <w:rPr>
                <w:rFonts w:ascii="Times New Roman" w:eastAsia="Times New Roman" w:hAnsi="Times New Roman"/>
                <w:b/>
                <w:bCs/>
                <w:noProof/>
                <w:color w:val="000000" w:themeColor="text1"/>
                <w:kern w:val="32"/>
                <w:sz w:val="24"/>
                <w:szCs w:val="18"/>
              </w:rPr>
            </w:pPr>
            <w:r w:rsidRPr="00FD5D37">
              <w:rPr>
                <w:rFonts w:ascii="Times New Roman" w:eastAsia="Times New Roman" w:hAnsi="Times New Roman"/>
                <w:b/>
                <w:noProof/>
                <w:szCs w:val="18"/>
              </w:rPr>
              <w:t>Value</w:t>
            </w:r>
          </w:p>
        </w:tc>
      </w:tr>
      <w:tr w:rsidR="00FB6003" w:rsidRPr="00FD5D37" w:rsidTr="00250603">
        <w:trPr>
          <w:cantSplit/>
          <w:jc w:val="center"/>
        </w:trPr>
        <w:tc>
          <w:tcPr>
            <w:tcW w:w="1008"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A6373E">
            <w:pPr>
              <w:pStyle w:val="TableText"/>
              <w:keepNext/>
              <w:numPr>
                <w:ilvl w:val="0"/>
                <w:numId w:val="59"/>
              </w:numPr>
              <w:spacing w:before="0" w:after="0"/>
              <w:jc w:val="center"/>
              <w:rPr>
                <w:rFonts w:ascii="Times New Roman" w:eastAsia="Times New Roman" w:hAnsi="Times New Roman"/>
                <w:noProof/>
                <w:szCs w:val="18"/>
              </w:rPr>
            </w:pPr>
            <w:r w:rsidRPr="00FD5D37">
              <w:rPr>
                <w:rFonts w:ascii="Times New Roman" w:eastAsia="Times New Roman" w:hAnsi="Times New Roman"/>
                <w:noProof/>
                <w:szCs w:val="18"/>
              </w:rPr>
              <w:t>21</w:t>
            </w:r>
          </w:p>
        </w:tc>
        <w:tc>
          <w:tcPr>
            <w:tcW w:w="1886"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A6373E">
            <w:pPr>
              <w:pStyle w:val="TableText"/>
              <w:keepNext/>
              <w:numPr>
                <w:ilvl w:val="0"/>
                <w:numId w:val="59"/>
              </w:numPr>
              <w:spacing w:before="0" w:after="0"/>
              <w:rPr>
                <w:rFonts w:ascii="Times New Roman" w:eastAsia="Times New Roman" w:hAnsi="Times New Roman"/>
                <w:noProof/>
                <w:szCs w:val="18"/>
              </w:rPr>
            </w:pPr>
            <w:r w:rsidRPr="00FD5D37">
              <w:rPr>
                <w:rFonts w:ascii="Times New Roman" w:eastAsia="Times New Roman" w:hAnsi="Times New Roman"/>
                <w:noProof/>
                <w:szCs w:val="18"/>
              </w:rPr>
              <w:t>eOAMPDU header</w:t>
            </w:r>
          </w:p>
        </w:tc>
        <w:tc>
          <w:tcPr>
            <w:tcW w:w="540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A6373E">
            <w:pPr>
              <w:pStyle w:val="TableText"/>
              <w:keepNext/>
              <w:numPr>
                <w:ilvl w:val="0"/>
                <w:numId w:val="59"/>
              </w:numPr>
              <w:spacing w:before="0" w:after="0"/>
              <w:rPr>
                <w:rFonts w:ascii="Times New Roman" w:eastAsia="Times New Roman" w:hAnsi="Times New Roman"/>
                <w:noProof/>
                <w:szCs w:val="18"/>
              </w:rPr>
            </w:pPr>
            <w:r w:rsidRPr="00FD5D37">
              <w:rPr>
                <w:rFonts w:ascii="Times New Roman" w:eastAsia="Times New Roman" w:hAnsi="Times New Roman"/>
                <w:noProof/>
                <w:szCs w:val="18"/>
              </w:rPr>
              <w:t>Varies</w:t>
            </w:r>
          </w:p>
        </w:tc>
      </w:tr>
      <w:tr w:rsidR="00FB6003" w:rsidRPr="00FD5D37" w:rsidTr="00250603">
        <w:trPr>
          <w:cantSplit/>
          <w:trHeight w:val="53"/>
          <w:jc w:val="center"/>
        </w:trPr>
        <w:tc>
          <w:tcPr>
            <w:tcW w:w="1008" w:type="dxa"/>
            <w:tcBorders>
              <w:top w:val="single" w:sz="4" w:space="0" w:color="000000"/>
              <w:left w:val="single" w:sz="4" w:space="0" w:color="000000"/>
              <w:bottom w:val="single" w:sz="4" w:space="0" w:color="000000"/>
              <w:right w:val="single" w:sz="4" w:space="0" w:color="000000"/>
            </w:tcBorders>
            <w:noWrap/>
            <w:vAlign w:val="center"/>
            <w:hideMark/>
          </w:tcPr>
          <w:p w:rsidR="00FB6003" w:rsidRPr="00FD5D37" w:rsidRDefault="00FB6003" w:rsidP="00A6373E">
            <w:pPr>
              <w:pStyle w:val="TableText"/>
              <w:keepNext/>
              <w:numPr>
                <w:ilvl w:val="0"/>
                <w:numId w:val="59"/>
              </w:numPr>
              <w:spacing w:before="0" w:after="0"/>
              <w:jc w:val="center"/>
              <w:rPr>
                <w:rFonts w:ascii="Times New Roman" w:eastAsia="Times New Roman" w:hAnsi="Times New Roman"/>
                <w:noProof/>
                <w:szCs w:val="18"/>
              </w:rPr>
            </w:pPr>
            <w:r w:rsidRPr="00FD5D37">
              <w:rPr>
                <w:rFonts w:ascii="Times New Roman" w:eastAsia="Times New Roman" w:hAnsi="Times New Roman"/>
                <w:noProof/>
                <w:szCs w:val="18"/>
              </w:rPr>
              <w:t>1</w:t>
            </w:r>
          </w:p>
        </w:tc>
        <w:tc>
          <w:tcPr>
            <w:tcW w:w="1886"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A6373E">
            <w:pPr>
              <w:pStyle w:val="TableText"/>
              <w:keepNext/>
              <w:numPr>
                <w:ilvl w:val="0"/>
                <w:numId w:val="59"/>
              </w:numPr>
              <w:spacing w:before="0" w:after="0"/>
              <w:rPr>
                <w:rFonts w:ascii="Times New Roman" w:eastAsia="MS Mincho" w:hAnsi="Times New Roman"/>
                <w:noProof/>
                <w:szCs w:val="18"/>
                <w:lang w:eastAsia="ja-JP"/>
              </w:rPr>
            </w:pPr>
            <w:r w:rsidRPr="00FD5D37">
              <w:rPr>
                <w:rFonts w:ascii="Times New Roman" w:eastAsia="MS Mincho" w:hAnsi="Times New Roman"/>
                <w:noProof/>
                <w:szCs w:val="18"/>
                <w:lang w:eastAsia="ja-JP"/>
              </w:rPr>
              <w:t>Opcode</w:t>
            </w:r>
          </w:p>
        </w:tc>
        <w:tc>
          <w:tcPr>
            <w:tcW w:w="540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A6373E">
            <w:pPr>
              <w:pStyle w:val="TableText"/>
              <w:keepNext/>
              <w:numPr>
                <w:ilvl w:val="0"/>
                <w:numId w:val="59"/>
              </w:numPr>
              <w:spacing w:before="0" w:after="0"/>
              <w:rPr>
                <w:rFonts w:ascii="Times New Roman" w:eastAsia="MS Mincho" w:hAnsi="Times New Roman"/>
                <w:noProof/>
                <w:szCs w:val="18"/>
                <w:lang w:eastAsia="ja-JP"/>
              </w:rPr>
            </w:pPr>
            <w:r w:rsidRPr="00FD5D37">
              <w:rPr>
                <w:rFonts w:ascii="Times New Roman" w:eastAsia="MS Mincho" w:hAnsi="Times New Roman"/>
                <w:noProof/>
                <w:szCs w:val="18"/>
                <w:lang w:eastAsia="ja-JP"/>
              </w:rPr>
              <w:t xml:space="preserve">0xFD </w:t>
            </w:r>
          </w:p>
        </w:tc>
      </w:tr>
      <w:tr w:rsidR="00FB6003" w:rsidRPr="00FD5D37" w:rsidTr="00250603">
        <w:trPr>
          <w:cantSplit/>
          <w:trHeight w:val="53"/>
          <w:jc w:val="center"/>
        </w:trPr>
        <w:tc>
          <w:tcPr>
            <w:tcW w:w="1008" w:type="dxa"/>
            <w:tcBorders>
              <w:top w:val="single" w:sz="4" w:space="0" w:color="000000"/>
              <w:left w:val="single" w:sz="4" w:space="0" w:color="000000"/>
              <w:bottom w:val="single" w:sz="4" w:space="0" w:color="000000"/>
              <w:right w:val="single" w:sz="4" w:space="0" w:color="000000"/>
            </w:tcBorders>
            <w:noWrap/>
            <w:vAlign w:val="center"/>
            <w:hideMark/>
          </w:tcPr>
          <w:p w:rsidR="00FB6003" w:rsidRPr="00FD5D37" w:rsidRDefault="00FB6003" w:rsidP="008618F5">
            <w:pPr>
              <w:pStyle w:val="TableText"/>
              <w:numPr>
                <w:ilvl w:val="0"/>
                <w:numId w:val="59"/>
              </w:numPr>
              <w:spacing w:before="0" w:after="0"/>
              <w:jc w:val="center"/>
              <w:rPr>
                <w:rFonts w:ascii="Times New Roman" w:eastAsia="MS Mincho" w:hAnsi="Times New Roman"/>
                <w:noProof/>
                <w:szCs w:val="18"/>
                <w:lang w:eastAsia="ja-JP"/>
              </w:rPr>
            </w:pPr>
            <w:r w:rsidRPr="00FD5D37">
              <w:rPr>
                <w:rFonts w:ascii="Times New Roman" w:eastAsia="MS Mincho" w:hAnsi="Times New Roman"/>
                <w:noProof/>
                <w:szCs w:val="18"/>
                <w:lang w:eastAsia="ja-JP"/>
              </w:rPr>
              <w:t>38</w:t>
            </w:r>
          </w:p>
        </w:tc>
        <w:tc>
          <w:tcPr>
            <w:tcW w:w="1886"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pStyle w:val="TableText"/>
              <w:numPr>
                <w:ilvl w:val="0"/>
                <w:numId w:val="59"/>
              </w:numPr>
              <w:spacing w:before="0" w:after="0"/>
              <w:rPr>
                <w:rFonts w:ascii="Times New Roman" w:eastAsia="MS Mincho" w:hAnsi="Times New Roman"/>
                <w:noProof/>
                <w:szCs w:val="18"/>
                <w:lang w:eastAsia="ja-JP"/>
              </w:rPr>
            </w:pPr>
            <w:r w:rsidRPr="00FD5D37">
              <w:rPr>
                <w:rFonts w:ascii="Times New Roman" w:eastAsia="MS Mincho" w:hAnsi="Times New Roman"/>
                <w:noProof/>
                <w:szCs w:val="18"/>
                <w:lang w:eastAsia="ja-JP"/>
              </w:rPr>
              <w:t>Pad</w:t>
            </w:r>
          </w:p>
        </w:tc>
        <w:tc>
          <w:tcPr>
            <w:tcW w:w="540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pStyle w:val="TableText"/>
              <w:numPr>
                <w:ilvl w:val="0"/>
                <w:numId w:val="59"/>
              </w:numPr>
              <w:spacing w:before="0" w:after="0"/>
              <w:rPr>
                <w:rFonts w:ascii="Times New Roman" w:eastAsia="MS Mincho" w:hAnsi="Times New Roman"/>
                <w:noProof/>
                <w:szCs w:val="18"/>
                <w:lang w:eastAsia="ja-JP"/>
              </w:rPr>
            </w:pPr>
            <w:r w:rsidRPr="00FD5D37">
              <w:rPr>
                <w:rFonts w:ascii="Times New Roman" w:eastAsia="MS Mincho" w:hAnsi="Times New Roman"/>
                <w:noProof/>
                <w:szCs w:val="18"/>
                <w:lang w:eastAsia="ja-JP"/>
              </w:rPr>
              <w:t>0x00-…-00</w:t>
            </w:r>
          </w:p>
        </w:tc>
      </w:tr>
      <w:tr w:rsidR="00FB6003" w:rsidRPr="00FD5D37" w:rsidTr="00250603">
        <w:trPr>
          <w:cantSplit/>
          <w:trHeight w:val="53"/>
          <w:jc w:val="center"/>
        </w:trPr>
        <w:tc>
          <w:tcPr>
            <w:tcW w:w="1008" w:type="dxa"/>
            <w:tcBorders>
              <w:top w:val="single" w:sz="4" w:space="0" w:color="000000"/>
              <w:left w:val="single" w:sz="4" w:space="0" w:color="000000"/>
              <w:bottom w:val="single" w:sz="4" w:space="0" w:color="000000"/>
              <w:right w:val="single" w:sz="4" w:space="0" w:color="000000"/>
            </w:tcBorders>
            <w:noWrap/>
            <w:vAlign w:val="center"/>
            <w:hideMark/>
          </w:tcPr>
          <w:p w:rsidR="00FB6003" w:rsidRPr="00FD5D37" w:rsidRDefault="00FB6003" w:rsidP="008618F5">
            <w:pPr>
              <w:pStyle w:val="TableText"/>
              <w:numPr>
                <w:ilvl w:val="0"/>
                <w:numId w:val="59"/>
              </w:numPr>
              <w:spacing w:before="0" w:after="0"/>
              <w:jc w:val="center"/>
              <w:rPr>
                <w:rFonts w:ascii="Times New Roman" w:eastAsia="MS Mincho" w:hAnsi="Times New Roman"/>
                <w:noProof/>
                <w:szCs w:val="18"/>
                <w:lang w:eastAsia="ja-JP"/>
              </w:rPr>
            </w:pPr>
            <w:r w:rsidRPr="00FD5D37">
              <w:rPr>
                <w:rFonts w:ascii="Times New Roman" w:eastAsia="MS Mincho" w:hAnsi="Times New Roman"/>
                <w:noProof/>
                <w:szCs w:val="18"/>
                <w:lang w:eastAsia="ja-JP"/>
              </w:rPr>
              <w:t>4</w:t>
            </w:r>
          </w:p>
        </w:tc>
        <w:tc>
          <w:tcPr>
            <w:tcW w:w="1886"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pStyle w:val="TableText"/>
              <w:numPr>
                <w:ilvl w:val="0"/>
                <w:numId w:val="59"/>
              </w:numPr>
              <w:spacing w:before="0" w:after="0"/>
              <w:rPr>
                <w:rFonts w:ascii="Times New Roman" w:eastAsia="MS Mincho" w:hAnsi="Times New Roman"/>
                <w:noProof/>
                <w:szCs w:val="18"/>
                <w:lang w:eastAsia="ja-JP"/>
              </w:rPr>
            </w:pPr>
            <w:r w:rsidRPr="00FD5D37">
              <w:rPr>
                <w:rFonts w:ascii="Times New Roman" w:eastAsia="MS Mincho" w:hAnsi="Times New Roman"/>
                <w:noProof/>
                <w:szCs w:val="18"/>
                <w:lang w:eastAsia="ja-JP"/>
              </w:rPr>
              <w:t>FCS</w:t>
            </w:r>
          </w:p>
        </w:tc>
        <w:tc>
          <w:tcPr>
            <w:tcW w:w="540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pStyle w:val="TableText"/>
              <w:numPr>
                <w:ilvl w:val="0"/>
                <w:numId w:val="59"/>
              </w:numPr>
              <w:spacing w:before="0" w:after="0"/>
              <w:rPr>
                <w:rFonts w:ascii="Times New Roman" w:eastAsia="MS Mincho" w:hAnsi="Times New Roman"/>
                <w:noProof/>
                <w:szCs w:val="18"/>
                <w:lang w:eastAsia="ja-JP"/>
              </w:rPr>
            </w:pPr>
            <w:r w:rsidRPr="00FD5D37">
              <w:rPr>
                <w:rFonts w:ascii="Times New Roman" w:eastAsia="MS Mincho" w:hAnsi="Times New Roman"/>
                <w:noProof/>
                <w:szCs w:val="18"/>
                <w:lang w:eastAsia="ja-JP"/>
              </w:rPr>
              <w:t>Varies</w:t>
            </w:r>
          </w:p>
        </w:tc>
      </w:tr>
    </w:tbl>
    <w:p w:rsidR="00FB6003" w:rsidRPr="00FD5D37" w:rsidRDefault="00FB6003" w:rsidP="00FB6003">
      <w:pPr>
        <w:rPr>
          <w:noProof/>
        </w:rPr>
      </w:pPr>
      <w:r w:rsidRPr="00FD5D37">
        <w:rPr>
          <w:noProof/>
        </w:rPr>
        <w:t xml:space="preserve">eOAMPDU header, </w:t>
      </w:r>
      <w:r w:rsidRPr="00FD5D37">
        <w:rPr>
          <w:rFonts w:ascii="Courier New" w:hAnsi="Courier New" w:cs="Courier New"/>
          <w:noProof/>
        </w:rPr>
        <w:t>Opcode</w:t>
      </w:r>
      <w:r w:rsidRPr="00FD5D37">
        <w:rPr>
          <w:noProof/>
        </w:rPr>
        <w:t xml:space="preserve">, </w:t>
      </w:r>
      <w:r w:rsidRPr="00FD5D37">
        <w:rPr>
          <w:rFonts w:ascii="Courier New" w:hAnsi="Courier New" w:cs="Courier New"/>
          <w:noProof/>
        </w:rPr>
        <w:t>Pad</w:t>
      </w:r>
      <w:r w:rsidRPr="00FD5D37">
        <w:rPr>
          <w:noProof/>
        </w:rPr>
        <w:t xml:space="preserve">, and </w:t>
      </w:r>
      <w:r w:rsidRPr="00FD5D37">
        <w:rPr>
          <w:rFonts w:ascii="Courier New" w:hAnsi="Courier New" w:cs="Courier New"/>
          <w:noProof/>
        </w:rPr>
        <w:t>FCS</w:t>
      </w:r>
      <w:r w:rsidRPr="00FD5D37">
        <w:rPr>
          <w:noProof/>
        </w:rPr>
        <w:t xml:space="preserve"> fields are defined in </w:t>
      </w:r>
      <w:r w:rsidR="00446A23">
        <w:rPr>
          <w:noProof/>
        </w:rPr>
        <w:fldChar w:fldCharType="begin" w:fldLock="1"/>
      </w:r>
      <w:r w:rsidR="00446A23">
        <w:rPr>
          <w:noProof/>
        </w:rPr>
        <w:instrText xml:space="preserve"> REF _Ref351387908 \w \h </w:instrText>
      </w:r>
      <w:r w:rsidR="00446A23">
        <w:rPr>
          <w:noProof/>
        </w:rPr>
      </w:r>
      <w:r w:rsidR="00446A23">
        <w:rPr>
          <w:noProof/>
        </w:rPr>
        <w:fldChar w:fldCharType="separate"/>
      </w:r>
      <w:r w:rsidR="00515044">
        <w:rPr>
          <w:noProof/>
        </w:rPr>
        <w:t>13.4.1.1</w:t>
      </w:r>
      <w:r w:rsidR="00446A23">
        <w:rPr>
          <w:noProof/>
        </w:rPr>
        <w:fldChar w:fldCharType="end"/>
      </w:r>
      <w:r w:rsidR="0018327F">
        <w:rPr>
          <w:noProof/>
        </w:rPr>
        <w:t>.</w:t>
      </w:r>
    </w:p>
    <w:p w:rsidR="00FB6003" w:rsidRPr="00FD5D37" w:rsidRDefault="00FB6003" w:rsidP="00712E74">
      <w:pPr>
        <w:pStyle w:val="Heading4"/>
        <w:numPr>
          <w:ilvl w:val="3"/>
          <w:numId w:val="108"/>
        </w:numPr>
        <w:rPr>
          <w:rFonts w:eastAsia="SimSun"/>
          <w:noProof/>
        </w:rPr>
      </w:pPr>
      <w:bookmarkStart w:id="308" w:name="_Toc302745175"/>
      <w:bookmarkStart w:id="309" w:name="_Ref304910853"/>
      <w:bookmarkStart w:id="310" w:name="_Ref304924293"/>
      <w:bookmarkStart w:id="311" w:name="_Ref307572780"/>
      <w:bookmarkStart w:id="312" w:name="_Ref307572822"/>
      <w:bookmarkStart w:id="313" w:name="_Ref307572857"/>
      <w:bookmarkStart w:id="314" w:name="_Ref307595928"/>
      <w:bookmarkStart w:id="315" w:name="_Ref309678000"/>
      <w:bookmarkStart w:id="316" w:name="_Toc309750546"/>
      <w:bookmarkStart w:id="317" w:name="_Ref312833431"/>
      <w:bookmarkStart w:id="318" w:name="_Ref312833471"/>
      <w:bookmarkStart w:id="319" w:name="_Toc344312770"/>
      <w:bookmarkStart w:id="320" w:name="_Toc351404264"/>
      <w:bookmarkStart w:id="321" w:name="_Toc359764221"/>
      <w:bookmarkStart w:id="322" w:name="_Toc365454738"/>
      <w:r w:rsidRPr="00FD5D37">
        <w:rPr>
          <w:rFonts w:eastAsia="SimSun"/>
          <w:i/>
          <w:noProof/>
        </w:rPr>
        <w:t>eOAM_Sleep_Allowed</w:t>
      </w:r>
      <w:r w:rsidRPr="00FD5D37">
        <w:rPr>
          <w:rFonts w:eastAsia="SimSun"/>
          <w:noProof/>
        </w:rPr>
        <w:t xml:space="preserve"> eOAMPDU</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p>
    <w:p w:rsidR="00FB6003" w:rsidRPr="00FD5D37" w:rsidRDefault="00FB6003" w:rsidP="008618F5">
      <w:pPr>
        <w:numPr>
          <w:ilvl w:val="0"/>
          <w:numId w:val="59"/>
        </w:numPr>
        <w:rPr>
          <w:rFonts w:eastAsia="MS Mincho"/>
          <w:noProof/>
        </w:rPr>
      </w:pPr>
      <w:r w:rsidRPr="00FD5D37">
        <w:rPr>
          <w:rFonts w:eastAsia="MS Mincho"/>
          <w:noProof/>
        </w:rPr>
        <w:t xml:space="preserve">The </w:t>
      </w:r>
      <w:r w:rsidRPr="00FD5D37">
        <w:rPr>
          <w:rFonts w:eastAsia="MS Mincho"/>
          <w:i/>
          <w:noProof/>
        </w:rPr>
        <w:t>eOAM_Sleep_Allowed</w:t>
      </w:r>
      <w:r w:rsidRPr="00FD5D37">
        <w:rPr>
          <w:rFonts w:eastAsia="MS Mincho"/>
          <w:noProof/>
        </w:rPr>
        <w:t xml:space="preserve"> eOAMPDU is used by the OLT to request the ONU to enter the specified sleep mode (indicated by the </w:t>
      </w:r>
      <w:r w:rsidRPr="00FD5D37">
        <w:rPr>
          <w:rFonts w:ascii="Courier New" w:eastAsia="MS Mincho" w:hAnsi="Courier New" w:cs="Courier New"/>
          <w:noProof/>
        </w:rPr>
        <w:t>SleepMode</w:t>
      </w:r>
      <w:r w:rsidRPr="00FD5D37">
        <w:rPr>
          <w:rFonts w:eastAsia="MS Mincho"/>
          <w:noProof/>
        </w:rPr>
        <w:t xml:space="preserve"> field) for a specific duration of time (indicated by the </w:t>
      </w:r>
      <w:r w:rsidRPr="00FD5D37">
        <w:rPr>
          <w:rFonts w:ascii="Courier New" w:eastAsia="MS Mincho" w:hAnsi="Courier New" w:cs="Courier New"/>
          <w:noProof/>
        </w:rPr>
        <w:t>SleepDuration</w:t>
      </w:r>
      <w:r w:rsidRPr="00FD5D37">
        <w:rPr>
          <w:rFonts w:eastAsia="MS Mincho"/>
          <w:noProof/>
        </w:rPr>
        <w:t xml:space="preserve"> field).</w:t>
      </w:r>
    </w:p>
    <w:p w:rsidR="00FB6003" w:rsidRPr="00FD5D37" w:rsidRDefault="00FB6003" w:rsidP="008618F5">
      <w:pPr>
        <w:numPr>
          <w:ilvl w:val="0"/>
          <w:numId w:val="59"/>
        </w:numPr>
        <w:rPr>
          <w:rFonts w:eastAsia="MS Mincho"/>
          <w:noProof/>
        </w:rPr>
      </w:pPr>
      <w:r w:rsidRPr="00FD5D37">
        <w:rPr>
          <w:noProof/>
        </w:rPr>
        <w:t xml:space="preserve">The structure of the </w:t>
      </w:r>
      <w:r w:rsidRPr="00FD5D37">
        <w:rPr>
          <w:rFonts w:eastAsia="MS Mincho"/>
          <w:i/>
          <w:noProof/>
        </w:rPr>
        <w:t>eOAM_Sleep_Allowed</w:t>
      </w:r>
      <w:r w:rsidRPr="00FD5D37">
        <w:rPr>
          <w:rFonts w:eastAsia="MS Mincho"/>
          <w:noProof/>
        </w:rPr>
        <w:t xml:space="preserve"> </w:t>
      </w:r>
      <w:r w:rsidRPr="00FD5D37">
        <w:rPr>
          <w:noProof/>
        </w:rPr>
        <w:t xml:space="preserve">eOAMPDU shall be as specified in </w:t>
      </w:r>
      <w:r w:rsidRPr="00FD5D37">
        <w:rPr>
          <w:noProof/>
        </w:rPr>
        <w:fldChar w:fldCharType="begin" w:fldLock="1"/>
      </w:r>
      <w:r w:rsidRPr="00FD5D37">
        <w:rPr>
          <w:noProof/>
        </w:rPr>
        <w:instrText xml:space="preserve"> REF _Ref304924333 \h  \* MERGEFORMAT </w:instrText>
      </w:r>
      <w:r w:rsidRPr="00FD5D37">
        <w:rPr>
          <w:noProof/>
        </w:rPr>
      </w:r>
      <w:r w:rsidRPr="00FD5D37">
        <w:rPr>
          <w:noProof/>
        </w:rPr>
        <w:fldChar w:fldCharType="separate"/>
      </w:r>
      <w:r w:rsidR="00515044" w:rsidRPr="00FD5D37">
        <w:rPr>
          <w:noProof/>
        </w:rPr>
        <w:t xml:space="preserve">Table </w:t>
      </w:r>
      <w:r w:rsidR="00515044">
        <w:rPr>
          <w:noProof/>
        </w:rPr>
        <w:t>13</w:t>
      </w:r>
      <w:r w:rsidR="00515044" w:rsidRPr="00FD5D37">
        <w:rPr>
          <w:noProof/>
        </w:rPr>
        <w:noBreakHyphen/>
      </w:r>
      <w:r w:rsidR="00515044">
        <w:rPr>
          <w:noProof/>
        </w:rPr>
        <w:t>107</w:t>
      </w:r>
      <w:r w:rsidRPr="00FD5D37">
        <w:rPr>
          <w:noProof/>
        </w:rPr>
        <w:fldChar w:fldCharType="end"/>
      </w:r>
      <w:r w:rsidRPr="00FD5D37">
        <w:rPr>
          <w:noProof/>
        </w:rPr>
        <w:t>.</w:t>
      </w:r>
    </w:p>
    <w:p w:rsidR="00FB6003" w:rsidRPr="00FD5D37" w:rsidRDefault="00FB6003" w:rsidP="00FB6003">
      <w:pPr>
        <w:pStyle w:val="Caption"/>
        <w:keepNext/>
        <w:ind w:left="562" w:right="562"/>
        <w:rPr>
          <w:noProof/>
        </w:rPr>
      </w:pPr>
      <w:bookmarkStart w:id="323" w:name="_Ref304924333"/>
      <w:r w:rsidRPr="00FD5D37">
        <w:rPr>
          <w:noProof/>
        </w:rPr>
        <w:t xml:space="preserve">Table </w:t>
      </w:r>
      <w:r w:rsidR="00B35ED0" w:rsidRPr="00FD5D37">
        <w:rPr>
          <w:noProof/>
        </w:rPr>
        <w:fldChar w:fldCharType="begin" w:fldLock="1"/>
      </w:r>
      <w:r w:rsidR="00B35ED0" w:rsidRPr="00FD5D37">
        <w:rPr>
          <w:noProof/>
        </w:rPr>
        <w:instrText xml:space="preserve"> STYLEREF 1 \s </w:instrText>
      </w:r>
      <w:r w:rsidR="00B35ED0" w:rsidRPr="00FD5D37">
        <w:rPr>
          <w:noProof/>
        </w:rPr>
        <w:fldChar w:fldCharType="separate"/>
      </w:r>
      <w:r w:rsidR="00515044">
        <w:rPr>
          <w:noProof/>
        </w:rPr>
        <w:t>13</w:t>
      </w:r>
      <w:r w:rsidR="00B35ED0" w:rsidRPr="00FD5D37">
        <w:rPr>
          <w:noProof/>
        </w:rPr>
        <w:fldChar w:fldCharType="end"/>
      </w:r>
      <w:r w:rsidRPr="00FD5D37">
        <w:rPr>
          <w:noProof/>
        </w:rPr>
        <w:noBreakHyphen/>
      </w:r>
      <w:r w:rsidR="00B35ED0" w:rsidRPr="00FD5D37">
        <w:rPr>
          <w:noProof/>
        </w:rPr>
        <w:fldChar w:fldCharType="begin" w:fldLock="1"/>
      </w:r>
      <w:r w:rsidR="00B35ED0" w:rsidRPr="00FD5D37">
        <w:rPr>
          <w:noProof/>
        </w:rPr>
        <w:instrText xml:space="preserve"> SEQ Table \* ARABIC \s 1 </w:instrText>
      </w:r>
      <w:r w:rsidR="00B35ED0" w:rsidRPr="00FD5D37">
        <w:rPr>
          <w:noProof/>
        </w:rPr>
        <w:fldChar w:fldCharType="separate"/>
      </w:r>
      <w:r w:rsidR="00515044">
        <w:rPr>
          <w:noProof/>
        </w:rPr>
        <w:t>107</w:t>
      </w:r>
      <w:r w:rsidR="00B35ED0" w:rsidRPr="00FD5D37">
        <w:rPr>
          <w:noProof/>
        </w:rPr>
        <w:fldChar w:fldCharType="end"/>
      </w:r>
      <w:bookmarkEnd w:id="323"/>
      <w:r w:rsidRPr="00FD5D37">
        <w:rPr>
          <w:noProof/>
        </w:rPr>
        <w:t>—</w:t>
      </w:r>
      <w:r w:rsidRPr="00FD5D37">
        <w:rPr>
          <w:rFonts w:eastAsia="MS Mincho"/>
          <w:noProof/>
        </w:rPr>
        <w:t xml:space="preserve">Structure of the </w:t>
      </w:r>
      <w:r w:rsidRPr="00FD5D37">
        <w:rPr>
          <w:rFonts w:eastAsia="MS Mincho"/>
          <w:i/>
          <w:noProof/>
        </w:rPr>
        <w:t>eOAM_Sleep_Allowed</w:t>
      </w:r>
      <w:r w:rsidRPr="00FD5D37">
        <w:rPr>
          <w:rFonts w:eastAsia="MS Mincho"/>
          <w:noProof/>
        </w:rPr>
        <w:t xml:space="preserve"> eOAMPDU</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8"/>
        <w:gridCol w:w="1855"/>
        <w:gridCol w:w="5400"/>
      </w:tblGrid>
      <w:tr w:rsidR="00FB6003" w:rsidRPr="00FD5D37" w:rsidTr="00250603">
        <w:trPr>
          <w:cantSplit/>
          <w:trHeight w:val="511"/>
          <w:tblHeader/>
          <w:jc w:val="center"/>
        </w:trPr>
        <w:tc>
          <w:tcPr>
            <w:tcW w:w="1008"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pStyle w:val="TableText"/>
              <w:keepNext/>
              <w:numPr>
                <w:ilvl w:val="0"/>
                <w:numId w:val="59"/>
              </w:numPr>
              <w:spacing w:before="0" w:after="0"/>
              <w:jc w:val="center"/>
              <w:rPr>
                <w:rFonts w:ascii="Times New Roman" w:eastAsia="Times New Roman" w:hAnsi="Times New Roman"/>
                <w:b/>
                <w:bCs/>
                <w:noProof/>
                <w:color w:val="000000" w:themeColor="text1"/>
                <w:kern w:val="32"/>
                <w:sz w:val="24"/>
                <w:szCs w:val="18"/>
              </w:rPr>
            </w:pPr>
            <w:r w:rsidRPr="00FD5D37">
              <w:rPr>
                <w:rFonts w:ascii="Times New Roman" w:eastAsia="Times New Roman" w:hAnsi="Times New Roman"/>
                <w:b/>
                <w:noProof/>
                <w:szCs w:val="18"/>
              </w:rPr>
              <w:t>Size</w:t>
            </w:r>
            <w:r w:rsidRPr="00FD5D37">
              <w:rPr>
                <w:rFonts w:ascii="Times New Roman" w:eastAsia="Times New Roman" w:hAnsi="Times New Roman"/>
                <w:b/>
                <w:noProof/>
                <w:szCs w:val="18"/>
              </w:rPr>
              <w:br/>
              <w:t>(octets)</w:t>
            </w:r>
          </w:p>
        </w:tc>
        <w:tc>
          <w:tcPr>
            <w:tcW w:w="1855"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pStyle w:val="TableText"/>
              <w:keepNext/>
              <w:numPr>
                <w:ilvl w:val="0"/>
                <w:numId w:val="59"/>
              </w:numPr>
              <w:spacing w:before="0" w:after="0"/>
              <w:jc w:val="center"/>
              <w:rPr>
                <w:rFonts w:ascii="Times New Roman" w:eastAsia="Times New Roman" w:hAnsi="Times New Roman"/>
                <w:b/>
                <w:bCs/>
                <w:noProof/>
                <w:color w:val="000000" w:themeColor="text1"/>
                <w:kern w:val="32"/>
                <w:sz w:val="24"/>
                <w:szCs w:val="18"/>
              </w:rPr>
            </w:pPr>
            <w:r w:rsidRPr="00FD5D37">
              <w:rPr>
                <w:rFonts w:ascii="Times New Roman" w:eastAsia="Times New Roman" w:hAnsi="Times New Roman"/>
                <w:b/>
                <w:noProof/>
                <w:szCs w:val="18"/>
              </w:rPr>
              <w:t>Field</w:t>
            </w:r>
          </w:p>
          <w:p w:rsidR="00FB6003" w:rsidRPr="00FD5D37" w:rsidRDefault="00FB6003" w:rsidP="008618F5">
            <w:pPr>
              <w:pStyle w:val="TableText"/>
              <w:keepNext/>
              <w:numPr>
                <w:ilvl w:val="0"/>
                <w:numId w:val="59"/>
              </w:numPr>
              <w:spacing w:before="0" w:after="0"/>
              <w:jc w:val="center"/>
              <w:rPr>
                <w:rFonts w:ascii="Times New Roman" w:eastAsia="Times New Roman" w:hAnsi="Times New Roman"/>
                <w:b/>
                <w:bCs/>
                <w:noProof/>
                <w:color w:val="000000" w:themeColor="text1"/>
                <w:kern w:val="32"/>
                <w:sz w:val="24"/>
                <w:szCs w:val="18"/>
              </w:rPr>
            </w:pPr>
            <w:r w:rsidRPr="00FD5D37">
              <w:rPr>
                <w:rFonts w:ascii="Times New Roman" w:eastAsia="MS Mincho" w:hAnsi="Times New Roman"/>
                <w:b/>
                <w:noProof/>
                <w:szCs w:val="18"/>
                <w:lang w:eastAsia="ja-JP"/>
              </w:rPr>
              <w:t>(name)</w:t>
            </w:r>
          </w:p>
        </w:tc>
        <w:tc>
          <w:tcPr>
            <w:tcW w:w="540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pStyle w:val="TableText"/>
              <w:keepNext/>
              <w:numPr>
                <w:ilvl w:val="0"/>
                <w:numId w:val="59"/>
              </w:numPr>
              <w:spacing w:before="0" w:after="0"/>
              <w:jc w:val="center"/>
              <w:rPr>
                <w:rFonts w:ascii="Times New Roman" w:eastAsia="Times New Roman" w:hAnsi="Times New Roman"/>
                <w:b/>
                <w:bCs/>
                <w:noProof/>
                <w:color w:val="000000" w:themeColor="text1"/>
                <w:kern w:val="32"/>
                <w:sz w:val="24"/>
                <w:szCs w:val="18"/>
              </w:rPr>
            </w:pPr>
            <w:r w:rsidRPr="00FD5D37">
              <w:rPr>
                <w:rFonts w:ascii="Times New Roman" w:eastAsia="Times New Roman" w:hAnsi="Times New Roman"/>
                <w:b/>
                <w:noProof/>
                <w:szCs w:val="18"/>
              </w:rPr>
              <w:t>Value</w:t>
            </w:r>
          </w:p>
        </w:tc>
      </w:tr>
      <w:tr w:rsidR="00FB6003" w:rsidRPr="00FD5D37" w:rsidTr="00250603">
        <w:trPr>
          <w:cantSplit/>
          <w:jc w:val="center"/>
        </w:trPr>
        <w:tc>
          <w:tcPr>
            <w:tcW w:w="1008"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pStyle w:val="TableText"/>
              <w:numPr>
                <w:ilvl w:val="0"/>
                <w:numId w:val="59"/>
              </w:numPr>
              <w:spacing w:before="0" w:after="0"/>
              <w:jc w:val="center"/>
              <w:rPr>
                <w:rFonts w:ascii="Times New Roman" w:eastAsia="Times New Roman" w:hAnsi="Times New Roman"/>
                <w:noProof/>
                <w:szCs w:val="18"/>
              </w:rPr>
            </w:pPr>
            <w:r w:rsidRPr="00FD5D37">
              <w:rPr>
                <w:rFonts w:ascii="Times New Roman" w:eastAsia="Times New Roman" w:hAnsi="Times New Roman"/>
                <w:noProof/>
                <w:szCs w:val="18"/>
              </w:rPr>
              <w:t>21</w:t>
            </w:r>
          </w:p>
        </w:tc>
        <w:tc>
          <w:tcPr>
            <w:tcW w:w="1855"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pStyle w:val="TableText"/>
              <w:numPr>
                <w:ilvl w:val="0"/>
                <w:numId w:val="59"/>
              </w:numPr>
              <w:spacing w:before="0" w:after="0"/>
              <w:rPr>
                <w:rFonts w:ascii="Times New Roman" w:eastAsia="Times New Roman" w:hAnsi="Times New Roman"/>
                <w:noProof/>
                <w:szCs w:val="18"/>
              </w:rPr>
            </w:pPr>
            <w:r w:rsidRPr="00FD5D37">
              <w:rPr>
                <w:rFonts w:ascii="Times New Roman" w:eastAsia="Times New Roman" w:hAnsi="Times New Roman"/>
                <w:noProof/>
                <w:szCs w:val="18"/>
              </w:rPr>
              <w:t>eOAMPDU header</w:t>
            </w:r>
          </w:p>
        </w:tc>
        <w:tc>
          <w:tcPr>
            <w:tcW w:w="540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pStyle w:val="TableText"/>
              <w:numPr>
                <w:ilvl w:val="0"/>
                <w:numId w:val="59"/>
              </w:numPr>
              <w:spacing w:before="0" w:after="0"/>
              <w:rPr>
                <w:rFonts w:ascii="Times New Roman" w:eastAsia="Times New Roman" w:hAnsi="Times New Roman"/>
                <w:noProof/>
                <w:szCs w:val="18"/>
              </w:rPr>
            </w:pPr>
            <w:r w:rsidRPr="00FD5D37">
              <w:rPr>
                <w:rFonts w:ascii="Times New Roman" w:eastAsia="Times New Roman" w:hAnsi="Times New Roman"/>
                <w:noProof/>
                <w:szCs w:val="18"/>
              </w:rPr>
              <w:t>Varies</w:t>
            </w:r>
          </w:p>
        </w:tc>
      </w:tr>
      <w:tr w:rsidR="00FB6003" w:rsidRPr="00FD5D37" w:rsidTr="00250603">
        <w:trPr>
          <w:cantSplit/>
          <w:trHeight w:val="53"/>
          <w:jc w:val="center"/>
        </w:trPr>
        <w:tc>
          <w:tcPr>
            <w:tcW w:w="1008" w:type="dxa"/>
            <w:tcBorders>
              <w:top w:val="single" w:sz="4" w:space="0" w:color="000000"/>
              <w:left w:val="single" w:sz="4" w:space="0" w:color="000000"/>
              <w:bottom w:val="single" w:sz="4" w:space="0" w:color="000000"/>
              <w:right w:val="single" w:sz="4" w:space="0" w:color="000000"/>
            </w:tcBorders>
            <w:noWrap/>
            <w:vAlign w:val="center"/>
            <w:hideMark/>
          </w:tcPr>
          <w:p w:rsidR="00FB6003" w:rsidRPr="00FD5D37" w:rsidRDefault="00FB6003" w:rsidP="008618F5">
            <w:pPr>
              <w:pStyle w:val="TableText"/>
              <w:numPr>
                <w:ilvl w:val="0"/>
                <w:numId w:val="59"/>
              </w:numPr>
              <w:spacing w:before="0" w:after="0"/>
              <w:jc w:val="center"/>
              <w:rPr>
                <w:rFonts w:ascii="Times New Roman" w:eastAsia="Times New Roman" w:hAnsi="Times New Roman"/>
                <w:noProof/>
                <w:szCs w:val="18"/>
              </w:rPr>
            </w:pPr>
            <w:r w:rsidRPr="00FD5D37">
              <w:rPr>
                <w:rFonts w:ascii="Times New Roman" w:eastAsia="Times New Roman" w:hAnsi="Times New Roman"/>
                <w:noProof/>
                <w:szCs w:val="18"/>
              </w:rPr>
              <w:t>1</w:t>
            </w:r>
          </w:p>
        </w:tc>
        <w:tc>
          <w:tcPr>
            <w:tcW w:w="1855"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pStyle w:val="TableText"/>
              <w:numPr>
                <w:ilvl w:val="0"/>
                <w:numId w:val="59"/>
              </w:numPr>
              <w:spacing w:before="0" w:after="0"/>
              <w:rPr>
                <w:rFonts w:ascii="Times New Roman" w:eastAsia="MS Mincho" w:hAnsi="Times New Roman"/>
                <w:noProof/>
                <w:szCs w:val="18"/>
                <w:lang w:eastAsia="ja-JP"/>
              </w:rPr>
            </w:pPr>
            <w:r w:rsidRPr="00FD5D37">
              <w:rPr>
                <w:rFonts w:ascii="Times New Roman" w:eastAsia="MS Mincho" w:hAnsi="Times New Roman"/>
                <w:noProof/>
                <w:szCs w:val="18"/>
                <w:lang w:eastAsia="ja-JP"/>
              </w:rPr>
              <w:t>Opcode</w:t>
            </w:r>
          </w:p>
        </w:tc>
        <w:tc>
          <w:tcPr>
            <w:tcW w:w="540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pStyle w:val="TableText"/>
              <w:numPr>
                <w:ilvl w:val="0"/>
                <w:numId w:val="59"/>
              </w:numPr>
              <w:spacing w:before="0" w:after="0"/>
              <w:rPr>
                <w:rFonts w:ascii="Times New Roman" w:eastAsia="MS Mincho" w:hAnsi="Times New Roman"/>
                <w:noProof/>
                <w:szCs w:val="18"/>
                <w:lang w:eastAsia="ja-JP"/>
              </w:rPr>
            </w:pPr>
            <w:r w:rsidRPr="00FD5D37">
              <w:rPr>
                <w:rFonts w:ascii="Times New Roman" w:eastAsia="MS Mincho" w:hAnsi="Times New Roman"/>
                <w:noProof/>
                <w:szCs w:val="18"/>
                <w:lang w:eastAsia="ja-JP"/>
              </w:rPr>
              <w:t>0xFE</w:t>
            </w:r>
          </w:p>
        </w:tc>
      </w:tr>
      <w:tr w:rsidR="00FB6003" w:rsidRPr="00FD5D37" w:rsidTr="00250603">
        <w:trPr>
          <w:cantSplit/>
          <w:trHeight w:val="53"/>
          <w:jc w:val="center"/>
        </w:trPr>
        <w:tc>
          <w:tcPr>
            <w:tcW w:w="1008" w:type="dxa"/>
            <w:tcBorders>
              <w:top w:val="single" w:sz="4" w:space="0" w:color="000000"/>
              <w:left w:val="single" w:sz="4" w:space="0" w:color="000000"/>
              <w:bottom w:val="single" w:sz="4" w:space="0" w:color="000000"/>
              <w:right w:val="single" w:sz="4" w:space="0" w:color="000000"/>
            </w:tcBorders>
            <w:noWrap/>
            <w:vAlign w:val="center"/>
          </w:tcPr>
          <w:p w:rsidR="00FB6003" w:rsidRPr="00FD5D37" w:rsidRDefault="00FB6003" w:rsidP="008618F5">
            <w:pPr>
              <w:pStyle w:val="TableText"/>
              <w:numPr>
                <w:ilvl w:val="0"/>
                <w:numId w:val="59"/>
              </w:numPr>
              <w:spacing w:before="0" w:after="0"/>
              <w:jc w:val="center"/>
              <w:rPr>
                <w:rFonts w:ascii="Times New Roman" w:eastAsia="Times New Roman" w:hAnsi="Times New Roman"/>
                <w:noProof/>
                <w:szCs w:val="18"/>
              </w:rPr>
            </w:pPr>
            <w:r w:rsidRPr="00FD5D37">
              <w:rPr>
                <w:rFonts w:ascii="Times New Roman" w:eastAsia="MS Mincho" w:hAnsi="Times New Roman"/>
                <w:noProof/>
                <w:szCs w:val="18"/>
                <w:lang w:eastAsia="ja-JP"/>
              </w:rPr>
              <w:t>1</w:t>
            </w:r>
          </w:p>
        </w:tc>
        <w:tc>
          <w:tcPr>
            <w:tcW w:w="1855" w:type="dxa"/>
            <w:tcBorders>
              <w:top w:val="single" w:sz="4" w:space="0" w:color="000000"/>
              <w:left w:val="single" w:sz="4" w:space="0" w:color="000000"/>
              <w:bottom w:val="single" w:sz="4" w:space="0" w:color="000000"/>
              <w:right w:val="single" w:sz="4" w:space="0" w:color="000000"/>
            </w:tcBorders>
          </w:tcPr>
          <w:p w:rsidR="00FB6003" w:rsidRPr="00FD5D37" w:rsidRDefault="00FB6003" w:rsidP="00745764">
            <w:pPr>
              <w:pStyle w:val="TableText"/>
              <w:spacing w:before="0" w:after="0"/>
              <w:rPr>
                <w:rFonts w:ascii="Times New Roman" w:eastAsia="MS Mincho" w:hAnsi="Times New Roman"/>
                <w:noProof/>
                <w:szCs w:val="18"/>
                <w:lang w:eastAsia="ja-JP"/>
              </w:rPr>
            </w:pPr>
            <w:r w:rsidRPr="00FD5D37">
              <w:rPr>
                <w:rFonts w:ascii="Times New Roman" w:eastAsia="MS Mincho" w:hAnsi="Times New Roman"/>
                <w:noProof/>
                <w:szCs w:val="18"/>
                <w:lang w:eastAsia="ja-JP"/>
              </w:rPr>
              <w:t>SleepMode</w:t>
            </w:r>
          </w:p>
        </w:tc>
        <w:tc>
          <w:tcPr>
            <w:tcW w:w="5400" w:type="dxa"/>
            <w:tcBorders>
              <w:top w:val="single" w:sz="4" w:space="0" w:color="000000"/>
              <w:left w:val="single" w:sz="4" w:space="0" w:color="000000"/>
              <w:bottom w:val="single" w:sz="4" w:space="0" w:color="000000"/>
              <w:right w:val="single" w:sz="4" w:space="0" w:color="000000"/>
            </w:tcBorders>
          </w:tcPr>
          <w:p w:rsidR="00FB6003" w:rsidRPr="00FD5D37" w:rsidRDefault="00FB6003" w:rsidP="008618F5">
            <w:pPr>
              <w:pStyle w:val="TableText"/>
              <w:numPr>
                <w:ilvl w:val="0"/>
                <w:numId w:val="59"/>
              </w:numPr>
              <w:spacing w:before="0" w:after="0"/>
              <w:rPr>
                <w:rFonts w:ascii="Times New Roman" w:eastAsia="MS Mincho" w:hAnsi="Times New Roman"/>
                <w:noProof/>
                <w:szCs w:val="18"/>
                <w:lang w:eastAsia="ja-JP"/>
              </w:rPr>
            </w:pPr>
            <w:r w:rsidRPr="00FD5D37">
              <w:rPr>
                <w:rFonts w:ascii="Times New Roman" w:eastAsia="MS Mincho" w:hAnsi="Times New Roman"/>
                <w:noProof/>
                <w:szCs w:val="18"/>
                <w:lang w:eastAsia="ja-JP"/>
              </w:rPr>
              <w:t>Sleep mode requested by the OLT</w:t>
            </w:r>
          </w:p>
        </w:tc>
      </w:tr>
      <w:tr w:rsidR="00FB6003" w:rsidRPr="00FD5D37" w:rsidTr="00250603">
        <w:trPr>
          <w:cantSplit/>
          <w:trHeight w:val="53"/>
          <w:jc w:val="center"/>
        </w:trPr>
        <w:tc>
          <w:tcPr>
            <w:tcW w:w="1008" w:type="dxa"/>
            <w:tcBorders>
              <w:top w:val="single" w:sz="4" w:space="0" w:color="000000"/>
              <w:left w:val="single" w:sz="4" w:space="0" w:color="000000"/>
              <w:bottom w:val="single" w:sz="4" w:space="0" w:color="000000"/>
              <w:right w:val="single" w:sz="4" w:space="0" w:color="000000"/>
            </w:tcBorders>
            <w:noWrap/>
            <w:vAlign w:val="center"/>
            <w:hideMark/>
          </w:tcPr>
          <w:p w:rsidR="00FB6003" w:rsidRPr="00FD5D37" w:rsidRDefault="00FB6003" w:rsidP="008618F5">
            <w:pPr>
              <w:pStyle w:val="TableText"/>
              <w:numPr>
                <w:ilvl w:val="0"/>
                <w:numId w:val="59"/>
              </w:numPr>
              <w:spacing w:before="0" w:after="0"/>
              <w:jc w:val="center"/>
              <w:rPr>
                <w:rFonts w:ascii="Times New Roman" w:eastAsia="MS Mincho" w:hAnsi="Times New Roman"/>
                <w:noProof/>
                <w:szCs w:val="18"/>
                <w:lang w:eastAsia="ja-JP"/>
              </w:rPr>
            </w:pPr>
            <w:r w:rsidRPr="00FD5D37">
              <w:rPr>
                <w:rFonts w:ascii="Times New Roman" w:eastAsia="MS Mincho" w:hAnsi="Times New Roman"/>
                <w:noProof/>
                <w:szCs w:val="18"/>
                <w:lang w:eastAsia="ja-JP"/>
              </w:rPr>
              <w:t>4</w:t>
            </w:r>
          </w:p>
        </w:tc>
        <w:tc>
          <w:tcPr>
            <w:tcW w:w="1855"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pStyle w:val="TableText"/>
              <w:numPr>
                <w:ilvl w:val="0"/>
                <w:numId w:val="59"/>
              </w:numPr>
              <w:spacing w:before="0" w:after="0"/>
              <w:rPr>
                <w:rFonts w:ascii="Times New Roman" w:eastAsia="MS Mincho" w:hAnsi="Times New Roman"/>
                <w:noProof/>
                <w:szCs w:val="18"/>
                <w:lang w:eastAsia="ja-JP"/>
              </w:rPr>
            </w:pPr>
            <w:r w:rsidRPr="00FD5D37">
              <w:rPr>
                <w:rFonts w:ascii="Times New Roman" w:eastAsia="MS Mincho" w:hAnsi="Times New Roman"/>
                <w:noProof/>
                <w:szCs w:val="18"/>
                <w:lang w:eastAsia="ja-JP"/>
              </w:rPr>
              <w:t>SleepDuration</w:t>
            </w:r>
          </w:p>
        </w:tc>
        <w:tc>
          <w:tcPr>
            <w:tcW w:w="540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3112C6">
            <w:pPr>
              <w:pStyle w:val="TableText"/>
              <w:numPr>
                <w:ilvl w:val="0"/>
                <w:numId w:val="59"/>
              </w:numPr>
              <w:spacing w:before="0" w:after="0"/>
              <w:rPr>
                <w:rFonts w:ascii="Times New Roman" w:eastAsia="MS Mincho" w:hAnsi="Times New Roman"/>
                <w:noProof/>
                <w:szCs w:val="18"/>
                <w:lang w:eastAsia="ja-JP"/>
              </w:rPr>
            </w:pPr>
            <w:r w:rsidRPr="00FD5D37">
              <w:rPr>
                <w:rFonts w:ascii="Times New Roman" w:eastAsia="MS Mincho" w:hAnsi="Times New Roman"/>
                <w:noProof/>
                <w:szCs w:val="18"/>
                <w:lang w:eastAsia="ja-JP"/>
              </w:rPr>
              <w:t xml:space="preserve">The duration of the sleep state, expressed in units of </w:t>
            </w:r>
            <w:r w:rsidR="00BB7003" w:rsidRPr="00BB7003">
              <w:rPr>
                <w:rFonts w:ascii="Times New Roman" w:hAnsi="Times New Roman"/>
                <w:noProof/>
                <w:lang w:eastAsia="en-US"/>
              </w:rPr>
              <w:t>time quant</w:t>
            </w:r>
            <w:r w:rsidR="003112C6">
              <w:rPr>
                <w:rFonts w:ascii="Times New Roman" w:hAnsi="Times New Roman"/>
                <w:noProof/>
                <w:lang w:eastAsia="en-US"/>
              </w:rPr>
              <w:t>a</w:t>
            </w:r>
          </w:p>
        </w:tc>
      </w:tr>
      <w:tr w:rsidR="00FB6003" w:rsidRPr="00FD5D37" w:rsidTr="00250603">
        <w:trPr>
          <w:cantSplit/>
          <w:trHeight w:val="53"/>
          <w:jc w:val="center"/>
        </w:trPr>
        <w:tc>
          <w:tcPr>
            <w:tcW w:w="1008" w:type="dxa"/>
            <w:tcBorders>
              <w:top w:val="single" w:sz="4" w:space="0" w:color="000000"/>
              <w:left w:val="single" w:sz="4" w:space="0" w:color="000000"/>
              <w:bottom w:val="single" w:sz="4" w:space="0" w:color="000000"/>
              <w:right w:val="single" w:sz="4" w:space="0" w:color="000000"/>
            </w:tcBorders>
            <w:noWrap/>
            <w:vAlign w:val="center"/>
            <w:hideMark/>
          </w:tcPr>
          <w:p w:rsidR="00FB6003" w:rsidRPr="00FD5D37" w:rsidRDefault="00FB6003" w:rsidP="008618F5">
            <w:pPr>
              <w:pStyle w:val="TableText"/>
              <w:numPr>
                <w:ilvl w:val="0"/>
                <w:numId w:val="59"/>
              </w:numPr>
              <w:spacing w:before="0" w:after="0"/>
              <w:jc w:val="center"/>
              <w:rPr>
                <w:rFonts w:ascii="Times New Roman" w:eastAsia="MS Mincho" w:hAnsi="Times New Roman"/>
                <w:noProof/>
                <w:szCs w:val="18"/>
                <w:lang w:eastAsia="ja-JP"/>
              </w:rPr>
            </w:pPr>
            <w:r w:rsidRPr="00FD5D37">
              <w:rPr>
                <w:rFonts w:ascii="Times New Roman" w:eastAsia="MS Mincho" w:hAnsi="Times New Roman"/>
                <w:noProof/>
                <w:szCs w:val="18"/>
                <w:lang w:eastAsia="ja-JP"/>
              </w:rPr>
              <w:t>Varies</w:t>
            </w:r>
          </w:p>
        </w:tc>
        <w:tc>
          <w:tcPr>
            <w:tcW w:w="1855"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pStyle w:val="TableText"/>
              <w:numPr>
                <w:ilvl w:val="0"/>
                <w:numId w:val="59"/>
              </w:numPr>
              <w:spacing w:before="0" w:after="0"/>
              <w:rPr>
                <w:rFonts w:ascii="Times New Roman" w:eastAsia="MS Mincho" w:hAnsi="Times New Roman"/>
                <w:noProof/>
                <w:szCs w:val="18"/>
                <w:lang w:eastAsia="ja-JP"/>
              </w:rPr>
            </w:pPr>
            <w:r w:rsidRPr="00FD5D37">
              <w:rPr>
                <w:rFonts w:ascii="Times New Roman" w:eastAsia="MS Mincho" w:hAnsi="Times New Roman"/>
                <w:noProof/>
                <w:szCs w:val="18"/>
                <w:lang w:eastAsia="ja-JP"/>
              </w:rPr>
              <w:t>Pad</w:t>
            </w:r>
          </w:p>
        </w:tc>
        <w:tc>
          <w:tcPr>
            <w:tcW w:w="540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pStyle w:val="TableText"/>
              <w:numPr>
                <w:ilvl w:val="0"/>
                <w:numId w:val="59"/>
              </w:numPr>
              <w:spacing w:before="0" w:after="0"/>
              <w:rPr>
                <w:rFonts w:ascii="Times New Roman" w:eastAsia="MS Mincho" w:hAnsi="Times New Roman"/>
                <w:noProof/>
                <w:szCs w:val="18"/>
                <w:lang w:eastAsia="ja-JP"/>
              </w:rPr>
            </w:pPr>
            <w:r w:rsidRPr="00FD5D37">
              <w:rPr>
                <w:rFonts w:ascii="Times New Roman" w:eastAsia="MS Mincho" w:hAnsi="Times New Roman"/>
                <w:noProof/>
                <w:szCs w:val="18"/>
                <w:lang w:eastAsia="ja-JP"/>
              </w:rPr>
              <w:t>0x00-…-00</w:t>
            </w:r>
          </w:p>
        </w:tc>
      </w:tr>
      <w:tr w:rsidR="00FB6003" w:rsidRPr="00FD5D37" w:rsidTr="00250603">
        <w:trPr>
          <w:cantSplit/>
          <w:trHeight w:val="53"/>
          <w:jc w:val="center"/>
        </w:trPr>
        <w:tc>
          <w:tcPr>
            <w:tcW w:w="1008" w:type="dxa"/>
            <w:tcBorders>
              <w:top w:val="single" w:sz="4" w:space="0" w:color="000000"/>
              <w:left w:val="single" w:sz="4" w:space="0" w:color="000000"/>
              <w:bottom w:val="single" w:sz="4" w:space="0" w:color="000000"/>
              <w:right w:val="single" w:sz="4" w:space="0" w:color="000000"/>
            </w:tcBorders>
            <w:noWrap/>
            <w:vAlign w:val="center"/>
            <w:hideMark/>
          </w:tcPr>
          <w:p w:rsidR="00FB6003" w:rsidRPr="00FD5D37" w:rsidRDefault="00FB6003" w:rsidP="008618F5">
            <w:pPr>
              <w:pStyle w:val="TableText"/>
              <w:numPr>
                <w:ilvl w:val="0"/>
                <w:numId w:val="59"/>
              </w:numPr>
              <w:spacing w:before="0" w:after="0"/>
              <w:jc w:val="center"/>
              <w:rPr>
                <w:rFonts w:ascii="Times New Roman" w:eastAsia="MS Mincho" w:hAnsi="Times New Roman"/>
                <w:noProof/>
                <w:szCs w:val="18"/>
                <w:lang w:eastAsia="ja-JP"/>
              </w:rPr>
            </w:pPr>
            <w:r w:rsidRPr="00FD5D37">
              <w:rPr>
                <w:rFonts w:ascii="Times New Roman" w:eastAsia="MS Mincho" w:hAnsi="Times New Roman"/>
                <w:noProof/>
                <w:szCs w:val="18"/>
                <w:lang w:eastAsia="ja-JP"/>
              </w:rPr>
              <w:t>4</w:t>
            </w:r>
          </w:p>
        </w:tc>
        <w:tc>
          <w:tcPr>
            <w:tcW w:w="1855"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pStyle w:val="TableText"/>
              <w:numPr>
                <w:ilvl w:val="0"/>
                <w:numId w:val="59"/>
              </w:numPr>
              <w:spacing w:before="0" w:after="0"/>
              <w:rPr>
                <w:rFonts w:ascii="Times New Roman" w:eastAsia="MS Mincho" w:hAnsi="Times New Roman"/>
                <w:noProof/>
                <w:szCs w:val="18"/>
                <w:lang w:eastAsia="ja-JP"/>
              </w:rPr>
            </w:pPr>
            <w:r w:rsidRPr="00FD5D37">
              <w:rPr>
                <w:rFonts w:ascii="Times New Roman" w:eastAsia="MS Mincho" w:hAnsi="Times New Roman"/>
                <w:noProof/>
                <w:szCs w:val="18"/>
                <w:lang w:eastAsia="ja-JP"/>
              </w:rPr>
              <w:t>FCS</w:t>
            </w:r>
          </w:p>
        </w:tc>
        <w:tc>
          <w:tcPr>
            <w:tcW w:w="540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pStyle w:val="TableText"/>
              <w:numPr>
                <w:ilvl w:val="0"/>
                <w:numId w:val="59"/>
              </w:numPr>
              <w:spacing w:before="0" w:after="0"/>
              <w:rPr>
                <w:rFonts w:ascii="Times New Roman" w:eastAsia="MS Mincho" w:hAnsi="Times New Roman"/>
                <w:noProof/>
                <w:szCs w:val="18"/>
                <w:lang w:eastAsia="ja-JP"/>
              </w:rPr>
            </w:pPr>
            <w:r w:rsidRPr="00FD5D37">
              <w:rPr>
                <w:rFonts w:ascii="Times New Roman" w:eastAsia="MS Mincho" w:hAnsi="Times New Roman"/>
                <w:noProof/>
                <w:szCs w:val="18"/>
                <w:lang w:eastAsia="ja-JP"/>
              </w:rPr>
              <w:t>Varies</w:t>
            </w:r>
          </w:p>
        </w:tc>
      </w:tr>
    </w:tbl>
    <w:p w:rsidR="00FB6003" w:rsidRDefault="00FB6003" w:rsidP="00FB6003">
      <w:pPr>
        <w:rPr>
          <w:ins w:id="324" w:author="Marek Hajduczenia" w:date="2014-09-15T14:19:00Z"/>
          <w:noProof/>
        </w:rPr>
      </w:pPr>
      <w:r w:rsidRPr="00FD5D37">
        <w:rPr>
          <w:noProof/>
        </w:rPr>
        <w:t xml:space="preserve">eOAMPDU header, </w:t>
      </w:r>
      <w:r w:rsidRPr="00FD5D37">
        <w:rPr>
          <w:rFonts w:ascii="Courier New" w:hAnsi="Courier New" w:cs="Courier New"/>
          <w:noProof/>
        </w:rPr>
        <w:t>Opcode</w:t>
      </w:r>
      <w:r w:rsidRPr="00FD5D37">
        <w:rPr>
          <w:noProof/>
        </w:rPr>
        <w:t xml:space="preserve">, </w:t>
      </w:r>
      <w:r w:rsidRPr="00FD5D37">
        <w:rPr>
          <w:rFonts w:ascii="Courier New" w:hAnsi="Courier New" w:cs="Courier New"/>
          <w:noProof/>
        </w:rPr>
        <w:t>Pad</w:t>
      </w:r>
      <w:r w:rsidRPr="00FD5D37">
        <w:rPr>
          <w:noProof/>
        </w:rPr>
        <w:t xml:space="preserve">, and </w:t>
      </w:r>
      <w:r w:rsidRPr="00FD5D37">
        <w:rPr>
          <w:rFonts w:ascii="Courier New" w:hAnsi="Courier New" w:cs="Courier New"/>
          <w:noProof/>
        </w:rPr>
        <w:t>FCS</w:t>
      </w:r>
      <w:r w:rsidRPr="00FD5D37">
        <w:rPr>
          <w:noProof/>
        </w:rPr>
        <w:t xml:space="preserve"> fields are defined in </w:t>
      </w:r>
      <w:r w:rsidR="00446A23">
        <w:rPr>
          <w:noProof/>
        </w:rPr>
        <w:fldChar w:fldCharType="begin" w:fldLock="1"/>
      </w:r>
      <w:r w:rsidR="00446A23">
        <w:rPr>
          <w:noProof/>
        </w:rPr>
        <w:instrText xml:space="preserve"> REF _Ref351387908 \w \h </w:instrText>
      </w:r>
      <w:r w:rsidR="00446A23">
        <w:rPr>
          <w:noProof/>
        </w:rPr>
      </w:r>
      <w:r w:rsidR="00446A23">
        <w:rPr>
          <w:noProof/>
        </w:rPr>
        <w:fldChar w:fldCharType="separate"/>
      </w:r>
      <w:r w:rsidR="00515044">
        <w:rPr>
          <w:noProof/>
        </w:rPr>
        <w:t>13.4.1.1</w:t>
      </w:r>
      <w:r w:rsidR="00446A23">
        <w:rPr>
          <w:noProof/>
        </w:rPr>
        <w:fldChar w:fldCharType="end"/>
      </w:r>
      <w:r w:rsidR="0018327F">
        <w:rPr>
          <w:noProof/>
        </w:rPr>
        <w:t>.</w:t>
      </w:r>
    </w:p>
    <w:p w:rsidR="006C297B" w:rsidRPr="006C297B" w:rsidRDefault="005D0FFD" w:rsidP="006C297B">
      <w:pPr>
        <w:pStyle w:val="Heading4"/>
        <w:numPr>
          <w:ilvl w:val="3"/>
          <w:numId w:val="108"/>
        </w:numPr>
        <w:rPr>
          <w:ins w:id="325" w:author="Marek Hajduczenia" w:date="2014-09-15T14:19:00Z"/>
          <w:rFonts w:eastAsia="SimSun"/>
          <w:noProof/>
        </w:rPr>
      </w:pPr>
      <w:ins w:id="326" w:author="Marek Hajduczenia" w:date="2015-04-01T16:54:00Z">
        <w:r>
          <w:rPr>
            <w:rFonts w:eastAsia="SimSun"/>
            <w:i/>
            <w:noProof/>
          </w:rPr>
          <w:t>eOAM_MC_Control_Static</w:t>
        </w:r>
      </w:ins>
      <w:ins w:id="327" w:author="Marek Hajduczenia" w:date="2014-09-15T14:19:00Z">
        <w:r w:rsidR="006C297B" w:rsidRPr="006C297B">
          <w:rPr>
            <w:rFonts w:eastAsia="SimSun"/>
            <w:noProof/>
          </w:rPr>
          <w:t xml:space="preserve"> eOAMPDU</w:t>
        </w:r>
      </w:ins>
    </w:p>
    <w:p w:rsidR="006C297B" w:rsidRPr="006C297B" w:rsidRDefault="006C297B" w:rsidP="006C297B">
      <w:pPr>
        <w:numPr>
          <w:ilvl w:val="0"/>
          <w:numId w:val="59"/>
        </w:numPr>
        <w:rPr>
          <w:ins w:id="328" w:author="Marek Hajduczenia" w:date="2014-09-15T14:21:00Z"/>
          <w:rFonts w:eastAsia="MS Mincho"/>
          <w:noProof/>
        </w:rPr>
      </w:pPr>
      <w:ins w:id="329" w:author="Marek Hajduczenia" w:date="2014-09-15T14:19:00Z">
        <w:r w:rsidRPr="006C297B">
          <w:rPr>
            <w:rFonts w:eastAsia="MS Mincho"/>
            <w:noProof/>
          </w:rPr>
          <w:t xml:space="preserve">The </w:t>
        </w:r>
        <w:r w:rsidRPr="006C297B">
          <w:rPr>
            <w:rFonts w:eastAsia="MS Mincho"/>
            <w:i/>
            <w:noProof/>
          </w:rPr>
          <w:t>eOAM_Sleep_Allowed</w:t>
        </w:r>
        <w:r w:rsidRPr="006C297B">
          <w:rPr>
            <w:rFonts w:eastAsia="MS Mincho"/>
            <w:noProof/>
          </w:rPr>
          <w:t xml:space="preserve"> eOAMPDU </w:t>
        </w:r>
      </w:ins>
      <w:ins w:id="330" w:author="Marek Hajduczenia" w:date="2014-09-15T14:21:00Z">
        <w:r w:rsidRPr="006C297B">
          <w:rPr>
            <w:rFonts w:eastAsia="MS Mincho"/>
            <w:noProof/>
          </w:rPr>
          <w:t xml:space="preserve">is used by the OLT to configure the ONU with all information necessary to forward data from the specific </w:t>
        </w:r>
      </w:ins>
      <w:ins w:id="331" w:author="Marek Hajduczenia" w:date="2014-09-15T14:22:00Z">
        <w:r>
          <w:rPr>
            <w:rFonts w:eastAsia="MS Mincho"/>
            <w:noProof/>
          </w:rPr>
          <w:t xml:space="preserve">static </w:t>
        </w:r>
      </w:ins>
      <w:ins w:id="332" w:author="Marek Hajduczenia" w:date="2014-09-15T14:21:00Z">
        <w:r w:rsidRPr="006C297B">
          <w:rPr>
            <w:rFonts w:eastAsia="MS Mincho"/>
            <w:noProof/>
          </w:rPr>
          <w:t xml:space="preserve"> multicast group into associated UNI ports.</w:t>
        </w:r>
      </w:ins>
    </w:p>
    <w:p w:rsidR="006C297B" w:rsidRDefault="006C297B" w:rsidP="006C297B">
      <w:pPr>
        <w:numPr>
          <w:ilvl w:val="0"/>
          <w:numId w:val="59"/>
        </w:numPr>
        <w:rPr>
          <w:ins w:id="333" w:author="Marek Hajduczenia" w:date="2014-09-15T14:20:00Z"/>
          <w:rFonts w:eastAsia="MS Mincho"/>
          <w:noProof/>
        </w:rPr>
      </w:pPr>
      <w:ins w:id="334" w:author="Marek Hajduczenia" w:date="2014-09-15T14:21:00Z">
        <w:r w:rsidRPr="00FD5D37">
          <w:rPr>
            <w:noProof/>
          </w:rPr>
          <w:t xml:space="preserve">The structure of the </w:t>
        </w:r>
      </w:ins>
      <w:ins w:id="335" w:author="Marek Hajduczenia" w:date="2015-04-01T16:54:00Z">
        <w:r w:rsidR="005D0FFD">
          <w:rPr>
            <w:i/>
            <w:noProof/>
          </w:rPr>
          <w:t>eOAM_MC_Control_Static</w:t>
        </w:r>
      </w:ins>
      <w:ins w:id="336" w:author="Marek Hajduczenia" w:date="2014-09-15T14:21:00Z">
        <w:r w:rsidRPr="00FD5D37">
          <w:rPr>
            <w:noProof/>
          </w:rPr>
          <w:t xml:space="preserve"> eOAMPDU shall be as specified in </w:t>
        </w:r>
        <w:r w:rsidRPr="00FD5D37">
          <w:rPr>
            <w:noProof/>
          </w:rPr>
          <w:fldChar w:fldCharType="begin" w:fldLock="1"/>
        </w:r>
        <w:r w:rsidRPr="00FD5D37">
          <w:rPr>
            <w:noProof/>
          </w:rPr>
          <w:instrText xml:space="preserve"> REF _Ref309714289 \h  \* MERGEFORMAT </w:instrText>
        </w:r>
      </w:ins>
      <w:r w:rsidRPr="00FD5D37">
        <w:rPr>
          <w:noProof/>
        </w:rPr>
      </w:r>
      <w:ins w:id="337" w:author="Marek Hajduczenia" w:date="2014-09-15T14:21:00Z">
        <w:r w:rsidRPr="00FD5D37">
          <w:rPr>
            <w:noProof/>
          </w:rPr>
          <w:fldChar w:fldCharType="separate"/>
        </w:r>
        <w:r w:rsidRPr="00FD5D37">
          <w:rPr>
            <w:noProof/>
          </w:rPr>
          <w:t xml:space="preserve">Table </w:t>
        </w:r>
        <w:r>
          <w:rPr>
            <w:noProof/>
          </w:rPr>
          <w:t>13</w:t>
        </w:r>
        <w:r w:rsidRPr="00FD5D37">
          <w:rPr>
            <w:noProof/>
          </w:rPr>
          <w:noBreakHyphen/>
        </w:r>
      </w:ins>
      <w:ins w:id="338" w:author="Marek Hajduczenia" w:date="2014-09-15T14:22:00Z">
        <w:r>
          <w:rPr>
            <w:noProof/>
          </w:rPr>
          <w:t>107</w:t>
        </w:r>
      </w:ins>
      <w:ins w:id="339" w:author="Marek Hajduczenia" w:date="2014-09-15T14:21:00Z">
        <w:r w:rsidRPr="00FD5D37">
          <w:rPr>
            <w:noProof/>
          </w:rPr>
          <w:fldChar w:fldCharType="end"/>
        </w:r>
        <w:r w:rsidRPr="00FD5D37">
          <w:rPr>
            <w:noProof/>
          </w:rPr>
          <w:t xml:space="preserve"> and </w:t>
        </w:r>
        <w:r w:rsidRPr="00FD5D37">
          <w:rPr>
            <w:rFonts w:eastAsia="MS Mincho"/>
            <w:noProof/>
          </w:rPr>
          <w:t xml:space="preserve">as described </w:t>
        </w:r>
        <w:r w:rsidRPr="00FD5D37">
          <w:rPr>
            <w:noProof/>
          </w:rPr>
          <w:t>in more detail below.</w:t>
        </w:r>
      </w:ins>
    </w:p>
    <w:p w:rsidR="006C297B" w:rsidRPr="00FD5D37" w:rsidRDefault="006C297B" w:rsidP="006C297B">
      <w:pPr>
        <w:pStyle w:val="Caption"/>
        <w:keepNext/>
        <w:ind w:left="562" w:right="562"/>
        <w:rPr>
          <w:ins w:id="340" w:author="Marek Hajduczenia" w:date="2014-09-15T14:19:00Z"/>
          <w:noProof/>
        </w:rPr>
      </w:pPr>
      <w:ins w:id="341" w:author="Marek Hajduczenia" w:date="2014-09-15T14:19:00Z">
        <w:r w:rsidRPr="00FD5D37">
          <w:rPr>
            <w:noProof/>
          </w:rPr>
          <w:t xml:space="preserve">Table </w:t>
        </w:r>
        <w:r w:rsidRPr="00FD5D37">
          <w:rPr>
            <w:noProof/>
          </w:rPr>
          <w:fldChar w:fldCharType="begin" w:fldLock="1"/>
        </w:r>
        <w:r w:rsidRPr="00FD5D37">
          <w:rPr>
            <w:noProof/>
          </w:rPr>
          <w:instrText xml:space="preserve"> STYLEREF 1 \s </w:instrText>
        </w:r>
        <w:r w:rsidRPr="00FD5D37">
          <w:rPr>
            <w:noProof/>
          </w:rPr>
          <w:fldChar w:fldCharType="separate"/>
        </w:r>
        <w:r>
          <w:rPr>
            <w:noProof/>
          </w:rPr>
          <w:t>13</w:t>
        </w:r>
        <w:r w:rsidRPr="00FD5D37">
          <w:rPr>
            <w:noProof/>
          </w:rPr>
          <w:fldChar w:fldCharType="end"/>
        </w:r>
        <w:r w:rsidRPr="00FD5D37">
          <w:rPr>
            <w:noProof/>
          </w:rPr>
          <w:noBreakHyphen/>
        </w:r>
        <w:r w:rsidRPr="00FD5D37">
          <w:rPr>
            <w:noProof/>
          </w:rPr>
          <w:fldChar w:fldCharType="begin" w:fldLock="1"/>
        </w:r>
        <w:r w:rsidRPr="00FD5D37">
          <w:rPr>
            <w:noProof/>
          </w:rPr>
          <w:instrText xml:space="preserve"> SEQ Table \* ARABIC \s 1 </w:instrText>
        </w:r>
        <w:r w:rsidRPr="00FD5D37">
          <w:rPr>
            <w:noProof/>
          </w:rPr>
          <w:fldChar w:fldCharType="separate"/>
        </w:r>
        <w:r>
          <w:rPr>
            <w:noProof/>
          </w:rPr>
          <w:t>107</w:t>
        </w:r>
        <w:r w:rsidRPr="00FD5D37">
          <w:rPr>
            <w:noProof/>
          </w:rPr>
          <w:fldChar w:fldCharType="end"/>
        </w:r>
        <w:r w:rsidRPr="00FD5D37">
          <w:rPr>
            <w:noProof/>
          </w:rPr>
          <w:t>—</w:t>
        </w:r>
        <w:r w:rsidRPr="00FD5D37">
          <w:rPr>
            <w:rFonts w:eastAsia="MS Mincho"/>
            <w:noProof/>
          </w:rPr>
          <w:t xml:space="preserve">Structure of the </w:t>
        </w:r>
      </w:ins>
      <w:ins w:id="342" w:author="Marek Hajduczenia" w:date="2015-04-01T16:54:00Z">
        <w:r w:rsidR="005D0FFD">
          <w:rPr>
            <w:rFonts w:eastAsia="MS Mincho"/>
            <w:i/>
            <w:noProof/>
          </w:rPr>
          <w:t>eOAM_MC_Control_Static</w:t>
        </w:r>
      </w:ins>
      <w:ins w:id="343" w:author="Marek Hajduczenia" w:date="2014-09-15T14:19:00Z">
        <w:r w:rsidRPr="00FD5D37">
          <w:rPr>
            <w:rFonts w:eastAsia="MS Mincho"/>
            <w:noProof/>
          </w:rPr>
          <w:t xml:space="preserve"> eOAMPDU</w:t>
        </w:r>
      </w:ins>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8"/>
        <w:gridCol w:w="1855"/>
        <w:gridCol w:w="5400"/>
        <w:tblGridChange w:id="344">
          <w:tblGrid>
            <w:gridCol w:w="1008"/>
            <w:gridCol w:w="1855"/>
            <w:gridCol w:w="5400"/>
          </w:tblGrid>
        </w:tblGridChange>
      </w:tblGrid>
      <w:tr w:rsidR="006C297B" w:rsidRPr="00FD5D37" w:rsidTr="006C297B">
        <w:trPr>
          <w:cantSplit/>
          <w:trHeight w:val="511"/>
          <w:tblHeader/>
          <w:jc w:val="center"/>
          <w:ins w:id="345" w:author="Marek Hajduczenia" w:date="2014-09-15T14:19:00Z"/>
        </w:trPr>
        <w:tc>
          <w:tcPr>
            <w:tcW w:w="1008" w:type="dxa"/>
            <w:tcBorders>
              <w:top w:val="single" w:sz="4" w:space="0" w:color="000000"/>
              <w:left w:val="single" w:sz="4" w:space="0" w:color="000000"/>
              <w:bottom w:val="single" w:sz="4" w:space="0" w:color="000000"/>
              <w:right w:val="single" w:sz="4" w:space="0" w:color="000000"/>
            </w:tcBorders>
            <w:vAlign w:val="center"/>
            <w:hideMark/>
          </w:tcPr>
          <w:p w:rsidR="006C297B" w:rsidRPr="00FD5D37" w:rsidRDefault="006C297B" w:rsidP="006C297B">
            <w:pPr>
              <w:pStyle w:val="TableText"/>
              <w:keepNext/>
              <w:numPr>
                <w:ilvl w:val="0"/>
                <w:numId w:val="59"/>
              </w:numPr>
              <w:spacing w:before="0" w:after="0"/>
              <w:jc w:val="center"/>
              <w:rPr>
                <w:ins w:id="346" w:author="Marek Hajduczenia" w:date="2014-09-15T14:19:00Z"/>
                <w:rFonts w:ascii="Times New Roman" w:eastAsia="Times New Roman" w:hAnsi="Times New Roman"/>
                <w:b/>
                <w:bCs/>
                <w:noProof/>
                <w:color w:val="000000" w:themeColor="text1"/>
                <w:kern w:val="32"/>
                <w:sz w:val="24"/>
                <w:szCs w:val="18"/>
              </w:rPr>
            </w:pPr>
            <w:ins w:id="347" w:author="Marek Hajduczenia" w:date="2014-09-15T14:19:00Z">
              <w:r w:rsidRPr="00FD5D37">
                <w:rPr>
                  <w:rFonts w:ascii="Times New Roman" w:eastAsia="Times New Roman" w:hAnsi="Times New Roman"/>
                  <w:b/>
                  <w:noProof/>
                  <w:szCs w:val="18"/>
                </w:rPr>
                <w:t>Size</w:t>
              </w:r>
              <w:r w:rsidRPr="00FD5D37">
                <w:rPr>
                  <w:rFonts w:ascii="Times New Roman" w:eastAsia="Times New Roman" w:hAnsi="Times New Roman"/>
                  <w:b/>
                  <w:noProof/>
                  <w:szCs w:val="18"/>
                </w:rPr>
                <w:br/>
                <w:t>(octets)</w:t>
              </w:r>
            </w:ins>
          </w:p>
        </w:tc>
        <w:tc>
          <w:tcPr>
            <w:tcW w:w="1855" w:type="dxa"/>
            <w:tcBorders>
              <w:top w:val="single" w:sz="4" w:space="0" w:color="000000"/>
              <w:left w:val="single" w:sz="4" w:space="0" w:color="000000"/>
              <w:bottom w:val="single" w:sz="4" w:space="0" w:color="000000"/>
              <w:right w:val="single" w:sz="4" w:space="0" w:color="000000"/>
            </w:tcBorders>
            <w:vAlign w:val="center"/>
            <w:hideMark/>
          </w:tcPr>
          <w:p w:rsidR="006C297B" w:rsidRPr="00FD5D37" w:rsidRDefault="006C297B" w:rsidP="006C297B">
            <w:pPr>
              <w:pStyle w:val="TableText"/>
              <w:keepNext/>
              <w:numPr>
                <w:ilvl w:val="0"/>
                <w:numId w:val="59"/>
              </w:numPr>
              <w:spacing w:before="0" w:after="0"/>
              <w:jc w:val="center"/>
              <w:rPr>
                <w:ins w:id="348" w:author="Marek Hajduczenia" w:date="2014-09-15T14:19:00Z"/>
                <w:rFonts w:ascii="Times New Roman" w:eastAsia="Times New Roman" w:hAnsi="Times New Roman"/>
                <w:b/>
                <w:bCs/>
                <w:noProof/>
                <w:color w:val="000000" w:themeColor="text1"/>
                <w:kern w:val="32"/>
                <w:sz w:val="24"/>
                <w:szCs w:val="18"/>
              </w:rPr>
            </w:pPr>
            <w:ins w:id="349" w:author="Marek Hajduczenia" w:date="2014-09-15T14:19:00Z">
              <w:r w:rsidRPr="00FD5D37">
                <w:rPr>
                  <w:rFonts w:ascii="Times New Roman" w:eastAsia="Times New Roman" w:hAnsi="Times New Roman"/>
                  <w:b/>
                  <w:noProof/>
                  <w:szCs w:val="18"/>
                </w:rPr>
                <w:t>Field</w:t>
              </w:r>
            </w:ins>
          </w:p>
          <w:p w:rsidR="006C297B" w:rsidRPr="00FD5D37" w:rsidRDefault="006C297B" w:rsidP="006C297B">
            <w:pPr>
              <w:pStyle w:val="TableText"/>
              <w:keepNext/>
              <w:numPr>
                <w:ilvl w:val="0"/>
                <w:numId w:val="59"/>
              </w:numPr>
              <w:spacing w:before="0" w:after="0"/>
              <w:jc w:val="center"/>
              <w:rPr>
                <w:ins w:id="350" w:author="Marek Hajduczenia" w:date="2014-09-15T14:19:00Z"/>
                <w:rFonts w:ascii="Times New Roman" w:eastAsia="Times New Roman" w:hAnsi="Times New Roman"/>
                <w:b/>
                <w:bCs/>
                <w:noProof/>
                <w:color w:val="000000" w:themeColor="text1"/>
                <w:kern w:val="32"/>
                <w:sz w:val="24"/>
                <w:szCs w:val="18"/>
              </w:rPr>
            </w:pPr>
            <w:ins w:id="351" w:author="Marek Hajduczenia" w:date="2014-09-15T14:19:00Z">
              <w:r w:rsidRPr="00FD5D37">
                <w:rPr>
                  <w:rFonts w:ascii="Times New Roman" w:eastAsia="MS Mincho" w:hAnsi="Times New Roman"/>
                  <w:b/>
                  <w:noProof/>
                  <w:szCs w:val="18"/>
                  <w:lang w:eastAsia="ja-JP"/>
                </w:rPr>
                <w:t>(name)</w:t>
              </w:r>
            </w:ins>
          </w:p>
        </w:tc>
        <w:tc>
          <w:tcPr>
            <w:tcW w:w="5400" w:type="dxa"/>
            <w:tcBorders>
              <w:top w:val="single" w:sz="4" w:space="0" w:color="000000"/>
              <w:left w:val="single" w:sz="4" w:space="0" w:color="000000"/>
              <w:bottom w:val="single" w:sz="4" w:space="0" w:color="000000"/>
              <w:right w:val="single" w:sz="4" w:space="0" w:color="000000"/>
            </w:tcBorders>
            <w:vAlign w:val="center"/>
            <w:hideMark/>
          </w:tcPr>
          <w:p w:rsidR="006C297B" w:rsidRPr="00FD5D37" w:rsidRDefault="006C297B" w:rsidP="006C297B">
            <w:pPr>
              <w:pStyle w:val="TableText"/>
              <w:keepNext/>
              <w:numPr>
                <w:ilvl w:val="0"/>
                <w:numId w:val="59"/>
              </w:numPr>
              <w:spacing w:before="0" w:after="0"/>
              <w:jc w:val="center"/>
              <w:rPr>
                <w:ins w:id="352" w:author="Marek Hajduczenia" w:date="2014-09-15T14:19:00Z"/>
                <w:rFonts w:ascii="Times New Roman" w:eastAsia="Times New Roman" w:hAnsi="Times New Roman"/>
                <w:b/>
                <w:bCs/>
                <w:noProof/>
                <w:color w:val="000000" w:themeColor="text1"/>
                <w:kern w:val="32"/>
                <w:sz w:val="24"/>
                <w:szCs w:val="18"/>
              </w:rPr>
            </w:pPr>
            <w:ins w:id="353" w:author="Marek Hajduczenia" w:date="2014-09-15T14:19:00Z">
              <w:r w:rsidRPr="00FD5D37">
                <w:rPr>
                  <w:rFonts w:ascii="Times New Roman" w:eastAsia="Times New Roman" w:hAnsi="Times New Roman"/>
                  <w:b/>
                  <w:noProof/>
                  <w:szCs w:val="18"/>
                </w:rPr>
                <w:t>Value</w:t>
              </w:r>
            </w:ins>
          </w:p>
        </w:tc>
      </w:tr>
      <w:tr w:rsidR="006C297B" w:rsidRPr="00FD5D37" w:rsidTr="006C297B">
        <w:trPr>
          <w:cantSplit/>
          <w:jc w:val="center"/>
          <w:ins w:id="354" w:author="Marek Hajduczenia" w:date="2014-09-15T14:19:00Z"/>
        </w:trPr>
        <w:tc>
          <w:tcPr>
            <w:tcW w:w="1008" w:type="dxa"/>
            <w:tcBorders>
              <w:top w:val="single" w:sz="4" w:space="0" w:color="000000"/>
              <w:left w:val="single" w:sz="4" w:space="0" w:color="000000"/>
              <w:bottom w:val="single" w:sz="4" w:space="0" w:color="000000"/>
              <w:right w:val="single" w:sz="4" w:space="0" w:color="000000"/>
            </w:tcBorders>
            <w:vAlign w:val="center"/>
            <w:hideMark/>
          </w:tcPr>
          <w:p w:rsidR="006C297B" w:rsidRPr="00FD5D37" w:rsidRDefault="006C297B" w:rsidP="006C297B">
            <w:pPr>
              <w:pStyle w:val="TableText"/>
              <w:numPr>
                <w:ilvl w:val="0"/>
                <w:numId w:val="59"/>
              </w:numPr>
              <w:spacing w:before="0" w:after="0"/>
              <w:jc w:val="center"/>
              <w:rPr>
                <w:ins w:id="355" w:author="Marek Hajduczenia" w:date="2014-09-15T14:19:00Z"/>
                <w:rFonts w:ascii="Times New Roman" w:eastAsia="Times New Roman" w:hAnsi="Times New Roman"/>
                <w:noProof/>
                <w:szCs w:val="18"/>
              </w:rPr>
            </w:pPr>
            <w:ins w:id="356" w:author="Marek Hajduczenia" w:date="2014-09-15T14:19:00Z">
              <w:r w:rsidRPr="00FD5D37">
                <w:rPr>
                  <w:rFonts w:ascii="Times New Roman" w:eastAsia="Times New Roman" w:hAnsi="Times New Roman"/>
                  <w:noProof/>
                  <w:szCs w:val="18"/>
                </w:rPr>
                <w:t>21</w:t>
              </w:r>
            </w:ins>
          </w:p>
        </w:tc>
        <w:tc>
          <w:tcPr>
            <w:tcW w:w="1855" w:type="dxa"/>
            <w:tcBorders>
              <w:top w:val="single" w:sz="4" w:space="0" w:color="000000"/>
              <w:left w:val="single" w:sz="4" w:space="0" w:color="000000"/>
              <w:bottom w:val="single" w:sz="4" w:space="0" w:color="000000"/>
              <w:right w:val="single" w:sz="4" w:space="0" w:color="000000"/>
            </w:tcBorders>
            <w:hideMark/>
          </w:tcPr>
          <w:p w:rsidR="006C297B" w:rsidRPr="00FD5D37" w:rsidRDefault="006C297B" w:rsidP="006C297B">
            <w:pPr>
              <w:pStyle w:val="TableText"/>
              <w:numPr>
                <w:ilvl w:val="0"/>
                <w:numId w:val="59"/>
              </w:numPr>
              <w:spacing w:before="0" w:after="0"/>
              <w:rPr>
                <w:ins w:id="357" w:author="Marek Hajduczenia" w:date="2014-09-15T14:19:00Z"/>
                <w:rFonts w:ascii="Times New Roman" w:eastAsia="Times New Roman" w:hAnsi="Times New Roman"/>
                <w:noProof/>
                <w:szCs w:val="18"/>
              </w:rPr>
            </w:pPr>
            <w:ins w:id="358" w:author="Marek Hajduczenia" w:date="2014-09-15T14:19:00Z">
              <w:r w:rsidRPr="00FD5D37">
                <w:rPr>
                  <w:rFonts w:ascii="Times New Roman" w:eastAsia="Times New Roman" w:hAnsi="Times New Roman"/>
                  <w:noProof/>
                  <w:szCs w:val="18"/>
                </w:rPr>
                <w:t>eOAMPDU header</w:t>
              </w:r>
            </w:ins>
          </w:p>
        </w:tc>
        <w:tc>
          <w:tcPr>
            <w:tcW w:w="5400" w:type="dxa"/>
            <w:tcBorders>
              <w:top w:val="single" w:sz="4" w:space="0" w:color="000000"/>
              <w:left w:val="single" w:sz="4" w:space="0" w:color="000000"/>
              <w:bottom w:val="single" w:sz="4" w:space="0" w:color="000000"/>
              <w:right w:val="single" w:sz="4" w:space="0" w:color="000000"/>
            </w:tcBorders>
            <w:hideMark/>
          </w:tcPr>
          <w:p w:rsidR="006C297B" w:rsidRPr="00FD5D37" w:rsidRDefault="006C297B" w:rsidP="006C297B">
            <w:pPr>
              <w:pStyle w:val="TableText"/>
              <w:numPr>
                <w:ilvl w:val="0"/>
                <w:numId w:val="59"/>
              </w:numPr>
              <w:spacing w:before="0" w:after="0"/>
              <w:rPr>
                <w:ins w:id="359" w:author="Marek Hajduczenia" w:date="2014-09-15T14:19:00Z"/>
                <w:rFonts w:ascii="Times New Roman" w:eastAsia="Times New Roman" w:hAnsi="Times New Roman"/>
                <w:noProof/>
                <w:szCs w:val="18"/>
              </w:rPr>
            </w:pPr>
            <w:ins w:id="360" w:author="Marek Hajduczenia" w:date="2014-09-15T14:19:00Z">
              <w:r w:rsidRPr="00FD5D37">
                <w:rPr>
                  <w:rFonts w:ascii="Times New Roman" w:eastAsia="Times New Roman" w:hAnsi="Times New Roman"/>
                  <w:noProof/>
                  <w:szCs w:val="18"/>
                </w:rPr>
                <w:t>Varies</w:t>
              </w:r>
            </w:ins>
          </w:p>
        </w:tc>
      </w:tr>
      <w:tr w:rsidR="006C297B" w:rsidRPr="00FD5D37" w:rsidTr="006C297B">
        <w:trPr>
          <w:cantSplit/>
          <w:trHeight w:val="53"/>
          <w:jc w:val="center"/>
          <w:ins w:id="361" w:author="Marek Hajduczenia" w:date="2014-09-15T14:19:00Z"/>
        </w:trPr>
        <w:tc>
          <w:tcPr>
            <w:tcW w:w="1008" w:type="dxa"/>
            <w:tcBorders>
              <w:top w:val="single" w:sz="4" w:space="0" w:color="000000"/>
              <w:left w:val="single" w:sz="4" w:space="0" w:color="000000"/>
              <w:bottom w:val="single" w:sz="4" w:space="0" w:color="000000"/>
              <w:right w:val="single" w:sz="4" w:space="0" w:color="000000"/>
            </w:tcBorders>
            <w:noWrap/>
            <w:vAlign w:val="center"/>
            <w:hideMark/>
          </w:tcPr>
          <w:p w:rsidR="006C297B" w:rsidRPr="00FD5D37" w:rsidRDefault="006C297B" w:rsidP="006C297B">
            <w:pPr>
              <w:pStyle w:val="TableText"/>
              <w:numPr>
                <w:ilvl w:val="0"/>
                <w:numId w:val="59"/>
              </w:numPr>
              <w:spacing w:before="0" w:after="0"/>
              <w:jc w:val="center"/>
              <w:rPr>
                <w:ins w:id="362" w:author="Marek Hajduczenia" w:date="2014-09-15T14:19:00Z"/>
                <w:rFonts w:ascii="Times New Roman" w:eastAsia="Times New Roman" w:hAnsi="Times New Roman"/>
                <w:noProof/>
                <w:szCs w:val="18"/>
              </w:rPr>
            </w:pPr>
            <w:ins w:id="363" w:author="Marek Hajduczenia" w:date="2014-09-15T14:19:00Z">
              <w:r w:rsidRPr="00FD5D37">
                <w:rPr>
                  <w:rFonts w:ascii="Times New Roman" w:eastAsia="Times New Roman" w:hAnsi="Times New Roman"/>
                  <w:noProof/>
                  <w:szCs w:val="18"/>
                </w:rPr>
                <w:t>1</w:t>
              </w:r>
            </w:ins>
          </w:p>
        </w:tc>
        <w:tc>
          <w:tcPr>
            <w:tcW w:w="1855" w:type="dxa"/>
            <w:tcBorders>
              <w:top w:val="single" w:sz="4" w:space="0" w:color="000000"/>
              <w:left w:val="single" w:sz="4" w:space="0" w:color="000000"/>
              <w:bottom w:val="single" w:sz="4" w:space="0" w:color="000000"/>
              <w:right w:val="single" w:sz="4" w:space="0" w:color="000000"/>
            </w:tcBorders>
            <w:hideMark/>
          </w:tcPr>
          <w:p w:rsidR="006C297B" w:rsidRPr="00FD5D37" w:rsidRDefault="006C297B" w:rsidP="006C297B">
            <w:pPr>
              <w:pStyle w:val="TableText"/>
              <w:numPr>
                <w:ilvl w:val="0"/>
                <w:numId w:val="59"/>
              </w:numPr>
              <w:spacing w:before="0" w:after="0"/>
              <w:rPr>
                <w:ins w:id="364" w:author="Marek Hajduczenia" w:date="2014-09-15T14:19:00Z"/>
                <w:rFonts w:ascii="Times New Roman" w:eastAsia="MS Mincho" w:hAnsi="Times New Roman"/>
                <w:noProof/>
                <w:szCs w:val="18"/>
                <w:lang w:eastAsia="ja-JP"/>
              </w:rPr>
            </w:pPr>
            <w:ins w:id="365" w:author="Marek Hajduczenia" w:date="2014-09-15T14:19:00Z">
              <w:r w:rsidRPr="00FD5D37">
                <w:rPr>
                  <w:rFonts w:ascii="Times New Roman" w:eastAsia="MS Mincho" w:hAnsi="Times New Roman"/>
                  <w:noProof/>
                  <w:szCs w:val="18"/>
                  <w:lang w:eastAsia="ja-JP"/>
                </w:rPr>
                <w:t>Opcode</w:t>
              </w:r>
            </w:ins>
          </w:p>
        </w:tc>
        <w:tc>
          <w:tcPr>
            <w:tcW w:w="5400" w:type="dxa"/>
            <w:tcBorders>
              <w:top w:val="single" w:sz="4" w:space="0" w:color="000000"/>
              <w:left w:val="single" w:sz="4" w:space="0" w:color="000000"/>
              <w:bottom w:val="single" w:sz="4" w:space="0" w:color="000000"/>
              <w:right w:val="single" w:sz="4" w:space="0" w:color="000000"/>
            </w:tcBorders>
            <w:hideMark/>
          </w:tcPr>
          <w:p w:rsidR="006C297B" w:rsidRPr="00FD5D37" w:rsidRDefault="006C297B" w:rsidP="006C297B">
            <w:pPr>
              <w:pStyle w:val="TableText"/>
              <w:numPr>
                <w:ilvl w:val="0"/>
                <w:numId w:val="59"/>
              </w:numPr>
              <w:spacing w:before="0" w:after="0"/>
              <w:rPr>
                <w:ins w:id="366" w:author="Marek Hajduczenia" w:date="2014-09-15T14:19:00Z"/>
                <w:rFonts w:ascii="Times New Roman" w:eastAsia="MS Mincho" w:hAnsi="Times New Roman"/>
                <w:noProof/>
                <w:szCs w:val="18"/>
                <w:lang w:eastAsia="ja-JP"/>
              </w:rPr>
            </w:pPr>
            <w:ins w:id="367" w:author="Marek Hajduczenia" w:date="2014-09-15T14:19:00Z">
              <w:r>
                <w:rPr>
                  <w:rFonts w:ascii="Times New Roman" w:eastAsia="MS Mincho" w:hAnsi="Times New Roman"/>
                  <w:noProof/>
                  <w:szCs w:val="18"/>
                  <w:lang w:eastAsia="ja-JP"/>
                </w:rPr>
                <w:t>0x0B</w:t>
              </w:r>
            </w:ins>
          </w:p>
        </w:tc>
      </w:tr>
      <w:tr w:rsidR="006C297B" w:rsidRPr="00FD5D37" w:rsidTr="006C297B">
        <w:tblPrEx>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PrExChange w:id="368" w:author="Marek Hajduczenia" w:date="2014-09-15T14:23:00Z">
            <w:tblPrEx>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PrEx>
          </w:tblPrExChange>
        </w:tblPrEx>
        <w:trPr>
          <w:cantSplit/>
          <w:trHeight w:val="53"/>
          <w:jc w:val="center"/>
          <w:ins w:id="369" w:author="Marek Hajduczenia" w:date="2014-09-15T14:23:00Z"/>
          <w:trPrChange w:id="370" w:author="Marek Hajduczenia" w:date="2014-09-15T14:23:00Z">
            <w:trPr>
              <w:cantSplit/>
              <w:trHeight w:val="53"/>
              <w:jc w:val="center"/>
            </w:trPr>
          </w:trPrChange>
        </w:trPr>
        <w:tc>
          <w:tcPr>
            <w:tcW w:w="1008" w:type="dxa"/>
            <w:tcBorders>
              <w:top w:val="single" w:sz="4" w:space="0" w:color="000000"/>
              <w:left w:val="single" w:sz="4" w:space="0" w:color="000000"/>
              <w:bottom w:val="single" w:sz="4" w:space="0" w:color="000000"/>
              <w:right w:val="single" w:sz="4" w:space="0" w:color="000000"/>
            </w:tcBorders>
            <w:noWrap/>
            <w:vAlign w:val="center"/>
            <w:tcPrChange w:id="371" w:author="Marek Hajduczenia" w:date="2014-09-15T14:23:00Z">
              <w:tcPr>
                <w:tcW w:w="1008" w:type="dxa"/>
                <w:tcBorders>
                  <w:top w:val="single" w:sz="4" w:space="0" w:color="000000"/>
                  <w:left w:val="single" w:sz="4" w:space="0" w:color="000000"/>
                  <w:bottom w:val="single" w:sz="4" w:space="0" w:color="000000"/>
                  <w:right w:val="single" w:sz="4" w:space="0" w:color="000000"/>
                </w:tcBorders>
                <w:noWrap/>
                <w:vAlign w:val="center"/>
              </w:tcPr>
            </w:tcPrChange>
          </w:tcPr>
          <w:p w:rsidR="006C297B" w:rsidRPr="00FD5D37" w:rsidRDefault="006C297B" w:rsidP="006C297B">
            <w:pPr>
              <w:pStyle w:val="TableText"/>
              <w:numPr>
                <w:ilvl w:val="0"/>
                <w:numId w:val="59"/>
              </w:numPr>
              <w:spacing w:before="0" w:after="0"/>
              <w:jc w:val="center"/>
              <w:rPr>
                <w:ins w:id="372" w:author="Marek Hajduczenia" w:date="2014-09-15T14:23:00Z"/>
                <w:rFonts w:ascii="Times New Roman" w:eastAsia="Times New Roman" w:hAnsi="Times New Roman"/>
                <w:noProof/>
                <w:szCs w:val="18"/>
              </w:rPr>
            </w:pPr>
            <w:ins w:id="373" w:author="Marek Hajduczenia" w:date="2014-09-15T14:23:00Z">
              <w:r w:rsidRPr="00FD5D37">
                <w:rPr>
                  <w:rFonts w:ascii="Times New Roman" w:eastAsia="Times New Roman" w:hAnsi="Times New Roman"/>
                  <w:noProof/>
                  <w:szCs w:val="20"/>
                </w:rPr>
                <w:t>1</w:t>
              </w:r>
            </w:ins>
          </w:p>
        </w:tc>
        <w:tc>
          <w:tcPr>
            <w:tcW w:w="1855" w:type="dxa"/>
            <w:tcBorders>
              <w:top w:val="single" w:sz="4" w:space="0" w:color="000000"/>
              <w:left w:val="single" w:sz="4" w:space="0" w:color="000000"/>
              <w:bottom w:val="single" w:sz="4" w:space="0" w:color="000000"/>
              <w:right w:val="single" w:sz="4" w:space="0" w:color="000000"/>
            </w:tcBorders>
            <w:vAlign w:val="center"/>
            <w:tcPrChange w:id="374" w:author="Marek Hajduczenia" w:date="2014-09-15T14:23:00Z">
              <w:tcPr>
                <w:tcW w:w="1855" w:type="dxa"/>
                <w:tcBorders>
                  <w:top w:val="single" w:sz="4" w:space="0" w:color="000000"/>
                  <w:left w:val="single" w:sz="4" w:space="0" w:color="000000"/>
                  <w:bottom w:val="single" w:sz="4" w:space="0" w:color="000000"/>
                  <w:right w:val="single" w:sz="4" w:space="0" w:color="000000"/>
                </w:tcBorders>
              </w:tcPr>
            </w:tcPrChange>
          </w:tcPr>
          <w:p w:rsidR="006C297B" w:rsidRPr="00FD5D37" w:rsidRDefault="006C297B" w:rsidP="006C297B">
            <w:pPr>
              <w:pStyle w:val="TableText"/>
              <w:numPr>
                <w:ilvl w:val="0"/>
                <w:numId w:val="59"/>
              </w:numPr>
              <w:spacing w:before="0" w:after="0"/>
              <w:rPr>
                <w:ins w:id="375" w:author="Marek Hajduczenia" w:date="2014-09-15T14:23:00Z"/>
                <w:rFonts w:ascii="Times New Roman" w:eastAsia="MS Mincho" w:hAnsi="Times New Roman"/>
                <w:noProof/>
                <w:szCs w:val="18"/>
                <w:lang w:eastAsia="ja-JP"/>
              </w:rPr>
            </w:pPr>
            <w:ins w:id="376" w:author="Marek Hajduczenia" w:date="2014-09-15T14:23:00Z">
              <w:r w:rsidRPr="00FD5D37">
                <w:rPr>
                  <w:rFonts w:eastAsia="Times New Roman"/>
                  <w:noProof/>
                </w:rPr>
                <w:t>Action</w:t>
              </w:r>
            </w:ins>
          </w:p>
        </w:tc>
        <w:tc>
          <w:tcPr>
            <w:tcW w:w="5400" w:type="dxa"/>
            <w:tcBorders>
              <w:top w:val="single" w:sz="4" w:space="0" w:color="000000"/>
              <w:left w:val="single" w:sz="4" w:space="0" w:color="000000"/>
              <w:bottom w:val="single" w:sz="4" w:space="0" w:color="000000"/>
              <w:right w:val="single" w:sz="4" w:space="0" w:color="000000"/>
            </w:tcBorders>
            <w:tcPrChange w:id="377" w:author="Marek Hajduczenia" w:date="2014-09-15T14:23:00Z">
              <w:tcPr>
                <w:tcW w:w="5400" w:type="dxa"/>
                <w:tcBorders>
                  <w:top w:val="single" w:sz="4" w:space="0" w:color="000000"/>
                  <w:left w:val="single" w:sz="4" w:space="0" w:color="000000"/>
                  <w:bottom w:val="single" w:sz="4" w:space="0" w:color="000000"/>
                  <w:right w:val="single" w:sz="4" w:space="0" w:color="000000"/>
                </w:tcBorders>
              </w:tcPr>
            </w:tcPrChange>
          </w:tcPr>
          <w:p w:rsidR="006C297B" w:rsidRPr="00FD5D37" w:rsidRDefault="006C297B" w:rsidP="006C297B">
            <w:pPr>
              <w:pStyle w:val="HeaderBase"/>
              <w:numPr>
                <w:ilvl w:val="0"/>
                <w:numId w:val="59"/>
              </w:numPr>
              <w:adjustRightInd w:val="0"/>
              <w:spacing w:line="240" w:lineRule="auto"/>
              <w:rPr>
                <w:ins w:id="378" w:author="Marek Hajduczenia" w:date="2014-09-15T14:23:00Z"/>
                <w:rFonts w:eastAsia="Times New Roman"/>
                <w:caps w:val="0"/>
                <w:noProof/>
                <w:sz w:val="20"/>
                <w:lang w:eastAsia="zh-CN"/>
              </w:rPr>
            </w:pPr>
            <w:ins w:id="379" w:author="Marek Hajduczenia" w:date="2014-09-15T14:23:00Z">
              <w:r w:rsidRPr="00FD5D37">
                <w:rPr>
                  <w:rFonts w:eastAsia="Times New Roman"/>
                  <w:caps w:val="0"/>
                  <w:noProof/>
                  <w:sz w:val="20"/>
                  <w:lang w:eastAsia="zh-CN"/>
                </w:rPr>
                <w:t>This field defines the action to be executed on the ONU in relation with the multicast forwarding rules. The following values are supported:</w:t>
              </w:r>
            </w:ins>
          </w:p>
          <w:p w:rsidR="006C297B" w:rsidRPr="00FD5D37" w:rsidRDefault="00501C37" w:rsidP="006C297B">
            <w:pPr>
              <w:pStyle w:val="HeaderBase"/>
              <w:numPr>
                <w:ilvl w:val="0"/>
                <w:numId w:val="59"/>
              </w:numPr>
              <w:adjustRightInd w:val="0"/>
              <w:spacing w:line="240" w:lineRule="auto"/>
              <w:ind w:left="216"/>
              <w:rPr>
                <w:ins w:id="380" w:author="Marek Hajduczenia" w:date="2014-09-15T14:23:00Z"/>
                <w:rFonts w:eastAsia="Times New Roman"/>
                <w:caps w:val="0"/>
                <w:noProof/>
                <w:sz w:val="20"/>
                <w:lang w:eastAsia="zh-CN"/>
              </w:rPr>
            </w:pPr>
            <w:ins w:id="381" w:author="Marek Hajduczenia" w:date="2014-09-15T14:23:00Z">
              <w:r>
                <w:rPr>
                  <w:rFonts w:eastAsia="Times New Roman"/>
                  <w:caps w:val="0"/>
                  <w:noProof/>
                  <w:sz w:val="20"/>
                  <w:lang w:eastAsia="zh-CN"/>
                </w:rPr>
                <w:t xml:space="preserve">0x00: Add </w:t>
              </w:r>
            </w:ins>
            <w:ins w:id="382" w:author="Marek Hajduczenia" w:date="2014-09-15T14:37:00Z">
              <w:r>
                <w:rPr>
                  <w:rFonts w:eastAsia="Times New Roman"/>
                  <w:caps w:val="0"/>
                  <w:noProof/>
                  <w:sz w:val="20"/>
                  <w:lang w:eastAsia="zh-CN"/>
                </w:rPr>
                <w:t xml:space="preserve">the specific </w:t>
              </w:r>
            </w:ins>
            <w:ins w:id="383" w:author="Marek Hajduczenia" w:date="2014-09-15T14:23:00Z">
              <w:r>
                <w:rPr>
                  <w:rFonts w:eastAsia="Times New Roman"/>
                  <w:caps w:val="0"/>
                  <w:noProof/>
                  <w:sz w:val="20"/>
                  <w:lang w:eastAsia="zh-CN"/>
                </w:rPr>
                <w:t>UNI port</w:t>
              </w:r>
              <w:r w:rsidR="006C297B" w:rsidRPr="00FD5D37">
                <w:rPr>
                  <w:rFonts w:eastAsia="Times New Roman"/>
                  <w:caps w:val="0"/>
                  <w:noProof/>
                  <w:sz w:val="20"/>
                  <w:lang w:eastAsia="zh-CN"/>
                </w:rPr>
                <w:t xml:space="preserve"> to the group forwarding list</w:t>
              </w:r>
              <w:r w:rsidR="006C297B">
                <w:rPr>
                  <w:rFonts w:eastAsia="Times New Roman"/>
                  <w:caps w:val="0"/>
                  <w:noProof/>
                  <w:sz w:val="20"/>
                  <w:lang w:eastAsia="zh-CN"/>
                </w:rPr>
                <w:t>.</w:t>
              </w:r>
            </w:ins>
          </w:p>
          <w:p w:rsidR="006C297B" w:rsidRPr="00FD5D37" w:rsidRDefault="006C297B" w:rsidP="006C297B">
            <w:pPr>
              <w:pStyle w:val="HeaderBase"/>
              <w:numPr>
                <w:ilvl w:val="0"/>
                <w:numId w:val="59"/>
              </w:numPr>
              <w:adjustRightInd w:val="0"/>
              <w:spacing w:line="240" w:lineRule="auto"/>
              <w:ind w:left="216"/>
              <w:rPr>
                <w:ins w:id="384" w:author="Marek Hajduczenia" w:date="2014-09-15T14:23:00Z"/>
                <w:rFonts w:eastAsia="Times New Roman"/>
                <w:caps w:val="0"/>
                <w:noProof/>
                <w:sz w:val="20"/>
                <w:lang w:eastAsia="zh-CN"/>
              </w:rPr>
            </w:pPr>
            <w:ins w:id="385" w:author="Marek Hajduczenia" w:date="2014-09-15T14:23:00Z">
              <w:r w:rsidRPr="00FD5D37">
                <w:rPr>
                  <w:rFonts w:eastAsia="Times New Roman"/>
                  <w:caps w:val="0"/>
                  <w:noProof/>
                  <w:sz w:val="20"/>
                  <w:lang w:eastAsia="zh-CN"/>
                </w:rPr>
                <w:t xml:space="preserve">0x01: Remove </w:t>
              </w:r>
            </w:ins>
            <w:ins w:id="386" w:author="Marek Hajduczenia" w:date="2014-09-15T14:37:00Z">
              <w:r w:rsidR="00501C37">
                <w:rPr>
                  <w:rFonts w:eastAsia="Times New Roman"/>
                  <w:caps w:val="0"/>
                  <w:noProof/>
                  <w:sz w:val="20"/>
                  <w:lang w:eastAsia="zh-CN"/>
                </w:rPr>
                <w:t xml:space="preserve">the specific </w:t>
              </w:r>
            </w:ins>
            <w:ins w:id="387" w:author="Marek Hajduczenia" w:date="2014-09-15T14:23:00Z">
              <w:r w:rsidRPr="00FD5D37">
                <w:rPr>
                  <w:rFonts w:eastAsia="Times New Roman"/>
                  <w:caps w:val="0"/>
                  <w:noProof/>
                  <w:sz w:val="20"/>
                  <w:lang w:eastAsia="zh-CN"/>
                </w:rPr>
                <w:t>UNI port from the group forwarding list</w:t>
              </w:r>
              <w:r>
                <w:rPr>
                  <w:rFonts w:eastAsia="Times New Roman"/>
                  <w:caps w:val="0"/>
                  <w:noProof/>
                  <w:sz w:val="20"/>
                  <w:lang w:eastAsia="zh-CN"/>
                </w:rPr>
                <w:t>.</w:t>
              </w:r>
            </w:ins>
          </w:p>
          <w:p w:rsidR="006C297B" w:rsidRPr="00FD5D37" w:rsidRDefault="006C297B" w:rsidP="006C297B">
            <w:pPr>
              <w:pStyle w:val="HeaderBase"/>
              <w:numPr>
                <w:ilvl w:val="0"/>
                <w:numId w:val="59"/>
              </w:numPr>
              <w:adjustRightInd w:val="0"/>
              <w:spacing w:line="240" w:lineRule="auto"/>
              <w:ind w:left="216"/>
              <w:rPr>
                <w:ins w:id="388" w:author="Marek Hajduczenia" w:date="2014-09-15T14:23:00Z"/>
                <w:rFonts w:eastAsia="Times New Roman"/>
                <w:caps w:val="0"/>
                <w:noProof/>
                <w:sz w:val="20"/>
                <w:lang w:eastAsia="zh-CN"/>
              </w:rPr>
            </w:pPr>
            <w:ins w:id="389" w:author="Marek Hajduczenia" w:date="2014-09-15T14:23:00Z">
              <w:r w:rsidRPr="00FD5D37">
                <w:rPr>
                  <w:rFonts w:eastAsia="Times New Roman"/>
                  <w:caps w:val="0"/>
                  <w:noProof/>
                  <w:sz w:val="20"/>
                  <w:lang w:eastAsia="zh-CN"/>
                </w:rPr>
                <w:t xml:space="preserve">0x02: Remove all </w:t>
              </w:r>
            </w:ins>
            <w:ins w:id="390" w:author="Marek Hajduczenia" w:date="2014-09-15T14:37:00Z">
              <w:r w:rsidR="00501C37">
                <w:rPr>
                  <w:rFonts w:eastAsia="Times New Roman"/>
                  <w:caps w:val="0"/>
                  <w:noProof/>
                  <w:sz w:val="20"/>
                  <w:lang w:eastAsia="zh-CN"/>
                </w:rPr>
                <w:t xml:space="preserve">UNI </w:t>
              </w:r>
            </w:ins>
            <w:ins w:id="391" w:author="Marek Hajduczenia" w:date="2014-09-15T14:23:00Z">
              <w:r w:rsidRPr="00FD5D37">
                <w:rPr>
                  <w:rFonts w:eastAsia="Times New Roman"/>
                  <w:caps w:val="0"/>
                  <w:noProof/>
                  <w:sz w:val="20"/>
                  <w:lang w:eastAsia="zh-CN"/>
                </w:rPr>
                <w:t>ports and deregister the mLLID</w:t>
              </w:r>
              <w:r>
                <w:rPr>
                  <w:rFonts w:eastAsia="Times New Roman"/>
                  <w:caps w:val="0"/>
                  <w:noProof/>
                  <w:sz w:val="20"/>
                  <w:lang w:eastAsia="zh-CN"/>
                </w:rPr>
                <w:t>.</w:t>
              </w:r>
            </w:ins>
          </w:p>
          <w:p w:rsidR="006C297B" w:rsidRDefault="006C297B" w:rsidP="006C297B">
            <w:pPr>
              <w:pStyle w:val="TableText"/>
              <w:numPr>
                <w:ilvl w:val="0"/>
                <w:numId w:val="59"/>
              </w:numPr>
              <w:spacing w:before="0" w:after="0"/>
              <w:rPr>
                <w:ins w:id="392" w:author="Marek Hajduczenia" w:date="2014-09-15T14:23:00Z"/>
                <w:rFonts w:ascii="Times New Roman" w:eastAsia="MS Mincho" w:hAnsi="Times New Roman"/>
                <w:noProof/>
                <w:szCs w:val="18"/>
                <w:lang w:eastAsia="ja-JP"/>
              </w:rPr>
            </w:pPr>
            <w:ins w:id="393" w:author="Marek Hajduczenia" w:date="2014-09-15T14:23:00Z">
              <w:r w:rsidRPr="00FD5D37">
                <w:rPr>
                  <w:rFonts w:eastAsia="Times New Roman"/>
                  <w:noProof/>
                </w:rPr>
                <w:t>Other values are reserved and ignored on reception</w:t>
              </w:r>
              <w:r w:rsidRPr="00FD5D37">
                <w:rPr>
                  <w:rFonts w:eastAsia="MS Mincho"/>
                  <w:noProof/>
                  <w:lang w:eastAsia="ja-JP"/>
                </w:rPr>
                <w:t>.</w:t>
              </w:r>
            </w:ins>
          </w:p>
        </w:tc>
      </w:tr>
      <w:tr w:rsidR="006C297B" w:rsidRPr="00FD5D37" w:rsidTr="006C297B">
        <w:trPr>
          <w:cantSplit/>
          <w:trHeight w:val="53"/>
          <w:jc w:val="center"/>
          <w:ins w:id="394" w:author="Marek Hajduczenia" w:date="2014-09-15T14:23:00Z"/>
        </w:trPr>
        <w:tc>
          <w:tcPr>
            <w:tcW w:w="1008" w:type="dxa"/>
            <w:tcBorders>
              <w:top w:val="single" w:sz="4" w:space="0" w:color="000000"/>
              <w:left w:val="single" w:sz="4" w:space="0" w:color="000000"/>
              <w:bottom w:val="single" w:sz="4" w:space="0" w:color="000000"/>
              <w:right w:val="single" w:sz="4" w:space="0" w:color="000000"/>
            </w:tcBorders>
            <w:noWrap/>
            <w:vAlign w:val="center"/>
          </w:tcPr>
          <w:p w:rsidR="006C297B" w:rsidRPr="00FD5D37" w:rsidRDefault="006C297B" w:rsidP="006C297B">
            <w:pPr>
              <w:pStyle w:val="TableText"/>
              <w:numPr>
                <w:ilvl w:val="0"/>
                <w:numId w:val="59"/>
              </w:numPr>
              <w:spacing w:before="0" w:after="0"/>
              <w:jc w:val="center"/>
              <w:rPr>
                <w:ins w:id="395" w:author="Marek Hajduczenia" w:date="2014-09-15T14:23:00Z"/>
                <w:rFonts w:ascii="Times New Roman" w:eastAsia="Times New Roman" w:hAnsi="Times New Roman"/>
                <w:noProof/>
                <w:szCs w:val="20"/>
              </w:rPr>
            </w:pPr>
            <w:ins w:id="396" w:author="Marek Hajduczenia" w:date="2014-09-15T14:23:00Z">
              <w:r w:rsidRPr="00FD5D37">
                <w:rPr>
                  <w:rFonts w:ascii="Times New Roman" w:eastAsia="Times New Roman" w:hAnsi="Times New Roman"/>
                  <w:noProof/>
                  <w:szCs w:val="20"/>
                </w:rPr>
                <w:t>2</w:t>
              </w:r>
            </w:ins>
          </w:p>
        </w:tc>
        <w:tc>
          <w:tcPr>
            <w:tcW w:w="1855" w:type="dxa"/>
            <w:tcBorders>
              <w:top w:val="single" w:sz="4" w:space="0" w:color="000000"/>
              <w:left w:val="single" w:sz="4" w:space="0" w:color="000000"/>
              <w:bottom w:val="single" w:sz="4" w:space="0" w:color="000000"/>
              <w:right w:val="single" w:sz="4" w:space="0" w:color="000000"/>
            </w:tcBorders>
            <w:vAlign w:val="center"/>
          </w:tcPr>
          <w:p w:rsidR="006C297B" w:rsidRPr="00FD5D37" w:rsidRDefault="006C297B" w:rsidP="006C297B">
            <w:pPr>
              <w:pStyle w:val="TableText"/>
              <w:numPr>
                <w:ilvl w:val="0"/>
                <w:numId w:val="59"/>
              </w:numPr>
              <w:spacing w:before="0" w:after="0"/>
              <w:rPr>
                <w:ins w:id="397" w:author="Marek Hajduczenia" w:date="2014-09-15T14:23:00Z"/>
                <w:rFonts w:eastAsia="Times New Roman"/>
                <w:noProof/>
              </w:rPr>
            </w:pPr>
            <w:ins w:id="398" w:author="Marek Hajduczenia" w:date="2014-09-15T14:23:00Z">
              <w:r w:rsidRPr="00FD5D37">
                <w:rPr>
                  <w:rFonts w:eastAsia="Times New Roman"/>
                  <w:noProof/>
                </w:rPr>
                <w:t>LLID</w:t>
              </w:r>
            </w:ins>
          </w:p>
        </w:tc>
        <w:tc>
          <w:tcPr>
            <w:tcW w:w="5400" w:type="dxa"/>
            <w:tcBorders>
              <w:top w:val="single" w:sz="4" w:space="0" w:color="000000"/>
              <w:left w:val="single" w:sz="4" w:space="0" w:color="000000"/>
              <w:bottom w:val="single" w:sz="4" w:space="0" w:color="000000"/>
              <w:right w:val="single" w:sz="4" w:space="0" w:color="000000"/>
            </w:tcBorders>
          </w:tcPr>
          <w:p w:rsidR="006C297B" w:rsidRPr="00FD5D37" w:rsidRDefault="006C297B" w:rsidP="006C297B">
            <w:pPr>
              <w:pStyle w:val="HeaderBase"/>
              <w:numPr>
                <w:ilvl w:val="0"/>
                <w:numId w:val="59"/>
              </w:numPr>
              <w:adjustRightInd w:val="0"/>
              <w:spacing w:line="240" w:lineRule="auto"/>
              <w:rPr>
                <w:ins w:id="399" w:author="Marek Hajduczenia" w:date="2014-09-15T14:23:00Z"/>
                <w:rFonts w:eastAsia="Times New Roman"/>
                <w:caps w:val="0"/>
                <w:noProof/>
                <w:sz w:val="20"/>
                <w:lang w:eastAsia="zh-CN"/>
              </w:rPr>
            </w:pPr>
            <w:ins w:id="400" w:author="Marek Hajduczenia" w:date="2014-09-15T14:23:00Z">
              <w:r w:rsidRPr="00FD5D37">
                <w:rPr>
                  <w:rFonts w:eastAsia="Times New Roman"/>
                  <w:caps w:val="0"/>
                  <w:noProof/>
                  <w:sz w:val="20"/>
                  <w:lang w:eastAsia="zh-CN"/>
                </w:rPr>
                <w:t>This field identifies the value of the multicast LLID used to transfer data for the given multicast group. The following values are supported: 0x00-00 to 0x7F-FF</w:t>
              </w:r>
              <w:r>
                <w:rPr>
                  <w:rFonts w:eastAsia="Times New Roman"/>
                  <w:caps w:val="0"/>
                  <w:noProof/>
                  <w:sz w:val="20"/>
                  <w:lang w:eastAsia="zh-CN"/>
                </w:rPr>
                <w:t>.</w:t>
              </w:r>
            </w:ins>
          </w:p>
          <w:p w:rsidR="006C297B" w:rsidRPr="00FD5D37" w:rsidRDefault="006C297B" w:rsidP="002F44E7">
            <w:pPr>
              <w:pStyle w:val="HeaderBase"/>
              <w:numPr>
                <w:ilvl w:val="0"/>
                <w:numId w:val="59"/>
              </w:numPr>
              <w:adjustRightInd w:val="0"/>
              <w:spacing w:line="240" w:lineRule="auto"/>
              <w:rPr>
                <w:ins w:id="401" w:author="Marek Hajduczenia" w:date="2014-09-15T14:23:00Z"/>
                <w:rFonts w:eastAsia="Times New Roman"/>
                <w:caps w:val="0"/>
                <w:noProof/>
                <w:sz w:val="20"/>
                <w:lang w:eastAsia="zh-CN"/>
              </w:rPr>
            </w:pPr>
            <w:ins w:id="402" w:author="Marek Hajduczenia" w:date="2014-09-15T14:23:00Z">
              <w:r w:rsidRPr="00FD5D37">
                <w:rPr>
                  <w:rFonts w:eastAsia="Times New Roman"/>
                  <w:caps w:val="0"/>
                  <w:noProof/>
                  <w:sz w:val="20"/>
                  <w:lang w:eastAsia="zh-CN"/>
                </w:rPr>
                <w:t>Other values are reserved and ignored on reception</w:t>
              </w:r>
              <w:r w:rsidRPr="00FD5D37">
                <w:rPr>
                  <w:rFonts w:eastAsia="MS Mincho"/>
                  <w:caps w:val="0"/>
                  <w:noProof/>
                  <w:sz w:val="20"/>
                  <w:lang w:eastAsia="ja-JP"/>
                </w:rPr>
                <w:t>.</w:t>
              </w:r>
            </w:ins>
            <w:ins w:id="403" w:author="Marek Hajduczenia" w:date="2014-09-15T14:33:00Z">
              <w:r w:rsidR="002F44E7">
                <w:rPr>
                  <w:rFonts w:eastAsia="MS Mincho"/>
                  <w:caps w:val="0"/>
                  <w:noProof/>
                  <w:sz w:val="20"/>
                  <w:lang w:eastAsia="ja-JP"/>
                </w:rPr>
                <w:t xml:space="preserve"> If the OLT sends the </w:t>
              </w:r>
            </w:ins>
            <w:ins w:id="404" w:author="Marek Hajduczenia" w:date="2015-04-01T16:54:00Z">
              <w:r w:rsidR="005D0FFD">
                <w:rPr>
                  <w:rFonts w:eastAsia="MS Mincho"/>
                  <w:i/>
                  <w:caps w:val="0"/>
                  <w:noProof/>
                  <w:sz w:val="20"/>
                  <w:lang w:eastAsia="ja-JP"/>
                </w:rPr>
                <w:t>eOAM_MC_Control_Static</w:t>
              </w:r>
            </w:ins>
            <w:ins w:id="405" w:author="Marek Hajduczenia" w:date="2014-09-15T14:33:00Z">
              <w:r w:rsidR="002F44E7">
                <w:rPr>
                  <w:rFonts w:eastAsia="MS Mincho"/>
                  <w:caps w:val="0"/>
                  <w:noProof/>
                  <w:sz w:val="20"/>
                  <w:lang w:eastAsia="ja-JP"/>
                </w:rPr>
                <w:t xml:space="preserve"> eOAMPDU with a reserved value of the LLID, the ONU shall respond with the </w:t>
              </w:r>
            </w:ins>
            <w:ins w:id="406" w:author="Marek Hajduczenia" w:date="2015-04-01T16:55:00Z">
              <w:r w:rsidR="005D0FFD">
                <w:rPr>
                  <w:rFonts w:eastAsia="MS Mincho"/>
                  <w:i/>
                  <w:caps w:val="0"/>
                  <w:noProof/>
                  <w:sz w:val="20"/>
                  <w:lang w:eastAsia="ja-JP"/>
                </w:rPr>
                <w:t>eOAM_MC_ControlResponse_Static</w:t>
              </w:r>
            </w:ins>
            <w:ins w:id="407" w:author="Marek Hajduczenia" w:date="2014-09-15T14:33:00Z">
              <w:r w:rsidR="002F44E7">
                <w:rPr>
                  <w:rFonts w:eastAsia="MS Mincho"/>
                  <w:caps w:val="0"/>
                  <w:noProof/>
                  <w:sz w:val="20"/>
                  <w:lang w:eastAsia="ja-JP"/>
                </w:rPr>
                <w:t xml:space="preserve"> eOAMPDU with the return code of 0x00 (failure).</w:t>
              </w:r>
            </w:ins>
          </w:p>
        </w:tc>
      </w:tr>
      <w:tr w:rsidR="006C297B" w:rsidRPr="00FD5D37" w:rsidTr="006C297B">
        <w:trPr>
          <w:cantSplit/>
          <w:trHeight w:val="53"/>
          <w:jc w:val="center"/>
          <w:ins w:id="408" w:author="Marek Hajduczenia" w:date="2014-09-15T14:23:00Z"/>
        </w:trPr>
        <w:tc>
          <w:tcPr>
            <w:tcW w:w="1008" w:type="dxa"/>
            <w:tcBorders>
              <w:top w:val="single" w:sz="4" w:space="0" w:color="000000"/>
              <w:left w:val="single" w:sz="4" w:space="0" w:color="000000"/>
              <w:bottom w:val="single" w:sz="4" w:space="0" w:color="000000"/>
              <w:right w:val="single" w:sz="4" w:space="0" w:color="000000"/>
            </w:tcBorders>
            <w:noWrap/>
            <w:vAlign w:val="center"/>
          </w:tcPr>
          <w:p w:rsidR="006C297B" w:rsidRPr="00FD5D37" w:rsidRDefault="006C297B" w:rsidP="006C297B">
            <w:pPr>
              <w:pStyle w:val="TableText"/>
              <w:numPr>
                <w:ilvl w:val="0"/>
                <w:numId w:val="59"/>
              </w:numPr>
              <w:spacing w:before="0" w:after="0"/>
              <w:jc w:val="center"/>
              <w:rPr>
                <w:ins w:id="409" w:author="Marek Hajduczenia" w:date="2014-09-15T14:23:00Z"/>
                <w:rFonts w:ascii="Times New Roman" w:eastAsia="Times New Roman" w:hAnsi="Times New Roman"/>
                <w:noProof/>
                <w:szCs w:val="20"/>
              </w:rPr>
            </w:pPr>
            <w:ins w:id="410" w:author="Marek Hajduczenia" w:date="2014-09-15T14:23:00Z">
              <w:r w:rsidRPr="00FD5D37">
                <w:rPr>
                  <w:rFonts w:ascii="Times New Roman" w:eastAsia="MS Mincho" w:hAnsi="Times New Roman"/>
                  <w:noProof/>
                  <w:szCs w:val="20"/>
                  <w:lang w:eastAsia="ja-JP"/>
                </w:rPr>
                <w:t>16</w:t>
              </w:r>
            </w:ins>
          </w:p>
        </w:tc>
        <w:tc>
          <w:tcPr>
            <w:tcW w:w="1855" w:type="dxa"/>
            <w:tcBorders>
              <w:top w:val="single" w:sz="4" w:space="0" w:color="000000"/>
              <w:left w:val="single" w:sz="4" w:space="0" w:color="000000"/>
              <w:bottom w:val="single" w:sz="4" w:space="0" w:color="000000"/>
              <w:right w:val="single" w:sz="4" w:space="0" w:color="000000"/>
            </w:tcBorders>
            <w:vAlign w:val="center"/>
          </w:tcPr>
          <w:p w:rsidR="006C297B" w:rsidRPr="00FD5D37" w:rsidRDefault="006C297B" w:rsidP="006C297B">
            <w:pPr>
              <w:pStyle w:val="TableText"/>
              <w:numPr>
                <w:ilvl w:val="0"/>
                <w:numId w:val="59"/>
              </w:numPr>
              <w:spacing w:before="0" w:after="0"/>
              <w:rPr>
                <w:ins w:id="411" w:author="Marek Hajduczenia" w:date="2014-09-15T14:23:00Z"/>
                <w:rFonts w:eastAsia="Times New Roman"/>
                <w:noProof/>
              </w:rPr>
            </w:pPr>
            <w:ins w:id="412" w:author="Marek Hajduczenia" w:date="2014-09-15T14:23:00Z">
              <w:r w:rsidRPr="00FD5D37">
                <w:rPr>
                  <w:rFonts w:eastAsia="Times New Roman"/>
                  <w:noProof/>
                </w:rPr>
                <w:t>IpSa</w:t>
              </w:r>
            </w:ins>
          </w:p>
        </w:tc>
        <w:tc>
          <w:tcPr>
            <w:tcW w:w="5400" w:type="dxa"/>
            <w:tcBorders>
              <w:top w:val="single" w:sz="4" w:space="0" w:color="000000"/>
              <w:left w:val="single" w:sz="4" w:space="0" w:color="000000"/>
              <w:bottom w:val="single" w:sz="4" w:space="0" w:color="000000"/>
              <w:right w:val="single" w:sz="4" w:space="0" w:color="000000"/>
            </w:tcBorders>
          </w:tcPr>
          <w:p w:rsidR="006C297B" w:rsidRPr="00FD5D37" w:rsidRDefault="006C297B" w:rsidP="006C297B">
            <w:pPr>
              <w:pStyle w:val="HeaderBase"/>
              <w:numPr>
                <w:ilvl w:val="0"/>
                <w:numId w:val="59"/>
              </w:numPr>
              <w:adjustRightInd w:val="0"/>
              <w:spacing w:line="240" w:lineRule="auto"/>
              <w:rPr>
                <w:ins w:id="413" w:author="Marek Hajduczenia" w:date="2014-09-15T14:23:00Z"/>
                <w:rFonts w:eastAsia="Times New Roman"/>
                <w:caps w:val="0"/>
                <w:noProof/>
                <w:sz w:val="20"/>
                <w:lang w:eastAsia="zh-CN"/>
              </w:rPr>
            </w:pPr>
            <w:ins w:id="414" w:author="Marek Hajduczenia" w:date="2014-09-15T14:23:00Z">
              <w:r w:rsidRPr="00FD5D37">
                <w:rPr>
                  <w:rFonts w:eastAsia="Times New Roman"/>
                  <w:caps w:val="0"/>
                  <w:noProof/>
                  <w:sz w:val="20"/>
                  <w:lang w:eastAsia="zh-CN"/>
                </w:rPr>
                <w:t>This field identifies the IP source address for the given multicast group. IPv4 addresses are aligned in the four least significant octets</w:t>
              </w:r>
              <w:r>
                <w:rPr>
                  <w:rFonts w:eastAsia="Times New Roman"/>
                  <w:caps w:val="0"/>
                  <w:noProof/>
                  <w:sz w:val="20"/>
                  <w:lang w:eastAsia="zh-CN"/>
                </w:rPr>
                <w:t>,</w:t>
              </w:r>
              <w:r w:rsidRPr="00FD5D37">
                <w:rPr>
                  <w:rFonts w:eastAsia="MS Mincho"/>
                  <w:caps w:val="0"/>
                  <w:noProof/>
                  <w:sz w:val="20"/>
                  <w:lang w:eastAsia="ja-JP"/>
                </w:rPr>
                <w:t xml:space="preserve"> and the 12 most significant octets are set to 0x00</w:t>
              </w:r>
              <w:r w:rsidRPr="00FD5D37">
                <w:rPr>
                  <w:rFonts w:eastAsia="Times New Roman"/>
                  <w:caps w:val="0"/>
                  <w:noProof/>
                  <w:sz w:val="20"/>
                  <w:lang w:eastAsia="zh-CN"/>
                </w:rPr>
                <w:t>.</w:t>
              </w:r>
            </w:ins>
          </w:p>
        </w:tc>
      </w:tr>
      <w:tr w:rsidR="006C297B" w:rsidRPr="00FD5D37" w:rsidTr="006C297B">
        <w:trPr>
          <w:cantSplit/>
          <w:trHeight w:val="53"/>
          <w:jc w:val="center"/>
          <w:ins w:id="415" w:author="Marek Hajduczenia" w:date="2014-09-15T14:23:00Z"/>
        </w:trPr>
        <w:tc>
          <w:tcPr>
            <w:tcW w:w="1008" w:type="dxa"/>
            <w:tcBorders>
              <w:top w:val="single" w:sz="4" w:space="0" w:color="000000"/>
              <w:left w:val="single" w:sz="4" w:space="0" w:color="000000"/>
              <w:bottom w:val="single" w:sz="4" w:space="0" w:color="000000"/>
              <w:right w:val="single" w:sz="4" w:space="0" w:color="000000"/>
            </w:tcBorders>
            <w:noWrap/>
            <w:vAlign w:val="center"/>
          </w:tcPr>
          <w:p w:rsidR="006C297B" w:rsidRPr="00FD5D37" w:rsidRDefault="006C297B" w:rsidP="006C297B">
            <w:pPr>
              <w:pStyle w:val="TableText"/>
              <w:numPr>
                <w:ilvl w:val="0"/>
                <w:numId w:val="59"/>
              </w:numPr>
              <w:spacing w:before="0" w:after="0"/>
              <w:jc w:val="center"/>
              <w:rPr>
                <w:ins w:id="416" w:author="Marek Hajduczenia" w:date="2014-09-15T14:23:00Z"/>
                <w:rFonts w:ascii="Times New Roman" w:eastAsia="MS Mincho" w:hAnsi="Times New Roman"/>
                <w:noProof/>
                <w:szCs w:val="20"/>
                <w:lang w:eastAsia="ja-JP"/>
              </w:rPr>
            </w:pPr>
            <w:ins w:id="417" w:author="Marek Hajduczenia" w:date="2014-09-15T14:23:00Z">
              <w:r w:rsidRPr="00FD5D37">
                <w:rPr>
                  <w:rFonts w:ascii="Times New Roman" w:eastAsia="MS Mincho" w:hAnsi="Times New Roman"/>
                  <w:noProof/>
                  <w:szCs w:val="20"/>
                  <w:lang w:eastAsia="ja-JP"/>
                </w:rPr>
                <w:t>16</w:t>
              </w:r>
            </w:ins>
          </w:p>
        </w:tc>
        <w:tc>
          <w:tcPr>
            <w:tcW w:w="1855" w:type="dxa"/>
            <w:tcBorders>
              <w:top w:val="single" w:sz="4" w:space="0" w:color="000000"/>
              <w:left w:val="single" w:sz="4" w:space="0" w:color="000000"/>
              <w:bottom w:val="single" w:sz="4" w:space="0" w:color="000000"/>
              <w:right w:val="single" w:sz="4" w:space="0" w:color="000000"/>
            </w:tcBorders>
            <w:vAlign w:val="center"/>
          </w:tcPr>
          <w:p w:rsidR="006C297B" w:rsidRPr="00FD5D37" w:rsidRDefault="006C297B" w:rsidP="006C297B">
            <w:pPr>
              <w:pStyle w:val="TableText"/>
              <w:numPr>
                <w:ilvl w:val="0"/>
                <w:numId w:val="59"/>
              </w:numPr>
              <w:spacing w:before="0" w:after="0"/>
              <w:rPr>
                <w:ins w:id="418" w:author="Marek Hajduczenia" w:date="2014-09-15T14:23:00Z"/>
                <w:rFonts w:eastAsia="Times New Roman"/>
                <w:noProof/>
              </w:rPr>
            </w:pPr>
            <w:ins w:id="419" w:author="Marek Hajduczenia" w:date="2014-09-15T14:23:00Z">
              <w:r w:rsidRPr="00FD5D37">
                <w:rPr>
                  <w:rFonts w:eastAsia="Times New Roman"/>
                  <w:noProof/>
                </w:rPr>
                <w:t>IpDa</w:t>
              </w:r>
            </w:ins>
          </w:p>
        </w:tc>
        <w:tc>
          <w:tcPr>
            <w:tcW w:w="5400" w:type="dxa"/>
            <w:tcBorders>
              <w:top w:val="single" w:sz="4" w:space="0" w:color="000000"/>
              <w:left w:val="single" w:sz="4" w:space="0" w:color="000000"/>
              <w:bottom w:val="single" w:sz="4" w:space="0" w:color="000000"/>
              <w:right w:val="single" w:sz="4" w:space="0" w:color="000000"/>
            </w:tcBorders>
          </w:tcPr>
          <w:p w:rsidR="006C297B" w:rsidRPr="00FD5D37" w:rsidRDefault="006C297B" w:rsidP="006C297B">
            <w:pPr>
              <w:pStyle w:val="HeaderBase"/>
              <w:numPr>
                <w:ilvl w:val="0"/>
                <w:numId w:val="59"/>
              </w:numPr>
              <w:adjustRightInd w:val="0"/>
              <w:spacing w:line="240" w:lineRule="auto"/>
              <w:rPr>
                <w:ins w:id="420" w:author="Marek Hajduczenia" w:date="2014-09-15T14:23:00Z"/>
                <w:rFonts w:eastAsia="Times New Roman"/>
                <w:caps w:val="0"/>
                <w:noProof/>
                <w:sz w:val="20"/>
                <w:lang w:eastAsia="zh-CN"/>
              </w:rPr>
            </w:pPr>
            <w:ins w:id="421" w:author="Marek Hajduczenia" w:date="2014-09-15T14:23:00Z">
              <w:r w:rsidRPr="00FD5D37">
                <w:rPr>
                  <w:rFonts w:eastAsia="Times New Roman"/>
                  <w:caps w:val="0"/>
                  <w:noProof/>
                  <w:sz w:val="20"/>
                  <w:lang w:eastAsia="zh-CN"/>
                </w:rPr>
                <w:t>This field identifies the IP destination address for the given multicast group. IPv4 addresses are aligned in the four least significant octets</w:t>
              </w:r>
              <w:r>
                <w:rPr>
                  <w:rFonts w:eastAsia="Times New Roman"/>
                  <w:caps w:val="0"/>
                  <w:noProof/>
                  <w:sz w:val="20"/>
                  <w:lang w:eastAsia="zh-CN"/>
                </w:rPr>
                <w:t>,</w:t>
              </w:r>
              <w:r w:rsidRPr="00FD5D37">
                <w:rPr>
                  <w:rFonts w:eastAsia="MS Mincho"/>
                  <w:caps w:val="0"/>
                  <w:noProof/>
                  <w:sz w:val="20"/>
                  <w:lang w:eastAsia="ja-JP"/>
                </w:rPr>
                <w:t xml:space="preserve"> and the 12 most significant octets are set to 0x00</w:t>
              </w:r>
              <w:r w:rsidRPr="00FD5D37">
                <w:rPr>
                  <w:rFonts w:eastAsia="Times New Roman"/>
                  <w:caps w:val="0"/>
                  <w:noProof/>
                  <w:sz w:val="20"/>
                  <w:lang w:eastAsia="zh-CN"/>
                </w:rPr>
                <w:t>.</w:t>
              </w:r>
            </w:ins>
          </w:p>
        </w:tc>
      </w:tr>
      <w:tr w:rsidR="006C297B" w:rsidRPr="00FD5D37" w:rsidTr="006C297B">
        <w:tblPrEx>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PrExChange w:id="422" w:author="Marek Hajduczenia" w:date="2014-09-15T14:23:00Z">
            <w:tblPrEx>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PrEx>
          </w:tblPrExChange>
        </w:tblPrEx>
        <w:trPr>
          <w:cantSplit/>
          <w:trHeight w:val="53"/>
          <w:jc w:val="center"/>
          <w:ins w:id="423" w:author="Marek Hajduczenia" w:date="2014-09-15T14:23:00Z"/>
          <w:trPrChange w:id="424" w:author="Marek Hajduczenia" w:date="2014-09-15T14:23:00Z">
            <w:trPr>
              <w:cantSplit/>
              <w:trHeight w:val="53"/>
              <w:jc w:val="center"/>
            </w:trPr>
          </w:trPrChange>
        </w:trPr>
        <w:tc>
          <w:tcPr>
            <w:tcW w:w="1008" w:type="dxa"/>
            <w:tcBorders>
              <w:top w:val="single" w:sz="4" w:space="0" w:color="000000"/>
              <w:left w:val="single" w:sz="4" w:space="0" w:color="000000"/>
              <w:bottom w:val="single" w:sz="4" w:space="0" w:color="000000"/>
              <w:right w:val="single" w:sz="4" w:space="0" w:color="000000"/>
            </w:tcBorders>
            <w:noWrap/>
            <w:vAlign w:val="center"/>
            <w:tcPrChange w:id="425" w:author="Marek Hajduczenia" w:date="2014-09-15T14:23:00Z">
              <w:tcPr>
                <w:tcW w:w="1008" w:type="dxa"/>
                <w:tcBorders>
                  <w:top w:val="single" w:sz="4" w:space="0" w:color="000000"/>
                  <w:left w:val="single" w:sz="4" w:space="0" w:color="000000"/>
                  <w:bottom w:val="single" w:sz="4" w:space="0" w:color="000000"/>
                  <w:right w:val="single" w:sz="4" w:space="0" w:color="000000"/>
                </w:tcBorders>
                <w:noWrap/>
                <w:vAlign w:val="center"/>
              </w:tcPr>
            </w:tcPrChange>
          </w:tcPr>
          <w:p w:rsidR="006C297B" w:rsidRPr="00FD5D37" w:rsidRDefault="006C297B" w:rsidP="006C297B">
            <w:pPr>
              <w:pStyle w:val="TableText"/>
              <w:numPr>
                <w:ilvl w:val="0"/>
                <w:numId w:val="59"/>
              </w:numPr>
              <w:spacing w:before="0" w:after="0"/>
              <w:jc w:val="center"/>
              <w:rPr>
                <w:ins w:id="426" w:author="Marek Hajduczenia" w:date="2014-09-15T14:23:00Z"/>
                <w:rFonts w:ascii="Times New Roman" w:eastAsia="MS Mincho" w:hAnsi="Times New Roman"/>
                <w:noProof/>
                <w:szCs w:val="20"/>
                <w:lang w:eastAsia="ja-JP"/>
              </w:rPr>
            </w:pPr>
            <w:ins w:id="427" w:author="Marek Hajduczenia" w:date="2014-09-15T14:23:00Z">
              <w:r w:rsidRPr="00FD5D37">
                <w:rPr>
                  <w:rFonts w:ascii="Times New Roman" w:eastAsia="MS Mincho" w:hAnsi="Times New Roman"/>
                  <w:noProof/>
                  <w:szCs w:val="20"/>
                  <w:lang w:eastAsia="ja-JP"/>
                </w:rPr>
                <w:t>1</w:t>
              </w:r>
            </w:ins>
          </w:p>
        </w:tc>
        <w:tc>
          <w:tcPr>
            <w:tcW w:w="1855" w:type="dxa"/>
            <w:tcBorders>
              <w:top w:val="single" w:sz="4" w:space="0" w:color="000000"/>
              <w:left w:val="single" w:sz="4" w:space="0" w:color="000000"/>
              <w:bottom w:val="single" w:sz="4" w:space="0" w:color="000000"/>
              <w:right w:val="single" w:sz="4" w:space="0" w:color="000000"/>
            </w:tcBorders>
            <w:vAlign w:val="center"/>
            <w:tcPrChange w:id="428" w:author="Marek Hajduczenia" w:date="2014-09-15T14:23:00Z">
              <w:tcPr>
                <w:tcW w:w="1855" w:type="dxa"/>
                <w:tcBorders>
                  <w:top w:val="single" w:sz="4" w:space="0" w:color="000000"/>
                  <w:left w:val="single" w:sz="4" w:space="0" w:color="000000"/>
                  <w:bottom w:val="single" w:sz="4" w:space="0" w:color="000000"/>
                  <w:right w:val="single" w:sz="4" w:space="0" w:color="000000"/>
                </w:tcBorders>
                <w:vAlign w:val="center"/>
              </w:tcPr>
            </w:tcPrChange>
          </w:tcPr>
          <w:p w:rsidR="006C297B" w:rsidRPr="00FD5D37" w:rsidRDefault="006C297B" w:rsidP="006C297B">
            <w:pPr>
              <w:pStyle w:val="TableText"/>
              <w:numPr>
                <w:ilvl w:val="0"/>
                <w:numId w:val="59"/>
              </w:numPr>
              <w:spacing w:before="0" w:after="0"/>
              <w:rPr>
                <w:ins w:id="429" w:author="Marek Hajduczenia" w:date="2014-09-15T14:23:00Z"/>
                <w:rFonts w:eastAsia="Times New Roman"/>
                <w:noProof/>
              </w:rPr>
            </w:pPr>
            <w:ins w:id="430" w:author="Marek Hajduczenia" w:date="2014-09-15T14:23:00Z">
              <w:r w:rsidRPr="00FD5D37">
                <w:rPr>
                  <w:rFonts w:eastAsia="Times New Roman"/>
                  <w:noProof/>
                </w:rPr>
                <w:t>Port 1</w:t>
              </w:r>
            </w:ins>
          </w:p>
        </w:tc>
        <w:tc>
          <w:tcPr>
            <w:tcW w:w="5400" w:type="dxa"/>
            <w:tcBorders>
              <w:top w:val="single" w:sz="4" w:space="0" w:color="000000"/>
              <w:left w:val="single" w:sz="4" w:space="0" w:color="000000"/>
              <w:bottom w:val="single" w:sz="4" w:space="0" w:color="000000"/>
              <w:right w:val="single" w:sz="4" w:space="0" w:color="000000"/>
            </w:tcBorders>
            <w:vAlign w:val="center"/>
            <w:tcPrChange w:id="431" w:author="Marek Hajduczenia" w:date="2014-09-15T14:23:00Z">
              <w:tcPr>
                <w:tcW w:w="5400" w:type="dxa"/>
                <w:tcBorders>
                  <w:top w:val="single" w:sz="4" w:space="0" w:color="000000"/>
                  <w:left w:val="single" w:sz="4" w:space="0" w:color="000000"/>
                  <w:bottom w:val="single" w:sz="4" w:space="0" w:color="000000"/>
                  <w:right w:val="single" w:sz="4" w:space="0" w:color="000000"/>
                </w:tcBorders>
              </w:tcPr>
            </w:tcPrChange>
          </w:tcPr>
          <w:p w:rsidR="006C297B" w:rsidRPr="00FD5D37" w:rsidRDefault="006C297B" w:rsidP="008775AC">
            <w:pPr>
              <w:pStyle w:val="HeaderBase"/>
              <w:numPr>
                <w:ilvl w:val="0"/>
                <w:numId w:val="59"/>
              </w:numPr>
              <w:adjustRightInd w:val="0"/>
              <w:spacing w:line="240" w:lineRule="auto"/>
              <w:rPr>
                <w:ins w:id="432" w:author="Marek Hajduczenia" w:date="2014-09-15T14:23:00Z"/>
                <w:rFonts w:eastAsia="Times New Roman"/>
                <w:caps w:val="0"/>
                <w:noProof/>
                <w:sz w:val="20"/>
                <w:lang w:eastAsia="zh-CN"/>
              </w:rPr>
            </w:pPr>
            <w:ins w:id="433" w:author="Marek Hajduczenia" w:date="2014-09-15T14:23:00Z">
              <w:r w:rsidRPr="00FD5D37">
                <w:rPr>
                  <w:rFonts w:eastAsia="Times New Roman"/>
                  <w:caps w:val="0"/>
                  <w:noProof/>
                  <w:sz w:val="20"/>
                  <w:lang w:eastAsia="zh-CN"/>
                </w:rPr>
                <w:t xml:space="preserve">This field is used to list </w:t>
              </w:r>
            </w:ins>
            <w:ins w:id="434" w:author="Marek Hajduczenia" w:date="2014-09-15T14:28:00Z">
              <w:r w:rsidR="008775AC">
                <w:rPr>
                  <w:rFonts w:eastAsia="Times New Roman"/>
                  <w:caps w:val="0"/>
                  <w:noProof/>
                  <w:sz w:val="20"/>
                  <w:lang w:eastAsia="zh-CN"/>
                </w:rPr>
                <w:t>the</w:t>
              </w:r>
            </w:ins>
            <w:ins w:id="435" w:author="Marek Hajduczenia" w:date="2014-09-15T14:23:00Z">
              <w:r w:rsidRPr="00FD5D37">
                <w:rPr>
                  <w:rFonts w:eastAsia="Times New Roman"/>
                  <w:caps w:val="0"/>
                  <w:noProof/>
                  <w:sz w:val="20"/>
                  <w:lang w:eastAsia="zh-CN"/>
                </w:rPr>
                <w:t xml:space="preserve"> UNI port instance to be added or removed from the given multicast</w:t>
              </w:r>
              <w:r w:rsidRPr="00FD5D37">
                <w:rPr>
                  <w:rFonts w:eastAsia="MS Mincho"/>
                  <w:caps w:val="0"/>
                  <w:noProof/>
                  <w:sz w:val="20"/>
                  <w:lang w:eastAsia="ja-JP"/>
                </w:rPr>
                <w:t>.</w:t>
              </w:r>
            </w:ins>
          </w:p>
        </w:tc>
      </w:tr>
      <w:tr w:rsidR="006C297B" w:rsidRPr="00FD5D37" w:rsidTr="006C297B">
        <w:trPr>
          <w:cantSplit/>
          <w:trHeight w:val="53"/>
          <w:jc w:val="center"/>
          <w:ins w:id="436" w:author="Marek Hajduczenia" w:date="2014-09-15T14:23:00Z"/>
        </w:trPr>
        <w:tc>
          <w:tcPr>
            <w:tcW w:w="1008" w:type="dxa"/>
            <w:tcBorders>
              <w:top w:val="single" w:sz="4" w:space="0" w:color="000000"/>
              <w:left w:val="single" w:sz="4" w:space="0" w:color="000000"/>
              <w:bottom w:val="single" w:sz="4" w:space="0" w:color="000000"/>
              <w:right w:val="single" w:sz="4" w:space="0" w:color="000000"/>
            </w:tcBorders>
            <w:noWrap/>
            <w:vAlign w:val="center"/>
          </w:tcPr>
          <w:p w:rsidR="006C297B" w:rsidRPr="00FD5D37" w:rsidRDefault="006C297B" w:rsidP="006C297B">
            <w:pPr>
              <w:pStyle w:val="TableText"/>
              <w:numPr>
                <w:ilvl w:val="0"/>
                <w:numId w:val="59"/>
              </w:numPr>
              <w:spacing w:before="0" w:after="0"/>
              <w:jc w:val="center"/>
              <w:rPr>
                <w:ins w:id="437" w:author="Marek Hajduczenia" w:date="2014-09-15T14:23:00Z"/>
                <w:rFonts w:ascii="Times New Roman" w:eastAsia="MS Mincho" w:hAnsi="Times New Roman"/>
                <w:noProof/>
                <w:szCs w:val="20"/>
                <w:lang w:eastAsia="ja-JP"/>
              </w:rPr>
            </w:pPr>
            <w:ins w:id="438" w:author="Marek Hajduczenia" w:date="2014-09-15T14:23:00Z">
              <w:r w:rsidRPr="00FD5D37">
                <w:rPr>
                  <w:rFonts w:ascii="Times New Roman" w:eastAsia="Times New Roman" w:hAnsi="Times New Roman"/>
                  <w:noProof/>
                  <w:szCs w:val="20"/>
                </w:rPr>
                <w:t>Varies</w:t>
              </w:r>
            </w:ins>
          </w:p>
        </w:tc>
        <w:tc>
          <w:tcPr>
            <w:tcW w:w="1855" w:type="dxa"/>
            <w:tcBorders>
              <w:top w:val="single" w:sz="4" w:space="0" w:color="000000"/>
              <w:left w:val="single" w:sz="4" w:space="0" w:color="000000"/>
              <w:bottom w:val="single" w:sz="4" w:space="0" w:color="000000"/>
              <w:right w:val="single" w:sz="4" w:space="0" w:color="000000"/>
            </w:tcBorders>
            <w:vAlign w:val="center"/>
          </w:tcPr>
          <w:p w:rsidR="006C297B" w:rsidRPr="00FD5D37" w:rsidRDefault="006C297B" w:rsidP="006C297B">
            <w:pPr>
              <w:pStyle w:val="TableText"/>
              <w:numPr>
                <w:ilvl w:val="0"/>
                <w:numId w:val="59"/>
              </w:numPr>
              <w:spacing w:before="0" w:after="0"/>
              <w:rPr>
                <w:ins w:id="439" w:author="Marek Hajduczenia" w:date="2014-09-15T14:23:00Z"/>
                <w:rFonts w:eastAsia="Times New Roman"/>
                <w:noProof/>
              </w:rPr>
            </w:pPr>
            <w:ins w:id="440" w:author="Marek Hajduczenia" w:date="2014-09-15T14:23:00Z">
              <w:r w:rsidRPr="00FD5D37">
                <w:rPr>
                  <w:rFonts w:eastAsia="Times New Roman"/>
                  <w:noProof/>
                </w:rPr>
                <w:t>Pad (optional)</w:t>
              </w:r>
            </w:ins>
          </w:p>
        </w:tc>
        <w:tc>
          <w:tcPr>
            <w:tcW w:w="5400" w:type="dxa"/>
            <w:tcBorders>
              <w:top w:val="single" w:sz="4" w:space="0" w:color="000000"/>
              <w:left w:val="single" w:sz="4" w:space="0" w:color="000000"/>
              <w:bottom w:val="single" w:sz="4" w:space="0" w:color="000000"/>
              <w:right w:val="single" w:sz="4" w:space="0" w:color="000000"/>
            </w:tcBorders>
          </w:tcPr>
          <w:p w:rsidR="006C297B" w:rsidRPr="00FD5D37" w:rsidRDefault="006C297B" w:rsidP="006C297B">
            <w:pPr>
              <w:pStyle w:val="HeaderBase"/>
              <w:numPr>
                <w:ilvl w:val="0"/>
                <w:numId w:val="59"/>
              </w:numPr>
              <w:adjustRightInd w:val="0"/>
              <w:spacing w:line="240" w:lineRule="auto"/>
              <w:rPr>
                <w:ins w:id="441" w:author="Marek Hajduczenia" w:date="2014-09-15T14:23:00Z"/>
                <w:rFonts w:eastAsia="Times New Roman"/>
                <w:caps w:val="0"/>
                <w:noProof/>
                <w:sz w:val="20"/>
                <w:lang w:eastAsia="zh-CN"/>
              </w:rPr>
            </w:pPr>
            <w:ins w:id="442" w:author="Marek Hajduczenia" w:date="2014-09-15T14:23:00Z">
              <w:r w:rsidRPr="00FD5D37">
                <w:rPr>
                  <w:rFonts w:eastAsia="Times New Roman"/>
                  <w:caps w:val="0"/>
                  <w:noProof/>
                  <w:sz w:val="20"/>
                  <w:lang w:eastAsia="zh-CN"/>
                </w:rPr>
                <w:t>0x00-…-00</w:t>
              </w:r>
            </w:ins>
          </w:p>
        </w:tc>
      </w:tr>
      <w:tr w:rsidR="006C297B" w:rsidRPr="00FD5D37" w:rsidTr="006C297B">
        <w:trPr>
          <w:cantSplit/>
          <w:trHeight w:val="53"/>
          <w:jc w:val="center"/>
          <w:ins w:id="443" w:author="Marek Hajduczenia" w:date="2014-09-15T14:23:00Z"/>
        </w:trPr>
        <w:tc>
          <w:tcPr>
            <w:tcW w:w="1008" w:type="dxa"/>
            <w:tcBorders>
              <w:top w:val="single" w:sz="4" w:space="0" w:color="000000"/>
              <w:left w:val="single" w:sz="4" w:space="0" w:color="000000"/>
              <w:bottom w:val="single" w:sz="4" w:space="0" w:color="000000"/>
              <w:right w:val="single" w:sz="4" w:space="0" w:color="000000"/>
            </w:tcBorders>
            <w:noWrap/>
            <w:vAlign w:val="center"/>
          </w:tcPr>
          <w:p w:rsidR="006C297B" w:rsidRPr="00FD5D37" w:rsidRDefault="006C297B" w:rsidP="006C297B">
            <w:pPr>
              <w:pStyle w:val="TableText"/>
              <w:numPr>
                <w:ilvl w:val="0"/>
                <w:numId w:val="59"/>
              </w:numPr>
              <w:spacing w:before="0" w:after="0"/>
              <w:jc w:val="center"/>
              <w:rPr>
                <w:ins w:id="444" w:author="Marek Hajduczenia" w:date="2014-09-15T14:23:00Z"/>
                <w:rFonts w:ascii="Times New Roman" w:eastAsia="Times New Roman" w:hAnsi="Times New Roman"/>
                <w:noProof/>
                <w:szCs w:val="20"/>
              </w:rPr>
            </w:pPr>
            <w:ins w:id="445" w:author="Marek Hajduczenia" w:date="2014-09-15T14:23:00Z">
              <w:r w:rsidRPr="00FD5D37">
                <w:rPr>
                  <w:rFonts w:ascii="Times New Roman" w:eastAsia="Times New Roman" w:hAnsi="Times New Roman"/>
                  <w:noProof/>
                  <w:szCs w:val="20"/>
                </w:rPr>
                <w:t>4</w:t>
              </w:r>
            </w:ins>
          </w:p>
        </w:tc>
        <w:tc>
          <w:tcPr>
            <w:tcW w:w="1855" w:type="dxa"/>
            <w:tcBorders>
              <w:top w:val="single" w:sz="4" w:space="0" w:color="000000"/>
              <w:left w:val="single" w:sz="4" w:space="0" w:color="000000"/>
              <w:bottom w:val="single" w:sz="4" w:space="0" w:color="000000"/>
              <w:right w:val="single" w:sz="4" w:space="0" w:color="000000"/>
            </w:tcBorders>
            <w:vAlign w:val="center"/>
          </w:tcPr>
          <w:p w:rsidR="006C297B" w:rsidRPr="00FD5D37" w:rsidRDefault="006C297B" w:rsidP="006C297B">
            <w:pPr>
              <w:pStyle w:val="TableText"/>
              <w:numPr>
                <w:ilvl w:val="0"/>
                <w:numId w:val="59"/>
              </w:numPr>
              <w:spacing w:before="0" w:after="0"/>
              <w:rPr>
                <w:ins w:id="446" w:author="Marek Hajduczenia" w:date="2014-09-15T14:23:00Z"/>
                <w:rFonts w:eastAsia="Times New Roman"/>
                <w:noProof/>
              </w:rPr>
            </w:pPr>
            <w:ins w:id="447" w:author="Marek Hajduczenia" w:date="2014-09-15T14:23:00Z">
              <w:r w:rsidRPr="00FD5D37">
                <w:rPr>
                  <w:rFonts w:eastAsia="Times New Roman"/>
                  <w:noProof/>
                </w:rPr>
                <w:t>FCS</w:t>
              </w:r>
            </w:ins>
          </w:p>
        </w:tc>
        <w:tc>
          <w:tcPr>
            <w:tcW w:w="5400" w:type="dxa"/>
            <w:tcBorders>
              <w:top w:val="single" w:sz="4" w:space="0" w:color="000000"/>
              <w:left w:val="single" w:sz="4" w:space="0" w:color="000000"/>
              <w:bottom w:val="single" w:sz="4" w:space="0" w:color="000000"/>
              <w:right w:val="single" w:sz="4" w:space="0" w:color="000000"/>
            </w:tcBorders>
          </w:tcPr>
          <w:p w:rsidR="006C297B" w:rsidRPr="00FD5D37" w:rsidRDefault="006C297B" w:rsidP="006C297B">
            <w:pPr>
              <w:pStyle w:val="HeaderBase"/>
              <w:numPr>
                <w:ilvl w:val="0"/>
                <w:numId w:val="59"/>
              </w:numPr>
              <w:adjustRightInd w:val="0"/>
              <w:spacing w:line="240" w:lineRule="auto"/>
              <w:rPr>
                <w:ins w:id="448" w:author="Marek Hajduczenia" w:date="2014-09-15T14:23:00Z"/>
                <w:rFonts w:eastAsia="Times New Roman"/>
                <w:caps w:val="0"/>
                <w:noProof/>
                <w:sz w:val="20"/>
                <w:lang w:eastAsia="zh-CN"/>
              </w:rPr>
            </w:pPr>
            <w:ins w:id="449" w:author="Marek Hajduczenia" w:date="2014-09-15T14:23:00Z">
              <w:r w:rsidRPr="00FD5D37">
                <w:rPr>
                  <w:rFonts w:eastAsia="Times New Roman"/>
                  <w:caps w:val="0"/>
                  <w:noProof/>
                  <w:sz w:val="20"/>
                  <w:lang w:eastAsia="zh-CN"/>
                </w:rPr>
                <w:t>Varies</w:t>
              </w:r>
            </w:ins>
          </w:p>
        </w:tc>
      </w:tr>
    </w:tbl>
    <w:p w:rsidR="006C297B" w:rsidRPr="00FD5D37" w:rsidRDefault="006C297B" w:rsidP="006C297B">
      <w:pPr>
        <w:rPr>
          <w:ins w:id="450" w:author="Marek Hajduczenia" w:date="2014-09-15T14:19:00Z"/>
          <w:noProof/>
        </w:rPr>
      </w:pPr>
      <w:ins w:id="451" w:author="Marek Hajduczenia" w:date="2014-09-15T14:19:00Z">
        <w:r w:rsidRPr="00FD5D37">
          <w:rPr>
            <w:noProof/>
          </w:rPr>
          <w:t xml:space="preserve">eOAMPDU header, </w:t>
        </w:r>
        <w:r w:rsidRPr="00FD5D37">
          <w:rPr>
            <w:rFonts w:ascii="Courier New" w:hAnsi="Courier New" w:cs="Courier New"/>
            <w:noProof/>
          </w:rPr>
          <w:t>Opcode</w:t>
        </w:r>
        <w:r w:rsidRPr="00FD5D37">
          <w:rPr>
            <w:noProof/>
          </w:rPr>
          <w:t xml:space="preserve">, </w:t>
        </w:r>
        <w:r w:rsidRPr="00FD5D37">
          <w:rPr>
            <w:rFonts w:ascii="Courier New" w:hAnsi="Courier New" w:cs="Courier New"/>
            <w:noProof/>
          </w:rPr>
          <w:t>Pad</w:t>
        </w:r>
        <w:r w:rsidRPr="00FD5D37">
          <w:rPr>
            <w:noProof/>
          </w:rPr>
          <w:t xml:space="preserve">, and </w:t>
        </w:r>
        <w:r w:rsidRPr="00FD5D37">
          <w:rPr>
            <w:rFonts w:ascii="Courier New" w:hAnsi="Courier New" w:cs="Courier New"/>
            <w:noProof/>
          </w:rPr>
          <w:t>FCS</w:t>
        </w:r>
        <w:r w:rsidRPr="00FD5D37">
          <w:rPr>
            <w:noProof/>
          </w:rPr>
          <w:t xml:space="preserve"> fields are defined in </w:t>
        </w:r>
        <w:r>
          <w:rPr>
            <w:noProof/>
          </w:rPr>
          <w:fldChar w:fldCharType="begin" w:fldLock="1"/>
        </w:r>
        <w:r>
          <w:rPr>
            <w:noProof/>
          </w:rPr>
          <w:instrText xml:space="preserve"> REF _Ref351387908 \w \h </w:instrText>
        </w:r>
      </w:ins>
      <w:r>
        <w:rPr>
          <w:noProof/>
        </w:rPr>
      </w:r>
      <w:ins w:id="452" w:author="Marek Hajduczenia" w:date="2014-09-15T14:19:00Z">
        <w:r>
          <w:rPr>
            <w:noProof/>
          </w:rPr>
          <w:fldChar w:fldCharType="separate"/>
        </w:r>
        <w:r>
          <w:rPr>
            <w:noProof/>
          </w:rPr>
          <w:t>13.4.1.1</w:t>
        </w:r>
        <w:r>
          <w:rPr>
            <w:noProof/>
          </w:rPr>
          <w:fldChar w:fldCharType="end"/>
        </w:r>
        <w:r>
          <w:rPr>
            <w:noProof/>
          </w:rPr>
          <w:t>.</w:t>
        </w:r>
      </w:ins>
    </w:p>
    <w:p w:rsidR="008775AC" w:rsidRPr="00FD5D37" w:rsidRDefault="005D0FFD" w:rsidP="008775AC">
      <w:pPr>
        <w:pStyle w:val="Heading4"/>
        <w:numPr>
          <w:ilvl w:val="3"/>
          <w:numId w:val="108"/>
        </w:numPr>
        <w:rPr>
          <w:ins w:id="453" w:author="Marek Hajduczenia" w:date="2014-09-15T14:28:00Z"/>
          <w:rFonts w:eastAsia="SimSun"/>
          <w:noProof/>
        </w:rPr>
      </w:pPr>
      <w:ins w:id="454" w:author="Marek Hajduczenia" w:date="2015-04-01T16:55:00Z">
        <w:r>
          <w:rPr>
            <w:rFonts w:eastAsia="SimSun"/>
            <w:i/>
            <w:noProof/>
          </w:rPr>
          <w:t>eOAM_MC_ControlResponse_Static</w:t>
        </w:r>
      </w:ins>
      <w:ins w:id="455" w:author="Marek Hajduczenia" w:date="2014-09-15T14:28:00Z">
        <w:r w:rsidR="008775AC" w:rsidRPr="00FD5D37">
          <w:rPr>
            <w:rFonts w:eastAsia="SimSun"/>
            <w:noProof/>
          </w:rPr>
          <w:t xml:space="preserve"> eOAMPDU</w:t>
        </w:r>
      </w:ins>
    </w:p>
    <w:p w:rsidR="008775AC" w:rsidRPr="00FD5D37" w:rsidRDefault="008775AC" w:rsidP="008775AC">
      <w:pPr>
        <w:numPr>
          <w:ilvl w:val="0"/>
          <w:numId w:val="59"/>
        </w:numPr>
        <w:rPr>
          <w:ins w:id="456" w:author="Marek Hajduczenia" w:date="2014-09-15T14:28:00Z"/>
          <w:rFonts w:eastAsia="MS Mincho"/>
          <w:noProof/>
        </w:rPr>
      </w:pPr>
      <w:ins w:id="457" w:author="Marek Hajduczenia" w:date="2014-09-15T14:28:00Z">
        <w:r w:rsidRPr="00FD5D37">
          <w:rPr>
            <w:rFonts w:eastAsia="MS Mincho"/>
            <w:noProof/>
          </w:rPr>
          <w:t xml:space="preserve">The </w:t>
        </w:r>
      </w:ins>
      <w:ins w:id="458" w:author="Marek Hajduczenia" w:date="2015-04-01T16:55:00Z">
        <w:r w:rsidR="005D0FFD">
          <w:rPr>
            <w:rFonts w:eastAsia="MS Mincho"/>
            <w:i/>
            <w:noProof/>
          </w:rPr>
          <w:t>eOAM_MC_ControlResponse_Static</w:t>
        </w:r>
      </w:ins>
      <w:ins w:id="459" w:author="Marek Hajduczenia" w:date="2014-09-15T14:28:00Z">
        <w:r w:rsidRPr="00FD5D37">
          <w:rPr>
            <w:rFonts w:eastAsia="MS Mincho"/>
            <w:noProof/>
          </w:rPr>
          <w:t xml:space="preserve"> eOAMPDU is used by the ONU to confirm the reception of the </w:t>
        </w:r>
      </w:ins>
      <w:ins w:id="460" w:author="Marek Hajduczenia" w:date="2015-04-01T16:54:00Z">
        <w:r w:rsidR="005D0FFD">
          <w:rPr>
            <w:i/>
            <w:noProof/>
          </w:rPr>
          <w:t>eOAM_MC_Control_Static</w:t>
        </w:r>
      </w:ins>
      <w:ins w:id="461" w:author="Marek Hajduczenia" w:date="2014-09-15T14:28:00Z">
        <w:r w:rsidRPr="00FD5D37">
          <w:rPr>
            <w:noProof/>
          </w:rPr>
          <w:t xml:space="preserve"> eOAMPDU, </w:t>
        </w:r>
        <w:r w:rsidRPr="00FD5D37">
          <w:rPr>
            <w:rFonts w:eastAsia="MS Mincho"/>
            <w:noProof/>
          </w:rPr>
          <w:t xml:space="preserve">carrying all information necessary to forward data from the specific </w:t>
        </w:r>
      </w:ins>
      <w:ins w:id="462" w:author="Marek Hajduczenia" w:date="2014-09-15T14:29:00Z">
        <w:r>
          <w:rPr>
            <w:rFonts w:eastAsia="MS Mincho"/>
            <w:noProof/>
          </w:rPr>
          <w:t>static</w:t>
        </w:r>
      </w:ins>
      <w:ins w:id="463" w:author="Marek Hajduczenia" w:date="2014-09-15T14:28:00Z">
        <w:r>
          <w:rPr>
            <w:rFonts w:eastAsia="MS Mincho"/>
            <w:noProof/>
          </w:rPr>
          <w:t xml:space="preserve"> </w:t>
        </w:r>
        <w:r w:rsidRPr="00FD5D37">
          <w:rPr>
            <w:rFonts w:eastAsia="MS Mincho"/>
            <w:noProof/>
          </w:rPr>
          <w:t>multicast group into associated UNI ports.</w:t>
        </w:r>
      </w:ins>
    </w:p>
    <w:p w:rsidR="008775AC" w:rsidRPr="00FD5D37" w:rsidRDefault="008775AC" w:rsidP="008775AC">
      <w:pPr>
        <w:numPr>
          <w:ilvl w:val="0"/>
          <w:numId w:val="59"/>
        </w:numPr>
        <w:rPr>
          <w:ins w:id="464" w:author="Marek Hajduczenia" w:date="2014-09-15T14:28:00Z"/>
          <w:noProof/>
        </w:rPr>
      </w:pPr>
      <w:ins w:id="465" w:author="Marek Hajduczenia" w:date="2014-09-15T14:28:00Z">
        <w:r w:rsidRPr="00FD5D37">
          <w:rPr>
            <w:noProof/>
          </w:rPr>
          <w:t xml:space="preserve">The structure of the </w:t>
        </w:r>
      </w:ins>
      <w:ins w:id="466" w:author="Marek Hajduczenia" w:date="2015-04-01T16:55:00Z">
        <w:r w:rsidR="005D0FFD">
          <w:rPr>
            <w:rFonts w:eastAsia="MS Mincho"/>
            <w:i/>
            <w:noProof/>
          </w:rPr>
          <w:t>eOAM_MC_ControlResponse_Static</w:t>
        </w:r>
      </w:ins>
      <w:ins w:id="467" w:author="Marek Hajduczenia" w:date="2014-09-15T14:28:00Z">
        <w:r w:rsidRPr="00FD5D37">
          <w:rPr>
            <w:rFonts w:eastAsia="MS Mincho"/>
            <w:noProof/>
          </w:rPr>
          <w:t xml:space="preserve"> eOAMPDU </w:t>
        </w:r>
        <w:r w:rsidRPr="00FD5D37">
          <w:rPr>
            <w:noProof/>
          </w:rPr>
          <w:t xml:space="preserve">shall be as specified in </w:t>
        </w:r>
        <w:r w:rsidRPr="00FD5D37">
          <w:rPr>
            <w:noProof/>
          </w:rPr>
          <w:fldChar w:fldCharType="begin" w:fldLock="1"/>
        </w:r>
        <w:r w:rsidRPr="00FD5D37">
          <w:rPr>
            <w:noProof/>
          </w:rPr>
          <w:instrText xml:space="preserve"> REF _Ref309750329 \h  \* MERGEFORMAT </w:instrText>
        </w:r>
      </w:ins>
      <w:r w:rsidRPr="00FD5D37">
        <w:rPr>
          <w:noProof/>
        </w:rPr>
      </w:r>
      <w:ins w:id="468" w:author="Marek Hajduczenia" w:date="2014-09-15T14:28:00Z">
        <w:r w:rsidRPr="00FD5D37">
          <w:rPr>
            <w:noProof/>
          </w:rPr>
          <w:fldChar w:fldCharType="separate"/>
        </w:r>
        <w:r w:rsidRPr="00FD5D37">
          <w:rPr>
            <w:noProof/>
          </w:rPr>
          <w:t xml:space="preserve">Table </w:t>
        </w:r>
        <w:r>
          <w:rPr>
            <w:noProof/>
          </w:rPr>
          <w:t>13</w:t>
        </w:r>
        <w:r w:rsidRPr="00FD5D37">
          <w:rPr>
            <w:noProof/>
          </w:rPr>
          <w:noBreakHyphen/>
        </w:r>
      </w:ins>
      <w:ins w:id="469" w:author="Marek Hajduczenia" w:date="2014-09-15T14:29:00Z">
        <w:r>
          <w:rPr>
            <w:noProof/>
          </w:rPr>
          <w:t>23</w:t>
        </w:r>
      </w:ins>
      <w:ins w:id="470" w:author="Marek Hajduczenia" w:date="2014-09-15T14:28:00Z">
        <w:r w:rsidRPr="00FD5D37">
          <w:rPr>
            <w:noProof/>
          </w:rPr>
          <w:fldChar w:fldCharType="end"/>
        </w:r>
        <w:r w:rsidRPr="00FD5D37">
          <w:rPr>
            <w:noProof/>
          </w:rPr>
          <w:t xml:space="preserve"> and </w:t>
        </w:r>
        <w:r w:rsidRPr="00FD5D37">
          <w:rPr>
            <w:rFonts w:eastAsia="MS Mincho"/>
            <w:noProof/>
          </w:rPr>
          <w:t xml:space="preserve">as described </w:t>
        </w:r>
        <w:r w:rsidRPr="00FD5D37">
          <w:rPr>
            <w:noProof/>
          </w:rPr>
          <w:t>in more detail below.</w:t>
        </w:r>
      </w:ins>
    </w:p>
    <w:p w:rsidR="008775AC" w:rsidRPr="00FD5D37" w:rsidRDefault="008775AC" w:rsidP="008775AC">
      <w:pPr>
        <w:pStyle w:val="Caption"/>
        <w:keepNext/>
        <w:ind w:left="562" w:right="562"/>
        <w:rPr>
          <w:ins w:id="471" w:author="Marek Hajduczenia" w:date="2014-09-15T14:28:00Z"/>
          <w:noProof/>
        </w:rPr>
      </w:pPr>
      <w:ins w:id="472" w:author="Marek Hajduczenia" w:date="2014-09-15T14:28:00Z">
        <w:r w:rsidRPr="00FD5D37">
          <w:rPr>
            <w:noProof/>
          </w:rPr>
          <w:t xml:space="preserve">Table </w:t>
        </w:r>
        <w:r w:rsidRPr="00FD5D37">
          <w:rPr>
            <w:noProof/>
          </w:rPr>
          <w:fldChar w:fldCharType="begin" w:fldLock="1"/>
        </w:r>
        <w:r w:rsidRPr="00FD5D37">
          <w:rPr>
            <w:noProof/>
          </w:rPr>
          <w:instrText xml:space="preserve"> STYLEREF 1 \s </w:instrText>
        </w:r>
        <w:r w:rsidRPr="00FD5D37">
          <w:rPr>
            <w:noProof/>
          </w:rPr>
          <w:fldChar w:fldCharType="separate"/>
        </w:r>
        <w:r>
          <w:rPr>
            <w:noProof/>
          </w:rPr>
          <w:t>13</w:t>
        </w:r>
        <w:r w:rsidRPr="00FD5D37">
          <w:rPr>
            <w:noProof/>
          </w:rPr>
          <w:fldChar w:fldCharType="end"/>
        </w:r>
        <w:r w:rsidRPr="00FD5D37">
          <w:rPr>
            <w:noProof/>
          </w:rPr>
          <w:noBreakHyphen/>
        </w:r>
      </w:ins>
      <w:r w:rsidRPr="00FD5D37">
        <w:rPr>
          <w:noProof/>
        </w:rPr>
        <w:fldChar w:fldCharType="begin" w:fldLock="1"/>
      </w:r>
      <w:r w:rsidRPr="00FD5D37">
        <w:rPr>
          <w:noProof/>
        </w:rPr>
        <w:instrText xml:space="preserve"> SEQ Table \* ARABIC \s 1 </w:instrText>
      </w:r>
      <w:r w:rsidRPr="00FD5D37">
        <w:rPr>
          <w:noProof/>
        </w:rPr>
        <w:fldChar w:fldCharType="separate"/>
      </w:r>
      <w:ins w:id="473" w:author="Marek Hajduczenia" w:date="2014-09-15T14:29:00Z">
        <w:r>
          <w:rPr>
            <w:noProof/>
          </w:rPr>
          <w:t>23</w:t>
        </w:r>
      </w:ins>
      <w:del w:id="474" w:author="Marek Hajduczenia" w:date="2014-09-15T14:29:00Z">
        <w:r w:rsidDel="008775AC">
          <w:rPr>
            <w:noProof/>
          </w:rPr>
          <w:delText>95</w:delText>
        </w:r>
      </w:del>
      <w:r w:rsidRPr="00FD5D37">
        <w:rPr>
          <w:noProof/>
        </w:rPr>
        <w:fldChar w:fldCharType="end"/>
      </w:r>
      <w:ins w:id="475" w:author="Marek Hajduczenia" w:date="2014-09-15T14:28:00Z">
        <w:r w:rsidRPr="00FD5D37">
          <w:rPr>
            <w:noProof/>
          </w:rPr>
          <w:t xml:space="preserve">—Structure of the </w:t>
        </w:r>
      </w:ins>
      <w:ins w:id="476" w:author="Marek Hajduczenia" w:date="2015-04-01T16:55:00Z">
        <w:r w:rsidR="005D0FFD">
          <w:rPr>
            <w:rFonts w:eastAsia="MS Mincho"/>
            <w:i/>
            <w:noProof/>
          </w:rPr>
          <w:t>eOAM_MC_ControlResponse_Static</w:t>
        </w:r>
      </w:ins>
      <w:ins w:id="477" w:author="Marek Hajduczenia" w:date="2014-09-15T14:28:00Z">
        <w:r w:rsidRPr="00FD5D37">
          <w:rPr>
            <w:rFonts w:eastAsia="MS Mincho"/>
            <w:noProof/>
          </w:rPr>
          <w:t xml:space="preserve"> eOAMPDU</w:t>
        </w:r>
      </w:ins>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8"/>
        <w:gridCol w:w="1855"/>
        <w:gridCol w:w="5400"/>
      </w:tblGrid>
      <w:tr w:rsidR="008775AC" w:rsidRPr="00FD5D37" w:rsidTr="005D0FFD">
        <w:trPr>
          <w:cantSplit/>
          <w:trHeight w:val="511"/>
          <w:tblHeader/>
          <w:jc w:val="center"/>
          <w:ins w:id="478" w:author="Marek Hajduczenia" w:date="2014-09-15T14:28:00Z"/>
        </w:trPr>
        <w:tc>
          <w:tcPr>
            <w:tcW w:w="1008" w:type="dxa"/>
            <w:tcBorders>
              <w:top w:val="single" w:sz="4" w:space="0" w:color="000000"/>
              <w:left w:val="single" w:sz="4" w:space="0" w:color="000000"/>
              <w:bottom w:val="single" w:sz="4" w:space="0" w:color="000000"/>
              <w:right w:val="single" w:sz="4" w:space="0" w:color="000000"/>
            </w:tcBorders>
            <w:hideMark/>
          </w:tcPr>
          <w:p w:rsidR="008775AC" w:rsidRPr="00FD5D37" w:rsidRDefault="008775AC" w:rsidP="005D0FFD">
            <w:pPr>
              <w:pStyle w:val="TableText"/>
              <w:keepNext/>
              <w:numPr>
                <w:ilvl w:val="0"/>
                <w:numId w:val="59"/>
              </w:numPr>
              <w:spacing w:before="0" w:after="0"/>
              <w:jc w:val="center"/>
              <w:rPr>
                <w:ins w:id="479" w:author="Marek Hajduczenia" w:date="2014-09-15T14:28:00Z"/>
                <w:rFonts w:ascii="Times New Roman" w:eastAsia="Times New Roman" w:hAnsi="Times New Roman"/>
                <w:b/>
                <w:bCs/>
                <w:noProof/>
                <w:color w:val="000000" w:themeColor="text1"/>
                <w:kern w:val="32"/>
                <w:sz w:val="24"/>
                <w:szCs w:val="18"/>
              </w:rPr>
            </w:pPr>
            <w:ins w:id="480" w:author="Marek Hajduczenia" w:date="2014-09-15T14:28:00Z">
              <w:r w:rsidRPr="00FD5D37">
                <w:rPr>
                  <w:rFonts w:ascii="Times New Roman" w:eastAsia="Times New Roman" w:hAnsi="Times New Roman"/>
                  <w:b/>
                  <w:noProof/>
                  <w:szCs w:val="18"/>
                </w:rPr>
                <w:t>Size</w:t>
              </w:r>
              <w:r w:rsidRPr="00FD5D37">
                <w:rPr>
                  <w:rFonts w:ascii="Times New Roman" w:eastAsia="Times New Roman" w:hAnsi="Times New Roman"/>
                  <w:b/>
                  <w:noProof/>
                  <w:szCs w:val="18"/>
                </w:rPr>
                <w:br/>
              </w:r>
              <w:r w:rsidRPr="00FD5D37">
                <w:rPr>
                  <w:rFonts w:ascii="Times New Roman" w:eastAsia="Times New Roman" w:hAnsi="Times New Roman"/>
                  <w:noProof/>
                  <w:szCs w:val="18"/>
                </w:rPr>
                <w:t>(octets)</w:t>
              </w:r>
            </w:ins>
          </w:p>
        </w:tc>
        <w:tc>
          <w:tcPr>
            <w:tcW w:w="1855" w:type="dxa"/>
            <w:tcBorders>
              <w:top w:val="single" w:sz="4" w:space="0" w:color="000000"/>
              <w:left w:val="single" w:sz="4" w:space="0" w:color="000000"/>
              <w:bottom w:val="single" w:sz="4" w:space="0" w:color="000000"/>
              <w:right w:val="single" w:sz="4" w:space="0" w:color="000000"/>
            </w:tcBorders>
            <w:vAlign w:val="center"/>
            <w:hideMark/>
          </w:tcPr>
          <w:p w:rsidR="008775AC" w:rsidRPr="00FD5D37" w:rsidRDefault="008775AC" w:rsidP="005D0FFD">
            <w:pPr>
              <w:pStyle w:val="TableText"/>
              <w:keepNext/>
              <w:numPr>
                <w:ilvl w:val="0"/>
                <w:numId w:val="59"/>
              </w:numPr>
              <w:spacing w:before="0" w:after="0"/>
              <w:jc w:val="center"/>
              <w:rPr>
                <w:ins w:id="481" w:author="Marek Hajduczenia" w:date="2014-09-15T14:28:00Z"/>
                <w:rFonts w:ascii="Times New Roman" w:eastAsia="Times New Roman" w:hAnsi="Times New Roman"/>
                <w:b/>
                <w:bCs/>
                <w:noProof/>
                <w:color w:val="000000" w:themeColor="text1"/>
                <w:kern w:val="32"/>
                <w:sz w:val="24"/>
                <w:szCs w:val="18"/>
              </w:rPr>
            </w:pPr>
            <w:ins w:id="482" w:author="Marek Hajduczenia" w:date="2014-09-15T14:28:00Z">
              <w:r w:rsidRPr="00FD5D37">
                <w:rPr>
                  <w:rFonts w:ascii="Times New Roman" w:eastAsia="Times New Roman" w:hAnsi="Times New Roman"/>
                  <w:b/>
                  <w:noProof/>
                  <w:szCs w:val="18"/>
                </w:rPr>
                <w:t>Field</w:t>
              </w:r>
            </w:ins>
          </w:p>
          <w:p w:rsidR="008775AC" w:rsidRPr="00FD5D37" w:rsidRDefault="008775AC" w:rsidP="005D0FFD">
            <w:pPr>
              <w:pStyle w:val="TableText"/>
              <w:keepNext/>
              <w:numPr>
                <w:ilvl w:val="0"/>
                <w:numId w:val="59"/>
              </w:numPr>
              <w:spacing w:before="0" w:after="0"/>
              <w:jc w:val="center"/>
              <w:rPr>
                <w:ins w:id="483" w:author="Marek Hajduczenia" w:date="2014-09-15T14:28:00Z"/>
                <w:rFonts w:ascii="Times New Roman" w:eastAsia="Times New Roman" w:hAnsi="Times New Roman"/>
                <w:b/>
                <w:bCs/>
                <w:noProof/>
                <w:color w:val="000000" w:themeColor="text1"/>
                <w:kern w:val="32"/>
                <w:sz w:val="24"/>
                <w:szCs w:val="18"/>
              </w:rPr>
            </w:pPr>
            <w:ins w:id="484" w:author="Marek Hajduczenia" w:date="2014-09-15T14:28:00Z">
              <w:r w:rsidRPr="00FD5D37">
                <w:rPr>
                  <w:rFonts w:ascii="Times New Roman" w:eastAsia="MS Mincho" w:hAnsi="Times New Roman"/>
                  <w:b/>
                  <w:noProof/>
                  <w:szCs w:val="18"/>
                  <w:lang w:eastAsia="ja-JP"/>
                </w:rPr>
                <w:t>(name)</w:t>
              </w:r>
            </w:ins>
          </w:p>
        </w:tc>
        <w:tc>
          <w:tcPr>
            <w:tcW w:w="5400" w:type="dxa"/>
            <w:tcBorders>
              <w:top w:val="single" w:sz="4" w:space="0" w:color="000000"/>
              <w:left w:val="single" w:sz="4" w:space="0" w:color="000000"/>
              <w:bottom w:val="single" w:sz="4" w:space="0" w:color="000000"/>
              <w:right w:val="single" w:sz="4" w:space="0" w:color="000000"/>
            </w:tcBorders>
            <w:vAlign w:val="center"/>
            <w:hideMark/>
          </w:tcPr>
          <w:p w:rsidR="008775AC" w:rsidRPr="00FD5D37" w:rsidRDefault="008775AC" w:rsidP="005D0FFD">
            <w:pPr>
              <w:pStyle w:val="TableText"/>
              <w:keepNext/>
              <w:numPr>
                <w:ilvl w:val="0"/>
                <w:numId w:val="59"/>
              </w:numPr>
              <w:spacing w:before="0" w:after="0"/>
              <w:jc w:val="center"/>
              <w:rPr>
                <w:ins w:id="485" w:author="Marek Hajduczenia" w:date="2014-09-15T14:28:00Z"/>
                <w:rFonts w:ascii="Times New Roman" w:eastAsia="Times New Roman" w:hAnsi="Times New Roman"/>
                <w:b/>
                <w:bCs/>
                <w:noProof/>
                <w:color w:val="000000" w:themeColor="text1"/>
                <w:kern w:val="32"/>
                <w:sz w:val="24"/>
                <w:szCs w:val="18"/>
              </w:rPr>
            </w:pPr>
            <w:ins w:id="486" w:author="Marek Hajduczenia" w:date="2014-09-15T14:28:00Z">
              <w:r w:rsidRPr="00FD5D37">
                <w:rPr>
                  <w:rFonts w:ascii="Times New Roman" w:eastAsia="Times New Roman" w:hAnsi="Times New Roman"/>
                  <w:b/>
                  <w:noProof/>
                  <w:szCs w:val="18"/>
                </w:rPr>
                <w:t>Value + notes</w:t>
              </w:r>
            </w:ins>
          </w:p>
        </w:tc>
      </w:tr>
      <w:tr w:rsidR="008775AC" w:rsidRPr="00FD5D37" w:rsidTr="005D0FFD">
        <w:trPr>
          <w:cantSplit/>
          <w:jc w:val="center"/>
          <w:ins w:id="487" w:author="Marek Hajduczenia" w:date="2014-09-15T14:28:00Z"/>
        </w:trPr>
        <w:tc>
          <w:tcPr>
            <w:tcW w:w="1008" w:type="dxa"/>
            <w:tcBorders>
              <w:top w:val="single" w:sz="4" w:space="0" w:color="000000"/>
              <w:left w:val="single" w:sz="4" w:space="0" w:color="000000"/>
              <w:bottom w:val="single" w:sz="4" w:space="0" w:color="000000"/>
              <w:right w:val="single" w:sz="4" w:space="0" w:color="000000"/>
            </w:tcBorders>
            <w:vAlign w:val="center"/>
            <w:hideMark/>
          </w:tcPr>
          <w:p w:rsidR="008775AC" w:rsidRPr="00FD5D37" w:rsidRDefault="008775AC" w:rsidP="005D0FFD">
            <w:pPr>
              <w:pStyle w:val="TableText"/>
              <w:numPr>
                <w:ilvl w:val="0"/>
                <w:numId w:val="59"/>
              </w:numPr>
              <w:spacing w:before="0" w:after="0"/>
              <w:jc w:val="center"/>
              <w:rPr>
                <w:ins w:id="488" w:author="Marek Hajduczenia" w:date="2014-09-15T14:28:00Z"/>
                <w:rFonts w:ascii="Times New Roman" w:eastAsia="Times New Roman" w:hAnsi="Times New Roman"/>
                <w:noProof/>
                <w:szCs w:val="18"/>
              </w:rPr>
            </w:pPr>
            <w:ins w:id="489" w:author="Marek Hajduczenia" w:date="2014-09-15T14:28:00Z">
              <w:r w:rsidRPr="00FD5D37">
                <w:rPr>
                  <w:rFonts w:ascii="Times New Roman" w:eastAsia="Times New Roman" w:hAnsi="Times New Roman"/>
                  <w:noProof/>
                  <w:szCs w:val="18"/>
                </w:rPr>
                <w:t>21</w:t>
              </w:r>
            </w:ins>
          </w:p>
        </w:tc>
        <w:tc>
          <w:tcPr>
            <w:tcW w:w="1855" w:type="dxa"/>
            <w:tcBorders>
              <w:top w:val="single" w:sz="4" w:space="0" w:color="000000"/>
              <w:left w:val="single" w:sz="4" w:space="0" w:color="000000"/>
              <w:bottom w:val="single" w:sz="4" w:space="0" w:color="000000"/>
              <w:right w:val="single" w:sz="4" w:space="0" w:color="000000"/>
            </w:tcBorders>
            <w:vAlign w:val="center"/>
            <w:hideMark/>
          </w:tcPr>
          <w:p w:rsidR="008775AC" w:rsidRPr="00FD5D37" w:rsidRDefault="008775AC" w:rsidP="005D0FFD">
            <w:pPr>
              <w:pStyle w:val="TableText"/>
              <w:numPr>
                <w:ilvl w:val="0"/>
                <w:numId w:val="59"/>
              </w:numPr>
              <w:spacing w:before="0" w:after="0"/>
              <w:rPr>
                <w:ins w:id="490" w:author="Marek Hajduczenia" w:date="2014-09-15T14:28:00Z"/>
                <w:rFonts w:ascii="Times New Roman" w:eastAsia="Times New Roman" w:hAnsi="Times New Roman"/>
                <w:noProof/>
                <w:szCs w:val="18"/>
              </w:rPr>
            </w:pPr>
            <w:ins w:id="491" w:author="Marek Hajduczenia" w:date="2014-09-15T14:28:00Z">
              <w:r w:rsidRPr="00FD5D37">
                <w:rPr>
                  <w:rFonts w:ascii="Times New Roman" w:eastAsia="Times New Roman" w:hAnsi="Times New Roman"/>
                  <w:noProof/>
                  <w:szCs w:val="18"/>
                </w:rPr>
                <w:t>eOAMPDU header</w:t>
              </w:r>
            </w:ins>
          </w:p>
        </w:tc>
        <w:tc>
          <w:tcPr>
            <w:tcW w:w="5400" w:type="dxa"/>
            <w:tcBorders>
              <w:top w:val="single" w:sz="4" w:space="0" w:color="000000"/>
              <w:left w:val="single" w:sz="4" w:space="0" w:color="000000"/>
              <w:bottom w:val="single" w:sz="4" w:space="0" w:color="000000"/>
              <w:right w:val="single" w:sz="4" w:space="0" w:color="000000"/>
            </w:tcBorders>
            <w:hideMark/>
          </w:tcPr>
          <w:p w:rsidR="008775AC" w:rsidRPr="00FD5D37" w:rsidRDefault="008775AC" w:rsidP="005D0FFD">
            <w:pPr>
              <w:pStyle w:val="TableText"/>
              <w:numPr>
                <w:ilvl w:val="0"/>
                <w:numId w:val="59"/>
              </w:numPr>
              <w:spacing w:before="0" w:after="0"/>
              <w:rPr>
                <w:ins w:id="492" w:author="Marek Hajduczenia" w:date="2014-09-15T14:28:00Z"/>
                <w:rFonts w:ascii="Times New Roman" w:eastAsia="Times New Roman" w:hAnsi="Times New Roman"/>
                <w:noProof/>
                <w:szCs w:val="18"/>
              </w:rPr>
            </w:pPr>
            <w:ins w:id="493" w:author="Marek Hajduczenia" w:date="2014-09-15T14:28:00Z">
              <w:r w:rsidRPr="00FD5D37">
                <w:rPr>
                  <w:rFonts w:ascii="Times New Roman" w:eastAsia="Times New Roman" w:hAnsi="Times New Roman"/>
                  <w:noProof/>
                  <w:szCs w:val="18"/>
                </w:rPr>
                <w:t>Varies</w:t>
              </w:r>
            </w:ins>
          </w:p>
        </w:tc>
      </w:tr>
      <w:tr w:rsidR="008775AC" w:rsidRPr="00FD5D37" w:rsidTr="005D0FFD">
        <w:trPr>
          <w:cantSplit/>
          <w:trHeight w:val="53"/>
          <w:jc w:val="center"/>
          <w:ins w:id="494" w:author="Marek Hajduczenia" w:date="2014-09-15T14:28:00Z"/>
        </w:trPr>
        <w:tc>
          <w:tcPr>
            <w:tcW w:w="1008" w:type="dxa"/>
            <w:tcBorders>
              <w:top w:val="single" w:sz="4" w:space="0" w:color="000000"/>
              <w:left w:val="single" w:sz="4" w:space="0" w:color="000000"/>
              <w:bottom w:val="single" w:sz="4" w:space="0" w:color="000000"/>
              <w:right w:val="single" w:sz="4" w:space="0" w:color="000000"/>
            </w:tcBorders>
            <w:noWrap/>
            <w:vAlign w:val="center"/>
            <w:hideMark/>
          </w:tcPr>
          <w:p w:rsidR="008775AC" w:rsidRPr="00FD5D37" w:rsidRDefault="008775AC" w:rsidP="005D0FFD">
            <w:pPr>
              <w:pStyle w:val="TableText"/>
              <w:numPr>
                <w:ilvl w:val="0"/>
                <w:numId w:val="59"/>
              </w:numPr>
              <w:spacing w:before="0" w:after="0"/>
              <w:jc w:val="center"/>
              <w:rPr>
                <w:ins w:id="495" w:author="Marek Hajduczenia" w:date="2014-09-15T14:28:00Z"/>
                <w:rFonts w:ascii="Times New Roman" w:eastAsia="Times New Roman" w:hAnsi="Times New Roman"/>
                <w:noProof/>
                <w:szCs w:val="18"/>
              </w:rPr>
            </w:pPr>
            <w:ins w:id="496" w:author="Marek Hajduczenia" w:date="2014-09-15T14:28:00Z">
              <w:r w:rsidRPr="00FD5D37">
                <w:rPr>
                  <w:rFonts w:ascii="Times New Roman" w:eastAsia="Times New Roman" w:hAnsi="Times New Roman"/>
                  <w:noProof/>
                  <w:szCs w:val="18"/>
                </w:rPr>
                <w:t>1</w:t>
              </w:r>
            </w:ins>
          </w:p>
        </w:tc>
        <w:tc>
          <w:tcPr>
            <w:tcW w:w="1855" w:type="dxa"/>
            <w:tcBorders>
              <w:top w:val="single" w:sz="4" w:space="0" w:color="000000"/>
              <w:left w:val="single" w:sz="4" w:space="0" w:color="000000"/>
              <w:bottom w:val="single" w:sz="4" w:space="0" w:color="000000"/>
              <w:right w:val="single" w:sz="4" w:space="0" w:color="000000"/>
            </w:tcBorders>
            <w:vAlign w:val="center"/>
            <w:hideMark/>
          </w:tcPr>
          <w:p w:rsidR="008775AC" w:rsidRPr="00FD5D37" w:rsidRDefault="008775AC" w:rsidP="005D0FFD">
            <w:pPr>
              <w:pStyle w:val="TableText"/>
              <w:numPr>
                <w:ilvl w:val="0"/>
                <w:numId w:val="59"/>
              </w:numPr>
              <w:spacing w:before="0" w:after="0"/>
              <w:rPr>
                <w:ins w:id="497" w:author="Marek Hajduczenia" w:date="2014-09-15T14:28:00Z"/>
                <w:rFonts w:ascii="Times New Roman" w:eastAsia="Times New Roman" w:hAnsi="Times New Roman"/>
                <w:noProof/>
                <w:szCs w:val="18"/>
              </w:rPr>
            </w:pPr>
            <w:ins w:id="498" w:author="Marek Hajduczenia" w:date="2014-09-15T14:28:00Z">
              <w:r w:rsidRPr="00FD5D37">
                <w:rPr>
                  <w:rFonts w:ascii="Times New Roman" w:eastAsia="Times New Roman" w:hAnsi="Times New Roman"/>
                  <w:noProof/>
                  <w:szCs w:val="18"/>
                </w:rPr>
                <w:t>Opcode</w:t>
              </w:r>
            </w:ins>
          </w:p>
        </w:tc>
        <w:tc>
          <w:tcPr>
            <w:tcW w:w="5400" w:type="dxa"/>
            <w:tcBorders>
              <w:top w:val="single" w:sz="4" w:space="0" w:color="000000"/>
              <w:left w:val="single" w:sz="4" w:space="0" w:color="000000"/>
              <w:bottom w:val="single" w:sz="4" w:space="0" w:color="000000"/>
              <w:right w:val="single" w:sz="4" w:space="0" w:color="000000"/>
            </w:tcBorders>
            <w:hideMark/>
          </w:tcPr>
          <w:p w:rsidR="008775AC" w:rsidRPr="00FD5D37" w:rsidRDefault="008775AC" w:rsidP="008775AC">
            <w:pPr>
              <w:pStyle w:val="TableText"/>
              <w:numPr>
                <w:ilvl w:val="0"/>
                <w:numId w:val="59"/>
              </w:numPr>
              <w:spacing w:before="0" w:after="0"/>
              <w:rPr>
                <w:ins w:id="499" w:author="Marek Hajduczenia" w:date="2014-09-15T14:28:00Z"/>
                <w:rFonts w:ascii="Times New Roman" w:eastAsia="Times New Roman" w:hAnsi="Times New Roman"/>
                <w:noProof/>
                <w:szCs w:val="18"/>
              </w:rPr>
            </w:pPr>
            <w:ins w:id="500" w:author="Marek Hajduczenia" w:date="2014-09-15T14:28:00Z">
              <w:r w:rsidRPr="00FD5D37">
                <w:rPr>
                  <w:rFonts w:ascii="Times New Roman" w:eastAsia="Times New Roman" w:hAnsi="Times New Roman"/>
                  <w:noProof/>
                  <w:szCs w:val="18"/>
                </w:rPr>
                <w:t>0x0</w:t>
              </w:r>
            </w:ins>
            <w:ins w:id="501" w:author="Marek Hajduczenia" w:date="2014-09-15T14:29:00Z">
              <w:r>
                <w:rPr>
                  <w:rFonts w:ascii="Times New Roman" w:eastAsia="Times New Roman" w:hAnsi="Times New Roman"/>
                  <w:noProof/>
                  <w:szCs w:val="18"/>
                </w:rPr>
                <w:t>C</w:t>
              </w:r>
            </w:ins>
          </w:p>
        </w:tc>
      </w:tr>
      <w:tr w:rsidR="008775AC" w:rsidRPr="00FD5D37" w:rsidTr="005D0FFD">
        <w:trPr>
          <w:cantSplit/>
          <w:trHeight w:val="53"/>
          <w:jc w:val="center"/>
          <w:ins w:id="502" w:author="Marek Hajduczenia" w:date="2014-09-15T14:28:00Z"/>
        </w:trPr>
        <w:tc>
          <w:tcPr>
            <w:tcW w:w="1008" w:type="dxa"/>
            <w:tcBorders>
              <w:top w:val="single" w:sz="4" w:space="0" w:color="000000"/>
              <w:left w:val="single" w:sz="4" w:space="0" w:color="000000"/>
              <w:bottom w:val="single" w:sz="4" w:space="0" w:color="000000"/>
              <w:right w:val="single" w:sz="4" w:space="0" w:color="000000"/>
            </w:tcBorders>
            <w:noWrap/>
            <w:vAlign w:val="center"/>
            <w:hideMark/>
          </w:tcPr>
          <w:p w:rsidR="008775AC" w:rsidRPr="00FD5D37" w:rsidRDefault="008775AC" w:rsidP="005D0FFD">
            <w:pPr>
              <w:pStyle w:val="TableText"/>
              <w:numPr>
                <w:ilvl w:val="0"/>
                <w:numId w:val="59"/>
              </w:numPr>
              <w:spacing w:before="0" w:after="0"/>
              <w:jc w:val="center"/>
              <w:rPr>
                <w:ins w:id="503" w:author="Marek Hajduczenia" w:date="2014-09-15T14:28:00Z"/>
                <w:rFonts w:ascii="Times New Roman" w:eastAsia="Times New Roman" w:hAnsi="Times New Roman"/>
                <w:noProof/>
                <w:szCs w:val="18"/>
              </w:rPr>
            </w:pPr>
            <w:ins w:id="504" w:author="Marek Hajduczenia" w:date="2014-09-15T14:28:00Z">
              <w:r w:rsidRPr="00FD5D37">
                <w:rPr>
                  <w:rFonts w:ascii="Times New Roman" w:eastAsia="Times New Roman" w:hAnsi="Times New Roman"/>
                  <w:noProof/>
                  <w:szCs w:val="18"/>
                </w:rPr>
                <w:t>1</w:t>
              </w:r>
            </w:ins>
          </w:p>
        </w:tc>
        <w:tc>
          <w:tcPr>
            <w:tcW w:w="1855" w:type="dxa"/>
            <w:tcBorders>
              <w:top w:val="single" w:sz="4" w:space="0" w:color="000000"/>
              <w:left w:val="single" w:sz="4" w:space="0" w:color="000000"/>
              <w:bottom w:val="single" w:sz="4" w:space="0" w:color="000000"/>
              <w:right w:val="single" w:sz="4" w:space="0" w:color="000000"/>
            </w:tcBorders>
            <w:vAlign w:val="center"/>
            <w:hideMark/>
          </w:tcPr>
          <w:p w:rsidR="008775AC" w:rsidRPr="00FD5D37" w:rsidRDefault="008775AC" w:rsidP="005D0FFD">
            <w:pPr>
              <w:pStyle w:val="HeaderBase"/>
              <w:numPr>
                <w:ilvl w:val="0"/>
                <w:numId w:val="59"/>
              </w:numPr>
              <w:adjustRightInd w:val="0"/>
              <w:spacing w:line="240" w:lineRule="auto"/>
              <w:rPr>
                <w:ins w:id="505" w:author="Marek Hajduczenia" w:date="2014-09-15T14:28:00Z"/>
                <w:rFonts w:eastAsia="Times New Roman"/>
                <w:caps w:val="0"/>
                <w:noProof/>
                <w:sz w:val="20"/>
                <w:szCs w:val="18"/>
                <w:lang w:eastAsia="zh-CN"/>
              </w:rPr>
            </w:pPr>
            <w:ins w:id="506" w:author="Marek Hajduczenia" w:date="2014-09-15T14:28:00Z">
              <w:r w:rsidRPr="00FD5D37">
                <w:rPr>
                  <w:rFonts w:eastAsia="Times New Roman"/>
                  <w:caps w:val="0"/>
                  <w:noProof/>
                  <w:sz w:val="20"/>
                  <w:szCs w:val="18"/>
                </w:rPr>
                <w:t>ResultCode</w:t>
              </w:r>
            </w:ins>
          </w:p>
        </w:tc>
        <w:tc>
          <w:tcPr>
            <w:tcW w:w="5400" w:type="dxa"/>
            <w:tcBorders>
              <w:top w:val="single" w:sz="4" w:space="0" w:color="000000"/>
              <w:left w:val="single" w:sz="4" w:space="0" w:color="000000"/>
              <w:bottom w:val="single" w:sz="4" w:space="0" w:color="000000"/>
              <w:right w:val="single" w:sz="4" w:space="0" w:color="000000"/>
            </w:tcBorders>
            <w:hideMark/>
          </w:tcPr>
          <w:p w:rsidR="008775AC" w:rsidRPr="00FD5D37" w:rsidRDefault="008775AC" w:rsidP="005D0FFD">
            <w:pPr>
              <w:pStyle w:val="HeaderBase"/>
              <w:numPr>
                <w:ilvl w:val="0"/>
                <w:numId w:val="59"/>
              </w:numPr>
              <w:adjustRightInd w:val="0"/>
              <w:spacing w:line="240" w:lineRule="auto"/>
              <w:rPr>
                <w:ins w:id="507" w:author="Marek Hajduczenia" w:date="2014-09-15T14:28:00Z"/>
                <w:rFonts w:eastAsia="Times New Roman"/>
                <w:caps w:val="0"/>
                <w:noProof/>
                <w:sz w:val="20"/>
                <w:szCs w:val="18"/>
                <w:lang w:eastAsia="zh-CN"/>
              </w:rPr>
            </w:pPr>
            <w:ins w:id="508" w:author="Marek Hajduczenia" w:date="2014-09-15T14:28:00Z">
              <w:r w:rsidRPr="00FD5D37">
                <w:rPr>
                  <w:rFonts w:eastAsia="Times New Roman"/>
                  <w:caps w:val="0"/>
                  <w:noProof/>
                  <w:sz w:val="20"/>
                  <w:szCs w:val="18"/>
                  <w:lang w:eastAsia="zh-CN"/>
                </w:rPr>
                <w:t xml:space="preserve">This field defines the result of the multicast configuration operation using the </w:t>
              </w:r>
            </w:ins>
            <w:ins w:id="509" w:author="Marek Hajduczenia" w:date="2015-04-01T16:54:00Z">
              <w:r w:rsidR="005D0FFD">
                <w:rPr>
                  <w:rFonts w:eastAsia="Times New Roman"/>
                  <w:i/>
                  <w:caps w:val="0"/>
                  <w:noProof/>
                  <w:sz w:val="20"/>
                  <w:szCs w:val="18"/>
                  <w:lang w:eastAsia="zh-CN"/>
                </w:rPr>
                <w:t>eOAM_MC_Control_Static</w:t>
              </w:r>
            </w:ins>
            <w:ins w:id="510" w:author="Marek Hajduczenia" w:date="2014-09-15T14:28:00Z">
              <w:r w:rsidRPr="00FD5D37">
                <w:rPr>
                  <w:rFonts w:eastAsia="Times New Roman"/>
                  <w:caps w:val="0"/>
                  <w:noProof/>
                  <w:sz w:val="20"/>
                  <w:szCs w:val="18"/>
                  <w:lang w:eastAsia="zh-CN"/>
                </w:rPr>
                <w:t xml:space="preserve"> eOAMPDU. The following values are supported:</w:t>
              </w:r>
            </w:ins>
          </w:p>
          <w:p w:rsidR="008775AC" w:rsidRPr="00FD5D37" w:rsidRDefault="008775AC" w:rsidP="005D0FFD">
            <w:pPr>
              <w:pStyle w:val="HeaderBase"/>
              <w:numPr>
                <w:ilvl w:val="0"/>
                <w:numId w:val="59"/>
              </w:numPr>
              <w:adjustRightInd w:val="0"/>
              <w:spacing w:line="240" w:lineRule="auto"/>
              <w:ind w:left="222"/>
              <w:rPr>
                <w:ins w:id="511" w:author="Marek Hajduczenia" w:date="2014-09-15T14:28:00Z"/>
                <w:rFonts w:eastAsia="Times New Roman"/>
                <w:caps w:val="0"/>
                <w:noProof/>
                <w:sz w:val="20"/>
                <w:szCs w:val="18"/>
                <w:lang w:eastAsia="zh-CN"/>
              </w:rPr>
            </w:pPr>
            <w:ins w:id="512" w:author="Marek Hajduczenia" w:date="2014-09-15T14:28:00Z">
              <w:r w:rsidRPr="00FD5D37">
                <w:rPr>
                  <w:rFonts w:eastAsia="Times New Roman"/>
                  <w:caps w:val="0"/>
                  <w:noProof/>
                  <w:sz w:val="20"/>
                  <w:szCs w:val="18"/>
                  <w:lang w:eastAsia="zh-CN"/>
                </w:rPr>
                <w:t xml:space="preserve">0x00: </w:t>
              </w:r>
            </w:ins>
            <w:ins w:id="513" w:author="Marek Hajduczenia" w:date="2014-09-15T14:29:00Z">
              <w:r w:rsidRPr="00FD5D37">
                <w:rPr>
                  <w:rFonts w:eastAsia="Times New Roman"/>
                  <w:caps w:val="0"/>
                  <w:noProof/>
                  <w:sz w:val="20"/>
                  <w:szCs w:val="18"/>
                  <w:lang w:eastAsia="zh-CN"/>
                </w:rPr>
                <w:t>Operation failed</w:t>
              </w:r>
              <w:r>
                <w:rPr>
                  <w:rFonts w:eastAsia="Times New Roman"/>
                  <w:caps w:val="0"/>
                  <w:noProof/>
                  <w:sz w:val="20"/>
                  <w:szCs w:val="18"/>
                  <w:lang w:eastAsia="zh-CN"/>
                </w:rPr>
                <w:t>;</w:t>
              </w:r>
              <w:r w:rsidRPr="00FD5D37">
                <w:rPr>
                  <w:rFonts w:eastAsia="Times New Roman"/>
                  <w:caps w:val="0"/>
                  <w:noProof/>
                  <w:sz w:val="20"/>
                  <w:szCs w:val="18"/>
                  <w:lang w:eastAsia="zh-CN"/>
                </w:rPr>
                <w:t xml:space="preserve"> no changes were made to configuration</w:t>
              </w:r>
              <w:r w:rsidRPr="00FD5D37">
                <w:rPr>
                  <w:rFonts w:eastAsia="MS Mincho"/>
                  <w:caps w:val="0"/>
                  <w:noProof/>
                  <w:sz w:val="20"/>
                  <w:szCs w:val="18"/>
                  <w:lang w:eastAsia="ja-JP"/>
                </w:rPr>
                <w:t>.</w:t>
              </w:r>
            </w:ins>
          </w:p>
          <w:p w:rsidR="008775AC" w:rsidRPr="00FD5D37" w:rsidRDefault="008775AC" w:rsidP="005D0FFD">
            <w:pPr>
              <w:pStyle w:val="HeaderBase"/>
              <w:numPr>
                <w:ilvl w:val="0"/>
                <w:numId w:val="59"/>
              </w:numPr>
              <w:adjustRightInd w:val="0"/>
              <w:spacing w:line="240" w:lineRule="auto"/>
              <w:ind w:left="222"/>
              <w:rPr>
                <w:ins w:id="514" w:author="Marek Hajduczenia" w:date="2014-09-15T14:28:00Z"/>
                <w:rFonts w:eastAsia="Times New Roman"/>
                <w:caps w:val="0"/>
                <w:noProof/>
                <w:sz w:val="20"/>
                <w:szCs w:val="18"/>
                <w:lang w:eastAsia="zh-CN"/>
              </w:rPr>
            </w:pPr>
            <w:ins w:id="515" w:author="Marek Hajduczenia" w:date="2014-09-15T14:28:00Z">
              <w:r w:rsidRPr="00FD5D37">
                <w:rPr>
                  <w:rFonts w:eastAsia="Times New Roman"/>
                  <w:caps w:val="0"/>
                  <w:noProof/>
                  <w:sz w:val="20"/>
                  <w:szCs w:val="18"/>
                  <w:lang w:eastAsia="zh-CN"/>
                </w:rPr>
                <w:t xml:space="preserve">0x01: </w:t>
              </w:r>
            </w:ins>
            <w:ins w:id="516" w:author="Marek Hajduczenia" w:date="2014-09-15T14:30:00Z">
              <w:r w:rsidRPr="00FD5D37">
                <w:rPr>
                  <w:rFonts w:eastAsia="Times New Roman"/>
                  <w:caps w:val="0"/>
                  <w:noProof/>
                  <w:sz w:val="20"/>
                  <w:szCs w:val="18"/>
                  <w:lang w:eastAsia="zh-CN"/>
                </w:rPr>
                <w:t>Operation was successful</w:t>
              </w:r>
              <w:r>
                <w:rPr>
                  <w:rFonts w:eastAsia="Times New Roman"/>
                  <w:caps w:val="0"/>
                  <w:noProof/>
                  <w:sz w:val="20"/>
                  <w:szCs w:val="18"/>
                  <w:lang w:eastAsia="zh-CN"/>
                </w:rPr>
                <w:t>;</w:t>
              </w:r>
              <w:r w:rsidRPr="00FD5D37">
                <w:rPr>
                  <w:rFonts w:eastAsia="Times New Roman"/>
                  <w:caps w:val="0"/>
                  <w:noProof/>
                  <w:sz w:val="20"/>
                  <w:szCs w:val="18"/>
                  <w:lang w:eastAsia="zh-CN"/>
                </w:rPr>
                <w:t xml:space="preserve"> no errors</w:t>
              </w:r>
              <w:r w:rsidRPr="00FD5D37">
                <w:rPr>
                  <w:rFonts w:eastAsia="MS Mincho"/>
                  <w:caps w:val="0"/>
                  <w:noProof/>
                  <w:sz w:val="20"/>
                  <w:szCs w:val="18"/>
                  <w:lang w:eastAsia="ja-JP"/>
                </w:rPr>
                <w:t>.</w:t>
              </w:r>
            </w:ins>
          </w:p>
          <w:p w:rsidR="008775AC" w:rsidRPr="00FD5D37" w:rsidRDefault="008775AC" w:rsidP="005D0FFD">
            <w:pPr>
              <w:pStyle w:val="HeaderBase"/>
              <w:numPr>
                <w:ilvl w:val="0"/>
                <w:numId w:val="59"/>
              </w:numPr>
              <w:adjustRightInd w:val="0"/>
              <w:spacing w:line="240" w:lineRule="auto"/>
              <w:ind w:left="222"/>
              <w:rPr>
                <w:ins w:id="517" w:author="Marek Hajduczenia" w:date="2014-09-15T14:28:00Z"/>
                <w:caps w:val="0"/>
                <w:noProof/>
                <w:sz w:val="20"/>
                <w:szCs w:val="18"/>
                <w:lang w:eastAsia="zh-CN"/>
              </w:rPr>
            </w:pPr>
            <w:ins w:id="518" w:author="Marek Hajduczenia" w:date="2014-09-15T14:28:00Z">
              <w:r w:rsidRPr="00FD5D37">
                <w:rPr>
                  <w:rFonts w:eastAsia="Times New Roman"/>
                  <w:caps w:val="0"/>
                  <w:noProof/>
                  <w:sz w:val="20"/>
                  <w:szCs w:val="18"/>
                  <w:lang w:eastAsia="zh-CN"/>
                </w:rPr>
                <w:t>Other values are reserved and ignored on reception</w:t>
              </w:r>
              <w:r w:rsidRPr="00FD5D37">
                <w:rPr>
                  <w:rFonts w:eastAsia="MS Mincho"/>
                  <w:caps w:val="0"/>
                  <w:noProof/>
                  <w:sz w:val="20"/>
                  <w:szCs w:val="18"/>
                  <w:lang w:eastAsia="ja-JP"/>
                </w:rPr>
                <w:t>.</w:t>
              </w:r>
            </w:ins>
          </w:p>
        </w:tc>
      </w:tr>
      <w:tr w:rsidR="008775AC" w:rsidRPr="00FD5D37" w:rsidTr="005D0FFD">
        <w:trPr>
          <w:cantSplit/>
          <w:trHeight w:val="53"/>
          <w:jc w:val="center"/>
          <w:ins w:id="519" w:author="Marek Hajduczenia" w:date="2014-09-15T14:28:00Z"/>
        </w:trPr>
        <w:tc>
          <w:tcPr>
            <w:tcW w:w="1008" w:type="dxa"/>
            <w:tcBorders>
              <w:top w:val="single" w:sz="4" w:space="0" w:color="000000"/>
              <w:left w:val="single" w:sz="4" w:space="0" w:color="000000"/>
              <w:bottom w:val="single" w:sz="4" w:space="0" w:color="000000"/>
              <w:right w:val="single" w:sz="4" w:space="0" w:color="000000"/>
            </w:tcBorders>
            <w:noWrap/>
            <w:vAlign w:val="center"/>
            <w:hideMark/>
          </w:tcPr>
          <w:p w:rsidR="008775AC" w:rsidRPr="00FD5D37" w:rsidRDefault="008775AC" w:rsidP="005D0FFD">
            <w:pPr>
              <w:pStyle w:val="TableText"/>
              <w:numPr>
                <w:ilvl w:val="0"/>
                <w:numId w:val="59"/>
              </w:numPr>
              <w:spacing w:before="0" w:after="0"/>
              <w:jc w:val="center"/>
              <w:rPr>
                <w:ins w:id="520" w:author="Marek Hajduczenia" w:date="2014-09-15T14:28:00Z"/>
                <w:rFonts w:ascii="Times New Roman" w:eastAsia="Times New Roman" w:hAnsi="Times New Roman"/>
                <w:noProof/>
                <w:szCs w:val="18"/>
              </w:rPr>
            </w:pPr>
            <w:ins w:id="521" w:author="Marek Hajduczenia" w:date="2014-09-15T14:28:00Z">
              <w:r w:rsidRPr="00FD5D37">
                <w:rPr>
                  <w:rFonts w:ascii="Times New Roman" w:eastAsia="Times New Roman" w:hAnsi="Times New Roman"/>
                  <w:noProof/>
                  <w:szCs w:val="18"/>
                </w:rPr>
                <w:t>Varies</w:t>
              </w:r>
            </w:ins>
          </w:p>
        </w:tc>
        <w:tc>
          <w:tcPr>
            <w:tcW w:w="1855" w:type="dxa"/>
            <w:tcBorders>
              <w:top w:val="single" w:sz="4" w:space="0" w:color="000000"/>
              <w:left w:val="single" w:sz="4" w:space="0" w:color="000000"/>
              <w:bottom w:val="single" w:sz="4" w:space="0" w:color="000000"/>
              <w:right w:val="single" w:sz="4" w:space="0" w:color="000000"/>
            </w:tcBorders>
            <w:vAlign w:val="center"/>
            <w:hideMark/>
          </w:tcPr>
          <w:p w:rsidR="008775AC" w:rsidRPr="00FD5D37" w:rsidRDefault="008775AC" w:rsidP="005D0FFD">
            <w:pPr>
              <w:pStyle w:val="HeaderBase"/>
              <w:numPr>
                <w:ilvl w:val="0"/>
                <w:numId w:val="59"/>
              </w:numPr>
              <w:adjustRightInd w:val="0"/>
              <w:spacing w:line="240" w:lineRule="auto"/>
              <w:rPr>
                <w:ins w:id="522" w:author="Marek Hajduczenia" w:date="2014-09-15T14:28:00Z"/>
                <w:rFonts w:eastAsia="Times New Roman"/>
                <w:caps w:val="0"/>
                <w:noProof/>
                <w:sz w:val="20"/>
                <w:szCs w:val="18"/>
                <w:lang w:eastAsia="zh-CN"/>
              </w:rPr>
            </w:pPr>
            <w:ins w:id="523" w:author="Marek Hajduczenia" w:date="2014-09-15T14:28:00Z">
              <w:r w:rsidRPr="00FD5D37">
                <w:rPr>
                  <w:rFonts w:eastAsia="Times New Roman"/>
                  <w:caps w:val="0"/>
                  <w:noProof/>
                  <w:sz w:val="20"/>
                  <w:szCs w:val="18"/>
                  <w:lang w:eastAsia="zh-CN"/>
                </w:rPr>
                <w:t>Pad (optional)</w:t>
              </w:r>
            </w:ins>
          </w:p>
        </w:tc>
        <w:tc>
          <w:tcPr>
            <w:tcW w:w="5400" w:type="dxa"/>
            <w:tcBorders>
              <w:top w:val="single" w:sz="4" w:space="0" w:color="000000"/>
              <w:left w:val="single" w:sz="4" w:space="0" w:color="000000"/>
              <w:bottom w:val="single" w:sz="4" w:space="0" w:color="000000"/>
              <w:right w:val="single" w:sz="4" w:space="0" w:color="000000"/>
            </w:tcBorders>
            <w:hideMark/>
          </w:tcPr>
          <w:p w:rsidR="008775AC" w:rsidRPr="00FD5D37" w:rsidRDefault="008775AC" w:rsidP="005D0FFD">
            <w:pPr>
              <w:pStyle w:val="HeaderBase"/>
              <w:numPr>
                <w:ilvl w:val="0"/>
                <w:numId w:val="59"/>
              </w:numPr>
              <w:adjustRightInd w:val="0"/>
              <w:spacing w:line="240" w:lineRule="auto"/>
              <w:rPr>
                <w:ins w:id="524" w:author="Marek Hajduczenia" w:date="2014-09-15T14:28:00Z"/>
                <w:rFonts w:eastAsia="Times New Roman"/>
                <w:caps w:val="0"/>
                <w:noProof/>
                <w:sz w:val="20"/>
                <w:szCs w:val="18"/>
                <w:lang w:eastAsia="zh-CN"/>
              </w:rPr>
            </w:pPr>
            <w:ins w:id="525" w:author="Marek Hajduczenia" w:date="2014-09-15T14:28:00Z">
              <w:r w:rsidRPr="00FD5D37">
                <w:rPr>
                  <w:rFonts w:eastAsia="Times New Roman"/>
                  <w:caps w:val="0"/>
                  <w:noProof/>
                  <w:sz w:val="20"/>
                  <w:szCs w:val="18"/>
                  <w:lang w:eastAsia="zh-CN"/>
                </w:rPr>
                <w:t>0x00-…-00</w:t>
              </w:r>
            </w:ins>
          </w:p>
        </w:tc>
      </w:tr>
      <w:tr w:rsidR="008775AC" w:rsidRPr="00FD5D37" w:rsidTr="005D0FFD">
        <w:trPr>
          <w:cantSplit/>
          <w:trHeight w:val="53"/>
          <w:jc w:val="center"/>
          <w:ins w:id="526" w:author="Marek Hajduczenia" w:date="2014-09-15T14:28:00Z"/>
        </w:trPr>
        <w:tc>
          <w:tcPr>
            <w:tcW w:w="1008" w:type="dxa"/>
            <w:tcBorders>
              <w:top w:val="single" w:sz="4" w:space="0" w:color="000000"/>
              <w:left w:val="single" w:sz="4" w:space="0" w:color="000000"/>
              <w:bottom w:val="single" w:sz="4" w:space="0" w:color="000000"/>
              <w:right w:val="single" w:sz="4" w:space="0" w:color="000000"/>
            </w:tcBorders>
            <w:noWrap/>
            <w:vAlign w:val="center"/>
            <w:hideMark/>
          </w:tcPr>
          <w:p w:rsidR="008775AC" w:rsidRPr="00FD5D37" w:rsidRDefault="008775AC" w:rsidP="005D0FFD">
            <w:pPr>
              <w:pStyle w:val="TableText"/>
              <w:numPr>
                <w:ilvl w:val="0"/>
                <w:numId w:val="59"/>
              </w:numPr>
              <w:spacing w:before="0" w:after="0"/>
              <w:jc w:val="center"/>
              <w:rPr>
                <w:ins w:id="527" w:author="Marek Hajduczenia" w:date="2014-09-15T14:28:00Z"/>
                <w:rFonts w:ascii="Times New Roman" w:eastAsia="Times New Roman" w:hAnsi="Times New Roman"/>
                <w:noProof/>
                <w:szCs w:val="18"/>
              </w:rPr>
            </w:pPr>
            <w:ins w:id="528" w:author="Marek Hajduczenia" w:date="2014-09-15T14:28:00Z">
              <w:r w:rsidRPr="00FD5D37">
                <w:rPr>
                  <w:rFonts w:ascii="Times New Roman" w:eastAsia="Times New Roman" w:hAnsi="Times New Roman"/>
                  <w:noProof/>
                  <w:szCs w:val="18"/>
                </w:rPr>
                <w:t>4</w:t>
              </w:r>
            </w:ins>
          </w:p>
        </w:tc>
        <w:tc>
          <w:tcPr>
            <w:tcW w:w="1855" w:type="dxa"/>
            <w:tcBorders>
              <w:top w:val="single" w:sz="4" w:space="0" w:color="000000"/>
              <w:left w:val="single" w:sz="4" w:space="0" w:color="000000"/>
              <w:bottom w:val="single" w:sz="4" w:space="0" w:color="000000"/>
              <w:right w:val="single" w:sz="4" w:space="0" w:color="000000"/>
            </w:tcBorders>
            <w:vAlign w:val="center"/>
            <w:hideMark/>
          </w:tcPr>
          <w:p w:rsidR="008775AC" w:rsidRPr="00FD5D37" w:rsidRDefault="008775AC" w:rsidP="005D0FFD">
            <w:pPr>
              <w:pStyle w:val="HeaderBase"/>
              <w:numPr>
                <w:ilvl w:val="0"/>
                <w:numId w:val="59"/>
              </w:numPr>
              <w:adjustRightInd w:val="0"/>
              <w:spacing w:line="240" w:lineRule="auto"/>
              <w:rPr>
                <w:ins w:id="529" w:author="Marek Hajduczenia" w:date="2014-09-15T14:28:00Z"/>
                <w:rFonts w:eastAsia="Times New Roman"/>
                <w:caps w:val="0"/>
                <w:noProof/>
                <w:sz w:val="20"/>
                <w:szCs w:val="18"/>
                <w:lang w:eastAsia="zh-CN"/>
              </w:rPr>
            </w:pPr>
            <w:ins w:id="530" w:author="Marek Hajduczenia" w:date="2014-09-15T14:28:00Z">
              <w:r w:rsidRPr="00FD5D37">
                <w:rPr>
                  <w:rFonts w:eastAsia="Times New Roman"/>
                  <w:caps w:val="0"/>
                  <w:noProof/>
                  <w:sz w:val="20"/>
                  <w:szCs w:val="18"/>
                  <w:lang w:eastAsia="zh-CN"/>
                </w:rPr>
                <w:t>FCS</w:t>
              </w:r>
            </w:ins>
          </w:p>
        </w:tc>
        <w:tc>
          <w:tcPr>
            <w:tcW w:w="5400" w:type="dxa"/>
            <w:tcBorders>
              <w:top w:val="single" w:sz="4" w:space="0" w:color="000000"/>
              <w:left w:val="single" w:sz="4" w:space="0" w:color="000000"/>
              <w:bottom w:val="single" w:sz="4" w:space="0" w:color="000000"/>
              <w:right w:val="single" w:sz="4" w:space="0" w:color="000000"/>
            </w:tcBorders>
            <w:hideMark/>
          </w:tcPr>
          <w:p w:rsidR="008775AC" w:rsidRPr="00FD5D37" w:rsidRDefault="008775AC" w:rsidP="005D0FFD">
            <w:pPr>
              <w:pStyle w:val="HeaderBase"/>
              <w:numPr>
                <w:ilvl w:val="0"/>
                <w:numId w:val="59"/>
              </w:numPr>
              <w:adjustRightInd w:val="0"/>
              <w:spacing w:line="240" w:lineRule="auto"/>
              <w:rPr>
                <w:ins w:id="531" w:author="Marek Hajduczenia" w:date="2014-09-15T14:28:00Z"/>
                <w:rFonts w:eastAsia="Times New Roman"/>
                <w:caps w:val="0"/>
                <w:noProof/>
                <w:sz w:val="20"/>
                <w:szCs w:val="18"/>
                <w:lang w:eastAsia="zh-CN"/>
              </w:rPr>
            </w:pPr>
            <w:ins w:id="532" w:author="Marek Hajduczenia" w:date="2014-09-15T14:28:00Z">
              <w:r w:rsidRPr="00FD5D37">
                <w:rPr>
                  <w:rFonts w:eastAsia="Times New Roman"/>
                  <w:caps w:val="0"/>
                  <w:noProof/>
                  <w:sz w:val="20"/>
                  <w:szCs w:val="18"/>
                  <w:lang w:eastAsia="zh-CN"/>
                </w:rPr>
                <w:t>Varies</w:t>
              </w:r>
            </w:ins>
          </w:p>
        </w:tc>
      </w:tr>
    </w:tbl>
    <w:p w:rsidR="008775AC" w:rsidRPr="00FD5D37" w:rsidRDefault="008775AC" w:rsidP="008775AC">
      <w:pPr>
        <w:numPr>
          <w:ilvl w:val="1"/>
          <w:numId w:val="59"/>
        </w:numPr>
        <w:ind w:left="709" w:hanging="425"/>
        <w:rPr>
          <w:ins w:id="533" w:author="Marek Hajduczenia" w:date="2014-09-15T14:28:00Z"/>
          <w:noProof/>
        </w:rPr>
      </w:pPr>
      <w:ins w:id="534" w:author="Marek Hajduczenia" w:date="2014-09-15T14:28:00Z">
        <w:r w:rsidRPr="00FD5D37">
          <w:rPr>
            <w:noProof/>
          </w:rPr>
          <w:t xml:space="preserve">eOAMPDU header, </w:t>
        </w:r>
        <w:r w:rsidRPr="00FD5D37">
          <w:rPr>
            <w:rFonts w:ascii="Courier New" w:hAnsi="Courier New" w:cs="Courier New"/>
            <w:noProof/>
          </w:rPr>
          <w:t>Opcode</w:t>
        </w:r>
        <w:r w:rsidRPr="00FD5D37">
          <w:rPr>
            <w:noProof/>
          </w:rPr>
          <w:t xml:space="preserve">, </w:t>
        </w:r>
        <w:r w:rsidRPr="00FD5D37">
          <w:rPr>
            <w:rFonts w:ascii="Courier New" w:hAnsi="Courier New" w:cs="Courier New"/>
            <w:noProof/>
          </w:rPr>
          <w:t>Pad</w:t>
        </w:r>
        <w:r w:rsidRPr="00FD5D37">
          <w:rPr>
            <w:noProof/>
          </w:rPr>
          <w:t xml:space="preserve">, and </w:t>
        </w:r>
        <w:r w:rsidRPr="00FD5D37">
          <w:rPr>
            <w:rFonts w:ascii="Courier New" w:hAnsi="Courier New" w:cs="Courier New"/>
            <w:noProof/>
          </w:rPr>
          <w:t>FCS</w:t>
        </w:r>
        <w:r w:rsidRPr="00FD5D37">
          <w:rPr>
            <w:noProof/>
          </w:rPr>
          <w:t xml:space="preserve"> fields are defined in </w:t>
        </w:r>
        <w:r>
          <w:rPr>
            <w:noProof/>
          </w:rPr>
          <w:fldChar w:fldCharType="begin" w:fldLock="1"/>
        </w:r>
        <w:r>
          <w:rPr>
            <w:noProof/>
          </w:rPr>
          <w:instrText xml:space="preserve"> REF _Ref351387908 \w \h </w:instrText>
        </w:r>
      </w:ins>
      <w:r>
        <w:rPr>
          <w:noProof/>
        </w:rPr>
      </w:r>
      <w:ins w:id="535" w:author="Marek Hajduczenia" w:date="2014-09-15T14:28:00Z">
        <w:r>
          <w:rPr>
            <w:noProof/>
          </w:rPr>
          <w:fldChar w:fldCharType="separate"/>
        </w:r>
        <w:r>
          <w:rPr>
            <w:noProof/>
          </w:rPr>
          <w:t>13.4.1.1</w:t>
        </w:r>
        <w:r>
          <w:rPr>
            <w:noProof/>
          </w:rPr>
          <w:fldChar w:fldCharType="end"/>
        </w:r>
        <w:r>
          <w:rPr>
            <w:noProof/>
          </w:rPr>
          <w:t>.</w:t>
        </w:r>
      </w:ins>
    </w:p>
    <w:p w:rsidR="008775AC" w:rsidRPr="00FD5D37" w:rsidRDefault="008775AC" w:rsidP="008775AC">
      <w:pPr>
        <w:numPr>
          <w:ilvl w:val="1"/>
          <w:numId w:val="59"/>
        </w:numPr>
        <w:ind w:left="709" w:hanging="425"/>
        <w:rPr>
          <w:ins w:id="536" w:author="Marek Hajduczenia" w:date="2014-09-15T14:28:00Z"/>
          <w:noProof/>
        </w:rPr>
      </w:pPr>
      <w:ins w:id="537" w:author="Marek Hajduczenia" w:date="2014-09-15T14:28:00Z">
        <w:r w:rsidRPr="00FD5D37">
          <w:rPr>
            <w:rFonts w:ascii="Courier New" w:hAnsi="Courier New" w:cs="Courier New"/>
            <w:noProof/>
          </w:rPr>
          <w:t>ResultCode</w:t>
        </w:r>
        <w:r w:rsidRPr="00FD5D37">
          <w:rPr>
            <w:noProof/>
          </w:rPr>
          <w:t xml:space="preserve"> identifies the return code of the configuratio</w:t>
        </w:r>
        <w:bookmarkStart w:id="538" w:name="_GoBack"/>
        <w:bookmarkEnd w:id="538"/>
        <w:r w:rsidRPr="00FD5D37">
          <w:rPr>
            <w:noProof/>
          </w:rPr>
          <w:t xml:space="preserve">n operation requested by the </w:t>
        </w:r>
      </w:ins>
      <w:ins w:id="539" w:author="Marek Hajduczenia" w:date="2015-04-01T16:54:00Z">
        <w:r w:rsidR="005D0FFD">
          <w:rPr>
            <w:i/>
            <w:noProof/>
            <w:szCs w:val="22"/>
            <w:lang w:eastAsia="zh-CN"/>
          </w:rPr>
          <w:t>eOAM_MC_Control_Static</w:t>
        </w:r>
      </w:ins>
      <w:ins w:id="540" w:author="Marek Hajduczenia" w:date="2014-09-15T14:28:00Z">
        <w:r w:rsidRPr="00FD5D37">
          <w:rPr>
            <w:noProof/>
            <w:szCs w:val="22"/>
            <w:lang w:eastAsia="zh-CN"/>
          </w:rPr>
          <w:t xml:space="preserve"> eOAMPDU</w:t>
        </w:r>
        <w:r w:rsidRPr="00FD5D37">
          <w:rPr>
            <w:noProof/>
          </w:rPr>
          <w:t>.</w:t>
        </w:r>
      </w:ins>
    </w:p>
    <w:p w:rsidR="006C297B" w:rsidRPr="00FD5D37" w:rsidRDefault="006C297B" w:rsidP="00FB6003">
      <w:pPr>
        <w:rPr>
          <w:noProof/>
        </w:rPr>
      </w:pPr>
    </w:p>
    <w:sectPr w:rsidR="006C297B" w:rsidRPr="00FD5D37" w:rsidSect="00712E74">
      <w:pgSz w:w="12240" w:h="15840"/>
      <w:pgMar w:top="1440" w:right="1800" w:bottom="1440" w:left="1800" w:header="720" w:footer="43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9A2" w:rsidRPr="00396C56" w:rsidRDefault="005319A2" w:rsidP="005A5583">
      <w:pPr>
        <w:spacing w:before="0"/>
      </w:pPr>
      <w:r>
        <w:separator/>
      </w:r>
    </w:p>
    <w:p w:rsidR="005319A2" w:rsidRDefault="005319A2"/>
  </w:endnote>
  <w:endnote w:type="continuationSeparator" w:id="0">
    <w:p w:rsidR="005319A2" w:rsidRPr="00396C56" w:rsidRDefault="005319A2" w:rsidP="005A5583">
      <w:pPr>
        <w:spacing w:before="0"/>
      </w:pPr>
      <w:r>
        <w:continuationSeparator/>
      </w:r>
    </w:p>
    <w:p w:rsidR="005319A2" w:rsidRDefault="005319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9A2" w:rsidRDefault="005319A2" w:rsidP="004D1484">
      <w:pPr>
        <w:spacing w:before="0" w:after="120"/>
      </w:pPr>
      <w:r>
        <w:separator/>
      </w:r>
    </w:p>
  </w:footnote>
  <w:footnote w:type="continuationSeparator" w:id="0">
    <w:p w:rsidR="005319A2" w:rsidRPr="00396C56" w:rsidRDefault="005319A2" w:rsidP="005A5583">
      <w:pPr>
        <w:spacing w:before="0"/>
      </w:pPr>
      <w:r>
        <w:continuationSeparator/>
      </w:r>
    </w:p>
    <w:p w:rsidR="005319A2" w:rsidRDefault="005319A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8FCB64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4CCF60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108128A"/>
    <w:lvl w:ilvl="0">
      <w:start w:val="1"/>
      <w:numFmt w:val="decimal"/>
      <w:pStyle w:val="ListNumber3"/>
      <w:lvlText w:val="%1."/>
      <w:lvlJc w:val="left"/>
      <w:pPr>
        <w:tabs>
          <w:tab w:val="num" w:pos="926"/>
        </w:tabs>
        <w:ind w:left="926" w:hanging="360"/>
      </w:pPr>
    </w:lvl>
  </w:abstractNum>
  <w:abstractNum w:abstractNumId="3">
    <w:nsid w:val="FFFFFF7F"/>
    <w:multiLevelType w:val="singleLevel"/>
    <w:tmpl w:val="A536B268"/>
    <w:lvl w:ilvl="0">
      <w:start w:val="1"/>
      <w:numFmt w:val="decimal"/>
      <w:pStyle w:val="ListNumber2"/>
      <w:lvlText w:val="%1."/>
      <w:lvlJc w:val="left"/>
      <w:pPr>
        <w:tabs>
          <w:tab w:val="num" w:pos="643"/>
        </w:tabs>
        <w:ind w:left="643" w:hanging="360"/>
      </w:pPr>
    </w:lvl>
  </w:abstractNum>
  <w:abstractNum w:abstractNumId="4">
    <w:nsid w:val="FFFFFF80"/>
    <w:multiLevelType w:val="singleLevel"/>
    <w:tmpl w:val="D0A62D4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1AA507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9AE354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1FA8A3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14C263A"/>
    <w:lvl w:ilvl="0">
      <w:start w:val="1"/>
      <w:numFmt w:val="decimal"/>
      <w:pStyle w:val="ListNumber"/>
      <w:lvlText w:val="%1."/>
      <w:lvlJc w:val="left"/>
      <w:pPr>
        <w:tabs>
          <w:tab w:val="num" w:pos="360"/>
        </w:tabs>
        <w:ind w:left="360" w:hanging="360"/>
      </w:pPr>
    </w:lvl>
  </w:abstractNum>
  <w:abstractNum w:abstractNumId="9">
    <w:nsid w:val="FFFFFF89"/>
    <w:multiLevelType w:val="singleLevel"/>
    <w:tmpl w:val="B1A2064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F04F64"/>
    <w:multiLevelType w:val="multilevel"/>
    <w:tmpl w:val="087CE668"/>
    <w:styleLink w:val="Annex13A"/>
    <w:lvl w:ilvl="0">
      <w:start w:val="1"/>
      <w:numFmt w:val="upperLetter"/>
      <w:lvlText w:val="Annex 13%1"/>
      <w:lvlJc w:val="left"/>
      <w:pPr>
        <w:ind w:left="3196" w:hanging="360"/>
      </w:pPr>
      <w:rPr>
        <w:rFonts w:hint="default"/>
      </w:rPr>
    </w:lvl>
    <w:lvl w:ilvl="1">
      <w:start w:val="1"/>
      <w:numFmt w:val="decimal"/>
      <w:lvlText w:val="13%1.%2"/>
      <w:lvlJc w:val="left"/>
      <w:pPr>
        <w:ind w:left="576" w:hanging="576"/>
      </w:pPr>
      <w:rPr>
        <w:rFonts w:hint="default"/>
      </w:rPr>
    </w:lvl>
    <w:lvl w:ilvl="2">
      <w:start w:val="1"/>
      <w:numFmt w:val="decimal"/>
      <w:lvlText w:val="13%1.%2.%3"/>
      <w:lvlJc w:val="left"/>
      <w:pPr>
        <w:ind w:left="720" w:hanging="720"/>
      </w:pPr>
      <w:rPr>
        <w:rFonts w:hint="default"/>
      </w:rPr>
    </w:lvl>
    <w:lvl w:ilvl="3">
      <w:start w:val="1"/>
      <w:numFmt w:val="decimal"/>
      <w:lvlText w:val="13%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nsid w:val="03592AE6"/>
    <w:multiLevelType w:val="hybridMultilevel"/>
    <w:tmpl w:val="DF147BFC"/>
    <w:lvl w:ilvl="0" w:tplc="213099A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04D22CDC"/>
    <w:multiLevelType w:val="multilevel"/>
    <w:tmpl w:val="F0741F90"/>
    <w:lvl w:ilvl="0">
      <w:start w:val="1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5DF676E"/>
    <w:multiLevelType w:val="hybridMultilevel"/>
    <w:tmpl w:val="895899CA"/>
    <w:lvl w:ilvl="0" w:tplc="C84CC1F4">
      <w:start w:val="1"/>
      <w:numFmt w:val="bullet"/>
      <w:lvlText w:val=""/>
      <w:lvlJc w:val="left"/>
      <w:pPr>
        <w:ind w:left="1080" w:hanging="360"/>
      </w:pPr>
      <w:rPr>
        <w:rFonts w:ascii="Symbol" w:hAnsi="Symbol" w:hint="default"/>
      </w:rPr>
    </w:lvl>
    <w:lvl w:ilvl="1" w:tplc="2F4E14A2">
      <w:numFmt w:val="bullet"/>
      <w:lvlText w:val="—"/>
      <w:lvlJc w:val="left"/>
      <w:pPr>
        <w:ind w:left="1800" w:hanging="360"/>
      </w:pPr>
      <w:rPr>
        <w:rFonts w:ascii="Times New Roman" w:eastAsiaTheme="minorHAnsi" w:hAnsi="Times New Roman" w:cs="Times New Roman"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078F2165"/>
    <w:multiLevelType w:val="multilevel"/>
    <w:tmpl w:val="6C5EAB3C"/>
    <w:styleLink w:val="Annex9A"/>
    <w:lvl w:ilvl="0">
      <w:start w:val="1"/>
      <w:numFmt w:val="upperLetter"/>
      <w:lvlText w:val="Annex 9%1"/>
      <w:lvlJc w:val="left"/>
      <w:pPr>
        <w:ind w:left="360" w:hanging="360"/>
      </w:pPr>
      <w:rPr>
        <w:rFonts w:hint="default"/>
      </w:rPr>
    </w:lvl>
    <w:lvl w:ilvl="1">
      <w:start w:val="1"/>
      <w:numFmt w:val="decimal"/>
      <w:lvlText w:val="9%1.%2"/>
      <w:lvlJc w:val="left"/>
      <w:pPr>
        <w:ind w:left="720" w:hanging="360"/>
      </w:pPr>
      <w:rPr>
        <w:rFonts w:hint="default"/>
      </w:rPr>
    </w:lvl>
    <w:lvl w:ilvl="2">
      <w:start w:val="1"/>
      <w:numFmt w:val="decimal"/>
      <w:lvlText w:val="9%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08C35F87"/>
    <w:multiLevelType w:val="multilevel"/>
    <w:tmpl w:val="16CE4A1A"/>
    <w:lvl w:ilvl="0">
      <w:numFmt w:val="bullet"/>
      <w:lvlText w:val="—"/>
      <w:lvlJc w:val="left"/>
      <w:pPr>
        <w:ind w:left="0" w:firstLine="0"/>
      </w:pPr>
      <w:rPr>
        <w:rFonts w:ascii="Times New Roman" w:eastAsiaTheme="minorHAnsi" w:hAnsi="Times New Roman" w:cs="Times New Roman" w:hint="default"/>
      </w:rPr>
    </w:lvl>
    <w:lvl w:ilvl="1">
      <w:start w:val="1"/>
      <w:numFmt w:val="lowerLetter"/>
      <w:lvlText w:val="%2)"/>
      <w:lvlJc w:val="left"/>
      <w:pPr>
        <w:ind w:left="720" w:hanging="360"/>
      </w:pPr>
      <w:rPr>
        <w:rFonts w:hint="default"/>
      </w:rPr>
    </w:lvl>
    <w:lvl w:ilvl="2">
      <w:start w:val="1"/>
      <w:numFmt w:val="bullet"/>
      <w:lvlText w:val="¾"/>
      <w:lvlJc w:val="left"/>
      <w:pPr>
        <w:ind w:left="720" w:hanging="363"/>
      </w:pPr>
      <w:rPr>
        <w:rFonts w:ascii="Symbol" w:hAnsi="Symbol" w:hint="default"/>
      </w:rPr>
    </w:lvl>
    <w:lvl w:ilvl="3">
      <w:numFmt w:val="bullet"/>
      <w:lvlText w:val="—"/>
      <w:lvlJc w:val="left"/>
      <w:pPr>
        <w:ind w:left="1077" w:hanging="357"/>
      </w:pPr>
      <w:rPr>
        <w:rFonts w:ascii="Times New Roman" w:eastAsiaTheme="minorHAnsi" w:hAnsi="Times New Roman" w:cs="Times New Roman" w:hint="default"/>
      </w:rPr>
    </w:lvl>
    <w:lvl w:ilvl="4">
      <w:start w:val="1"/>
      <w:numFmt w:val="decimal"/>
      <w:lvlRestart w:val="2"/>
      <w:lvlText w:val="%5)"/>
      <w:lvlJc w:val="left"/>
      <w:pPr>
        <w:ind w:left="1077" w:hanging="3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17">
    <w:nsid w:val="0DFE7762"/>
    <w:multiLevelType w:val="hybridMultilevel"/>
    <w:tmpl w:val="6A70CAF0"/>
    <w:lvl w:ilvl="0" w:tplc="2F4E14A2">
      <w:numFmt w:val="bullet"/>
      <w:lvlText w:val="—"/>
      <w:lvlJc w:val="left"/>
      <w:pPr>
        <w:ind w:left="1004" w:hanging="360"/>
      </w:pPr>
      <w:rPr>
        <w:rFonts w:ascii="Times New Roman" w:eastAsiaTheme="minorHAnsi"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
    <w:nsid w:val="11EE0C16"/>
    <w:multiLevelType w:val="hybridMultilevel"/>
    <w:tmpl w:val="BA9C72CC"/>
    <w:lvl w:ilvl="0" w:tplc="213099A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12CF497C"/>
    <w:multiLevelType w:val="hybridMultilevel"/>
    <w:tmpl w:val="C17655A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0">
    <w:nsid w:val="17DD3406"/>
    <w:multiLevelType w:val="hybridMultilevel"/>
    <w:tmpl w:val="F384B512"/>
    <w:lvl w:ilvl="0" w:tplc="2F4E14A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1A3514AB"/>
    <w:multiLevelType w:val="singleLevel"/>
    <w:tmpl w:val="6E02CE56"/>
    <w:lvl w:ilvl="0">
      <w:start w:val="1"/>
      <w:numFmt w:val="bullet"/>
      <w:pStyle w:val="Bulletedtext"/>
      <w:lvlText w:val=""/>
      <w:lvlJc w:val="left"/>
      <w:pPr>
        <w:tabs>
          <w:tab w:val="num" w:pos="360"/>
        </w:tabs>
        <w:ind w:left="360" w:hanging="360"/>
      </w:pPr>
      <w:rPr>
        <w:rFonts w:ascii="Symbol" w:hAnsi="Symbol" w:hint="default"/>
      </w:rPr>
    </w:lvl>
  </w:abstractNum>
  <w:abstractNum w:abstractNumId="22">
    <w:nsid w:val="1AE0386B"/>
    <w:multiLevelType w:val="multilevel"/>
    <w:tmpl w:val="5B9A9CCE"/>
    <w:lvl w:ilvl="0">
      <w:start w:val="1"/>
      <w:numFmt w:val="upperLetter"/>
      <w:lvlText w:val="Annex 5%1"/>
      <w:lvlJc w:val="left"/>
      <w:pPr>
        <w:ind w:left="360" w:hanging="360"/>
      </w:pPr>
    </w:lvl>
    <w:lvl w:ilvl="1">
      <w:start w:val="1"/>
      <w:numFmt w:val="decimal"/>
      <w:lvlText w:val="5%1.%2"/>
      <w:lvlJc w:val="left"/>
      <w:pPr>
        <w:ind w:left="720" w:hanging="360"/>
      </w:pPr>
    </w:lvl>
    <w:lvl w:ilvl="2">
      <w:start w:val="1"/>
      <w:numFmt w:val="decimal"/>
      <w:lvlText w:val="5%1.%2.%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1E485ECD"/>
    <w:multiLevelType w:val="multilevel"/>
    <w:tmpl w:val="0D642296"/>
    <w:numStyleLink w:val="NormalBODY"/>
  </w:abstractNum>
  <w:abstractNum w:abstractNumId="24">
    <w:nsid w:val="1E4903EC"/>
    <w:multiLevelType w:val="hybridMultilevel"/>
    <w:tmpl w:val="E93AF9AE"/>
    <w:lvl w:ilvl="0" w:tplc="28EEB78E">
      <w:start w:val="1"/>
      <w:numFmt w:val="bullet"/>
      <w:pStyle w:val="BodyTextBullet"/>
      <w:lvlText w:val=""/>
      <w:lvlJc w:val="left"/>
      <w:pPr>
        <w:tabs>
          <w:tab w:val="num" w:pos="720"/>
        </w:tabs>
        <w:ind w:left="720" w:hanging="360"/>
      </w:pPr>
      <w:rPr>
        <w:rFonts w:ascii="Symbol" w:hAnsi="Symbol" w:hint="default"/>
      </w:rPr>
    </w:lvl>
    <w:lvl w:ilvl="1" w:tplc="57F4BC58">
      <w:start w:val="1"/>
      <w:numFmt w:val="bullet"/>
      <w:lvlText w:val="o"/>
      <w:lvlJc w:val="left"/>
      <w:pPr>
        <w:tabs>
          <w:tab w:val="num" w:pos="1440"/>
        </w:tabs>
        <w:ind w:left="1440" w:hanging="360"/>
      </w:pPr>
      <w:rPr>
        <w:rFonts w:ascii="Courier New" w:hAnsi="Courier New" w:cs="Courier New" w:hint="default"/>
      </w:rPr>
    </w:lvl>
    <w:lvl w:ilvl="2" w:tplc="31A266C4" w:tentative="1">
      <w:start w:val="1"/>
      <w:numFmt w:val="bullet"/>
      <w:lvlText w:val=""/>
      <w:lvlJc w:val="left"/>
      <w:pPr>
        <w:tabs>
          <w:tab w:val="num" w:pos="2160"/>
        </w:tabs>
        <w:ind w:left="2160" w:hanging="360"/>
      </w:pPr>
      <w:rPr>
        <w:rFonts w:ascii="Wingdings" w:hAnsi="Wingdings" w:hint="default"/>
      </w:rPr>
    </w:lvl>
    <w:lvl w:ilvl="3" w:tplc="CC961682" w:tentative="1">
      <w:start w:val="1"/>
      <w:numFmt w:val="bullet"/>
      <w:lvlText w:val=""/>
      <w:lvlJc w:val="left"/>
      <w:pPr>
        <w:tabs>
          <w:tab w:val="num" w:pos="2880"/>
        </w:tabs>
        <w:ind w:left="2880" w:hanging="360"/>
      </w:pPr>
      <w:rPr>
        <w:rFonts w:ascii="Symbol" w:hAnsi="Symbol" w:hint="default"/>
      </w:rPr>
    </w:lvl>
    <w:lvl w:ilvl="4" w:tplc="BC0CA95E" w:tentative="1">
      <w:start w:val="1"/>
      <w:numFmt w:val="bullet"/>
      <w:lvlText w:val="o"/>
      <w:lvlJc w:val="left"/>
      <w:pPr>
        <w:tabs>
          <w:tab w:val="num" w:pos="3600"/>
        </w:tabs>
        <w:ind w:left="3600" w:hanging="360"/>
      </w:pPr>
      <w:rPr>
        <w:rFonts w:ascii="Courier New" w:hAnsi="Courier New" w:cs="Courier New" w:hint="default"/>
      </w:rPr>
    </w:lvl>
    <w:lvl w:ilvl="5" w:tplc="EC80AE66" w:tentative="1">
      <w:start w:val="1"/>
      <w:numFmt w:val="bullet"/>
      <w:lvlText w:val=""/>
      <w:lvlJc w:val="left"/>
      <w:pPr>
        <w:tabs>
          <w:tab w:val="num" w:pos="4320"/>
        </w:tabs>
        <w:ind w:left="4320" w:hanging="360"/>
      </w:pPr>
      <w:rPr>
        <w:rFonts w:ascii="Wingdings" w:hAnsi="Wingdings" w:hint="default"/>
      </w:rPr>
    </w:lvl>
    <w:lvl w:ilvl="6" w:tplc="1CB0E606" w:tentative="1">
      <w:start w:val="1"/>
      <w:numFmt w:val="bullet"/>
      <w:lvlText w:val=""/>
      <w:lvlJc w:val="left"/>
      <w:pPr>
        <w:tabs>
          <w:tab w:val="num" w:pos="5040"/>
        </w:tabs>
        <w:ind w:left="5040" w:hanging="360"/>
      </w:pPr>
      <w:rPr>
        <w:rFonts w:ascii="Symbol" w:hAnsi="Symbol" w:hint="default"/>
      </w:rPr>
    </w:lvl>
    <w:lvl w:ilvl="7" w:tplc="16B69628" w:tentative="1">
      <w:start w:val="1"/>
      <w:numFmt w:val="bullet"/>
      <w:lvlText w:val="o"/>
      <w:lvlJc w:val="left"/>
      <w:pPr>
        <w:tabs>
          <w:tab w:val="num" w:pos="5760"/>
        </w:tabs>
        <w:ind w:left="5760" w:hanging="360"/>
      </w:pPr>
      <w:rPr>
        <w:rFonts w:ascii="Courier New" w:hAnsi="Courier New" w:cs="Courier New" w:hint="default"/>
      </w:rPr>
    </w:lvl>
    <w:lvl w:ilvl="8" w:tplc="0A86FE26" w:tentative="1">
      <w:start w:val="1"/>
      <w:numFmt w:val="bullet"/>
      <w:lvlText w:val=""/>
      <w:lvlJc w:val="left"/>
      <w:pPr>
        <w:tabs>
          <w:tab w:val="num" w:pos="6480"/>
        </w:tabs>
        <w:ind w:left="6480" w:hanging="360"/>
      </w:pPr>
      <w:rPr>
        <w:rFonts w:ascii="Wingdings" w:hAnsi="Wingdings" w:hint="default"/>
      </w:rPr>
    </w:lvl>
  </w:abstractNum>
  <w:abstractNum w:abstractNumId="25">
    <w:nsid w:val="20CA1C98"/>
    <w:multiLevelType w:val="hybridMultilevel"/>
    <w:tmpl w:val="5900EF04"/>
    <w:lvl w:ilvl="0" w:tplc="2F4E14A2">
      <w:numFmt w:val="bullet"/>
      <w:lvlText w:val="—"/>
      <w:lvlJc w:val="left"/>
      <w:pPr>
        <w:ind w:left="1004" w:hanging="360"/>
      </w:pPr>
      <w:rPr>
        <w:rFonts w:ascii="Times New Roman" w:eastAsiaTheme="minorHAnsi"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6">
    <w:nsid w:val="21F272EA"/>
    <w:multiLevelType w:val="hybridMultilevel"/>
    <w:tmpl w:val="8F0C3BA4"/>
    <w:lvl w:ilvl="0" w:tplc="2F4E14A2">
      <w:numFmt w:val="bullet"/>
      <w:lvlText w:val="—"/>
      <w:lvlJc w:val="left"/>
      <w:pPr>
        <w:ind w:left="1084" w:hanging="360"/>
      </w:pPr>
      <w:rPr>
        <w:rFonts w:ascii="Times New Roman" w:eastAsiaTheme="minorHAnsi" w:hAnsi="Times New Roman" w:cs="Times New Roman" w:hint="default"/>
      </w:rPr>
    </w:lvl>
    <w:lvl w:ilvl="1" w:tplc="04090003" w:tentative="1">
      <w:start w:val="1"/>
      <w:numFmt w:val="bullet"/>
      <w:lvlText w:val="o"/>
      <w:lvlJc w:val="left"/>
      <w:pPr>
        <w:ind w:left="1804" w:hanging="360"/>
      </w:pPr>
      <w:rPr>
        <w:rFonts w:ascii="Courier New" w:hAnsi="Courier New" w:cs="Courier New" w:hint="default"/>
      </w:rPr>
    </w:lvl>
    <w:lvl w:ilvl="2" w:tplc="04090005" w:tentative="1">
      <w:start w:val="1"/>
      <w:numFmt w:val="bullet"/>
      <w:lvlText w:val=""/>
      <w:lvlJc w:val="left"/>
      <w:pPr>
        <w:ind w:left="2524" w:hanging="360"/>
      </w:pPr>
      <w:rPr>
        <w:rFonts w:ascii="Wingdings" w:hAnsi="Wingdings" w:hint="default"/>
      </w:rPr>
    </w:lvl>
    <w:lvl w:ilvl="3" w:tplc="04090001" w:tentative="1">
      <w:start w:val="1"/>
      <w:numFmt w:val="bullet"/>
      <w:lvlText w:val=""/>
      <w:lvlJc w:val="left"/>
      <w:pPr>
        <w:ind w:left="3244" w:hanging="360"/>
      </w:pPr>
      <w:rPr>
        <w:rFonts w:ascii="Symbol" w:hAnsi="Symbol" w:hint="default"/>
      </w:rPr>
    </w:lvl>
    <w:lvl w:ilvl="4" w:tplc="04090003" w:tentative="1">
      <w:start w:val="1"/>
      <w:numFmt w:val="bullet"/>
      <w:lvlText w:val="o"/>
      <w:lvlJc w:val="left"/>
      <w:pPr>
        <w:ind w:left="3964" w:hanging="360"/>
      </w:pPr>
      <w:rPr>
        <w:rFonts w:ascii="Courier New" w:hAnsi="Courier New" w:cs="Courier New" w:hint="default"/>
      </w:rPr>
    </w:lvl>
    <w:lvl w:ilvl="5" w:tplc="04090005" w:tentative="1">
      <w:start w:val="1"/>
      <w:numFmt w:val="bullet"/>
      <w:lvlText w:val=""/>
      <w:lvlJc w:val="left"/>
      <w:pPr>
        <w:ind w:left="4684" w:hanging="360"/>
      </w:pPr>
      <w:rPr>
        <w:rFonts w:ascii="Wingdings" w:hAnsi="Wingdings" w:hint="default"/>
      </w:rPr>
    </w:lvl>
    <w:lvl w:ilvl="6" w:tplc="04090001" w:tentative="1">
      <w:start w:val="1"/>
      <w:numFmt w:val="bullet"/>
      <w:lvlText w:val=""/>
      <w:lvlJc w:val="left"/>
      <w:pPr>
        <w:ind w:left="5404" w:hanging="360"/>
      </w:pPr>
      <w:rPr>
        <w:rFonts w:ascii="Symbol" w:hAnsi="Symbol" w:hint="default"/>
      </w:rPr>
    </w:lvl>
    <w:lvl w:ilvl="7" w:tplc="04090003" w:tentative="1">
      <w:start w:val="1"/>
      <w:numFmt w:val="bullet"/>
      <w:lvlText w:val="o"/>
      <w:lvlJc w:val="left"/>
      <w:pPr>
        <w:ind w:left="6124" w:hanging="360"/>
      </w:pPr>
      <w:rPr>
        <w:rFonts w:ascii="Courier New" w:hAnsi="Courier New" w:cs="Courier New" w:hint="default"/>
      </w:rPr>
    </w:lvl>
    <w:lvl w:ilvl="8" w:tplc="04090005" w:tentative="1">
      <w:start w:val="1"/>
      <w:numFmt w:val="bullet"/>
      <w:lvlText w:val=""/>
      <w:lvlJc w:val="left"/>
      <w:pPr>
        <w:ind w:left="6844" w:hanging="360"/>
      </w:pPr>
      <w:rPr>
        <w:rFonts w:ascii="Wingdings" w:hAnsi="Wingdings" w:hint="default"/>
      </w:rPr>
    </w:lvl>
  </w:abstractNum>
  <w:abstractNum w:abstractNumId="27">
    <w:nsid w:val="230E0A9D"/>
    <w:multiLevelType w:val="hybridMultilevel"/>
    <w:tmpl w:val="B3FA1832"/>
    <w:lvl w:ilvl="0" w:tplc="213099A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23856FBD"/>
    <w:multiLevelType w:val="hybridMultilevel"/>
    <w:tmpl w:val="C792DFEA"/>
    <w:lvl w:ilvl="0" w:tplc="C84CC1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3A412BD"/>
    <w:multiLevelType w:val="multilevel"/>
    <w:tmpl w:val="1BCCBEBA"/>
    <w:lvl w:ilvl="0">
      <w:start w:val="3"/>
      <w:numFmt w:val="upperLetter"/>
      <w:pStyle w:val="a"/>
      <w:lvlText w:val="Table Appendix %1."/>
      <w:lvlJc w:val="left"/>
      <w:pPr>
        <w:tabs>
          <w:tab w:val="num" w:pos="142"/>
        </w:tabs>
        <w:ind w:left="502" w:hanging="360"/>
      </w:pPr>
      <w:rPr>
        <w:rFonts w:ascii="Times New Roman" w:hAnsi="Times New Roman" w:cs="Times New Roman"/>
        <w:b w:val="0"/>
        <w:bCs w:val="0"/>
        <w:i w:val="0"/>
        <w:iCs w:val="0"/>
        <w:caps w:val="0"/>
        <w:smallCaps w:val="0"/>
        <w:strike w:val="0"/>
        <w:dstrike w:val="0"/>
        <w:noProof w:val="0"/>
        <w:vanish w:val="0"/>
        <w:color w:val="000000"/>
        <w:spacing w:val="0"/>
        <w:position w:val="0"/>
        <w:u w:val="none"/>
        <w:vertAlign w:val="baseline"/>
        <w:em w:val="none"/>
      </w:rPr>
    </w:lvl>
    <w:lvl w:ilvl="1">
      <w:start w:val="2"/>
      <w:numFmt w:val="decimal"/>
      <w:lvlText w:val="%1.%2"/>
      <w:lvlJc w:val="left"/>
      <w:pPr>
        <w:tabs>
          <w:tab w:val="num" w:pos="0"/>
        </w:tabs>
        <w:ind w:left="405" w:hanging="405"/>
      </w:pPr>
      <w:rPr>
        <w:rFonts w:hint="eastAsia"/>
        <w:sz w:val="21"/>
        <w:szCs w:val="21"/>
      </w:rPr>
    </w:lvl>
    <w:lvl w:ilvl="2">
      <w:start w:val="1"/>
      <w:numFmt w:val="decimal"/>
      <w:lvlText w:val="附%1.%2.%3"/>
      <w:lvlJc w:val="left"/>
      <w:pPr>
        <w:tabs>
          <w:tab w:val="num" w:pos="0"/>
        </w:tabs>
        <w:ind w:left="720" w:hanging="720"/>
      </w:pPr>
      <w:rPr>
        <w:rFonts w:hint="default"/>
      </w:rPr>
    </w:lvl>
    <w:lvl w:ilvl="3">
      <w:start w:val="1"/>
      <w:numFmt w:val="decimal"/>
      <w:lvlText w:val="附%1.%2.%3.%4"/>
      <w:lvlJc w:val="left"/>
      <w:pPr>
        <w:tabs>
          <w:tab w:val="num" w:pos="0"/>
        </w:tabs>
        <w:ind w:left="720" w:hanging="720"/>
      </w:pPr>
      <w:rPr>
        <w:rFonts w:hint="default"/>
      </w:rPr>
    </w:lvl>
    <w:lvl w:ilvl="4">
      <w:start w:val="1"/>
      <w:numFmt w:val="decimal"/>
      <w:isLgl/>
      <w:lvlText w:val="%1.%2.%3.%4.%5"/>
      <w:lvlJc w:val="left"/>
      <w:pPr>
        <w:tabs>
          <w:tab w:val="num" w:pos="0"/>
        </w:tabs>
        <w:ind w:left="1080" w:hanging="1080"/>
      </w:pPr>
      <w:rPr>
        <w:rFonts w:hint="default"/>
      </w:rPr>
    </w:lvl>
    <w:lvl w:ilvl="5">
      <w:start w:val="1"/>
      <w:numFmt w:val="decimal"/>
      <w:isLgl/>
      <w:lvlText w:val="%1.%2.%3.%4.%5.%6"/>
      <w:lvlJc w:val="left"/>
      <w:pPr>
        <w:tabs>
          <w:tab w:val="num" w:pos="0"/>
        </w:tabs>
        <w:ind w:left="1080" w:hanging="1080"/>
      </w:pPr>
      <w:rPr>
        <w:rFonts w:hint="default"/>
      </w:rPr>
    </w:lvl>
    <w:lvl w:ilvl="6">
      <w:start w:val="1"/>
      <w:numFmt w:val="decimal"/>
      <w:isLgl/>
      <w:lvlText w:val="%1.%2.%3.%4.%5.%6.%7"/>
      <w:lvlJc w:val="left"/>
      <w:pPr>
        <w:tabs>
          <w:tab w:val="num" w:pos="0"/>
        </w:tabs>
        <w:ind w:left="1080" w:hanging="1080"/>
      </w:pPr>
      <w:rPr>
        <w:rFonts w:hint="default"/>
      </w:rPr>
    </w:lvl>
    <w:lvl w:ilvl="7">
      <w:start w:val="1"/>
      <w:numFmt w:val="decimal"/>
      <w:isLgl/>
      <w:lvlText w:val="%1.%2.%3.%4.%5.%6.%7.%8"/>
      <w:lvlJc w:val="left"/>
      <w:pPr>
        <w:tabs>
          <w:tab w:val="num" w:pos="0"/>
        </w:tabs>
        <w:ind w:left="1440" w:hanging="1440"/>
      </w:pPr>
      <w:rPr>
        <w:rFonts w:hint="default"/>
      </w:rPr>
    </w:lvl>
    <w:lvl w:ilvl="8">
      <w:start w:val="1"/>
      <w:numFmt w:val="decimal"/>
      <w:isLgl/>
      <w:lvlText w:val="%1.%2.%3.%4.%5.%6.%7.%8.%9"/>
      <w:lvlJc w:val="left"/>
      <w:pPr>
        <w:tabs>
          <w:tab w:val="num" w:pos="0"/>
        </w:tabs>
        <w:ind w:left="1440" w:hanging="1440"/>
      </w:pPr>
      <w:rPr>
        <w:rFonts w:hint="default"/>
      </w:rPr>
    </w:lvl>
  </w:abstractNum>
  <w:abstractNum w:abstractNumId="30">
    <w:nsid w:val="259A4116"/>
    <w:multiLevelType w:val="multilevel"/>
    <w:tmpl w:val="0D642296"/>
    <w:numStyleLink w:val="NormalBODY"/>
  </w:abstractNum>
  <w:abstractNum w:abstractNumId="31">
    <w:nsid w:val="25FC7F5B"/>
    <w:multiLevelType w:val="hybridMultilevel"/>
    <w:tmpl w:val="BD8E9EAE"/>
    <w:lvl w:ilvl="0" w:tplc="94B8D6EA">
      <w:start w:val="1"/>
      <w:numFmt w:val="lowerLetter"/>
      <w:pStyle w:val="Normallettered"/>
      <w:lvlText w:val="%1)"/>
      <w:lvlJc w:val="left"/>
      <w:pPr>
        <w:ind w:left="720" w:hanging="360"/>
      </w:pPr>
      <w:rPr>
        <w:rFonts w:hint="default"/>
      </w:rPr>
    </w:lvl>
    <w:lvl w:ilvl="1" w:tplc="8E3C2DF8">
      <w:start w:val="1"/>
      <w:numFmt w:val="decimal"/>
      <w:lvlText w:val="%2)"/>
      <w:lvlJc w:val="left"/>
      <w:pPr>
        <w:ind w:left="1440" w:hanging="360"/>
      </w:pPr>
    </w:lvl>
    <w:lvl w:ilvl="2" w:tplc="F7E6FC94">
      <w:start w:val="1"/>
      <w:numFmt w:val="lowerRoman"/>
      <w:lvlText w:val="%3."/>
      <w:lvlJc w:val="right"/>
      <w:pPr>
        <w:ind w:left="2160" w:hanging="180"/>
      </w:pPr>
    </w:lvl>
    <w:lvl w:ilvl="3" w:tplc="4218F08E" w:tentative="1">
      <w:start w:val="1"/>
      <w:numFmt w:val="decimal"/>
      <w:lvlText w:val="%4."/>
      <w:lvlJc w:val="left"/>
      <w:pPr>
        <w:ind w:left="2880" w:hanging="360"/>
      </w:pPr>
    </w:lvl>
    <w:lvl w:ilvl="4" w:tplc="3D08C9B4" w:tentative="1">
      <w:start w:val="1"/>
      <w:numFmt w:val="lowerLetter"/>
      <w:lvlText w:val="%5."/>
      <w:lvlJc w:val="left"/>
      <w:pPr>
        <w:ind w:left="3600" w:hanging="360"/>
      </w:pPr>
    </w:lvl>
    <w:lvl w:ilvl="5" w:tplc="8E76EB9A" w:tentative="1">
      <w:start w:val="1"/>
      <w:numFmt w:val="lowerRoman"/>
      <w:lvlText w:val="%6."/>
      <w:lvlJc w:val="right"/>
      <w:pPr>
        <w:ind w:left="4320" w:hanging="180"/>
      </w:pPr>
    </w:lvl>
    <w:lvl w:ilvl="6" w:tplc="270415C2" w:tentative="1">
      <w:start w:val="1"/>
      <w:numFmt w:val="decimal"/>
      <w:lvlText w:val="%7."/>
      <w:lvlJc w:val="left"/>
      <w:pPr>
        <w:ind w:left="5040" w:hanging="360"/>
      </w:pPr>
    </w:lvl>
    <w:lvl w:ilvl="7" w:tplc="30B88D14" w:tentative="1">
      <w:start w:val="1"/>
      <w:numFmt w:val="lowerLetter"/>
      <w:lvlText w:val="%8."/>
      <w:lvlJc w:val="left"/>
      <w:pPr>
        <w:ind w:left="5760" w:hanging="360"/>
      </w:pPr>
    </w:lvl>
    <w:lvl w:ilvl="8" w:tplc="DC346B72" w:tentative="1">
      <w:start w:val="1"/>
      <w:numFmt w:val="lowerRoman"/>
      <w:lvlText w:val="%9."/>
      <w:lvlJc w:val="right"/>
      <w:pPr>
        <w:ind w:left="6480" w:hanging="180"/>
      </w:pPr>
    </w:lvl>
  </w:abstractNum>
  <w:abstractNum w:abstractNumId="32">
    <w:nsid w:val="2B40614A"/>
    <w:multiLevelType w:val="hybridMultilevel"/>
    <w:tmpl w:val="53184A5A"/>
    <w:lvl w:ilvl="0" w:tplc="2F4E14A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C25481B"/>
    <w:multiLevelType w:val="multilevel"/>
    <w:tmpl w:val="0F6AA442"/>
    <w:lvl w:ilvl="0">
      <w:start w:val="1"/>
      <w:numFmt w:val="bullet"/>
      <w:lvlText w:val=""/>
      <w:lvlJc w:val="left"/>
      <w:pPr>
        <w:ind w:left="709" w:firstLine="0"/>
      </w:pPr>
      <w:rPr>
        <w:rFonts w:ascii="Symbol" w:hAnsi="Symbol" w:hint="default"/>
      </w:rPr>
    </w:lvl>
    <w:lvl w:ilvl="1">
      <w:start w:val="1"/>
      <w:numFmt w:val="lowerLetter"/>
      <w:lvlText w:val="%2)"/>
      <w:lvlJc w:val="left"/>
      <w:pPr>
        <w:ind w:left="1429" w:hanging="360"/>
      </w:pPr>
      <w:rPr>
        <w:rFonts w:hint="default"/>
      </w:rPr>
    </w:lvl>
    <w:lvl w:ilvl="2">
      <w:start w:val="1"/>
      <w:numFmt w:val="bullet"/>
      <w:lvlText w:val="¾"/>
      <w:lvlJc w:val="left"/>
      <w:pPr>
        <w:ind w:left="1429" w:hanging="363"/>
      </w:pPr>
      <w:rPr>
        <w:rFonts w:ascii="Symbol" w:hAnsi="Symbol" w:hint="default"/>
      </w:rPr>
    </w:lvl>
    <w:lvl w:ilvl="3">
      <w:start w:val="1"/>
      <w:numFmt w:val="bullet"/>
      <w:lvlText w:val=""/>
      <w:lvlJc w:val="left"/>
      <w:pPr>
        <w:ind w:left="1786" w:hanging="357"/>
      </w:pPr>
      <w:rPr>
        <w:rFonts w:ascii="Symbol" w:hAnsi="Symbol" w:hint="default"/>
      </w:rPr>
    </w:lvl>
    <w:lvl w:ilvl="4">
      <w:start w:val="1"/>
      <w:numFmt w:val="decimal"/>
      <w:lvlRestart w:val="2"/>
      <w:lvlText w:val="%5)"/>
      <w:lvlJc w:val="left"/>
      <w:pPr>
        <w:ind w:left="1786" w:hanging="357"/>
      </w:pPr>
      <w:rPr>
        <w:rFonts w:hint="default"/>
      </w:rPr>
    </w:lvl>
    <w:lvl w:ilvl="5">
      <w:start w:val="1"/>
      <w:numFmt w:val="lowerRoman"/>
      <w:lvlText w:val="(%6)"/>
      <w:lvlJc w:val="left"/>
      <w:pPr>
        <w:ind w:left="2869" w:hanging="360"/>
      </w:pPr>
      <w:rPr>
        <w:rFonts w:hint="default"/>
      </w:rPr>
    </w:lvl>
    <w:lvl w:ilvl="6">
      <w:start w:val="1"/>
      <w:numFmt w:val="decimal"/>
      <w:lvlText w:val="%7."/>
      <w:lvlJc w:val="left"/>
      <w:pPr>
        <w:ind w:left="3229" w:hanging="360"/>
      </w:pPr>
      <w:rPr>
        <w:rFonts w:hint="default"/>
      </w:rPr>
    </w:lvl>
    <w:lvl w:ilvl="7">
      <w:start w:val="1"/>
      <w:numFmt w:val="lowerLetter"/>
      <w:lvlText w:val="%8."/>
      <w:lvlJc w:val="left"/>
      <w:pPr>
        <w:ind w:left="3589" w:hanging="360"/>
      </w:pPr>
      <w:rPr>
        <w:rFonts w:hint="default"/>
      </w:rPr>
    </w:lvl>
    <w:lvl w:ilvl="8">
      <w:start w:val="1"/>
      <w:numFmt w:val="lowerRoman"/>
      <w:lvlText w:val="%9."/>
      <w:lvlJc w:val="left"/>
      <w:pPr>
        <w:ind w:left="3949" w:hanging="360"/>
      </w:pPr>
      <w:rPr>
        <w:rFonts w:hint="default"/>
      </w:rPr>
    </w:lvl>
  </w:abstractNum>
  <w:abstractNum w:abstractNumId="34">
    <w:nsid w:val="2D415650"/>
    <w:multiLevelType w:val="multilevel"/>
    <w:tmpl w:val="DFE2A3EC"/>
    <w:styleLink w:val="Normalletteredlist"/>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nsid w:val="2E1920F5"/>
    <w:multiLevelType w:val="multilevel"/>
    <w:tmpl w:val="C054D7A2"/>
    <w:lvl w:ilvl="0">
      <w:start w:val="1"/>
      <w:numFmt w:val="upperLetter"/>
      <w:lvlText w:val="Annex 9%1"/>
      <w:lvlJc w:val="left"/>
      <w:pPr>
        <w:ind w:left="360" w:hanging="360"/>
      </w:pPr>
      <w:rPr>
        <w:rFonts w:hint="default"/>
      </w:rPr>
    </w:lvl>
    <w:lvl w:ilvl="1">
      <w:start w:val="1"/>
      <w:numFmt w:val="decimal"/>
      <w:lvlText w:val="9%1.%2"/>
      <w:lvlJc w:val="left"/>
      <w:pPr>
        <w:ind w:left="576" w:hanging="576"/>
      </w:pPr>
      <w:rPr>
        <w:rFonts w:hint="default"/>
      </w:rPr>
    </w:lvl>
    <w:lvl w:ilvl="2">
      <w:start w:val="1"/>
      <w:numFmt w:val="decimal"/>
      <w:lvlText w:val="9%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nsid w:val="2F47657B"/>
    <w:multiLevelType w:val="hybridMultilevel"/>
    <w:tmpl w:val="C88C159A"/>
    <w:lvl w:ilvl="0" w:tplc="213099A8">
      <w:start w:val="1"/>
      <w:numFmt w:val="bullet"/>
      <w:lvlText w:val=""/>
      <w:lvlJc w:val="left"/>
      <w:pPr>
        <w:ind w:left="720" w:hanging="360"/>
      </w:pPr>
      <w:rPr>
        <w:rFonts w:ascii="Symbol" w:hAnsi="Symbol" w:hint="default"/>
      </w:rPr>
    </w:lvl>
    <w:lvl w:ilvl="1" w:tplc="726071E2" w:tentative="1">
      <w:start w:val="1"/>
      <w:numFmt w:val="bullet"/>
      <w:lvlText w:val="o"/>
      <w:lvlJc w:val="left"/>
      <w:pPr>
        <w:ind w:left="1440" w:hanging="360"/>
      </w:pPr>
      <w:rPr>
        <w:rFonts w:ascii="Courier New" w:hAnsi="Courier New" w:cs="Courier New" w:hint="default"/>
      </w:rPr>
    </w:lvl>
    <w:lvl w:ilvl="2" w:tplc="7EBC5A98" w:tentative="1">
      <w:start w:val="1"/>
      <w:numFmt w:val="bullet"/>
      <w:lvlText w:val=""/>
      <w:lvlJc w:val="left"/>
      <w:pPr>
        <w:ind w:left="2160" w:hanging="360"/>
      </w:pPr>
      <w:rPr>
        <w:rFonts w:ascii="Wingdings" w:hAnsi="Wingdings" w:hint="default"/>
      </w:rPr>
    </w:lvl>
    <w:lvl w:ilvl="3" w:tplc="CB868340" w:tentative="1">
      <w:start w:val="1"/>
      <w:numFmt w:val="bullet"/>
      <w:lvlText w:val=""/>
      <w:lvlJc w:val="left"/>
      <w:pPr>
        <w:ind w:left="2880" w:hanging="360"/>
      </w:pPr>
      <w:rPr>
        <w:rFonts w:ascii="Symbol" w:hAnsi="Symbol" w:hint="default"/>
      </w:rPr>
    </w:lvl>
    <w:lvl w:ilvl="4" w:tplc="C7188C3A" w:tentative="1">
      <w:start w:val="1"/>
      <w:numFmt w:val="bullet"/>
      <w:lvlText w:val="o"/>
      <w:lvlJc w:val="left"/>
      <w:pPr>
        <w:ind w:left="3600" w:hanging="360"/>
      </w:pPr>
      <w:rPr>
        <w:rFonts w:ascii="Courier New" w:hAnsi="Courier New" w:cs="Courier New" w:hint="default"/>
      </w:rPr>
    </w:lvl>
    <w:lvl w:ilvl="5" w:tplc="1E088620" w:tentative="1">
      <w:start w:val="1"/>
      <w:numFmt w:val="bullet"/>
      <w:lvlText w:val=""/>
      <w:lvlJc w:val="left"/>
      <w:pPr>
        <w:ind w:left="4320" w:hanging="360"/>
      </w:pPr>
      <w:rPr>
        <w:rFonts w:ascii="Wingdings" w:hAnsi="Wingdings" w:hint="default"/>
      </w:rPr>
    </w:lvl>
    <w:lvl w:ilvl="6" w:tplc="ECE4A07C" w:tentative="1">
      <w:start w:val="1"/>
      <w:numFmt w:val="bullet"/>
      <w:lvlText w:val=""/>
      <w:lvlJc w:val="left"/>
      <w:pPr>
        <w:ind w:left="5040" w:hanging="360"/>
      </w:pPr>
      <w:rPr>
        <w:rFonts w:ascii="Symbol" w:hAnsi="Symbol" w:hint="default"/>
      </w:rPr>
    </w:lvl>
    <w:lvl w:ilvl="7" w:tplc="51A6A1E6" w:tentative="1">
      <w:start w:val="1"/>
      <w:numFmt w:val="bullet"/>
      <w:lvlText w:val="o"/>
      <w:lvlJc w:val="left"/>
      <w:pPr>
        <w:ind w:left="5760" w:hanging="360"/>
      </w:pPr>
      <w:rPr>
        <w:rFonts w:ascii="Courier New" w:hAnsi="Courier New" w:cs="Courier New" w:hint="default"/>
      </w:rPr>
    </w:lvl>
    <w:lvl w:ilvl="8" w:tplc="6D445A4E" w:tentative="1">
      <w:start w:val="1"/>
      <w:numFmt w:val="bullet"/>
      <w:lvlText w:val=""/>
      <w:lvlJc w:val="left"/>
      <w:pPr>
        <w:ind w:left="6480" w:hanging="360"/>
      </w:pPr>
      <w:rPr>
        <w:rFonts w:ascii="Wingdings" w:hAnsi="Wingdings" w:hint="default"/>
      </w:rPr>
    </w:lvl>
  </w:abstractNum>
  <w:abstractNum w:abstractNumId="37">
    <w:nsid w:val="340A180C"/>
    <w:multiLevelType w:val="multilevel"/>
    <w:tmpl w:val="F0A81B32"/>
    <w:lvl w:ilvl="0">
      <w:start w:val="1"/>
      <w:numFmt w:val="upperLetter"/>
      <w:lvlText w:val="Annex 9%1"/>
      <w:lvlJc w:val="left"/>
      <w:pPr>
        <w:ind w:left="360" w:hanging="360"/>
      </w:pPr>
      <w:rPr>
        <w:rFonts w:hint="default"/>
      </w:rPr>
    </w:lvl>
    <w:lvl w:ilvl="1">
      <w:start w:val="1"/>
      <w:numFmt w:val="decimal"/>
      <w:lvlText w:val="9%1.%2"/>
      <w:lvlJc w:val="left"/>
      <w:pPr>
        <w:ind w:left="576" w:hanging="576"/>
      </w:pPr>
      <w:rPr>
        <w:rFonts w:hint="default"/>
      </w:rPr>
    </w:lvl>
    <w:lvl w:ilvl="2">
      <w:start w:val="1"/>
      <w:numFmt w:val="decimal"/>
      <w:lvlText w:val="9%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nsid w:val="35C878ED"/>
    <w:multiLevelType w:val="multilevel"/>
    <w:tmpl w:val="A22CF178"/>
    <w:styleLink w:val="Style1"/>
    <w:lvl w:ilvl="0">
      <w:start w:val="1"/>
      <w:numFmt w:val="upperLetter"/>
      <w:lvlText w:val="Annex 13%1"/>
      <w:lvlJc w:val="left"/>
      <w:pPr>
        <w:ind w:left="3196" w:hanging="360"/>
      </w:pPr>
      <w:rPr>
        <w:rFonts w:hint="default"/>
      </w:rPr>
    </w:lvl>
    <w:lvl w:ilvl="1">
      <w:start w:val="1"/>
      <w:numFmt w:val="decimal"/>
      <w:lvlText w:val="4%1.%2"/>
      <w:lvlJc w:val="left"/>
      <w:pPr>
        <w:ind w:left="576" w:hanging="576"/>
      </w:pPr>
      <w:rPr>
        <w:rFonts w:hint="default"/>
      </w:rPr>
    </w:lvl>
    <w:lvl w:ilvl="2">
      <w:start w:val="1"/>
      <w:numFmt w:val="decimal"/>
      <w:lvlText w:val="4%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9">
    <w:nsid w:val="360944F1"/>
    <w:multiLevelType w:val="hybridMultilevel"/>
    <w:tmpl w:val="20CE07B2"/>
    <w:lvl w:ilvl="0" w:tplc="2F4E14A2">
      <w:numFmt w:val="bullet"/>
      <w:lvlText w:val="—"/>
      <w:lvlJc w:val="left"/>
      <w:pPr>
        <w:ind w:left="785" w:hanging="360"/>
      </w:pPr>
      <w:rPr>
        <w:rFonts w:ascii="Times New Roman" w:eastAsiaTheme="minorHAnsi" w:hAnsi="Times New Roman" w:cs="Times New Roman" w:hint="default"/>
      </w:rPr>
    </w:lvl>
    <w:lvl w:ilvl="1" w:tplc="6EE234CA" w:tentative="1">
      <w:start w:val="1"/>
      <w:numFmt w:val="bullet"/>
      <w:lvlText w:val="o"/>
      <w:lvlJc w:val="left"/>
      <w:pPr>
        <w:ind w:left="1505" w:hanging="360"/>
      </w:pPr>
      <w:rPr>
        <w:rFonts w:ascii="Courier New" w:hAnsi="Courier New" w:cs="Courier New" w:hint="default"/>
      </w:rPr>
    </w:lvl>
    <w:lvl w:ilvl="2" w:tplc="0816001B" w:tentative="1">
      <w:start w:val="1"/>
      <w:numFmt w:val="bullet"/>
      <w:lvlText w:val=""/>
      <w:lvlJc w:val="left"/>
      <w:pPr>
        <w:ind w:left="2225" w:hanging="360"/>
      </w:pPr>
      <w:rPr>
        <w:rFonts w:ascii="Wingdings" w:hAnsi="Wingdings" w:hint="default"/>
      </w:rPr>
    </w:lvl>
    <w:lvl w:ilvl="3" w:tplc="0816000F" w:tentative="1">
      <w:start w:val="1"/>
      <w:numFmt w:val="bullet"/>
      <w:lvlText w:val=""/>
      <w:lvlJc w:val="left"/>
      <w:pPr>
        <w:ind w:left="2945" w:hanging="360"/>
      </w:pPr>
      <w:rPr>
        <w:rFonts w:ascii="Symbol" w:hAnsi="Symbol" w:hint="default"/>
      </w:rPr>
    </w:lvl>
    <w:lvl w:ilvl="4" w:tplc="08160019" w:tentative="1">
      <w:start w:val="1"/>
      <w:numFmt w:val="bullet"/>
      <w:lvlText w:val="o"/>
      <w:lvlJc w:val="left"/>
      <w:pPr>
        <w:ind w:left="3665" w:hanging="360"/>
      </w:pPr>
      <w:rPr>
        <w:rFonts w:ascii="Courier New" w:hAnsi="Courier New" w:cs="Courier New" w:hint="default"/>
      </w:rPr>
    </w:lvl>
    <w:lvl w:ilvl="5" w:tplc="0816001B" w:tentative="1">
      <w:start w:val="1"/>
      <w:numFmt w:val="bullet"/>
      <w:lvlText w:val=""/>
      <w:lvlJc w:val="left"/>
      <w:pPr>
        <w:ind w:left="4385" w:hanging="360"/>
      </w:pPr>
      <w:rPr>
        <w:rFonts w:ascii="Wingdings" w:hAnsi="Wingdings" w:hint="default"/>
      </w:rPr>
    </w:lvl>
    <w:lvl w:ilvl="6" w:tplc="0816000F" w:tentative="1">
      <w:start w:val="1"/>
      <w:numFmt w:val="bullet"/>
      <w:lvlText w:val=""/>
      <w:lvlJc w:val="left"/>
      <w:pPr>
        <w:ind w:left="5105" w:hanging="360"/>
      </w:pPr>
      <w:rPr>
        <w:rFonts w:ascii="Symbol" w:hAnsi="Symbol" w:hint="default"/>
      </w:rPr>
    </w:lvl>
    <w:lvl w:ilvl="7" w:tplc="08160019" w:tentative="1">
      <w:start w:val="1"/>
      <w:numFmt w:val="bullet"/>
      <w:lvlText w:val="o"/>
      <w:lvlJc w:val="left"/>
      <w:pPr>
        <w:ind w:left="5825" w:hanging="360"/>
      </w:pPr>
      <w:rPr>
        <w:rFonts w:ascii="Courier New" w:hAnsi="Courier New" w:cs="Courier New" w:hint="default"/>
      </w:rPr>
    </w:lvl>
    <w:lvl w:ilvl="8" w:tplc="0816001B" w:tentative="1">
      <w:start w:val="1"/>
      <w:numFmt w:val="bullet"/>
      <w:lvlText w:val=""/>
      <w:lvlJc w:val="left"/>
      <w:pPr>
        <w:ind w:left="6545" w:hanging="360"/>
      </w:pPr>
      <w:rPr>
        <w:rFonts w:ascii="Wingdings" w:hAnsi="Wingdings" w:hint="default"/>
      </w:rPr>
    </w:lvl>
  </w:abstractNum>
  <w:abstractNum w:abstractNumId="40">
    <w:nsid w:val="36D25A57"/>
    <w:multiLevelType w:val="hybridMultilevel"/>
    <w:tmpl w:val="E7B83A5A"/>
    <w:lvl w:ilvl="0" w:tplc="03BECB98">
      <w:start w:val="1"/>
      <w:numFmt w:val="bullet"/>
      <w:lvlText w:val=""/>
      <w:lvlJc w:val="left"/>
      <w:pPr>
        <w:ind w:left="720" w:hanging="360"/>
      </w:pPr>
      <w:rPr>
        <w:rFonts w:ascii="Symbol" w:hAnsi="Symbol" w:hint="default"/>
      </w:rPr>
    </w:lvl>
    <w:lvl w:ilvl="1" w:tplc="45C8888C" w:tentative="1">
      <w:start w:val="1"/>
      <w:numFmt w:val="bullet"/>
      <w:lvlText w:val="o"/>
      <w:lvlJc w:val="left"/>
      <w:pPr>
        <w:ind w:left="1440" w:hanging="360"/>
      </w:pPr>
      <w:rPr>
        <w:rFonts w:ascii="Courier New" w:hAnsi="Courier New" w:cs="Courier New" w:hint="default"/>
      </w:rPr>
    </w:lvl>
    <w:lvl w:ilvl="2" w:tplc="E020A7CE" w:tentative="1">
      <w:start w:val="1"/>
      <w:numFmt w:val="bullet"/>
      <w:lvlText w:val=""/>
      <w:lvlJc w:val="left"/>
      <w:pPr>
        <w:ind w:left="2160" w:hanging="360"/>
      </w:pPr>
      <w:rPr>
        <w:rFonts w:ascii="Wingdings" w:hAnsi="Wingdings" w:hint="default"/>
      </w:rPr>
    </w:lvl>
    <w:lvl w:ilvl="3" w:tplc="38626230" w:tentative="1">
      <w:start w:val="1"/>
      <w:numFmt w:val="bullet"/>
      <w:lvlText w:val=""/>
      <w:lvlJc w:val="left"/>
      <w:pPr>
        <w:ind w:left="2880" w:hanging="360"/>
      </w:pPr>
      <w:rPr>
        <w:rFonts w:ascii="Symbol" w:hAnsi="Symbol" w:hint="default"/>
      </w:rPr>
    </w:lvl>
    <w:lvl w:ilvl="4" w:tplc="6AD01B04" w:tentative="1">
      <w:start w:val="1"/>
      <w:numFmt w:val="bullet"/>
      <w:lvlText w:val="o"/>
      <w:lvlJc w:val="left"/>
      <w:pPr>
        <w:ind w:left="3600" w:hanging="360"/>
      </w:pPr>
      <w:rPr>
        <w:rFonts w:ascii="Courier New" w:hAnsi="Courier New" w:cs="Courier New" w:hint="default"/>
      </w:rPr>
    </w:lvl>
    <w:lvl w:ilvl="5" w:tplc="CB1A5222" w:tentative="1">
      <w:start w:val="1"/>
      <w:numFmt w:val="bullet"/>
      <w:lvlText w:val=""/>
      <w:lvlJc w:val="left"/>
      <w:pPr>
        <w:ind w:left="4320" w:hanging="360"/>
      </w:pPr>
      <w:rPr>
        <w:rFonts w:ascii="Wingdings" w:hAnsi="Wingdings" w:hint="default"/>
      </w:rPr>
    </w:lvl>
    <w:lvl w:ilvl="6" w:tplc="68CCF950" w:tentative="1">
      <w:start w:val="1"/>
      <w:numFmt w:val="bullet"/>
      <w:lvlText w:val=""/>
      <w:lvlJc w:val="left"/>
      <w:pPr>
        <w:ind w:left="5040" w:hanging="360"/>
      </w:pPr>
      <w:rPr>
        <w:rFonts w:ascii="Symbol" w:hAnsi="Symbol" w:hint="default"/>
      </w:rPr>
    </w:lvl>
    <w:lvl w:ilvl="7" w:tplc="23E0D5EA" w:tentative="1">
      <w:start w:val="1"/>
      <w:numFmt w:val="bullet"/>
      <w:lvlText w:val="o"/>
      <w:lvlJc w:val="left"/>
      <w:pPr>
        <w:ind w:left="5760" w:hanging="360"/>
      </w:pPr>
      <w:rPr>
        <w:rFonts w:ascii="Courier New" w:hAnsi="Courier New" w:cs="Courier New" w:hint="default"/>
      </w:rPr>
    </w:lvl>
    <w:lvl w:ilvl="8" w:tplc="2F264682" w:tentative="1">
      <w:start w:val="1"/>
      <w:numFmt w:val="bullet"/>
      <w:lvlText w:val=""/>
      <w:lvlJc w:val="left"/>
      <w:pPr>
        <w:ind w:left="6480" w:hanging="360"/>
      </w:pPr>
      <w:rPr>
        <w:rFonts w:ascii="Wingdings" w:hAnsi="Wingdings" w:hint="default"/>
      </w:rPr>
    </w:lvl>
  </w:abstractNum>
  <w:abstractNum w:abstractNumId="41">
    <w:nsid w:val="37E05690"/>
    <w:multiLevelType w:val="multilevel"/>
    <w:tmpl w:val="4CE6800C"/>
    <w:lvl w:ilvl="0">
      <w:start w:val="1"/>
      <w:numFmt w:val="bullet"/>
      <w:lvlText w:val=""/>
      <w:lvlJc w:val="left"/>
      <w:pPr>
        <w:ind w:left="709" w:firstLine="0"/>
      </w:pPr>
      <w:rPr>
        <w:rFonts w:ascii="Symbol" w:hAnsi="Symbol" w:hint="default"/>
      </w:rPr>
    </w:lvl>
    <w:lvl w:ilvl="1">
      <w:start w:val="1"/>
      <w:numFmt w:val="lowerLetter"/>
      <w:lvlText w:val="%2)"/>
      <w:lvlJc w:val="left"/>
      <w:pPr>
        <w:ind w:left="1429" w:hanging="360"/>
      </w:pPr>
      <w:rPr>
        <w:rFonts w:hint="default"/>
      </w:rPr>
    </w:lvl>
    <w:lvl w:ilvl="2">
      <w:start w:val="1"/>
      <w:numFmt w:val="bullet"/>
      <w:lvlText w:val="¾"/>
      <w:lvlJc w:val="left"/>
      <w:pPr>
        <w:ind w:left="1429" w:hanging="363"/>
      </w:pPr>
      <w:rPr>
        <w:rFonts w:ascii="Symbol" w:hAnsi="Symbol" w:hint="default"/>
      </w:rPr>
    </w:lvl>
    <w:lvl w:ilvl="3">
      <w:start w:val="1"/>
      <w:numFmt w:val="bullet"/>
      <w:lvlText w:val=""/>
      <w:lvlJc w:val="left"/>
      <w:pPr>
        <w:ind w:left="1786" w:hanging="357"/>
      </w:pPr>
      <w:rPr>
        <w:rFonts w:ascii="Symbol" w:hAnsi="Symbol" w:hint="default"/>
      </w:rPr>
    </w:lvl>
    <w:lvl w:ilvl="4">
      <w:start w:val="1"/>
      <w:numFmt w:val="decimal"/>
      <w:lvlRestart w:val="2"/>
      <w:lvlText w:val="%5)"/>
      <w:lvlJc w:val="left"/>
      <w:pPr>
        <w:ind w:left="1786" w:hanging="357"/>
      </w:pPr>
      <w:rPr>
        <w:rFonts w:hint="default"/>
      </w:rPr>
    </w:lvl>
    <w:lvl w:ilvl="5">
      <w:start w:val="1"/>
      <w:numFmt w:val="lowerRoman"/>
      <w:lvlText w:val="(%6)"/>
      <w:lvlJc w:val="left"/>
      <w:pPr>
        <w:ind w:left="2869" w:hanging="360"/>
      </w:pPr>
      <w:rPr>
        <w:rFonts w:hint="default"/>
      </w:rPr>
    </w:lvl>
    <w:lvl w:ilvl="6">
      <w:start w:val="1"/>
      <w:numFmt w:val="decimal"/>
      <w:lvlText w:val="%7."/>
      <w:lvlJc w:val="left"/>
      <w:pPr>
        <w:ind w:left="3229" w:hanging="360"/>
      </w:pPr>
      <w:rPr>
        <w:rFonts w:hint="default"/>
      </w:rPr>
    </w:lvl>
    <w:lvl w:ilvl="7">
      <w:start w:val="1"/>
      <w:numFmt w:val="lowerLetter"/>
      <w:lvlText w:val="%8."/>
      <w:lvlJc w:val="left"/>
      <w:pPr>
        <w:ind w:left="3589" w:hanging="360"/>
      </w:pPr>
      <w:rPr>
        <w:rFonts w:hint="default"/>
      </w:rPr>
    </w:lvl>
    <w:lvl w:ilvl="8">
      <w:start w:val="1"/>
      <w:numFmt w:val="lowerRoman"/>
      <w:lvlText w:val="%9."/>
      <w:lvlJc w:val="left"/>
      <w:pPr>
        <w:ind w:left="3949" w:hanging="360"/>
      </w:pPr>
      <w:rPr>
        <w:rFonts w:hint="default"/>
      </w:rPr>
    </w:lvl>
  </w:abstractNum>
  <w:abstractNum w:abstractNumId="42">
    <w:nsid w:val="389A253D"/>
    <w:multiLevelType w:val="hybridMultilevel"/>
    <w:tmpl w:val="C016B276"/>
    <w:lvl w:ilvl="0" w:tplc="C84CC1F4">
      <w:start w:val="1"/>
      <w:numFmt w:val="bullet"/>
      <w:pStyle w:val="Normalbulleted"/>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3B656166"/>
    <w:multiLevelType w:val="hybridMultilevel"/>
    <w:tmpl w:val="A6686226"/>
    <w:lvl w:ilvl="0" w:tplc="279256D6">
      <w:start w:val="1"/>
      <w:numFmt w:val="bullet"/>
      <w:lvlText w:val=""/>
      <w:lvlJc w:val="left"/>
      <w:pPr>
        <w:ind w:left="720" w:hanging="360"/>
      </w:pPr>
      <w:rPr>
        <w:rFonts w:ascii="Symbol" w:hAnsi="Symbol" w:hint="default"/>
      </w:rPr>
    </w:lvl>
    <w:lvl w:ilvl="1" w:tplc="0816000F">
      <w:start w:val="1"/>
      <w:numFmt w:val="bullet"/>
      <w:lvlText w:val="o"/>
      <w:lvlJc w:val="left"/>
      <w:pPr>
        <w:ind w:left="1440" w:hanging="360"/>
      </w:pPr>
      <w:rPr>
        <w:rFonts w:ascii="Courier New" w:hAnsi="Courier New" w:cs="Courier New" w:hint="default"/>
      </w:rPr>
    </w:lvl>
    <w:lvl w:ilvl="2" w:tplc="632C2580">
      <w:start w:val="1"/>
      <w:numFmt w:val="bullet"/>
      <w:lvlText w:val=""/>
      <w:lvlJc w:val="left"/>
      <w:pPr>
        <w:ind w:left="2160" w:hanging="360"/>
      </w:pPr>
      <w:rPr>
        <w:rFonts w:ascii="Wingdings" w:hAnsi="Wingdings" w:hint="default"/>
      </w:rPr>
    </w:lvl>
    <w:lvl w:ilvl="3" w:tplc="0816000F" w:tentative="1">
      <w:start w:val="1"/>
      <w:numFmt w:val="bullet"/>
      <w:lvlText w:val=""/>
      <w:lvlJc w:val="left"/>
      <w:pPr>
        <w:ind w:left="2880" w:hanging="360"/>
      </w:pPr>
      <w:rPr>
        <w:rFonts w:ascii="Symbol" w:hAnsi="Symbol" w:hint="default"/>
      </w:rPr>
    </w:lvl>
    <w:lvl w:ilvl="4" w:tplc="08160019" w:tentative="1">
      <w:start w:val="1"/>
      <w:numFmt w:val="bullet"/>
      <w:lvlText w:val="o"/>
      <w:lvlJc w:val="left"/>
      <w:pPr>
        <w:ind w:left="3600" w:hanging="360"/>
      </w:pPr>
      <w:rPr>
        <w:rFonts w:ascii="Courier New" w:hAnsi="Courier New" w:cs="Courier New" w:hint="default"/>
      </w:rPr>
    </w:lvl>
    <w:lvl w:ilvl="5" w:tplc="0816001B" w:tentative="1">
      <w:start w:val="1"/>
      <w:numFmt w:val="bullet"/>
      <w:lvlText w:val=""/>
      <w:lvlJc w:val="left"/>
      <w:pPr>
        <w:ind w:left="4320" w:hanging="360"/>
      </w:pPr>
      <w:rPr>
        <w:rFonts w:ascii="Wingdings" w:hAnsi="Wingdings" w:hint="default"/>
      </w:rPr>
    </w:lvl>
    <w:lvl w:ilvl="6" w:tplc="0816000F" w:tentative="1">
      <w:start w:val="1"/>
      <w:numFmt w:val="bullet"/>
      <w:lvlText w:val=""/>
      <w:lvlJc w:val="left"/>
      <w:pPr>
        <w:ind w:left="5040" w:hanging="360"/>
      </w:pPr>
      <w:rPr>
        <w:rFonts w:ascii="Symbol" w:hAnsi="Symbol" w:hint="default"/>
      </w:rPr>
    </w:lvl>
    <w:lvl w:ilvl="7" w:tplc="08160019" w:tentative="1">
      <w:start w:val="1"/>
      <w:numFmt w:val="bullet"/>
      <w:lvlText w:val="o"/>
      <w:lvlJc w:val="left"/>
      <w:pPr>
        <w:ind w:left="5760" w:hanging="360"/>
      </w:pPr>
      <w:rPr>
        <w:rFonts w:ascii="Courier New" w:hAnsi="Courier New" w:cs="Courier New" w:hint="default"/>
      </w:rPr>
    </w:lvl>
    <w:lvl w:ilvl="8" w:tplc="0816001B" w:tentative="1">
      <w:start w:val="1"/>
      <w:numFmt w:val="bullet"/>
      <w:lvlText w:val=""/>
      <w:lvlJc w:val="left"/>
      <w:pPr>
        <w:ind w:left="6480" w:hanging="360"/>
      </w:pPr>
      <w:rPr>
        <w:rFonts w:ascii="Wingdings" w:hAnsi="Wingdings" w:hint="default"/>
      </w:rPr>
    </w:lvl>
  </w:abstractNum>
  <w:abstractNum w:abstractNumId="44">
    <w:nsid w:val="3B990A18"/>
    <w:multiLevelType w:val="multilevel"/>
    <w:tmpl w:val="0D642296"/>
    <w:numStyleLink w:val="NormalBODY"/>
  </w:abstractNum>
  <w:abstractNum w:abstractNumId="45">
    <w:nsid w:val="3E440AA6"/>
    <w:multiLevelType w:val="hybridMultilevel"/>
    <w:tmpl w:val="02E0A4EC"/>
    <w:lvl w:ilvl="0" w:tplc="C84CC1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3E6A22EF"/>
    <w:multiLevelType w:val="singleLevel"/>
    <w:tmpl w:val="98CC6EA8"/>
    <w:lvl w:ilvl="0">
      <w:start w:val="1"/>
      <w:numFmt w:val="bullet"/>
      <w:pStyle w:val="Bulletedtextindent"/>
      <w:lvlText w:val=""/>
      <w:lvlJc w:val="left"/>
      <w:pPr>
        <w:tabs>
          <w:tab w:val="num" w:pos="360"/>
        </w:tabs>
        <w:ind w:left="216" w:hanging="216"/>
      </w:pPr>
      <w:rPr>
        <w:rFonts w:ascii="Symbol" w:hAnsi="Symbol" w:hint="default"/>
      </w:rPr>
    </w:lvl>
  </w:abstractNum>
  <w:abstractNum w:abstractNumId="47">
    <w:nsid w:val="42E33F7E"/>
    <w:multiLevelType w:val="hybridMultilevel"/>
    <w:tmpl w:val="E5C6699E"/>
    <w:lvl w:ilvl="0" w:tplc="2F4E14A2">
      <w:numFmt w:val="bullet"/>
      <w:lvlText w:val="—"/>
      <w:lvlJc w:val="left"/>
      <w:pPr>
        <w:ind w:left="1004" w:hanging="360"/>
      </w:pPr>
      <w:rPr>
        <w:rFonts w:ascii="Times New Roman" w:eastAsiaTheme="minorHAnsi"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8">
    <w:nsid w:val="43E85ACD"/>
    <w:multiLevelType w:val="hybridMultilevel"/>
    <w:tmpl w:val="5FFEFDE4"/>
    <w:lvl w:ilvl="0" w:tplc="2F4E14A2">
      <w:numFmt w:val="bullet"/>
      <w:lvlText w:val="—"/>
      <w:lvlJc w:val="left"/>
      <w:pPr>
        <w:ind w:left="1004" w:hanging="360"/>
      </w:pPr>
      <w:rPr>
        <w:rFonts w:ascii="Times New Roman" w:eastAsiaTheme="minorHAnsi"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9">
    <w:nsid w:val="45FF1BD5"/>
    <w:multiLevelType w:val="multilevel"/>
    <w:tmpl w:val="AC1C4AA4"/>
    <w:styleLink w:val="Annex7A"/>
    <w:lvl w:ilvl="0">
      <w:start w:val="1"/>
      <w:numFmt w:val="upperLetter"/>
      <w:lvlText w:val="Annex 7%1"/>
      <w:lvlJc w:val="left"/>
      <w:pPr>
        <w:ind w:left="432" w:hanging="432"/>
      </w:pPr>
      <w:rPr>
        <w:rFonts w:hint="default"/>
      </w:rPr>
    </w:lvl>
    <w:lvl w:ilvl="1">
      <w:start w:val="1"/>
      <w:numFmt w:val="decimal"/>
      <w:lvlText w:val="7%1.%2"/>
      <w:lvlJc w:val="left"/>
      <w:pPr>
        <w:ind w:left="576" w:hanging="576"/>
      </w:pPr>
      <w:rPr>
        <w:rFonts w:hint="default"/>
      </w:rPr>
    </w:lvl>
    <w:lvl w:ilvl="2">
      <w:start w:val="1"/>
      <w:numFmt w:val="decimal"/>
      <w:lvlText w:val="7%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0">
    <w:nsid w:val="4784605A"/>
    <w:multiLevelType w:val="multilevel"/>
    <w:tmpl w:val="0D642296"/>
    <w:styleLink w:val="NormalBODY"/>
    <w:lvl w:ilvl="0">
      <w:start w:val="1"/>
      <w:numFmt w:val="none"/>
      <w:pStyle w:val="Normal"/>
      <w:suff w:val="nothing"/>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bullet"/>
      <w:lvlText w:val="¾"/>
      <w:lvlJc w:val="left"/>
      <w:pPr>
        <w:ind w:left="720" w:hanging="363"/>
      </w:pPr>
      <w:rPr>
        <w:rFonts w:ascii="Symbol" w:hAnsi="Symbol" w:hint="default"/>
      </w:rPr>
    </w:lvl>
    <w:lvl w:ilvl="3">
      <w:numFmt w:val="bullet"/>
      <w:lvlText w:val="—"/>
      <w:lvlJc w:val="left"/>
      <w:pPr>
        <w:ind w:left="1077" w:hanging="357"/>
      </w:pPr>
      <w:rPr>
        <w:rFonts w:ascii="Times New Roman" w:eastAsiaTheme="minorHAnsi" w:hAnsi="Times New Roman" w:cs="Times New Roman" w:hint="default"/>
      </w:rPr>
    </w:lvl>
    <w:lvl w:ilvl="4">
      <w:start w:val="1"/>
      <w:numFmt w:val="decimal"/>
      <w:lvlRestart w:val="2"/>
      <w:lvlText w:val="%5)"/>
      <w:lvlJc w:val="left"/>
      <w:pPr>
        <w:ind w:left="1077" w:hanging="3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nsid w:val="48D72E2E"/>
    <w:multiLevelType w:val="hybridMultilevel"/>
    <w:tmpl w:val="BB08C15E"/>
    <w:lvl w:ilvl="0" w:tplc="661259E0">
      <w:start w:val="1"/>
      <w:numFmt w:val="bullet"/>
      <w:lvlText w:val=""/>
      <w:lvlJc w:val="left"/>
      <w:pPr>
        <w:ind w:left="720" w:hanging="360"/>
      </w:pPr>
      <w:rPr>
        <w:rFonts w:ascii="Symbol" w:hAnsi="Symbol" w:hint="default"/>
      </w:rPr>
    </w:lvl>
    <w:lvl w:ilvl="1" w:tplc="5CBE63FA" w:tentative="1">
      <w:start w:val="1"/>
      <w:numFmt w:val="bullet"/>
      <w:lvlText w:val="o"/>
      <w:lvlJc w:val="left"/>
      <w:pPr>
        <w:ind w:left="1440" w:hanging="360"/>
      </w:pPr>
      <w:rPr>
        <w:rFonts w:ascii="Courier New" w:hAnsi="Courier New" w:cs="Courier New" w:hint="default"/>
      </w:rPr>
    </w:lvl>
    <w:lvl w:ilvl="2" w:tplc="C568AF98" w:tentative="1">
      <w:start w:val="1"/>
      <w:numFmt w:val="bullet"/>
      <w:lvlText w:val=""/>
      <w:lvlJc w:val="left"/>
      <w:pPr>
        <w:ind w:left="2160" w:hanging="360"/>
      </w:pPr>
      <w:rPr>
        <w:rFonts w:ascii="Wingdings" w:hAnsi="Wingdings" w:hint="default"/>
      </w:rPr>
    </w:lvl>
    <w:lvl w:ilvl="3" w:tplc="FAAACD46" w:tentative="1">
      <w:start w:val="1"/>
      <w:numFmt w:val="bullet"/>
      <w:lvlText w:val=""/>
      <w:lvlJc w:val="left"/>
      <w:pPr>
        <w:ind w:left="2880" w:hanging="360"/>
      </w:pPr>
      <w:rPr>
        <w:rFonts w:ascii="Symbol" w:hAnsi="Symbol" w:hint="default"/>
      </w:rPr>
    </w:lvl>
    <w:lvl w:ilvl="4" w:tplc="AC7EF9AC" w:tentative="1">
      <w:start w:val="1"/>
      <w:numFmt w:val="bullet"/>
      <w:lvlText w:val="o"/>
      <w:lvlJc w:val="left"/>
      <w:pPr>
        <w:ind w:left="3600" w:hanging="360"/>
      </w:pPr>
      <w:rPr>
        <w:rFonts w:ascii="Courier New" w:hAnsi="Courier New" w:cs="Courier New" w:hint="default"/>
      </w:rPr>
    </w:lvl>
    <w:lvl w:ilvl="5" w:tplc="F77E2018" w:tentative="1">
      <w:start w:val="1"/>
      <w:numFmt w:val="bullet"/>
      <w:lvlText w:val=""/>
      <w:lvlJc w:val="left"/>
      <w:pPr>
        <w:ind w:left="4320" w:hanging="360"/>
      </w:pPr>
      <w:rPr>
        <w:rFonts w:ascii="Wingdings" w:hAnsi="Wingdings" w:hint="default"/>
      </w:rPr>
    </w:lvl>
    <w:lvl w:ilvl="6" w:tplc="9A448A84" w:tentative="1">
      <w:start w:val="1"/>
      <w:numFmt w:val="bullet"/>
      <w:lvlText w:val=""/>
      <w:lvlJc w:val="left"/>
      <w:pPr>
        <w:ind w:left="5040" w:hanging="360"/>
      </w:pPr>
      <w:rPr>
        <w:rFonts w:ascii="Symbol" w:hAnsi="Symbol" w:hint="default"/>
      </w:rPr>
    </w:lvl>
    <w:lvl w:ilvl="7" w:tplc="91F0470E" w:tentative="1">
      <w:start w:val="1"/>
      <w:numFmt w:val="bullet"/>
      <w:lvlText w:val="o"/>
      <w:lvlJc w:val="left"/>
      <w:pPr>
        <w:ind w:left="5760" w:hanging="360"/>
      </w:pPr>
      <w:rPr>
        <w:rFonts w:ascii="Courier New" w:hAnsi="Courier New" w:cs="Courier New" w:hint="default"/>
      </w:rPr>
    </w:lvl>
    <w:lvl w:ilvl="8" w:tplc="33B03874" w:tentative="1">
      <w:start w:val="1"/>
      <w:numFmt w:val="bullet"/>
      <w:lvlText w:val=""/>
      <w:lvlJc w:val="left"/>
      <w:pPr>
        <w:ind w:left="6480" w:hanging="360"/>
      </w:pPr>
      <w:rPr>
        <w:rFonts w:ascii="Wingdings" w:hAnsi="Wingdings" w:hint="default"/>
      </w:rPr>
    </w:lvl>
  </w:abstractNum>
  <w:abstractNum w:abstractNumId="52">
    <w:nsid w:val="4AAD1BE5"/>
    <w:multiLevelType w:val="hybridMultilevel"/>
    <w:tmpl w:val="D188FB74"/>
    <w:lvl w:ilvl="0" w:tplc="2F4E14A2">
      <w:numFmt w:val="bullet"/>
      <w:lvlText w:val="—"/>
      <w:lvlJc w:val="left"/>
      <w:pPr>
        <w:ind w:left="1004" w:hanging="360"/>
      </w:pPr>
      <w:rPr>
        <w:rFonts w:ascii="Times New Roman" w:eastAsiaTheme="minorHAnsi"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3">
    <w:nsid w:val="4B525C2F"/>
    <w:multiLevelType w:val="multilevel"/>
    <w:tmpl w:val="D1DA3AF6"/>
    <w:lvl w:ilvl="0">
      <w:start w:val="1"/>
      <w:numFmt w:val="upperLetter"/>
      <w:lvlText w:val="Annex 9%1"/>
      <w:lvlJc w:val="left"/>
      <w:pPr>
        <w:ind w:left="360" w:hanging="360"/>
      </w:pPr>
      <w:rPr>
        <w:rFonts w:hint="default"/>
      </w:rPr>
    </w:lvl>
    <w:lvl w:ilvl="1">
      <w:start w:val="3"/>
      <w:numFmt w:val="decimal"/>
      <w:lvlText w:val="9%1.%2"/>
      <w:lvlJc w:val="left"/>
      <w:pPr>
        <w:ind w:left="576" w:hanging="576"/>
      </w:pPr>
      <w:rPr>
        <w:rFonts w:hint="default"/>
      </w:rPr>
    </w:lvl>
    <w:lvl w:ilvl="2">
      <w:start w:val="1"/>
      <w:numFmt w:val="decimal"/>
      <w:lvlText w:val="9%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nsid w:val="4EB9510D"/>
    <w:multiLevelType w:val="multilevel"/>
    <w:tmpl w:val="3ADC6218"/>
    <w:lvl w:ilvl="0">
      <w:start w:val="1"/>
      <w:numFmt w:val="bullet"/>
      <w:lvlText w:val=""/>
      <w:lvlJc w:val="left"/>
      <w:pPr>
        <w:ind w:left="0" w:firstLine="0"/>
      </w:pPr>
      <w:rPr>
        <w:rFonts w:ascii="Symbol" w:hAnsi="Symbol" w:hint="default"/>
      </w:rPr>
    </w:lvl>
    <w:lvl w:ilvl="1">
      <w:start w:val="1"/>
      <w:numFmt w:val="lowerLetter"/>
      <w:lvlText w:val="%2)"/>
      <w:lvlJc w:val="left"/>
      <w:pPr>
        <w:ind w:left="720" w:hanging="360"/>
      </w:pPr>
      <w:rPr>
        <w:rFonts w:hint="default"/>
      </w:rPr>
    </w:lvl>
    <w:lvl w:ilvl="2">
      <w:start w:val="1"/>
      <w:numFmt w:val="bullet"/>
      <w:lvlText w:val="¾"/>
      <w:lvlJc w:val="left"/>
      <w:pPr>
        <w:ind w:left="720" w:hanging="363"/>
      </w:pPr>
      <w:rPr>
        <w:rFonts w:ascii="Symbol" w:hAnsi="Symbol" w:hint="default"/>
      </w:rPr>
    </w:lvl>
    <w:lvl w:ilvl="3">
      <w:start w:val="1"/>
      <w:numFmt w:val="bullet"/>
      <w:lvlText w:val=""/>
      <w:lvlJc w:val="left"/>
      <w:pPr>
        <w:ind w:left="1077" w:hanging="357"/>
      </w:pPr>
      <w:rPr>
        <w:rFonts w:ascii="Symbol" w:hAnsi="Symbol" w:hint="default"/>
      </w:rPr>
    </w:lvl>
    <w:lvl w:ilvl="4">
      <w:start w:val="1"/>
      <w:numFmt w:val="decimal"/>
      <w:lvlRestart w:val="2"/>
      <w:lvlText w:val="%5)"/>
      <w:lvlJc w:val="left"/>
      <w:pPr>
        <w:ind w:left="1077" w:hanging="3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nsid w:val="4EBB2D0F"/>
    <w:multiLevelType w:val="hybridMultilevel"/>
    <w:tmpl w:val="9758A256"/>
    <w:lvl w:ilvl="0" w:tplc="B794460C">
      <w:numFmt w:val="bullet"/>
      <w:lvlText w:val="-"/>
      <w:lvlJc w:val="left"/>
      <w:pPr>
        <w:ind w:left="1084" w:hanging="360"/>
      </w:pPr>
      <w:rPr>
        <w:rFonts w:ascii="Times New Roman" w:eastAsia="Times New Roman" w:hAnsi="Times New Roman" w:cs="Times New Roman" w:hint="default"/>
      </w:rPr>
    </w:lvl>
    <w:lvl w:ilvl="1" w:tplc="04090003" w:tentative="1">
      <w:start w:val="1"/>
      <w:numFmt w:val="bullet"/>
      <w:lvlText w:val="o"/>
      <w:lvlJc w:val="left"/>
      <w:pPr>
        <w:ind w:left="1804" w:hanging="360"/>
      </w:pPr>
      <w:rPr>
        <w:rFonts w:ascii="Courier New" w:hAnsi="Courier New" w:cs="Courier New" w:hint="default"/>
      </w:rPr>
    </w:lvl>
    <w:lvl w:ilvl="2" w:tplc="04090005" w:tentative="1">
      <w:start w:val="1"/>
      <w:numFmt w:val="bullet"/>
      <w:lvlText w:val=""/>
      <w:lvlJc w:val="left"/>
      <w:pPr>
        <w:ind w:left="2524" w:hanging="360"/>
      </w:pPr>
      <w:rPr>
        <w:rFonts w:ascii="Wingdings" w:hAnsi="Wingdings" w:hint="default"/>
      </w:rPr>
    </w:lvl>
    <w:lvl w:ilvl="3" w:tplc="04090001" w:tentative="1">
      <w:start w:val="1"/>
      <w:numFmt w:val="bullet"/>
      <w:lvlText w:val=""/>
      <w:lvlJc w:val="left"/>
      <w:pPr>
        <w:ind w:left="3244" w:hanging="360"/>
      </w:pPr>
      <w:rPr>
        <w:rFonts w:ascii="Symbol" w:hAnsi="Symbol" w:hint="default"/>
      </w:rPr>
    </w:lvl>
    <w:lvl w:ilvl="4" w:tplc="04090003" w:tentative="1">
      <w:start w:val="1"/>
      <w:numFmt w:val="bullet"/>
      <w:lvlText w:val="o"/>
      <w:lvlJc w:val="left"/>
      <w:pPr>
        <w:ind w:left="3964" w:hanging="360"/>
      </w:pPr>
      <w:rPr>
        <w:rFonts w:ascii="Courier New" w:hAnsi="Courier New" w:cs="Courier New" w:hint="default"/>
      </w:rPr>
    </w:lvl>
    <w:lvl w:ilvl="5" w:tplc="04090005" w:tentative="1">
      <w:start w:val="1"/>
      <w:numFmt w:val="bullet"/>
      <w:lvlText w:val=""/>
      <w:lvlJc w:val="left"/>
      <w:pPr>
        <w:ind w:left="4684" w:hanging="360"/>
      </w:pPr>
      <w:rPr>
        <w:rFonts w:ascii="Wingdings" w:hAnsi="Wingdings" w:hint="default"/>
      </w:rPr>
    </w:lvl>
    <w:lvl w:ilvl="6" w:tplc="04090001" w:tentative="1">
      <w:start w:val="1"/>
      <w:numFmt w:val="bullet"/>
      <w:lvlText w:val=""/>
      <w:lvlJc w:val="left"/>
      <w:pPr>
        <w:ind w:left="5404" w:hanging="360"/>
      </w:pPr>
      <w:rPr>
        <w:rFonts w:ascii="Symbol" w:hAnsi="Symbol" w:hint="default"/>
      </w:rPr>
    </w:lvl>
    <w:lvl w:ilvl="7" w:tplc="04090003" w:tentative="1">
      <w:start w:val="1"/>
      <w:numFmt w:val="bullet"/>
      <w:lvlText w:val="o"/>
      <w:lvlJc w:val="left"/>
      <w:pPr>
        <w:ind w:left="6124" w:hanging="360"/>
      </w:pPr>
      <w:rPr>
        <w:rFonts w:ascii="Courier New" w:hAnsi="Courier New" w:cs="Courier New" w:hint="default"/>
      </w:rPr>
    </w:lvl>
    <w:lvl w:ilvl="8" w:tplc="04090005" w:tentative="1">
      <w:start w:val="1"/>
      <w:numFmt w:val="bullet"/>
      <w:lvlText w:val=""/>
      <w:lvlJc w:val="left"/>
      <w:pPr>
        <w:ind w:left="6844" w:hanging="360"/>
      </w:pPr>
      <w:rPr>
        <w:rFonts w:ascii="Wingdings" w:hAnsi="Wingdings" w:hint="default"/>
      </w:rPr>
    </w:lvl>
  </w:abstractNum>
  <w:abstractNum w:abstractNumId="56">
    <w:nsid w:val="4EDC013A"/>
    <w:multiLevelType w:val="hybridMultilevel"/>
    <w:tmpl w:val="5EA2EFFC"/>
    <w:lvl w:ilvl="0" w:tplc="2F4E14A2">
      <w:numFmt w:val="bullet"/>
      <w:lvlText w:val="—"/>
      <w:lvlJc w:val="left"/>
      <w:pPr>
        <w:ind w:left="785" w:hanging="360"/>
      </w:pPr>
      <w:rPr>
        <w:rFonts w:ascii="Times New Roman" w:eastAsiaTheme="minorHAnsi" w:hAnsi="Times New Roman" w:cs="Times New Roman" w:hint="default"/>
      </w:rPr>
    </w:lvl>
    <w:lvl w:ilvl="1" w:tplc="ED7439BC" w:tentative="1">
      <w:start w:val="1"/>
      <w:numFmt w:val="bullet"/>
      <w:lvlText w:val="o"/>
      <w:lvlJc w:val="left"/>
      <w:pPr>
        <w:ind w:left="1505" w:hanging="360"/>
      </w:pPr>
      <w:rPr>
        <w:rFonts w:ascii="Courier New" w:hAnsi="Courier New" w:cs="Courier New" w:hint="default"/>
      </w:rPr>
    </w:lvl>
    <w:lvl w:ilvl="2" w:tplc="3258AE34" w:tentative="1">
      <w:start w:val="1"/>
      <w:numFmt w:val="bullet"/>
      <w:lvlText w:val=""/>
      <w:lvlJc w:val="left"/>
      <w:pPr>
        <w:ind w:left="2225" w:hanging="360"/>
      </w:pPr>
      <w:rPr>
        <w:rFonts w:ascii="Wingdings" w:hAnsi="Wingdings" w:hint="default"/>
      </w:rPr>
    </w:lvl>
    <w:lvl w:ilvl="3" w:tplc="6EC603B0" w:tentative="1">
      <w:start w:val="1"/>
      <w:numFmt w:val="bullet"/>
      <w:lvlText w:val=""/>
      <w:lvlJc w:val="left"/>
      <w:pPr>
        <w:ind w:left="2945" w:hanging="360"/>
      </w:pPr>
      <w:rPr>
        <w:rFonts w:ascii="Symbol" w:hAnsi="Symbol" w:hint="default"/>
      </w:rPr>
    </w:lvl>
    <w:lvl w:ilvl="4" w:tplc="D54078E0" w:tentative="1">
      <w:start w:val="1"/>
      <w:numFmt w:val="bullet"/>
      <w:lvlText w:val="o"/>
      <w:lvlJc w:val="left"/>
      <w:pPr>
        <w:ind w:left="3665" w:hanging="360"/>
      </w:pPr>
      <w:rPr>
        <w:rFonts w:ascii="Courier New" w:hAnsi="Courier New" w:cs="Courier New" w:hint="default"/>
      </w:rPr>
    </w:lvl>
    <w:lvl w:ilvl="5" w:tplc="84F2DE6E" w:tentative="1">
      <w:start w:val="1"/>
      <w:numFmt w:val="bullet"/>
      <w:lvlText w:val=""/>
      <w:lvlJc w:val="left"/>
      <w:pPr>
        <w:ind w:left="4385" w:hanging="360"/>
      </w:pPr>
      <w:rPr>
        <w:rFonts w:ascii="Wingdings" w:hAnsi="Wingdings" w:hint="default"/>
      </w:rPr>
    </w:lvl>
    <w:lvl w:ilvl="6" w:tplc="E4DC8FDC" w:tentative="1">
      <w:start w:val="1"/>
      <w:numFmt w:val="bullet"/>
      <w:lvlText w:val=""/>
      <w:lvlJc w:val="left"/>
      <w:pPr>
        <w:ind w:left="5105" w:hanging="360"/>
      </w:pPr>
      <w:rPr>
        <w:rFonts w:ascii="Symbol" w:hAnsi="Symbol" w:hint="default"/>
      </w:rPr>
    </w:lvl>
    <w:lvl w:ilvl="7" w:tplc="66CC2A7C" w:tentative="1">
      <w:start w:val="1"/>
      <w:numFmt w:val="bullet"/>
      <w:lvlText w:val="o"/>
      <w:lvlJc w:val="left"/>
      <w:pPr>
        <w:ind w:left="5825" w:hanging="360"/>
      </w:pPr>
      <w:rPr>
        <w:rFonts w:ascii="Courier New" w:hAnsi="Courier New" w:cs="Courier New" w:hint="default"/>
      </w:rPr>
    </w:lvl>
    <w:lvl w:ilvl="8" w:tplc="4E94DCBA" w:tentative="1">
      <w:start w:val="1"/>
      <w:numFmt w:val="bullet"/>
      <w:lvlText w:val=""/>
      <w:lvlJc w:val="left"/>
      <w:pPr>
        <w:ind w:left="6545" w:hanging="360"/>
      </w:pPr>
      <w:rPr>
        <w:rFonts w:ascii="Wingdings" w:hAnsi="Wingdings" w:hint="default"/>
      </w:rPr>
    </w:lvl>
  </w:abstractNum>
  <w:abstractNum w:abstractNumId="57">
    <w:nsid w:val="511265F5"/>
    <w:multiLevelType w:val="multilevel"/>
    <w:tmpl w:val="43CC4878"/>
    <w:lvl w:ilvl="0">
      <w:start w:val="1"/>
      <w:numFmt w:val="none"/>
      <w:suff w:val="nothing"/>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bullet"/>
      <w:lvlText w:val="¾"/>
      <w:lvlJc w:val="left"/>
      <w:pPr>
        <w:ind w:left="720" w:hanging="363"/>
      </w:pPr>
      <w:rPr>
        <w:rFonts w:ascii="Symbol" w:hAnsi="Symbol" w:hint="default"/>
      </w:rPr>
    </w:lvl>
    <w:lvl w:ilvl="3">
      <w:start w:val="1"/>
      <w:numFmt w:val="bullet"/>
      <w:lvlText w:val=""/>
      <w:lvlJc w:val="left"/>
      <w:pPr>
        <w:ind w:left="1077" w:hanging="357"/>
      </w:pPr>
      <w:rPr>
        <w:rFonts w:ascii="Symbol" w:hAnsi="Symbol" w:hint="default"/>
      </w:rPr>
    </w:lvl>
    <w:lvl w:ilvl="4">
      <w:start w:val="1"/>
      <w:numFmt w:val="decimal"/>
      <w:lvlRestart w:val="2"/>
      <w:lvlText w:val="%5)"/>
      <w:lvlJc w:val="left"/>
      <w:pPr>
        <w:ind w:left="1077" w:hanging="3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nsid w:val="547F639C"/>
    <w:multiLevelType w:val="hybridMultilevel"/>
    <w:tmpl w:val="5A0614D8"/>
    <w:lvl w:ilvl="0" w:tplc="2F4E14A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nsid w:val="57122547"/>
    <w:multiLevelType w:val="hybridMultilevel"/>
    <w:tmpl w:val="9000CFF4"/>
    <w:lvl w:ilvl="0" w:tplc="213099A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nsid w:val="57407DF6"/>
    <w:multiLevelType w:val="hybridMultilevel"/>
    <w:tmpl w:val="56D250E6"/>
    <w:lvl w:ilvl="0" w:tplc="279256D6">
      <w:start w:val="1"/>
      <w:numFmt w:val="bullet"/>
      <w:lvlText w:val=""/>
      <w:lvlJc w:val="left"/>
      <w:pPr>
        <w:ind w:left="785" w:hanging="360"/>
      </w:pPr>
      <w:rPr>
        <w:rFonts w:ascii="Symbol" w:hAnsi="Symbol" w:hint="default"/>
      </w:rPr>
    </w:lvl>
    <w:lvl w:ilvl="1" w:tplc="6EE234CA" w:tentative="1">
      <w:start w:val="1"/>
      <w:numFmt w:val="bullet"/>
      <w:lvlText w:val="o"/>
      <w:lvlJc w:val="left"/>
      <w:pPr>
        <w:ind w:left="1505" w:hanging="360"/>
      </w:pPr>
      <w:rPr>
        <w:rFonts w:ascii="Courier New" w:hAnsi="Courier New" w:cs="Courier New" w:hint="default"/>
      </w:rPr>
    </w:lvl>
    <w:lvl w:ilvl="2" w:tplc="0816001B" w:tentative="1">
      <w:start w:val="1"/>
      <w:numFmt w:val="bullet"/>
      <w:lvlText w:val=""/>
      <w:lvlJc w:val="left"/>
      <w:pPr>
        <w:ind w:left="2225" w:hanging="360"/>
      </w:pPr>
      <w:rPr>
        <w:rFonts w:ascii="Wingdings" w:hAnsi="Wingdings" w:hint="default"/>
      </w:rPr>
    </w:lvl>
    <w:lvl w:ilvl="3" w:tplc="0816000F" w:tentative="1">
      <w:start w:val="1"/>
      <w:numFmt w:val="bullet"/>
      <w:lvlText w:val=""/>
      <w:lvlJc w:val="left"/>
      <w:pPr>
        <w:ind w:left="2945" w:hanging="360"/>
      </w:pPr>
      <w:rPr>
        <w:rFonts w:ascii="Symbol" w:hAnsi="Symbol" w:hint="default"/>
      </w:rPr>
    </w:lvl>
    <w:lvl w:ilvl="4" w:tplc="08160019" w:tentative="1">
      <w:start w:val="1"/>
      <w:numFmt w:val="bullet"/>
      <w:lvlText w:val="o"/>
      <w:lvlJc w:val="left"/>
      <w:pPr>
        <w:ind w:left="3665" w:hanging="360"/>
      </w:pPr>
      <w:rPr>
        <w:rFonts w:ascii="Courier New" w:hAnsi="Courier New" w:cs="Courier New" w:hint="default"/>
      </w:rPr>
    </w:lvl>
    <w:lvl w:ilvl="5" w:tplc="0816001B" w:tentative="1">
      <w:start w:val="1"/>
      <w:numFmt w:val="bullet"/>
      <w:lvlText w:val=""/>
      <w:lvlJc w:val="left"/>
      <w:pPr>
        <w:ind w:left="4385" w:hanging="360"/>
      </w:pPr>
      <w:rPr>
        <w:rFonts w:ascii="Wingdings" w:hAnsi="Wingdings" w:hint="default"/>
      </w:rPr>
    </w:lvl>
    <w:lvl w:ilvl="6" w:tplc="0816000F" w:tentative="1">
      <w:start w:val="1"/>
      <w:numFmt w:val="bullet"/>
      <w:lvlText w:val=""/>
      <w:lvlJc w:val="left"/>
      <w:pPr>
        <w:ind w:left="5105" w:hanging="360"/>
      </w:pPr>
      <w:rPr>
        <w:rFonts w:ascii="Symbol" w:hAnsi="Symbol" w:hint="default"/>
      </w:rPr>
    </w:lvl>
    <w:lvl w:ilvl="7" w:tplc="08160019" w:tentative="1">
      <w:start w:val="1"/>
      <w:numFmt w:val="bullet"/>
      <w:lvlText w:val="o"/>
      <w:lvlJc w:val="left"/>
      <w:pPr>
        <w:ind w:left="5825" w:hanging="360"/>
      </w:pPr>
      <w:rPr>
        <w:rFonts w:ascii="Courier New" w:hAnsi="Courier New" w:cs="Courier New" w:hint="default"/>
      </w:rPr>
    </w:lvl>
    <w:lvl w:ilvl="8" w:tplc="0816001B" w:tentative="1">
      <w:start w:val="1"/>
      <w:numFmt w:val="bullet"/>
      <w:lvlText w:val=""/>
      <w:lvlJc w:val="left"/>
      <w:pPr>
        <w:ind w:left="6545" w:hanging="360"/>
      </w:pPr>
      <w:rPr>
        <w:rFonts w:ascii="Wingdings" w:hAnsi="Wingdings" w:hint="default"/>
      </w:rPr>
    </w:lvl>
  </w:abstractNum>
  <w:abstractNum w:abstractNumId="61">
    <w:nsid w:val="5A181279"/>
    <w:multiLevelType w:val="multilevel"/>
    <w:tmpl w:val="C9F8E96C"/>
    <w:lvl w:ilvl="0">
      <w:start w:val="1"/>
      <w:numFmt w:val="none"/>
      <w:suff w:val="nothing"/>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bullet"/>
      <w:lvlText w:val="¾"/>
      <w:lvlJc w:val="left"/>
      <w:pPr>
        <w:ind w:left="720" w:hanging="363"/>
      </w:pPr>
      <w:rPr>
        <w:rFonts w:ascii="Symbol" w:hAnsi="Symbol" w:hint="default"/>
      </w:rPr>
    </w:lvl>
    <w:lvl w:ilvl="3">
      <w:start w:val="1"/>
      <w:numFmt w:val="bullet"/>
      <w:lvlText w:val=""/>
      <w:lvlJc w:val="left"/>
      <w:pPr>
        <w:ind w:left="1077" w:hanging="357"/>
      </w:pPr>
      <w:rPr>
        <w:rFonts w:ascii="Symbol" w:hAnsi="Symbol" w:hint="default"/>
      </w:rPr>
    </w:lvl>
    <w:lvl w:ilvl="4">
      <w:start w:val="1"/>
      <w:numFmt w:val="decimal"/>
      <w:lvlRestart w:val="2"/>
      <w:lvlText w:val="%5)"/>
      <w:lvlJc w:val="left"/>
      <w:pPr>
        <w:ind w:left="1077" w:hanging="3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2">
    <w:nsid w:val="5C8936BF"/>
    <w:multiLevelType w:val="multilevel"/>
    <w:tmpl w:val="6B0AB73E"/>
    <w:lvl w:ilvl="0">
      <w:start w:val="1"/>
      <w:numFmt w:val="upperLetter"/>
      <w:lvlText w:val="Annex 9%1"/>
      <w:lvlJc w:val="left"/>
      <w:pPr>
        <w:ind w:left="360" w:hanging="360"/>
      </w:pPr>
      <w:rPr>
        <w:rFonts w:hint="default"/>
      </w:rPr>
    </w:lvl>
    <w:lvl w:ilvl="1">
      <w:start w:val="2"/>
      <w:numFmt w:val="decimal"/>
      <w:lvlText w:val="9%1.%2"/>
      <w:lvlJc w:val="left"/>
      <w:pPr>
        <w:ind w:left="576" w:hanging="576"/>
      </w:pPr>
      <w:rPr>
        <w:rFonts w:hint="default"/>
      </w:rPr>
    </w:lvl>
    <w:lvl w:ilvl="2">
      <w:start w:val="1"/>
      <w:numFmt w:val="decimal"/>
      <w:lvlText w:val="9%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3">
    <w:nsid w:val="5CB72A38"/>
    <w:multiLevelType w:val="hybridMultilevel"/>
    <w:tmpl w:val="BF746006"/>
    <w:lvl w:ilvl="0" w:tplc="2F4E14A2">
      <w:numFmt w:val="bullet"/>
      <w:lvlText w:val="—"/>
      <w:lvlJc w:val="left"/>
      <w:pPr>
        <w:ind w:left="1004" w:hanging="360"/>
      </w:pPr>
      <w:rPr>
        <w:rFonts w:ascii="Times New Roman" w:eastAsiaTheme="minorHAnsi"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4">
    <w:nsid w:val="61D864D6"/>
    <w:multiLevelType w:val="hybridMultilevel"/>
    <w:tmpl w:val="5A189D3A"/>
    <w:lvl w:ilvl="0" w:tplc="2F4E14A2">
      <w:numFmt w:val="bullet"/>
      <w:lvlText w:val="—"/>
      <w:lvlJc w:val="left"/>
      <w:pPr>
        <w:ind w:left="1004" w:hanging="360"/>
      </w:pPr>
      <w:rPr>
        <w:rFonts w:ascii="Times New Roman" w:eastAsiaTheme="minorHAnsi"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5">
    <w:nsid w:val="63811E17"/>
    <w:multiLevelType w:val="hybridMultilevel"/>
    <w:tmpl w:val="0234C966"/>
    <w:lvl w:ilvl="0" w:tplc="2F4E14A2">
      <w:numFmt w:val="bullet"/>
      <w:lvlText w:val="—"/>
      <w:lvlJc w:val="left"/>
      <w:pPr>
        <w:ind w:left="1004" w:hanging="360"/>
      </w:pPr>
      <w:rPr>
        <w:rFonts w:ascii="Times New Roman" w:eastAsiaTheme="minorHAnsi"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6">
    <w:nsid w:val="642359C2"/>
    <w:multiLevelType w:val="hybridMultilevel"/>
    <w:tmpl w:val="45CE5F3E"/>
    <w:lvl w:ilvl="0" w:tplc="2F4E14A2">
      <w:numFmt w:val="bullet"/>
      <w:lvlText w:val="—"/>
      <w:lvlJc w:val="left"/>
      <w:pPr>
        <w:ind w:left="1004" w:hanging="360"/>
      </w:pPr>
      <w:rPr>
        <w:rFonts w:ascii="Times New Roman" w:eastAsiaTheme="minorHAnsi"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7">
    <w:nsid w:val="643514CE"/>
    <w:multiLevelType w:val="multilevel"/>
    <w:tmpl w:val="66367E28"/>
    <w:styleLink w:val="Annex4"/>
    <w:lvl w:ilvl="0">
      <w:start w:val="1"/>
      <w:numFmt w:val="upperLetter"/>
      <w:lvlText w:val="Annex 4%1"/>
      <w:lvlJc w:val="left"/>
      <w:pPr>
        <w:ind w:left="3196" w:hanging="360"/>
      </w:pPr>
      <w:rPr>
        <w:rFonts w:hint="default"/>
      </w:rPr>
    </w:lvl>
    <w:lvl w:ilvl="1">
      <w:start w:val="1"/>
      <w:numFmt w:val="decimal"/>
      <w:lvlText w:val="4%1.%2"/>
      <w:lvlJc w:val="left"/>
      <w:pPr>
        <w:ind w:left="576" w:hanging="576"/>
      </w:pPr>
      <w:rPr>
        <w:rFonts w:hint="default"/>
      </w:rPr>
    </w:lvl>
    <w:lvl w:ilvl="2">
      <w:start w:val="1"/>
      <w:numFmt w:val="decimal"/>
      <w:lvlText w:val="4%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8">
    <w:nsid w:val="687B7A25"/>
    <w:multiLevelType w:val="hybridMultilevel"/>
    <w:tmpl w:val="5F78EAD8"/>
    <w:lvl w:ilvl="0" w:tplc="2F4E14A2">
      <w:numFmt w:val="bullet"/>
      <w:lvlText w:val="—"/>
      <w:lvlJc w:val="left"/>
      <w:pPr>
        <w:ind w:left="1004" w:hanging="360"/>
      </w:pPr>
      <w:rPr>
        <w:rFonts w:ascii="Times New Roman" w:eastAsiaTheme="minorHAnsi"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9">
    <w:nsid w:val="6A580C6B"/>
    <w:multiLevelType w:val="hybridMultilevel"/>
    <w:tmpl w:val="5156B656"/>
    <w:lvl w:ilvl="0" w:tplc="2F4E14A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6BA56421"/>
    <w:multiLevelType w:val="multilevel"/>
    <w:tmpl w:val="AC1C4AA4"/>
    <w:numStyleLink w:val="Annex7A"/>
  </w:abstractNum>
  <w:abstractNum w:abstractNumId="71">
    <w:nsid w:val="6BAF6D27"/>
    <w:multiLevelType w:val="hybridMultilevel"/>
    <w:tmpl w:val="9C887F98"/>
    <w:lvl w:ilvl="0" w:tplc="279256D6">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2">
    <w:nsid w:val="6EA620CE"/>
    <w:multiLevelType w:val="multilevel"/>
    <w:tmpl w:val="66367E28"/>
    <w:numStyleLink w:val="Annex4"/>
  </w:abstractNum>
  <w:abstractNum w:abstractNumId="73">
    <w:nsid w:val="6FB8344D"/>
    <w:multiLevelType w:val="hybridMultilevel"/>
    <w:tmpl w:val="571EACE6"/>
    <w:lvl w:ilvl="0" w:tplc="2F66D9E0">
      <w:start w:val="1"/>
      <w:numFmt w:val="bullet"/>
      <w:lvlText w:val=""/>
      <w:lvlJc w:val="left"/>
      <w:pPr>
        <w:ind w:left="785" w:hanging="360"/>
      </w:pPr>
      <w:rPr>
        <w:rFonts w:ascii="Symbol" w:hAnsi="Symbol" w:hint="default"/>
      </w:rPr>
    </w:lvl>
    <w:lvl w:ilvl="1" w:tplc="ED7439BC" w:tentative="1">
      <w:start w:val="1"/>
      <w:numFmt w:val="bullet"/>
      <w:lvlText w:val="o"/>
      <w:lvlJc w:val="left"/>
      <w:pPr>
        <w:ind w:left="1505" w:hanging="360"/>
      </w:pPr>
      <w:rPr>
        <w:rFonts w:ascii="Courier New" w:hAnsi="Courier New" w:cs="Courier New" w:hint="default"/>
      </w:rPr>
    </w:lvl>
    <w:lvl w:ilvl="2" w:tplc="3258AE34" w:tentative="1">
      <w:start w:val="1"/>
      <w:numFmt w:val="bullet"/>
      <w:lvlText w:val=""/>
      <w:lvlJc w:val="left"/>
      <w:pPr>
        <w:ind w:left="2225" w:hanging="360"/>
      </w:pPr>
      <w:rPr>
        <w:rFonts w:ascii="Wingdings" w:hAnsi="Wingdings" w:hint="default"/>
      </w:rPr>
    </w:lvl>
    <w:lvl w:ilvl="3" w:tplc="6EC603B0" w:tentative="1">
      <w:start w:val="1"/>
      <w:numFmt w:val="bullet"/>
      <w:lvlText w:val=""/>
      <w:lvlJc w:val="left"/>
      <w:pPr>
        <w:ind w:left="2945" w:hanging="360"/>
      </w:pPr>
      <w:rPr>
        <w:rFonts w:ascii="Symbol" w:hAnsi="Symbol" w:hint="default"/>
      </w:rPr>
    </w:lvl>
    <w:lvl w:ilvl="4" w:tplc="D54078E0" w:tentative="1">
      <w:start w:val="1"/>
      <w:numFmt w:val="bullet"/>
      <w:lvlText w:val="o"/>
      <w:lvlJc w:val="left"/>
      <w:pPr>
        <w:ind w:left="3665" w:hanging="360"/>
      </w:pPr>
      <w:rPr>
        <w:rFonts w:ascii="Courier New" w:hAnsi="Courier New" w:cs="Courier New" w:hint="default"/>
      </w:rPr>
    </w:lvl>
    <w:lvl w:ilvl="5" w:tplc="84F2DE6E" w:tentative="1">
      <w:start w:val="1"/>
      <w:numFmt w:val="bullet"/>
      <w:lvlText w:val=""/>
      <w:lvlJc w:val="left"/>
      <w:pPr>
        <w:ind w:left="4385" w:hanging="360"/>
      </w:pPr>
      <w:rPr>
        <w:rFonts w:ascii="Wingdings" w:hAnsi="Wingdings" w:hint="default"/>
      </w:rPr>
    </w:lvl>
    <w:lvl w:ilvl="6" w:tplc="E4DC8FDC" w:tentative="1">
      <w:start w:val="1"/>
      <w:numFmt w:val="bullet"/>
      <w:lvlText w:val=""/>
      <w:lvlJc w:val="left"/>
      <w:pPr>
        <w:ind w:left="5105" w:hanging="360"/>
      </w:pPr>
      <w:rPr>
        <w:rFonts w:ascii="Symbol" w:hAnsi="Symbol" w:hint="default"/>
      </w:rPr>
    </w:lvl>
    <w:lvl w:ilvl="7" w:tplc="66CC2A7C" w:tentative="1">
      <w:start w:val="1"/>
      <w:numFmt w:val="bullet"/>
      <w:lvlText w:val="o"/>
      <w:lvlJc w:val="left"/>
      <w:pPr>
        <w:ind w:left="5825" w:hanging="360"/>
      </w:pPr>
      <w:rPr>
        <w:rFonts w:ascii="Courier New" w:hAnsi="Courier New" w:cs="Courier New" w:hint="default"/>
      </w:rPr>
    </w:lvl>
    <w:lvl w:ilvl="8" w:tplc="4E94DCBA" w:tentative="1">
      <w:start w:val="1"/>
      <w:numFmt w:val="bullet"/>
      <w:lvlText w:val=""/>
      <w:lvlJc w:val="left"/>
      <w:pPr>
        <w:ind w:left="6545" w:hanging="360"/>
      </w:pPr>
      <w:rPr>
        <w:rFonts w:ascii="Wingdings" w:hAnsi="Wingdings" w:hint="default"/>
      </w:rPr>
    </w:lvl>
  </w:abstractNum>
  <w:abstractNum w:abstractNumId="74">
    <w:nsid w:val="716B6166"/>
    <w:multiLevelType w:val="hybridMultilevel"/>
    <w:tmpl w:val="A2FAE3AC"/>
    <w:lvl w:ilvl="0" w:tplc="2F4E14A2">
      <w:numFmt w:val="bullet"/>
      <w:lvlText w:val="—"/>
      <w:lvlJc w:val="left"/>
      <w:pPr>
        <w:ind w:left="1004" w:hanging="360"/>
      </w:pPr>
      <w:rPr>
        <w:rFonts w:ascii="Times New Roman" w:eastAsiaTheme="minorHAnsi"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5">
    <w:nsid w:val="718C5F18"/>
    <w:multiLevelType w:val="hybridMultilevel"/>
    <w:tmpl w:val="50343E7A"/>
    <w:lvl w:ilvl="0" w:tplc="04090001">
      <w:start w:val="1"/>
      <w:numFmt w:val="bullet"/>
      <w:pStyle w:val="bulletlis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6">
    <w:nsid w:val="73782177"/>
    <w:multiLevelType w:val="multilevel"/>
    <w:tmpl w:val="AC1C4AA4"/>
    <w:numStyleLink w:val="Annex7A"/>
  </w:abstractNum>
  <w:abstractNum w:abstractNumId="77">
    <w:nsid w:val="76A9040A"/>
    <w:multiLevelType w:val="hybridMultilevel"/>
    <w:tmpl w:val="2D463DA0"/>
    <w:lvl w:ilvl="0" w:tplc="2F4E14A2">
      <w:numFmt w:val="bullet"/>
      <w:lvlText w:val="—"/>
      <w:lvlJc w:val="left"/>
      <w:pPr>
        <w:ind w:left="1004" w:hanging="360"/>
      </w:pPr>
      <w:rPr>
        <w:rFonts w:ascii="Times New Roman" w:eastAsiaTheme="minorHAnsi"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8">
    <w:nsid w:val="791F6C92"/>
    <w:multiLevelType w:val="multilevel"/>
    <w:tmpl w:val="284445BA"/>
    <w:lvl w:ilvl="0">
      <w:start w:val="13"/>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9">
    <w:nsid w:val="79394C8B"/>
    <w:multiLevelType w:val="hybridMultilevel"/>
    <w:tmpl w:val="7ACC8844"/>
    <w:lvl w:ilvl="0" w:tplc="2F4E14A2">
      <w:numFmt w:val="bullet"/>
      <w:lvlText w:val="—"/>
      <w:lvlJc w:val="left"/>
      <w:pPr>
        <w:ind w:left="1004" w:hanging="360"/>
      </w:pPr>
      <w:rPr>
        <w:rFonts w:ascii="Times New Roman" w:eastAsiaTheme="minorHAnsi"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0">
    <w:nsid w:val="7A322A47"/>
    <w:multiLevelType w:val="multilevel"/>
    <w:tmpl w:val="62A86440"/>
    <w:lvl w:ilvl="0">
      <w:start w:val="5"/>
      <w:numFmt w:val="decimal"/>
      <w:lvlText w:val="Annex %1A"/>
      <w:lvlJc w:val="left"/>
      <w:pPr>
        <w:ind w:left="360" w:hanging="360"/>
      </w:pPr>
    </w:lvl>
    <w:lvl w:ilvl="1">
      <w:start w:val="5"/>
      <w:numFmt w:val="decimal"/>
      <w:lvlText w:val="5A.%2"/>
      <w:lvlJc w:val="left"/>
      <w:pPr>
        <w:ind w:left="576" w:hanging="576"/>
      </w:pPr>
    </w:lvl>
    <w:lvl w:ilvl="2">
      <w:start w:val="5"/>
      <w:numFmt w:val="decimal"/>
      <w:lvlText w:val="5A.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1">
    <w:nsid w:val="7B2812F8"/>
    <w:multiLevelType w:val="hybridMultilevel"/>
    <w:tmpl w:val="F29037D8"/>
    <w:lvl w:ilvl="0" w:tplc="2F4E14A2">
      <w:numFmt w:val="bullet"/>
      <w:lvlText w:val="—"/>
      <w:lvlJc w:val="left"/>
      <w:pPr>
        <w:ind w:left="1004" w:hanging="360"/>
      </w:pPr>
      <w:rPr>
        <w:rFonts w:ascii="Times New Roman" w:eastAsiaTheme="minorHAnsi"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2">
    <w:nsid w:val="7B571D2C"/>
    <w:multiLevelType w:val="hybridMultilevel"/>
    <w:tmpl w:val="A30C92CA"/>
    <w:lvl w:ilvl="0" w:tplc="2F4E14A2">
      <w:numFmt w:val="bullet"/>
      <w:lvlText w:val="—"/>
      <w:lvlJc w:val="left"/>
      <w:pPr>
        <w:ind w:left="1004" w:hanging="360"/>
      </w:pPr>
      <w:rPr>
        <w:rFonts w:ascii="Times New Roman" w:eastAsiaTheme="minorHAnsi"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3">
    <w:nsid w:val="7BA412EC"/>
    <w:multiLevelType w:val="hybridMultilevel"/>
    <w:tmpl w:val="50E490BC"/>
    <w:lvl w:ilvl="0" w:tplc="213099A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8"/>
  </w:num>
  <w:num w:numId="2">
    <w:abstractNumId w:val="67"/>
  </w:num>
  <w:num w:numId="3">
    <w:abstractNumId w:val="72"/>
  </w:num>
  <w:num w:numId="4">
    <w:abstractNumId w:val="45"/>
  </w:num>
  <w:num w:numId="5">
    <w:abstractNumId w:val="73"/>
  </w:num>
  <w:num w:numId="6">
    <w:abstractNumId w:val="60"/>
  </w:num>
  <w:num w:numId="7">
    <w:abstractNumId w:val="7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8"/>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8"/>
    <w:lvlOverride w:ilvl="0">
      <w:startOverride w:val="1"/>
    </w:lvlOverride>
  </w:num>
  <w:num w:numId="12">
    <w:abstractNumId w:val="7"/>
  </w:num>
  <w:num w:numId="13">
    <w:abstractNumId w:val="6"/>
  </w:num>
  <w:num w:numId="14">
    <w:abstractNumId w:val="5"/>
  </w:num>
  <w:num w:numId="15">
    <w:abstractNumId w:val="4"/>
  </w:num>
  <w:num w:numId="16">
    <w:abstractNumId w:val="3"/>
    <w:lvlOverride w:ilvl="0">
      <w:startOverride w:val="1"/>
    </w:lvlOverride>
  </w:num>
  <w:num w:numId="17">
    <w:abstractNumId w:val="2"/>
    <w:lvlOverride w:ilvl="0">
      <w:startOverride w:val="1"/>
    </w:lvlOverride>
  </w:num>
  <w:num w:numId="18">
    <w:abstractNumId w:val="1"/>
    <w:lvlOverride w:ilvl="0">
      <w:startOverride w:val="1"/>
    </w:lvlOverride>
  </w:num>
  <w:num w:numId="19">
    <w:abstractNumId w:val="0"/>
    <w:lvlOverride w:ilvl="0">
      <w:startOverride w:val="1"/>
    </w:lvlOverride>
  </w:num>
  <w:num w:numId="20">
    <w:abstractNumId w:val="75"/>
  </w:num>
  <w:num w:numId="21">
    <w:abstractNumId w:val="78"/>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8"/>
    <w:lvlOverride w:ilvl="0">
      <w:startOverride w:val="9"/>
    </w:lvlOverride>
    <w:lvlOverride w:ilvl="1">
      <w:startOverride w:val="3"/>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8"/>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8"/>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num>
  <w:num w:numId="30">
    <w:abstractNumId w:val="10"/>
  </w:num>
  <w:num w:numId="31">
    <w:abstractNumId w:val="49"/>
  </w:num>
  <w:num w:numId="32">
    <w:abstractNumId w:val="70"/>
  </w:num>
  <w:num w:numId="33">
    <w:abstractNumId w:val="76"/>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0"/>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num>
  <w:num w:numId="38">
    <w:abstractNumId w:val="14"/>
  </w:num>
  <w:num w:numId="39">
    <w:abstractNumId w:val="16"/>
  </w:num>
  <w:num w:numId="40">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num>
  <w:num w:numId="42">
    <w:abstractNumId w:val="78"/>
    <w:lvlOverride w:ilvl="0">
      <w:startOverride w:val="1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num>
  <w:num w:numId="44">
    <w:abstractNumId w:val="46"/>
  </w:num>
  <w:num w:numId="45">
    <w:abstractNumId w:val="24"/>
  </w:num>
  <w:num w:numId="46">
    <w:abstractNumId w:val="36"/>
  </w:num>
  <w:num w:numId="47">
    <w:abstractNumId w:val="42"/>
  </w:num>
  <w:num w:numId="48">
    <w:abstractNumId w:val="40"/>
  </w:num>
  <w:num w:numId="49">
    <w:abstractNumId w:val="28"/>
  </w:num>
  <w:num w:numId="50">
    <w:abstractNumId w:val="43"/>
  </w:num>
  <w:num w:numId="51">
    <w:abstractNumId w:val="51"/>
  </w:num>
  <w:num w:numId="52">
    <w:abstractNumId w:val="31"/>
  </w:num>
  <w:num w:numId="53">
    <w:abstractNumId w:val="31"/>
    <w:lvlOverride w:ilvl="0">
      <w:startOverride w:val="1"/>
    </w:lvlOverride>
  </w:num>
  <w:num w:numId="54">
    <w:abstractNumId w:val="34"/>
  </w:num>
  <w:num w:numId="55">
    <w:abstractNumId w:val="50"/>
  </w:num>
  <w:num w:numId="56">
    <w:abstractNumId w:val="23"/>
  </w:num>
  <w:num w:numId="57">
    <w:abstractNumId w:val="30"/>
  </w:num>
  <w:num w:numId="58">
    <w:abstractNumId w:val="44"/>
  </w:num>
  <w:num w:numId="59">
    <w:abstractNumId w:val="50"/>
    <w:lvlOverride w:ilvl="0">
      <w:lvl w:ilvl="0">
        <w:start w:val="1"/>
        <w:numFmt w:val="none"/>
        <w:pStyle w:val="Normal"/>
        <w:suff w:val="nothing"/>
        <w:lvlText w:val="%1"/>
        <w:lvlJc w:val="left"/>
        <w:pPr>
          <w:ind w:left="0" w:firstLine="0"/>
        </w:pPr>
        <w:rPr>
          <w:rFonts w:hint="default"/>
        </w:rPr>
      </w:lvl>
    </w:lvlOverride>
    <w:lvlOverride w:ilvl="1">
      <w:lvl w:ilvl="1">
        <w:start w:val="1"/>
        <w:numFmt w:val="lowerLetter"/>
        <w:lvlText w:val="%2)"/>
        <w:lvlJc w:val="left"/>
        <w:pPr>
          <w:ind w:left="720" w:hanging="360"/>
        </w:pPr>
        <w:rPr>
          <w:rFonts w:hint="default"/>
        </w:rPr>
      </w:lvl>
    </w:lvlOverride>
    <w:lvlOverride w:ilvl="2">
      <w:lvl w:ilvl="2">
        <w:start w:val="1"/>
        <w:numFmt w:val="bullet"/>
        <w:lvlText w:val="¾"/>
        <w:lvlJc w:val="left"/>
        <w:pPr>
          <w:ind w:left="720" w:hanging="363"/>
        </w:pPr>
        <w:rPr>
          <w:rFonts w:ascii="Symbol" w:hAnsi="Symbol" w:hint="default"/>
        </w:rPr>
      </w:lvl>
    </w:lvlOverride>
    <w:lvlOverride w:ilvl="3">
      <w:lvl w:ilvl="3">
        <w:numFmt w:val="bullet"/>
        <w:lvlText w:val="—"/>
        <w:lvlJc w:val="left"/>
        <w:pPr>
          <w:ind w:left="1077" w:hanging="357"/>
        </w:pPr>
        <w:rPr>
          <w:rFonts w:ascii="Times New Roman" w:eastAsiaTheme="minorHAnsi" w:hAnsi="Times New Roman" w:cs="Times New Roman" w:hint="default"/>
        </w:rPr>
      </w:lvl>
    </w:lvlOverride>
    <w:lvlOverride w:ilvl="4">
      <w:lvl w:ilvl="4">
        <w:start w:val="1"/>
        <w:numFmt w:val="decimal"/>
        <w:lvlRestart w:val="2"/>
        <w:lvlText w:val="%5)"/>
        <w:lvlJc w:val="left"/>
        <w:pPr>
          <w:ind w:left="1077" w:hanging="357"/>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0">
    <w:abstractNumId w:val="5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7"/>
  </w:num>
  <w:num w:numId="62">
    <w:abstractNumId w:val="61"/>
  </w:num>
  <w:num w:numId="63">
    <w:abstractNumId w:val="5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9"/>
  </w:num>
  <w:num w:numId="65">
    <w:abstractNumId w:val="71"/>
  </w:num>
  <w:num w:numId="66">
    <w:abstractNumId w:val="55"/>
  </w:num>
  <w:num w:numId="67">
    <w:abstractNumId w:val="50"/>
    <w:lvlOverride w:ilvl="0">
      <w:lvl w:ilvl="0">
        <w:start w:val="1"/>
        <w:numFmt w:val="none"/>
        <w:pStyle w:val="Normal"/>
        <w:suff w:val="nothing"/>
        <w:lvlText w:val="%1"/>
        <w:lvlJc w:val="left"/>
        <w:pPr>
          <w:ind w:left="0" w:firstLine="0"/>
        </w:pPr>
        <w:rPr>
          <w:rFonts w:hint="default"/>
          <w:lang w:val="en-US"/>
        </w:rPr>
      </w:lvl>
    </w:lvlOverride>
    <w:lvlOverride w:ilvl="1">
      <w:lvl w:ilvl="1">
        <w:start w:val="1"/>
        <w:numFmt w:val="lowerLetter"/>
        <w:lvlText w:val="%2)"/>
        <w:lvlJc w:val="left"/>
        <w:pPr>
          <w:ind w:left="720" w:hanging="360"/>
        </w:pPr>
        <w:rPr>
          <w:rFonts w:hint="default"/>
        </w:rPr>
      </w:lvl>
    </w:lvlOverride>
    <w:lvlOverride w:ilvl="2">
      <w:lvl w:ilvl="2">
        <w:start w:val="1"/>
        <w:numFmt w:val="bullet"/>
        <w:lvlText w:val="¾"/>
        <w:lvlJc w:val="left"/>
        <w:pPr>
          <w:ind w:left="720" w:hanging="363"/>
        </w:pPr>
        <w:rPr>
          <w:rFonts w:ascii="Symbol" w:hAnsi="Symbol" w:hint="default"/>
        </w:rPr>
      </w:lvl>
    </w:lvlOverride>
    <w:lvlOverride w:ilvl="3">
      <w:lvl w:ilvl="3">
        <w:start w:val="1"/>
        <w:numFmt w:val="bullet"/>
        <w:lvlText w:val=""/>
        <w:lvlJc w:val="left"/>
        <w:pPr>
          <w:ind w:left="1077" w:hanging="357"/>
        </w:pPr>
        <w:rPr>
          <w:rFonts w:ascii="Symbol" w:hAnsi="Symbol" w:hint="default"/>
        </w:rPr>
      </w:lvl>
    </w:lvlOverride>
    <w:lvlOverride w:ilvl="4">
      <w:lvl w:ilvl="4">
        <w:start w:val="1"/>
        <w:numFmt w:val="decimal"/>
        <w:lvlRestart w:val="2"/>
        <w:lvlText w:val="%5)"/>
        <w:lvlJc w:val="left"/>
        <w:pPr>
          <w:ind w:left="1077" w:hanging="357"/>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8">
    <w:abstractNumId w:val="50"/>
    <w:lvlOverride w:ilvl="0">
      <w:lvl w:ilvl="0">
        <w:start w:val="1"/>
        <w:numFmt w:val="none"/>
        <w:pStyle w:val="Normal"/>
        <w:suff w:val="nothing"/>
        <w:lvlText w:val="%1"/>
        <w:lvlJc w:val="left"/>
        <w:pPr>
          <w:ind w:left="0" w:firstLine="0"/>
        </w:pPr>
        <w:rPr>
          <w:rFonts w:hint="default"/>
          <w:lang w:val="en-US"/>
        </w:rPr>
      </w:lvl>
    </w:lvlOverride>
  </w:num>
  <w:num w:numId="69">
    <w:abstractNumId w:val="37"/>
  </w:num>
  <w:num w:numId="70">
    <w:abstractNumId w:val="62"/>
  </w:num>
  <w:num w:numId="71">
    <w:abstractNumId w:val="53"/>
  </w:num>
  <w:num w:numId="72">
    <w:abstractNumId w:val="50"/>
    <w:lvlOverride w:ilvl="2">
      <w:lvl w:ilvl="2">
        <w:start w:val="1"/>
        <w:numFmt w:val="bullet"/>
        <w:lvlText w:val="¾"/>
        <w:lvlJc w:val="left"/>
        <w:pPr>
          <w:ind w:left="720" w:hanging="363"/>
        </w:pPr>
        <w:rPr>
          <w:rFonts w:ascii="Symbol" w:hAnsi="Symbol" w:hint="default"/>
        </w:rPr>
      </w:lvl>
    </w:lvlOverride>
  </w:num>
  <w:num w:numId="73">
    <w:abstractNumId w:val="54"/>
  </w:num>
  <w:num w:numId="74">
    <w:abstractNumId w:val="27"/>
  </w:num>
  <w:num w:numId="75">
    <w:abstractNumId w:val="83"/>
  </w:num>
  <w:num w:numId="76">
    <w:abstractNumId w:val="33"/>
  </w:num>
  <w:num w:numId="77">
    <w:abstractNumId w:val="59"/>
  </w:num>
  <w:num w:numId="78">
    <w:abstractNumId w:val="11"/>
  </w:num>
  <w:num w:numId="79">
    <w:abstractNumId w:val="41"/>
  </w:num>
  <w:num w:numId="80">
    <w:abstractNumId w:val="50"/>
  </w:num>
  <w:num w:numId="81">
    <w:abstractNumId w:val="50"/>
  </w:num>
  <w:num w:numId="82">
    <w:abstractNumId w:val="13"/>
  </w:num>
  <w:num w:numId="83">
    <w:abstractNumId w:val="26"/>
  </w:num>
  <w:num w:numId="84">
    <w:abstractNumId w:val="20"/>
  </w:num>
  <w:num w:numId="85">
    <w:abstractNumId w:val="18"/>
  </w:num>
  <w:num w:numId="86">
    <w:abstractNumId w:val="58"/>
  </w:num>
  <w:num w:numId="87">
    <w:abstractNumId w:val="69"/>
  </w:num>
  <w:num w:numId="88">
    <w:abstractNumId w:val="74"/>
  </w:num>
  <w:num w:numId="89">
    <w:abstractNumId w:val="64"/>
  </w:num>
  <w:num w:numId="90">
    <w:abstractNumId w:val="81"/>
  </w:num>
  <w:num w:numId="91">
    <w:abstractNumId w:val="79"/>
  </w:num>
  <w:num w:numId="92">
    <w:abstractNumId w:val="65"/>
  </w:num>
  <w:num w:numId="93">
    <w:abstractNumId w:val="15"/>
  </w:num>
  <w:num w:numId="94">
    <w:abstractNumId w:val="25"/>
  </w:num>
  <w:num w:numId="95">
    <w:abstractNumId w:val="52"/>
  </w:num>
  <w:num w:numId="96">
    <w:abstractNumId w:val="47"/>
  </w:num>
  <w:num w:numId="97">
    <w:abstractNumId w:val="17"/>
  </w:num>
  <w:num w:numId="98">
    <w:abstractNumId w:val="48"/>
  </w:num>
  <w:num w:numId="99">
    <w:abstractNumId w:val="66"/>
  </w:num>
  <w:num w:numId="100">
    <w:abstractNumId w:val="82"/>
  </w:num>
  <w:num w:numId="101">
    <w:abstractNumId w:val="63"/>
  </w:num>
  <w:num w:numId="102">
    <w:abstractNumId w:val="77"/>
  </w:num>
  <w:num w:numId="103">
    <w:abstractNumId w:val="68"/>
  </w:num>
  <w:num w:numId="104">
    <w:abstractNumId w:val="56"/>
  </w:num>
  <w:num w:numId="105">
    <w:abstractNumId w:val="39"/>
  </w:num>
  <w:num w:numId="106">
    <w:abstractNumId w:val="32"/>
  </w:num>
  <w:num w:numId="107">
    <w:abstractNumId w:val="12"/>
  </w:num>
  <w:num w:numId="108">
    <w:abstractNumId w:val="78"/>
    <w:lvlOverride w:ilvl="0">
      <w:startOverride w:val="1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78"/>
    <w:lvlOverride w:ilvl="0">
      <w:startOverride w:val="13"/>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50"/>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trackRevisions/>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583"/>
    <w:rsid w:val="00000713"/>
    <w:rsid w:val="000008D6"/>
    <w:rsid w:val="0000207A"/>
    <w:rsid w:val="0000261F"/>
    <w:rsid w:val="0000291C"/>
    <w:rsid w:val="00003B20"/>
    <w:rsid w:val="00004A32"/>
    <w:rsid w:val="00005892"/>
    <w:rsid w:val="00005ADF"/>
    <w:rsid w:val="00005C36"/>
    <w:rsid w:val="000061D0"/>
    <w:rsid w:val="00007C59"/>
    <w:rsid w:val="0001002D"/>
    <w:rsid w:val="0001040E"/>
    <w:rsid w:val="00010F45"/>
    <w:rsid w:val="0001186A"/>
    <w:rsid w:val="00012425"/>
    <w:rsid w:val="00014097"/>
    <w:rsid w:val="000145C3"/>
    <w:rsid w:val="00014F92"/>
    <w:rsid w:val="00021493"/>
    <w:rsid w:val="0002254A"/>
    <w:rsid w:val="000225E5"/>
    <w:rsid w:val="000242F3"/>
    <w:rsid w:val="00025121"/>
    <w:rsid w:val="000256FD"/>
    <w:rsid w:val="00025A2C"/>
    <w:rsid w:val="00026C84"/>
    <w:rsid w:val="00027BDD"/>
    <w:rsid w:val="00027E23"/>
    <w:rsid w:val="00031400"/>
    <w:rsid w:val="00031B7B"/>
    <w:rsid w:val="0003294F"/>
    <w:rsid w:val="000331D3"/>
    <w:rsid w:val="000332BE"/>
    <w:rsid w:val="00033951"/>
    <w:rsid w:val="00035DA3"/>
    <w:rsid w:val="00037723"/>
    <w:rsid w:val="000408FF"/>
    <w:rsid w:val="00040D49"/>
    <w:rsid w:val="00041181"/>
    <w:rsid w:val="00041CE4"/>
    <w:rsid w:val="000420A6"/>
    <w:rsid w:val="0004277D"/>
    <w:rsid w:val="00042A5B"/>
    <w:rsid w:val="00044AAB"/>
    <w:rsid w:val="00045FA7"/>
    <w:rsid w:val="000468F9"/>
    <w:rsid w:val="00046AEA"/>
    <w:rsid w:val="0005109A"/>
    <w:rsid w:val="00051A17"/>
    <w:rsid w:val="00051F3A"/>
    <w:rsid w:val="00052197"/>
    <w:rsid w:val="00054763"/>
    <w:rsid w:val="00054855"/>
    <w:rsid w:val="00054DD0"/>
    <w:rsid w:val="00055A33"/>
    <w:rsid w:val="00055B0B"/>
    <w:rsid w:val="00055CE7"/>
    <w:rsid w:val="00055EC5"/>
    <w:rsid w:val="000564A9"/>
    <w:rsid w:val="000576B7"/>
    <w:rsid w:val="00060A58"/>
    <w:rsid w:val="00061EA2"/>
    <w:rsid w:val="00063714"/>
    <w:rsid w:val="00063BB4"/>
    <w:rsid w:val="000665BB"/>
    <w:rsid w:val="00066CE9"/>
    <w:rsid w:val="00066D21"/>
    <w:rsid w:val="000673F1"/>
    <w:rsid w:val="0006742C"/>
    <w:rsid w:val="00067458"/>
    <w:rsid w:val="00071F50"/>
    <w:rsid w:val="00071FA3"/>
    <w:rsid w:val="00072ACF"/>
    <w:rsid w:val="0007376F"/>
    <w:rsid w:val="00074303"/>
    <w:rsid w:val="00075661"/>
    <w:rsid w:val="00075FF7"/>
    <w:rsid w:val="0008080A"/>
    <w:rsid w:val="00080BB5"/>
    <w:rsid w:val="00085875"/>
    <w:rsid w:val="00085CC7"/>
    <w:rsid w:val="00087EE3"/>
    <w:rsid w:val="00090FD3"/>
    <w:rsid w:val="00093E81"/>
    <w:rsid w:val="0009505B"/>
    <w:rsid w:val="00095FFB"/>
    <w:rsid w:val="00096374"/>
    <w:rsid w:val="0009692D"/>
    <w:rsid w:val="00096948"/>
    <w:rsid w:val="00097BC8"/>
    <w:rsid w:val="00097E4E"/>
    <w:rsid w:val="000A145E"/>
    <w:rsid w:val="000A1954"/>
    <w:rsid w:val="000A1D35"/>
    <w:rsid w:val="000A2128"/>
    <w:rsid w:val="000A22B5"/>
    <w:rsid w:val="000A3D13"/>
    <w:rsid w:val="000A3D46"/>
    <w:rsid w:val="000A4380"/>
    <w:rsid w:val="000A4514"/>
    <w:rsid w:val="000A5380"/>
    <w:rsid w:val="000A6368"/>
    <w:rsid w:val="000A6FB1"/>
    <w:rsid w:val="000B03F1"/>
    <w:rsid w:val="000B0FAC"/>
    <w:rsid w:val="000B3825"/>
    <w:rsid w:val="000B3A29"/>
    <w:rsid w:val="000B4331"/>
    <w:rsid w:val="000B455D"/>
    <w:rsid w:val="000B5602"/>
    <w:rsid w:val="000B6039"/>
    <w:rsid w:val="000B637E"/>
    <w:rsid w:val="000B673C"/>
    <w:rsid w:val="000B7C93"/>
    <w:rsid w:val="000B7F45"/>
    <w:rsid w:val="000C01CF"/>
    <w:rsid w:val="000C39A9"/>
    <w:rsid w:val="000C3DFC"/>
    <w:rsid w:val="000C3EB8"/>
    <w:rsid w:val="000C6047"/>
    <w:rsid w:val="000C70C5"/>
    <w:rsid w:val="000D0C7A"/>
    <w:rsid w:val="000D15DE"/>
    <w:rsid w:val="000D3CD9"/>
    <w:rsid w:val="000E03C4"/>
    <w:rsid w:val="000E1046"/>
    <w:rsid w:val="000E1605"/>
    <w:rsid w:val="000E1870"/>
    <w:rsid w:val="000E1B12"/>
    <w:rsid w:val="000E1F3C"/>
    <w:rsid w:val="000E2847"/>
    <w:rsid w:val="000E2A11"/>
    <w:rsid w:val="000E5BF5"/>
    <w:rsid w:val="000E5F13"/>
    <w:rsid w:val="000E6310"/>
    <w:rsid w:val="000E6816"/>
    <w:rsid w:val="000E69D3"/>
    <w:rsid w:val="000E75DC"/>
    <w:rsid w:val="000E7D7E"/>
    <w:rsid w:val="000F0A56"/>
    <w:rsid w:val="000F12C2"/>
    <w:rsid w:val="000F145E"/>
    <w:rsid w:val="000F21A2"/>
    <w:rsid w:val="000F2570"/>
    <w:rsid w:val="000F3FCC"/>
    <w:rsid w:val="000F5C6D"/>
    <w:rsid w:val="00100CEE"/>
    <w:rsid w:val="00103302"/>
    <w:rsid w:val="00103AF5"/>
    <w:rsid w:val="00104DA6"/>
    <w:rsid w:val="001058D5"/>
    <w:rsid w:val="00105B1D"/>
    <w:rsid w:val="00105DD4"/>
    <w:rsid w:val="00106FA5"/>
    <w:rsid w:val="001072AD"/>
    <w:rsid w:val="00107370"/>
    <w:rsid w:val="00107782"/>
    <w:rsid w:val="00110622"/>
    <w:rsid w:val="00110F9D"/>
    <w:rsid w:val="001114D9"/>
    <w:rsid w:val="00111960"/>
    <w:rsid w:val="00113F83"/>
    <w:rsid w:val="001141DF"/>
    <w:rsid w:val="001149DD"/>
    <w:rsid w:val="001150D2"/>
    <w:rsid w:val="00115603"/>
    <w:rsid w:val="00116A24"/>
    <w:rsid w:val="001209E4"/>
    <w:rsid w:val="00121144"/>
    <w:rsid w:val="00121E5C"/>
    <w:rsid w:val="00122326"/>
    <w:rsid w:val="00122337"/>
    <w:rsid w:val="001237D1"/>
    <w:rsid w:val="00123B10"/>
    <w:rsid w:val="00123CDB"/>
    <w:rsid w:val="001244C1"/>
    <w:rsid w:val="00124633"/>
    <w:rsid w:val="00124735"/>
    <w:rsid w:val="0012557E"/>
    <w:rsid w:val="001311F3"/>
    <w:rsid w:val="00132B44"/>
    <w:rsid w:val="00134289"/>
    <w:rsid w:val="00142B95"/>
    <w:rsid w:val="001430EA"/>
    <w:rsid w:val="001454FE"/>
    <w:rsid w:val="0014699B"/>
    <w:rsid w:val="00146C25"/>
    <w:rsid w:val="00146DE7"/>
    <w:rsid w:val="001478CA"/>
    <w:rsid w:val="00151FDA"/>
    <w:rsid w:val="00152ABF"/>
    <w:rsid w:val="00154192"/>
    <w:rsid w:val="001541D6"/>
    <w:rsid w:val="0015451D"/>
    <w:rsid w:val="001546A6"/>
    <w:rsid w:val="00154A52"/>
    <w:rsid w:val="00154D5A"/>
    <w:rsid w:val="001550C5"/>
    <w:rsid w:val="00155A28"/>
    <w:rsid w:val="0016055C"/>
    <w:rsid w:val="00161AEF"/>
    <w:rsid w:val="001627AB"/>
    <w:rsid w:val="00162C57"/>
    <w:rsid w:val="00162E41"/>
    <w:rsid w:val="00163533"/>
    <w:rsid w:val="00166423"/>
    <w:rsid w:val="001666C9"/>
    <w:rsid w:val="00166C13"/>
    <w:rsid w:val="00166CD3"/>
    <w:rsid w:val="0016769E"/>
    <w:rsid w:val="0017023C"/>
    <w:rsid w:val="00170B87"/>
    <w:rsid w:val="00171E86"/>
    <w:rsid w:val="001729E6"/>
    <w:rsid w:val="00173327"/>
    <w:rsid w:val="00175500"/>
    <w:rsid w:val="00175924"/>
    <w:rsid w:val="00175A73"/>
    <w:rsid w:val="001761F1"/>
    <w:rsid w:val="0017667F"/>
    <w:rsid w:val="00176AF3"/>
    <w:rsid w:val="001775D2"/>
    <w:rsid w:val="00180501"/>
    <w:rsid w:val="00181562"/>
    <w:rsid w:val="00181AE8"/>
    <w:rsid w:val="00181D53"/>
    <w:rsid w:val="00181ED0"/>
    <w:rsid w:val="00182062"/>
    <w:rsid w:val="0018258A"/>
    <w:rsid w:val="0018327F"/>
    <w:rsid w:val="0018402F"/>
    <w:rsid w:val="0018664B"/>
    <w:rsid w:val="00186F63"/>
    <w:rsid w:val="00187424"/>
    <w:rsid w:val="00191E16"/>
    <w:rsid w:val="0019270D"/>
    <w:rsid w:val="00193AC9"/>
    <w:rsid w:val="00193E48"/>
    <w:rsid w:val="001957CC"/>
    <w:rsid w:val="00196E2B"/>
    <w:rsid w:val="001A127F"/>
    <w:rsid w:val="001A4F58"/>
    <w:rsid w:val="001A5655"/>
    <w:rsid w:val="001A6124"/>
    <w:rsid w:val="001A6538"/>
    <w:rsid w:val="001A6B92"/>
    <w:rsid w:val="001B3598"/>
    <w:rsid w:val="001B4069"/>
    <w:rsid w:val="001B406C"/>
    <w:rsid w:val="001B46D3"/>
    <w:rsid w:val="001B5652"/>
    <w:rsid w:val="001B6B90"/>
    <w:rsid w:val="001B6DE5"/>
    <w:rsid w:val="001B7910"/>
    <w:rsid w:val="001B7C8D"/>
    <w:rsid w:val="001C04C4"/>
    <w:rsid w:val="001C176B"/>
    <w:rsid w:val="001C1B51"/>
    <w:rsid w:val="001C266C"/>
    <w:rsid w:val="001C3088"/>
    <w:rsid w:val="001C5A2C"/>
    <w:rsid w:val="001C6261"/>
    <w:rsid w:val="001C7428"/>
    <w:rsid w:val="001C7971"/>
    <w:rsid w:val="001C7EB1"/>
    <w:rsid w:val="001D078F"/>
    <w:rsid w:val="001D11A4"/>
    <w:rsid w:val="001D1EF4"/>
    <w:rsid w:val="001D2388"/>
    <w:rsid w:val="001D33EF"/>
    <w:rsid w:val="001D39AB"/>
    <w:rsid w:val="001D3CE3"/>
    <w:rsid w:val="001D4201"/>
    <w:rsid w:val="001D5767"/>
    <w:rsid w:val="001D6CC4"/>
    <w:rsid w:val="001D7218"/>
    <w:rsid w:val="001D7773"/>
    <w:rsid w:val="001D7BEF"/>
    <w:rsid w:val="001E0343"/>
    <w:rsid w:val="001E0842"/>
    <w:rsid w:val="001E106A"/>
    <w:rsid w:val="001E1559"/>
    <w:rsid w:val="001E186C"/>
    <w:rsid w:val="001E332E"/>
    <w:rsid w:val="001E3608"/>
    <w:rsid w:val="001E3BF3"/>
    <w:rsid w:val="001E47DD"/>
    <w:rsid w:val="001E565D"/>
    <w:rsid w:val="001E5AA0"/>
    <w:rsid w:val="001E77FC"/>
    <w:rsid w:val="001E79D5"/>
    <w:rsid w:val="001F13BE"/>
    <w:rsid w:val="001F4539"/>
    <w:rsid w:val="001F4A07"/>
    <w:rsid w:val="001F5360"/>
    <w:rsid w:val="001F69BA"/>
    <w:rsid w:val="001F7CFD"/>
    <w:rsid w:val="001F7FEE"/>
    <w:rsid w:val="002006C7"/>
    <w:rsid w:val="00200F4F"/>
    <w:rsid w:val="00201CE7"/>
    <w:rsid w:val="002029B4"/>
    <w:rsid w:val="00203EAF"/>
    <w:rsid w:val="00203F41"/>
    <w:rsid w:val="002042B1"/>
    <w:rsid w:val="00204A9F"/>
    <w:rsid w:val="0020539C"/>
    <w:rsid w:val="00205937"/>
    <w:rsid w:val="00205AE5"/>
    <w:rsid w:val="00206690"/>
    <w:rsid w:val="00206800"/>
    <w:rsid w:val="00206A84"/>
    <w:rsid w:val="00206BAD"/>
    <w:rsid w:val="002074B5"/>
    <w:rsid w:val="00207C50"/>
    <w:rsid w:val="00207F05"/>
    <w:rsid w:val="0021001F"/>
    <w:rsid w:val="00210C9C"/>
    <w:rsid w:val="00211393"/>
    <w:rsid w:val="00211B53"/>
    <w:rsid w:val="00212A34"/>
    <w:rsid w:val="00213BBC"/>
    <w:rsid w:val="00213DB3"/>
    <w:rsid w:val="002152D9"/>
    <w:rsid w:val="00217726"/>
    <w:rsid w:val="00221FDA"/>
    <w:rsid w:val="00222155"/>
    <w:rsid w:val="00222FE0"/>
    <w:rsid w:val="00223539"/>
    <w:rsid w:val="0022525D"/>
    <w:rsid w:val="00225801"/>
    <w:rsid w:val="00225C2F"/>
    <w:rsid w:val="00226DD8"/>
    <w:rsid w:val="00227044"/>
    <w:rsid w:val="002278D0"/>
    <w:rsid w:val="0023274D"/>
    <w:rsid w:val="002327D0"/>
    <w:rsid w:val="00232FE6"/>
    <w:rsid w:val="0023361D"/>
    <w:rsid w:val="0023372C"/>
    <w:rsid w:val="002341C5"/>
    <w:rsid w:val="00234996"/>
    <w:rsid w:val="00236893"/>
    <w:rsid w:val="0023742C"/>
    <w:rsid w:val="00240992"/>
    <w:rsid w:val="002413EE"/>
    <w:rsid w:val="002418AF"/>
    <w:rsid w:val="002427A0"/>
    <w:rsid w:val="00243271"/>
    <w:rsid w:val="00244F3E"/>
    <w:rsid w:val="002454CF"/>
    <w:rsid w:val="00245A9E"/>
    <w:rsid w:val="002466F4"/>
    <w:rsid w:val="00246B2B"/>
    <w:rsid w:val="00246B33"/>
    <w:rsid w:val="00250603"/>
    <w:rsid w:val="0025076D"/>
    <w:rsid w:val="00251A3B"/>
    <w:rsid w:val="00253539"/>
    <w:rsid w:val="00256131"/>
    <w:rsid w:val="00256305"/>
    <w:rsid w:val="00257011"/>
    <w:rsid w:val="002570DF"/>
    <w:rsid w:val="00257DAF"/>
    <w:rsid w:val="002603C8"/>
    <w:rsid w:val="0026044A"/>
    <w:rsid w:val="00260510"/>
    <w:rsid w:val="00260BBF"/>
    <w:rsid w:val="00261223"/>
    <w:rsid w:val="00261239"/>
    <w:rsid w:val="0026136C"/>
    <w:rsid w:val="00261C39"/>
    <w:rsid w:val="00262DBD"/>
    <w:rsid w:val="00264E17"/>
    <w:rsid w:val="002651F1"/>
    <w:rsid w:val="002653C6"/>
    <w:rsid w:val="002657F2"/>
    <w:rsid w:val="00265F7B"/>
    <w:rsid w:val="00266FFA"/>
    <w:rsid w:val="00270FAF"/>
    <w:rsid w:val="00271004"/>
    <w:rsid w:val="00271CDF"/>
    <w:rsid w:val="00272A6D"/>
    <w:rsid w:val="00273A3E"/>
    <w:rsid w:val="00273C73"/>
    <w:rsid w:val="00275424"/>
    <w:rsid w:val="00275A86"/>
    <w:rsid w:val="00276D24"/>
    <w:rsid w:val="00281198"/>
    <w:rsid w:val="002814A8"/>
    <w:rsid w:val="00281882"/>
    <w:rsid w:val="00281D4A"/>
    <w:rsid w:val="00282D87"/>
    <w:rsid w:val="00282EBB"/>
    <w:rsid w:val="00284D88"/>
    <w:rsid w:val="00285081"/>
    <w:rsid w:val="0028646E"/>
    <w:rsid w:val="00287287"/>
    <w:rsid w:val="002873AB"/>
    <w:rsid w:val="00287E0B"/>
    <w:rsid w:val="00290504"/>
    <w:rsid w:val="00290679"/>
    <w:rsid w:val="00291804"/>
    <w:rsid w:val="0029181A"/>
    <w:rsid w:val="00292B59"/>
    <w:rsid w:val="00293740"/>
    <w:rsid w:val="002948C5"/>
    <w:rsid w:val="0029571C"/>
    <w:rsid w:val="00297323"/>
    <w:rsid w:val="00297367"/>
    <w:rsid w:val="002974F4"/>
    <w:rsid w:val="00297DBB"/>
    <w:rsid w:val="002A0FFF"/>
    <w:rsid w:val="002A135F"/>
    <w:rsid w:val="002A2330"/>
    <w:rsid w:val="002A2456"/>
    <w:rsid w:val="002A263B"/>
    <w:rsid w:val="002A324E"/>
    <w:rsid w:val="002A32A4"/>
    <w:rsid w:val="002A35EC"/>
    <w:rsid w:val="002A4D9A"/>
    <w:rsid w:val="002A4FDE"/>
    <w:rsid w:val="002A7B72"/>
    <w:rsid w:val="002B1A91"/>
    <w:rsid w:val="002B21A8"/>
    <w:rsid w:val="002B36D2"/>
    <w:rsid w:val="002B4881"/>
    <w:rsid w:val="002B676C"/>
    <w:rsid w:val="002B712A"/>
    <w:rsid w:val="002B7A96"/>
    <w:rsid w:val="002C0F10"/>
    <w:rsid w:val="002C220F"/>
    <w:rsid w:val="002C2A15"/>
    <w:rsid w:val="002C3900"/>
    <w:rsid w:val="002C3AFB"/>
    <w:rsid w:val="002C438F"/>
    <w:rsid w:val="002C4C37"/>
    <w:rsid w:val="002C4C94"/>
    <w:rsid w:val="002C4DD3"/>
    <w:rsid w:val="002C5152"/>
    <w:rsid w:val="002C5249"/>
    <w:rsid w:val="002C5756"/>
    <w:rsid w:val="002C5AAE"/>
    <w:rsid w:val="002C73A9"/>
    <w:rsid w:val="002C785C"/>
    <w:rsid w:val="002C7987"/>
    <w:rsid w:val="002C7DD6"/>
    <w:rsid w:val="002D006B"/>
    <w:rsid w:val="002D0990"/>
    <w:rsid w:val="002D0A97"/>
    <w:rsid w:val="002D26B7"/>
    <w:rsid w:val="002D27F7"/>
    <w:rsid w:val="002D2B1F"/>
    <w:rsid w:val="002D3AB7"/>
    <w:rsid w:val="002D3BBE"/>
    <w:rsid w:val="002D50ED"/>
    <w:rsid w:val="002E09CF"/>
    <w:rsid w:val="002E1668"/>
    <w:rsid w:val="002E19A7"/>
    <w:rsid w:val="002E1D5E"/>
    <w:rsid w:val="002E1E87"/>
    <w:rsid w:val="002E3ABB"/>
    <w:rsid w:val="002E3E88"/>
    <w:rsid w:val="002E41BD"/>
    <w:rsid w:val="002E4DCF"/>
    <w:rsid w:val="002E56D1"/>
    <w:rsid w:val="002E5D92"/>
    <w:rsid w:val="002E6054"/>
    <w:rsid w:val="002F0E74"/>
    <w:rsid w:val="002F1CE4"/>
    <w:rsid w:val="002F3967"/>
    <w:rsid w:val="002F4318"/>
    <w:rsid w:val="002F44E7"/>
    <w:rsid w:val="002F476F"/>
    <w:rsid w:val="002F738C"/>
    <w:rsid w:val="003004E3"/>
    <w:rsid w:val="003009F6"/>
    <w:rsid w:val="00301923"/>
    <w:rsid w:val="00301CA2"/>
    <w:rsid w:val="003036C4"/>
    <w:rsid w:val="00304340"/>
    <w:rsid w:val="00304411"/>
    <w:rsid w:val="00305168"/>
    <w:rsid w:val="00305845"/>
    <w:rsid w:val="00310031"/>
    <w:rsid w:val="00310A92"/>
    <w:rsid w:val="00311053"/>
    <w:rsid w:val="003112C6"/>
    <w:rsid w:val="00313091"/>
    <w:rsid w:val="00315206"/>
    <w:rsid w:val="003159EC"/>
    <w:rsid w:val="00315EDC"/>
    <w:rsid w:val="00317016"/>
    <w:rsid w:val="003175C0"/>
    <w:rsid w:val="003176AD"/>
    <w:rsid w:val="0032047C"/>
    <w:rsid w:val="00321287"/>
    <w:rsid w:val="00321FB4"/>
    <w:rsid w:val="0032259E"/>
    <w:rsid w:val="00322728"/>
    <w:rsid w:val="00324809"/>
    <w:rsid w:val="00326A70"/>
    <w:rsid w:val="00327911"/>
    <w:rsid w:val="00331FE7"/>
    <w:rsid w:val="003325E5"/>
    <w:rsid w:val="00332DA2"/>
    <w:rsid w:val="00332E9F"/>
    <w:rsid w:val="003332E4"/>
    <w:rsid w:val="003333BD"/>
    <w:rsid w:val="00336284"/>
    <w:rsid w:val="0033693A"/>
    <w:rsid w:val="00336972"/>
    <w:rsid w:val="0034380D"/>
    <w:rsid w:val="003438EF"/>
    <w:rsid w:val="0034565A"/>
    <w:rsid w:val="003464C4"/>
    <w:rsid w:val="00346C02"/>
    <w:rsid w:val="00347285"/>
    <w:rsid w:val="00347845"/>
    <w:rsid w:val="00347C58"/>
    <w:rsid w:val="003503FE"/>
    <w:rsid w:val="00352098"/>
    <w:rsid w:val="0035247D"/>
    <w:rsid w:val="00352AEB"/>
    <w:rsid w:val="00353345"/>
    <w:rsid w:val="003544CC"/>
    <w:rsid w:val="00354E0B"/>
    <w:rsid w:val="00355279"/>
    <w:rsid w:val="00356378"/>
    <w:rsid w:val="003563A5"/>
    <w:rsid w:val="00356B80"/>
    <w:rsid w:val="00356D74"/>
    <w:rsid w:val="003605C4"/>
    <w:rsid w:val="00360F8B"/>
    <w:rsid w:val="00361327"/>
    <w:rsid w:val="003616AE"/>
    <w:rsid w:val="003619B9"/>
    <w:rsid w:val="0036223F"/>
    <w:rsid w:val="00362BDD"/>
    <w:rsid w:val="003636A8"/>
    <w:rsid w:val="00364A82"/>
    <w:rsid w:val="00364C30"/>
    <w:rsid w:val="00367614"/>
    <w:rsid w:val="00371F80"/>
    <w:rsid w:val="00371FB1"/>
    <w:rsid w:val="0037220B"/>
    <w:rsid w:val="003737D1"/>
    <w:rsid w:val="0037390C"/>
    <w:rsid w:val="003742C3"/>
    <w:rsid w:val="00374AAE"/>
    <w:rsid w:val="003773A7"/>
    <w:rsid w:val="003774B3"/>
    <w:rsid w:val="00377927"/>
    <w:rsid w:val="0038030C"/>
    <w:rsid w:val="003808AD"/>
    <w:rsid w:val="00380CEC"/>
    <w:rsid w:val="00380D9F"/>
    <w:rsid w:val="00380FC6"/>
    <w:rsid w:val="00382B10"/>
    <w:rsid w:val="00382FBD"/>
    <w:rsid w:val="00384D9A"/>
    <w:rsid w:val="00387327"/>
    <w:rsid w:val="0038752B"/>
    <w:rsid w:val="00387F8D"/>
    <w:rsid w:val="0039074F"/>
    <w:rsid w:val="00390EEC"/>
    <w:rsid w:val="0039238C"/>
    <w:rsid w:val="00394200"/>
    <w:rsid w:val="00395C66"/>
    <w:rsid w:val="00396081"/>
    <w:rsid w:val="003A1231"/>
    <w:rsid w:val="003A1284"/>
    <w:rsid w:val="003A19C0"/>
    <w:rsid w:val="003A1F29"/>
    <w:rsid w:val="003A2B59"/>
    <w:rsid w:val="003A3863"/>
    <w:rsid w:val="003A3CD5"/>
    <w:rsid w:val="003A463A"/>
    <w:rsid w:val="003A472B"/>
    <w:rsid w:val="003A626C"/>
    <w:rsid w:val="003A6789"/>
    <w:rsid w:val="003A720E"/>
    <w:rsid w:val="003B0162"/>
    <w:rsid w:val="003B265B"/>
    <w:rsid w:val="003B28C3"/>
    <w:rsid w:val="003B2991"/>
    <w:rsid w:val="003B2C34"/>
    <w:rsid w:val="003B4C37"/>
    <w:rsid w:val="003B5C79"/>
    <w:rsid w:val="003B5DC3"/>
    <w:rsid w:val="003B627F"/>
    <w:rsid w:val="003B739B"/>
    <w:rsid w:val="003B7C68"/>
    <w:rsid w:val="003C08C6"/>
    <w:rsid w:val="003C12EB"/>
    <w:rsid w:val="003C450B"/>
    <w:rsid w:val="003C4F09"/>
    <w:rsid w:val="003C5A1F"/>
    <w:rsid w:val="003C5C89"/>
    <w:rsid w:val="003C68D0"/>
    <w:rsid w:val="003D0A06"/>
    <w:rsid w:val="003D1291"/>
    <w:rsid w:val="003D18A0"/>
    <w:rsid w:val="003D1A81"/>
    <w:rsid w:val="003D53B9"/>
    <w:rsid w:val="003D56CF"/>
    <w:rsid w:val="003D585A"/>
    <w:rsid w:val="003D6746"/>
    <w:rsid w:val="003D685E"/>
    <w:rsid w:val="003D7C59"/>
    <w:rsid w:val="003E038B"/>
    <w:rsid w:val="003E0568"/>
    <w:rsid w:val="003E2B74"/>
    <w:rsid w:val="003E36F4"/>
    <w:rsid w:val="003E38F4"/>
    <w:rsid w:val="003E3D84"/>
    <w:rsid w:val="003E40D3"/>
    <w:rsid w:val="003E473C"/>
    <w:rsid w:val="003E4B51"/>
    <w:rsid w:val="003E4CA2"/>
    <w:rsid w:val="003E4EA5"/>
    <w:rsid w:val="003E68F3"/>
    <w:rsid w:val="003E6A68"/>
    <w:rsid w:val="003E75F7"/>
    <w:rsid w:val="003F12D9"/>
    <w:rsid w:val="003F176E"/>
    <w:rsid w:val="003F4091"/>
    <w:rsid w:val="003F4B90"/>
    <w:rsid w:val="003F589C"/>
    <w:rsid w:val="003F5C8A"/>
    <w:rsid w:val="003F6DDA"/>
    <w:rsid w:val="003F79F1"/>
    <w:rsid w:val="00400669"/>
    <w:rsid w:val="00401081"/>
    <w:rsid w:val="0040251E"/>
    <w:rsid w:val="00403C70"/>
    <w:rsid w:val="00404A07"/>
    <w:rsid w:val="00406A4B"/>
    <w:rsid w:val="00407046"/>
    <w:rsid w:val="0040749F"/>
    <w:rsid w:val="0040768A"/>
    <w:rsid w:val="004105F5"/>
    <w:rsid w:val="00411D2B"/>
    <w:rsid w:val="004127AF"/>
    <w:rsid w:val="00412CDF"/>
    <w:rsid w:val="00413754"/>
    <w:rsid w:val="004138DB"/>
    <w:rsid w:val="00413F33"/>
    <w:rsid w:val="00414E04"/>
    <w:rsid w:val="00416F72"/>
    <w:rsid w:val="00416FA9"/>
    <w:rsid w:val="00420457"/>
    <w:rsid w:val="004205BB"/>
    <w:rsid w:val="0042099C"/>
    <w:rsid w:val="00421067"/>
    <w:rsid w:val="004228DE"/>
    <w:rsid w:val="00422CC1"/>
    <w:rsid w:val="004257E4"/>
    <w:rsid w:val="00426FD0"/>
    <w:rsid w:val="0042756C"/>
    <w:rsid w:val="0043028A"/>
    <w:rsid w:val="00430B48"/>
    <w:rsid w:val="0043287B"/>
    <w:rsid w:val="00432CE8"/>
    <w:rsid w:val="00433F3F"/>
    <w:rsid w:val="004343E2"/>
    <w:rsid w:val="0043487E"/>
    <w:rsid w:val="00434AB5"/>
    <w:rsid w:val="0043518B"/>
    <w:rsid w:val="00436731"/>
    <w:rsid w:val="004373C2"/>
    <w:rsid w:val="00441D77"/>
    <w:rsid w:val="004421E6"/>
    <w:rsid w:val="00442985"/>
    <w:rsid w:val="00444E3E"/>
    <w:rsid w:val="004464E9"/>
    <w:rsid w:val="00446A23"/>
    <w:rsid w:val="00450193"/>
    <w:rsid w:val="00450438"/>
    <w:rsid w:val="004541C3"/>
    <w:rsid w:val="004557BD"/>
    <w:rsid w:val="004564F8"/>
    <w:rsid w:val="00456793"/>
    <w:rsid w:val="0045754A"/>
    <w:rsid w:val="00464A41"/>
    <w:rsid w:val="004651A7"/>
    <w:rsid w:val="00465EE7"/>
    <w:rsid w:val="00466F49"/>
    <w:rsid w:val="00467D4E"/>
    <w:rsid w:val="00467F3C"/>
    <w:rsid w:val="004700F3"/>
    <w:rsid w:val="00470A08"/>
    <w:rsid w:val="0047110F"/>
    <w:rsid w:val="00471643"/>
    <w:rsid w:val="004719E0"/>
    <w:rsid w:val="00472558"/>
    <w:rsid w:val="00472BA5"/>
    <w:rsid w:val="004730E8"/>
    <w:rsid w:val="00474C16"/>
    <w:rsid w:val="00474D7C"/>
    <w:rsid w:val="00474E36"/>
    <w:rsid w:val="004764AB"/>
    <w:rsid w:val="0047762E"/>
    <w:rsid w:val="004778CF"/>
    <w:rsid w:val="00480564"/>
    <w:rsid w:val="004816A8"/>
    <w:rsid w:val="00481BA0"/>
    <w:rsid w:val="00483C56"/>
    <w:rsid w:val="00485C86"/>
    <w:rsid w:val="0048746C"/>
    <w:rsid w:val="0049055F"/>
    <w:rsid w:val="004929D0"/>
    <w:rsid w:val="00492E93"/>
    <w:rsid w:val="00493558"/>
    <w:rsid w:val="00493A9A"/>
    <w:rsid w:val="00495F76"/>
    <w:rsid w:val="004963B7"/>
    <w:rsid w:val="00496584"/>
    <w:rsid w:val="00496870"/>
    <w:rsid w:val="00497478"/>
    <w:rsid w:val="00497A26"/>
    <w:rsid w:val="00497A5D"/>
    <w:rsid w:val="004A13CC"/>
    <w:rsid w:val="004A2826"/>
    <w:rsid w:val="004A3B48"/>
    <w:rsid w:val="004A4F23"/>
    <w:rsid w:val="004A644E"/>
    <w:rsid w:val="004A6905"/>
    <w:rsid w:val="004A69C2"/>
    <w:rsid w:val="004A6C5A"/>
    <w:rsid w:val="004A7273"/>
    <w:rsid w:val="004A7CB3"/>
    <w:rsid w:val="004B03DC"/>
    <w:rsid w:val="004B0966"/>
    <w:rsid w:val="004B2218"/>
    <w:rsid w:val="004B224B"/>
    <w:rsid w:val="004B4241"/>
    <w:rsid w:val="004B4CEF"/>
    <w:rsid w:val="004B5E69"/>
    <w:rsid w:val="004B6A9B"/>
    <w:rsid w:val="004B6E1A"/>
    <w:rsid w:val="004C4742"/>
    <w:rsid w:val="004C47F8"/>
    <w:rsid w:val="004C491E"/>
    <w:rsid w:val="004C5C0A"/>
    <w:rsid w:val="004C6944"/>
    <w:rsid w:val="004C79CE"/>
    <w:rsid w:val="004C7E3A"/>
    <w:rsid w:val="004D11B4"/>
    <w:rsid w:val="004D1484"/>
    <w:rsid w:val="004D156A"/>
    <w:rsid w:val="004D191A"/>
    <w:rsid w:val="004D282A"/>
    <w:rsid w:val="004D2A1A"/>
    <w:rsid w:val="004D2C07"/>
    <w:rsid w:val="004D374E"/>
    <w:rsid w:val="004D4627"/>
    <w:rsid w:val="004D5188"/>
    <w:rsid w:val="004D642B"/>
    <w:rsid w:val="004D7B1E"/>
    <w:rsid w:val="004D7C32"/>
    <w:rsid w:val="004E1A3F"/>
    <w:rsid w:val="004E2024"/>
    <w:rsid w:val="004E4060"/>
    <w:rsid w:val="004E4A58"/>
    <w:rsid w:val="004E6892"/>
    <w:rsid w:val="004E69D4"/>
    <w:rsid w:val="004E7424"/>
    <w:rsid w:val="004E79D7"/>
    <w:rsid w:val="004E7CE0"/>
    <w:rsid w:val="004F3A40"/>
    <w:rsid w:val="004F40BF"/>
    <w:rsid w:val="004F4520"/>
    <w:rsid w:val="004F452E"/>
    <w:rsid w:val="004F501C"/>
    <w:rsid w:val="004F51FA"/>
    <w:rsid w:val="004F5D59"/>
    <w:rsid w:val="004F64F5"/>
    <w:rsid w:val="004F76D0"/>
    <w:rsid w:val="00500532"/>
    <w:rsid w:val="00500A47"/>
    <w:rsid w:val="00501B96"/>
    <w:rsid w:val="00501C37"/>
    <w:rsid w:val="00501D32"/>
    <w:rsid w:val="005069A6"/>
    <w:rsid w:val="00507600"/>
    <w:rsid w:val="00507617"/>
    <w:rsid w:val="00511AF0"/>
    <w:rsid w:val="00512F58"/>
    <w:rsid w:val="00512F80"/>
    <w:rsid w:val="0051403B"/>
    <w:rsid w:val="00515044"/>
    <w:rsid w:val="00516FBE"/>
    <w:rsid w:val="00517E90"/>
    <w:rsid w:val="00521FC9"/>
    <w:rsid w:val="00522782"/>
    <w:rsid w:val="00526992"/>
    <w:rsid w:val="00526D9C"/>
    <w:rsid w:val="005270DD"/>
    <w:rsid w:val="005275A7"/>
    <w:rsid w:val="00527CEC"/>
    <w:rsid w:val="005319A2"/>
    <w:rsid w:val="005346CE"/>
    <w:rsid w:val="005352A5"/>
    <w:rsid w:val="00535FC4"/>
    <w:rsid w:val="0053697F"/>
    <w:rsid w:val="00536D8C"/>
    <w:rsid w:val="00540168"/>
    <w:rsid w:val="005404B3"/>
    <w:rsid w:val="00540C04"/>
    <w:rsid w:val="005425D2"/>
    <w:rsid w:val="00542791"/>
    <w:rsid w:val="00543704"/>
    <w:rsid w:val="005465F3"/>
    <w:rsid w:val="00546D9D"/>
    <w:rsid w:val="00550A55"/>
    <w:rsid w:val="00551076"/>
    <w:rsid w:val="005516A7"/>
    <w:rsid w:val="00553B3E"/>
    <w:rsid w:val="00553ED3"/>
    <w:rsid w:val="00554510"/>
    <w:rsid w:val="00554CC3"/>
    <w:rsid w:val="0055635B"/>
    <w:rsid w:val="00557B6B"/>
    <w:rsid w:val="0056013E"/>
    <w:rsid w:val="00560B54"/>
    <w:rsid w:val="0056176D"/>
    <w:rsid w:val="00561A19"/>
    <w:rsid w:val="0056311C"/>
    <w:rsid w:val="00563CED"/>
    <w:rsid w:val="0056439B"/>
    <w:rsid w:val="005649FC"/>
    <w:rsid w:val="00564B66"/>
    <w:rsid w:val="00564BF3"/>
    <w:rsid w:val="0056586F"/>
    <w:rsid w:val="00567D7D"/>
    <w:rsid w:val="005703FF"/>
    <w:rsid w:val="005724EB"/>
    <w:rsid w:val="00572890"/>
    <w:rsid w:val="00573D5A"/>
    <w:rsid w:val="005744C2"/>
    <w:rsid w:val="005766EA"/>
    <w:rsid w:val="0057791D"/>
    <w:rsid w:val="00580747"/>
    <w:rsid w:val="005814AF"/>
    <w:rsid w:val="00581C3F"/>
    <w:rsid w:val="00584587"/>
    <w:rsid w:val="00584C24"/>
    <w:rsid w:val="00584E6D"/>
    <w:rsid w:val="005852C0"/>
    <w:rsid w:val="00585D9D"/>
    <w:rsid w:val="00586EDC"/>
    <w:rsid w:val="00587BF6"/>
    <w:rsid w:val="00591882"/>
    <w:rsid w:val="00592900"/>
    <w:rsid w:val="00595248"/>
    <w:rsid w:val="005959F2"/>
    <w:rsid w:val="00595E5E"/>
    <w:rsid w:val="00595FA4"/>
    <w:rsid w:val="0059606C"/>
    <w:rsid w:val="00596125"/>
    <w:rsid w:val="00596CE9"/>
    <w:rsid w:val="005973DF"/>
    <w:rsid w:val="00597B62"/>
    <w:rsid w:val="005A067D"/>
    <w:rsid w:val="005A2111"/>
    <w:rsid w:val="005A3AC7"/>
    <w:rsid w:val="005A457D"/>
    <w:rsid w:val="005A48E8"/>
    <w:rsid w:val="005A5583"/>
    <w:rsid w:val="005A6651"/>
    <w:rsid w:val="005A66E9"/>
    <w:rsid w:val="005A73CE"/>
    <w:rsid w:val="005A75B7"/>
    <w:rsid w:val="005A7A20"/>
    <w:rsid w:val="005B087D"/>
    <w:rsid w:val="005B10F3"/>
    <w:rsid w:val="005B12B0"/>
    <w:rsid w:val="005B15B4"/>
    <w:rsid w:val="005B1E64"/>
    <w:rsid w:val="005B27AD"/>
    <w:rsid w:val="005B307C"/>
    <w:rsid w:val="005B31F6"/>
    <w:rsid w:val="005B404A"/>
    <w:rsid w:val="005B4AFE"/>
    <w:rsid w:val="005B574A"/>
    <w:rsid w:val="005B58A6"/>
    <w:rsid w:val="005C0CB0"/>
    <w:rsid w:val="005C25FC"/>
    <w:rsid w:val="005C46AF"/>
    <w:rsid w:val="005C4CAC"/>
    <w:rsid w:val="005D051F"/>
    <w:rsid w:val="005D0FFD"/>
    <w:rsid w:val="005D3028"/>
    <w:rsid w:val="005D44C6"/>
    <w:rsid w:val="005D4BCE"/>
    <w:rsid w:val="005D645B"/>
    <w:rsid w:val="005D6460"/>
    <w:rsid w:val="005D7124"/>
    <w:rsid w:val="005D76C7"/>
    <w:rsid w:val="005E0288"/>
    <w:rsid w:val="005E104F"/>
    <w:rsid w:val="005E10D2"/>
    <w:rsid w:val="005E2002"/>
    <w:rsid w:val="005E39AE"/>
    <w:rsid w:val="005E3DD5"/>
    <w:rsid w:val="005E465E"/>
    <w:rsid w:val="005E5603"/>
    <w:rsid w:val="005E5AA0"/>
    <w:rsid w:val="005F0181"/>
    <w:rsid w:val="005F2BD9"/>
    <w:rsid w:val="005F33D3"/>
    <w:rsid w:val="005F3F72"/>
    <w:rsid w:val="005F470B"/>
    <w:rsid w:val="005F5E69"/>
    <w:rsid w:val="005F780D"/>
    <w:rsid w:val="005F7D8F"/>
    <w:rsid w:val="0060091B"/>
    <w:rsid w:val="00601A8B"/>
    <w:rsid w:val="00602A9F"/>
    <w:rsid w:val="0060323A"/>
    <w:rsid w:val="00607AB9"/>
    <w:rsid w:val="00607B72"/>
    <w:rsid w:val="00611B36"/>
    <w:rsid w:val="0061363C"/>
    <w:rsid w:val="00616459"/>
    <w:rsid w:val="00617980"/>
    <w:rsid w:val="006201A2"/>
    <w:rsid w:val="00620728"/>
    <w:rsid w:val="00621ACC"/>
    <w:rsid w:val="006223EE"/>
    <w:rsid w:val="00622572"/>
    <w:rsid w:val="006231AC"/>
    <w:rsid w:val="00624608"/>
    <w:rsid w:val="00624A78"/>
    <w:rsid w:val="006255DF"/>
    <w:rsid w:val="00630382"/>
    <w:rsid w:val="0063115D"/>
    <w:rsid w:val="006325B6"/>
    <w:rsid w:val="0063287D"/>
    <w:rsid w:val="00635560"/>
    <w:rsid w:val="0063567A"/>
    <w:rsid w:val="006377ED"/>
    <w:rsid w:val="006403F6"/>
    <w:rsid w:val="00641C2A"/>
    <w:rsid w:val="00641E44"/>
    <w:rsid w:val="00642FFB"/>
    <w:rsid w:val="00643966"/>
    <w:rsid w:val="00644AB4"/>
    <w:rsid w:val="006514C1"/>
    <w:rsid w:val="00652FD3"/>
    <w:rsid w:val="00653A07"/>
    <w:rsid w:val="00656211"/>
    <w:rsid w:val="006579D5"/>
    <w:rsid w:val="0066152E"/>
    <w:rsid w:val="006623BB"/>
    <w:rsid w:val="00664AF3"/>
    <w:rsid w:val="00665218"/>
    <w:rsid w:val="006654BE"/>
    <w:rsid w:val="006661BF"/>
    <w:rsid w:val="00667125"/>
    <w:rsid w:val="006701FE"/>
    <w:rsid w:val="00670D67"/>
    <w:rsid w:val="00671D1A"/>
    <w:rsid w:val="006726AB"/>
    <w:rsid w:val="00672764"/>
    <w:rsid w:val="006755F7"/>
    <w:rsid w:val="00675C77"/>
    <w:rsid w:val="00676394"/>
    <w:rsid w:val="0068002F"/>
    <w:rsid w:val="0068012E"/>
    <w:rsid w:val="00680E30"/>
    <w:rsid w:val="006814DC"/>
    <w:rsid w:val="0068151B"/>
    <w:rsid w:val="0068152A"/>
    <w:rsid w:val="006838C1"/>
    <w:rsid w:val="00683AD7"/>
    <w:rsid w:val="006848F0"/>
    <w:rsid w:val="00684A99"/>
    <w:rsid w:val="006851A1"/>
    <w:rsid w:val="00685AF8"/>
    <w:rsid w:val="00686029"/>
    <w:rsid w:val="00686E3F"/>
    <w:rsid w:val="00690BCD"/>
    <w:rsid w:val="006919E0"/>
    <w:rsid w:val="00691AD8"/>
    <w:rsid w:val="00691C50"/>
    <w:rsid w:val="00691CED"/>
    <w:rsid w:val="00693344"/>
    <w:rsid w:val="006939CD"/>
    <w:rsid w:val="00693E2E"/>
    <w:rsid w:val="0069571A"/>
    <w:rsid w:val="00695B19"/>
    <w:rsid w:val="00695CD1"/>
    <w:rsid w:val="006973CF"/>
    <w:rsid w:val="006A00B3"/>
    <w:rsid w:val="006A0631"/>
    <w:rsid w:val="006A14C4"/>
    <w:rsid w:val="006A2309"/>
    <w:rsid w:val="006A4199"/>
    <w:rsid w:val="006A4AFF"/>
    <w:rsid w:val="006A5285"/>
    <w:rsid w:val="006A5EAF"/>
    <w:rsid w:val="006A62D3"/>
    <w:rsid w:val="006B01F7"/>
    <w:rsid w:val="006B1E9A"/>
    <w:rsid w:val="006B1F17"/>
    <w:rsid w:val="006B25BA"/>
    <w:rsid w:val="006B2E3B"/>
    <w:rsid w:val="006B3368"/>
    <w:rsid w:val="006B477D"/>
    <w:rsid w:val="006B618A"/>
    <w:rsid w:val="006B63E5"/>
    <w:rsid w:val="006B658B"/>
    <w:rsid w:val="006B6690"/>
    <w:rsid w:val="006C24CF"/>
    <w:rsid w:val="006C297B"/>
    <w:rsid w:val="006C2BE0"/>
    <w:rsid w:val="006C3097"/>
    <w:rsid w:val="006C4C1D"/>
    <w:rsid w:val="006C60A4"/>
    <w:rsid w:val="006C621B"/>
    <w:rsid w:val="006C651E"/>
    <w:rsid w:val="006C6E06"/>
    <w:rsid w:val="006D097E"/>
    <w:rsid w:val="006D1984"/>
    <w:rsid w:val="006D2790"/>
    <w:rsid w:val="006D3C0B"/>
    <w:rsid w:val="006D5B6D"/>
    <w:rsid w:val="006D6502"/>
    <w:rsid w:val="006D688E"/>
    <w:rsid w:val="006D696E"/>
    <w:rsid w:val="006D6B36"/>
    <w:rsid w:val="006D7144"/>
    <w:rsid w:val="006D7591"/>
    <w:rsid w:val="006D7C73"/>
    <w:rsid w:val="006E0427"/>
    <w:rsid w:val="006E0BB0"/>
    <w:rsid w:val="006E0CF3"/>
    <w:rsid w:val="006E2716"/>
    <w:rsid w:val="006E2DF2"/>
    <w:rsid w:val="006E496C"/>
    <w:rsid w:val="006E4A71"/>
    <w:rsid w:val="006E6931"/>
    <w:rsid w:val="006E6B6B"/>
    <w:rsid w:val="006F07ED"/>
    <w:rsid w:val="006F27C3"/>
    <w:rsid w:val="006F2881"/>
    <w:rsid w:val="006F2FB3"/>
    <w:rsid w:val="006F32C2"/>
    <w:rsid w:val="006F3D4C"/>
    <w:rsid w:val="006F57FD"/>
    <w:rsid w:val="006F66B2"/>
    <w:rsid w:val="006F6FAC"/>
    <w:rsid w:val="006F7243"/>
    <w:rsid w:val="007008BE"/>
    <w:rsid w:val="00700F80"/>
    <w:rsid w:val="00701460"/>
    <w:rsid w:val="00701C26"/>
    <w:rsid w:val="007026E9"/>
    <w:rsid w:val="00703775"/>
    <w:rsid w:val="00705DF0"/>
    <w:rsid w:val="00706575"/>
    <w:rsid w:val="00707A10"/>
    <w:rsid w:val="00710224"/>
    <w:rsid w:val="00710C1E"/>
    <w:rsid w:val="00710FB9"/>
    <w:rsid w:val="0071204C"/>
    <w:rsid w:val="007120E6"/>
    <w:rsid w:val="00712E74"/>
    <w:rsid w:val="007142F5"/>
    <w:rsid w:val="007169BA"/>
    <w:rsid w:val="00717C93"/>
    <w:rsid w:val="00717E84"/>
    <w:rsid w:val="0072085D"/>
    <w:rsid w:val="007209E4"/>
    <w:rsid w:val="00721B3E"/>
    <w:rsid w:val="00721D6B"/>
    <w:rsid w:val="00722D1B"/>
    <w:rsid w:val="007232C7"/>
    <w:rsid w:val="00725BBA"/>
    <w:rsid w:val="00725BD7"/>
    <w:rsid w:val="00725D97"/>
    <w:rsid w:val="00726AFC"/>
    <w:rsid w:val="007278AB"/>
    <w:rsid w:val="00727A4A"/>
    <w:rsid w:val="00730346"/>
    <w:rsid w:val="00730402"/>
    <w:rsid w:val="00730425"/>
    <w:rsid w:val="0073092E"/>
    <w:rsid w:val="00730969"/>
    <w:rsid w:val="00730A33"/>
    <w:rsid w:val="00731B14"/>
    <w:rsid w:val="007323F1"/>
    <w:rsid w:val="007336F7"/>
    <w:rsid w:val="00734CCD"/>
    <w:rsid w:val="00735173"/>
    <w:rsid w:val="00736D1A"/>
    <w:rsid w:val="0074024D"/>
    <w:rsid w:val="0074097B"/>
    <w:rsid w:val="00740FFD"/>
    <w:rsid w:val="0074103E"/>
    <w:rsid w:val="007425C4"/>
    <w:rsid w:val="007431F5"/>
    <w:rsid w:val="007437A7"/>
    <w:rsid w:val="00743C20"/>
    <w:rsid w:val="00743FD5"/>
    <w:rsid w:val="00745764"/>
    <w:rsid w:val="00746F44"/>
    <w:rsid w:val="007472B2"/>
    <w:rsid w:val="007472F4"/>
    <w:rsid w:val="007520E2"/>
    <w:rsid w:val="00752BC3"/>
    <w:rsid w:val="00753733"/>
    <w:rsid w:val="0075671C"/>
    <w:rsid w:val="00756AA4"/>
    <w:rsid w:val="00756EB3"/>
    <w:rsid w:val="007577A9"/>
    <w:rsid w:val="00757A08"/>
    <w:rsid w:val="007601CB"/>
    <w:rsid w:val="007607B9"/>
    <w:rsid w:val="00761D86"/>
    <w:rsid w:val="00761F3C"/>
    <w:rsid w:val="00762D34"/>
    <w:rsid w:val="00762DDC"/>
    <w:rsid w:val="0076504A"/>
    <w:rsid w:val="00766188"/>
    <w:rsid w:val="00766228"/>
    <w:rsid w:val="007673C0"/>
    <w:rsid w:val="00770E35"/>
    <w:rsid w:val="007723BD"/>
    <w:rsid w:val="0077405C"/>
    <w:rsid w:val="007740B9"/>
    <w:rsid w:val="007747A8"/>
    <w:rsid w:val="00775311"/>
    <w:rsid w:val="00776236"/>
    <w:rsid w:val="00776371"/>
    <w:rsid w:val="00776F47"/>
    <w:rsid w:val="007808AD"/>
    <w:rsid w:val="00783689"/>
    <w:rsid w:val="0078395A"/>
    <w:rsid w:val="007849F0"/>
    <w:rsid w:val="00784AF0"/>
    <w:rsid w:val="007874B7"/>
    <w:rsid w:val="0079090B"/>
    <w:rsid w:val="0079310D"/>
    <w:rsid w:val="00794AD7"/>
    <w:rsid w:val="00794B00"/>
    <w:rsid w:val="00796BAE"/>
    <w:rsid w:val="00796FEB"/>
    <w:rsid w:val="00797E5F"/>
    <w:rsid w:val="007A2204"/>
    <w:rsid w:val="007A2CA7"/>
    <w:rsid w:val="007A348E"/>
    <w:rsid w:val="007A3A54"/>
    <w:rsid w:val="007A568A"/>
    <w:rsid w:val="007A65A0"/>
    <w:rsid w:val="007A65BB"/>
    <w:rsid w:val="007A75D7"/>
    <w:rsid w:val="007B3021"/>
    <w:rsid w:val="007B3D41"/>
    <w:rsid w:val="007B4639"/>
    <w:rsid w:val="007B58A5"/>
    <w:rsid w:val="007B664E"/>
    <w:rsid w:val="007C0385"/>
    <w:rsid w:val="007C05BF"/>
    <w:rsid w:val="007C1F82"/>
    <w:rsid w:val="007C217B"/>
    <w:rsid w:val="007C424C"/>
    <w:rsid w:val="007C46B9"/>
    <w:rsid w:val="007C474B"/>
    <w:rsid w:val="007C5DB9"/>
    <w:rsid w:val="007C65BB"/>
    <w:rsid w:val="007C7A8D"/>
    <w:rsid w:val="007D0E95"/>
    <w:rsid w:val="007D11EC"/>
    <w:rsid w:val="007D19A7"/>
    <w:rsid w:val="007D200B"/>
    <w:rsid w:val="007D22C0"/>
    <w:rsid w:val="007D2517"/>
    <w:rsid w:val="007D45DB"/>
    <w:rsid w:val="007D495D"/>
    <w:rsid w:val="007D5796"/>
    <w:rsid w:val="007E126B"/>
    <w:rsid w:val="007E23F9"/>
    <w:rsid w:val="007E43B9"/>
    <w:rsid w:val="007E4C59"/>
    <w:rsid w:val="007E4D71"/>
    <w:rsid w:val="007E50D4"/>
    <w:rsid w:val="007E56E3"/>
    <w:rsid w:val="007E6B33"/>
    <w:rsid w:val="007E6DD0"/>
    <w:rsid w:val="007E75AC"/>
    <w:rsid w:val="007F190A"/>
    <w:rsid w:val="007F1CC6"/>
    <w:rsid w:val="007F240E"/>
    <w:rsid w:val="007F2B91"/>
    <w:rsid w:val="007F2FBD"/>
    <w:rsid w:val="007F3B0E"/>
    <w:rsid w:val="007F3E3F"/>
    <w:rsid w:val="007F4593"/>
    <w:rsid w:val="007F490F"/>
    <w:rsid w:val="007F6D04"/>
    <w:rsid w:val="007F79EC"/>
    <w:rsid w:val="00800F40"/>
    <w:rsid w:val="00801DB7"/>
    <w:rsid w:val="008032ED"/>
    <w:rsid w:val="0080331D"/>
    <w:rsid w:val="00803E29"/>
    <w:rsid w:val="00805430"/>
    <w:rsid w:val="008056DC"/>
    <w:rsid w:val="00805BBB"/>
    <w:rsid w:val="00806315"/>
    <w:rsid w:val="008073C0"/>
    <w:rsid w:val="00807C71"/>
    <w:rsid w:val="008108DA"/>
    <w:rsid w:val="0081108D"/>
    <w:rsid w:val="00811C5A"/>
    <w:rsid w:val="0081442F"/>
    <w:rsid w:val="008156BE"/>
    <w:rsid w:val="008158E4"/>
    <w:rsid w:val="0081665F"/>
    <w:rsid w:val="00817C04"/>
    <w:rsid w:val="00817F58"/>
    <w:rsid w:val="00820448"/>
    <w:rsid w:val="008212D7"/>
    <w:rsid w:val="0082156A"/>
    <w:rsid w:val="00822B9C"/>
    <w:rsid w:val="008240A4"/>
    <w:rsid w:val="008245A8"/>
    <w:rsid w:val="008249A9"/>
    <w:rsid w:val="00824E5A"/>
    <w:rsid w:val="00825EFD"/>
    <w:rsid w:val="008263D8"/>
    <w:rsid w:val="00826501"/>
    <w:rsid w:val="00826BD9"/>
    <w:rsid w:val="008328DF"/>
    <w:rsid w:val="0083316E"/>
    <w:rsid w:val="00833369"/>
    <w:rsid w:val="0083375B"/>
    <w:rsid w:val="00834828"/>
    <w:rsid w:val="008356E8"/>
    <w:rsid w:val="00835B84"/>
    <w:rsid w:val="00837B6E"/>
    <w:rsid w:val="0084069C"/>
    <w:rsid w:val="008410F2"/>
    <w:rsid w:val="00841278"/>
    <w:rsid w:val="00841DA1"/>
    <w:rsid w:val="008422B8"/>
    <w:rsid w:val="008425A8"/>
    <w:rsid w:val="00842C15"/>
    <w:rsid w:val="00843D2E"/>
    <w:rsid w:val="0084528F"/>
    <w:rsid w:val="008454FF"/>
    <w:rsid w:val="008455AF"/>
    <w:rsid w:val="008467D0"/>
    <w:rsid w:val="00846F63"/>
    <w:rsid w:val="00847B7B"/>
    <w:rsid w:val="008521B5"/>
    <w:rsid w:val="008546CA"/>
    <w:rsid w:val="00854818"/>
    <w:rsid w:val="00854CE1"/>
    <w:rsid w:val="00856E6E"/>
    <w:rsid w:val="008600AF"/>
    <w:rsid w:val="008613D0"/>
    <w:rsid w:val="008618F5"/>
    <w:rsid w:val="00862266"/>
    <w:rsid w:val="00862E4A"/>
    <w:rsid w:val="008630C8"/>
    <w:rsid w:val="0086640C"/>
    <w:rsid w:val="00870D80"/>
    <w:rsid w:val="0087235C"/>
    <w:rsid w:val="00872FF5"/>
    <w:rsid w:val="0087380B"/>
    <w:rsid w:val="00873D70"/>
    <w:rsid w:val="00873EE4"/>
    <w:rsid w:val="00874AB4"/>
    <w:rsid w:val="00874B9E"/>
    <w:rsid w:val="008757D2"/>
    <w:rsid w:val="00875EAC"/>
    <w:rsid w:val="00875FA6"/>
    <w:rsid w:val="00875FC8"/>
    <w:rsid w:val="0087633C"/>
    <w:rsid w:val="008763D6"/>
    <w:rsid w:val="00876B14"/>
    <w:rsid w:val="008775AC"/>
    <w:rsid w:val="00880102"/>
    <w:rsid w:val="00881EA3"/>
    <w:rsid w:val="0088208F"/>
    <w:rsid w:val="00882466"/>
    <w:rsid w:val="0088261C"/>
    <w:rsid w:val="00884327"/>
    <w:rsid w:val="0088556C"/>
    <w:rsid w:val="008857CC"/>
    <w:rsid w:val="00886D27"/>
    <w:rsid w:val="0088710C"/>
    <w:rsid w:val="00887C75"/>
    <w:rsid w:val="0089004A"/>
    <w:rsid w:val="00890D0C"/>
    <w:rsid w:val="00890EE3"/>
    <w:rsid w:val="00890FE3"/>
    <w:rsid w:val="0089129E"/>
    <w:rsid w:val="008921A3"/>
    <w:rsid w:val="00892D1A"/>
    <w:rsid w:val="008954DC"/>
    <w:rsid w:val="008960A7"/>
    <w:rsid w:val="00897988"/>
    <w:rsid w:val="008A0B06"/>
    <w:rsid w:val="008A0FD0"/>
    <w:rsid w:val="008A1E19"/>
    <w:rsid w:val="008A1F79"/>
    <w:rsid w:val="008A2BC9"/>
    <w:rsid w:val="008A2F94"/>
    <w:rsid w:val="008A3C2F"/>
    <w:rsid w:val="008A5096"/>
    <w:rsid w:val="008A594B"/>
    <w:rsid w:val="008A7C35"/>
    <w:rsid w:val="008B006C"/>
    <w:rsid w:val="008B0885"/>
    <w:rsid w:val="008B1CE8"/>
    <w:rsid w:val="008B22CB"/>
    <w:rsid w:val="008B26AE"/>
    <w:rsid w:val="008B2E86"/>
    <w:rsid w:val="008B34AD"/>
    <w:rsid w:val="008B3545"/>
    <w:rsid w:val="008B3ABA"/>
    <w:rsid w:val="008B44A5"/>
    <w:rsid w:val="008B4A5E"/>
    <w:rsid w:val="008B4B3B"/>
    <w:rsid w:val="008B568F"/>
    <w:rsid w:val="008B5726"/>
    <w:rsid w:val="008B656C"/>
    <w:rsid w:val="008B679C"/>
    <w:rsid w:val="008B7DB1"/>
    <w:rsid w:val="008C00A1"/>
    <w:rsid w:val="008C03AE"/>
    <w:rsid w:val="008C0461"/>
    <w:rsid w:val="008C0C06"/>
    <w:rsid w:val="008C0D22"/>
    <w:rsid w:val="008C11F4"/>
    <w:rsid w:val="008C289F"/>
    <w:rsid w:val="008C2A01"/>
    <w:rsid w:val="008C3518"/>
    <w:rsid w:val="008C3EF8"/>
    <w:rsid w:val="008C5478"/>
    <w:rsid w:val="008C7D91"/>
    <w:rsid w:val="008D01E2"/>
    <w:rsid w:val="008D18FF"/>
    <w:rsid w:val="008D33FA"/>
    <w:rsid w:val="008D3503"/>
    <w:rsid w:val="008D3647"/>
    <w:rsid w:val="008D3BA7"/>
    <w:rsid w:val="008D574A"/>
    <w:rsid w:val="008D594A"/>
    <w:rsid w:val="008D6518"/>
    <w:rsid w:val="008D6DD6"/>
    <w:rsid w:val="008E0302"/>
    <w:rsid w:val="008E0485"/>
    <w:rsid w:val="008E08BA"/>
    <w:rsid w:val="008E381D"/>
    <w:rsid w:val="008E3C36"/>
    <w:rsid w:val="008E68BF"/>
    <w:rsid w:val="008E765D"/>
    <w:rsid w:val="008F00E7"/>
    <w:rsid w:val="008F0B7E"/>
    <w:rsid w:val="008F159D"/>
    <w:rsid w:val="008F39B4"/>
    <w:rsid w:val="008F4FCD"/>
    <w:rsid w:val="008F5A20"/>
    <w:rsid w:val="008F675C"/>
    <w:rsid w:val="008F6B88"/>
    <w:rsid w:val="008F6E74"/>
    <w:rsid w:val="008F74C9"/>
    <w:rsid w:val="008F7CC5"/>
    <w:rsid w:val="00902B76"/>
    <w:rsid w:val="009058D4"/>
    <w:rsid w:val="00907B50"/>
    <w:rsid w:val="00910175"/>
    <w:rsid w:val="00911F01"/>
    <w:rsid w:val="00913529"/>
    <w:rsid w:val="00914C41"/>
    <w:rsid w:val="009156CB"/>
    <w:rsid w:val="00915B9D"/>
    <w:rsid w:val="00916FBA"/>
    <w:rsid w:val="00920B7F"/>
    <w:rsid w:val="00921512"/>
    <w:rsid w:val="009246D9"/>
    <w:rsid w:val="00924D98"/>
    <w:rsid w:val="009254A9"/>
    <w:rsid w:val="009254C9"/>
    <w:rsid w:val="0092593D"/>
    <w:rsid w:val="00925F71"/>
    <w:rsid w:val="009265C7"/>
    <w:rsid w:val="0092682D"/>
    <w:rsid w:val="00926A0E"/>
    <w:rsid w:val="00926B97"/>
    <w:rsid w:val="0092793C"/>
    <w:rsid w:val="0093031D"/>
    <w:rsid w:val="00931B46"/>
    <w:rsid w:val="009324BC"/>
    <w:rsid w:val="00933D9E"/>
    <w:rsid w:val="009347E9"/>
    <w:rsid w:val="00934EE2"/>
    <w:rsid w:val="009351E8"/>
    <w:rsid w:val="00935D33"/>
    <w:rsid w:val="00935EB5"/>
    <w:rsid w:val="00935EC7"/>
    <w:rsid w:val="00937061"/>
    <w:rsid w:val="00940223"/>
    <w:rsid w:val="00940790"/>
    <w:rsid w:val="009408EC"/>
    <w:rsid w:val="00941580"/>
    <w:rsid w:val="00941E0F"/>
    <w:rsid w:val="00941FDD"/>
    <w:rsid w:val="00943092"/>
    <w:rsid w:val="00947097"/>
    <w:rsid w:val="009504DD"/>
    <w:rsid w:val="00951CB1"/>
    <w:rsid w:val="0095259E"/>
    <w:rsid w:val="0095315F"/>
    <w:rsid w:val="009541F7"/>
    <w:rsid w:val="0095540D"/>
    <w:rsid w:val="00956076"/>
    <w:rsid w:val="00957316"/>
    <w:rsid w:val="00957880"/>
    <w:rsid w:val="00957B17"/>
    <w:rsid w:val="00961858"/>
    <w:rsid w:val="009627EC"/>
    <w:rsid w:val="009645AB"/>
    <w:rsid w:val="0096497E"/>
    <w:rsid w:val="00964D9E"/>
    <w:rsid w:val="00966227"/>
    <w:rsid w:val="0096687D"/>
    <w:rsid w:val="00966DAD"/>
    <w:rsid w:val="009676DD"/>
    <w:rsid w:val="00967704"/>
    <w:rsid w:val="00967A7B"/>
    <w:rsid w:val="0097005D"/>
    <w:rsid w:val="00972716"/>
    <w:rsid w:val="00972AB2"/>
    <w:rsid w:val="00977D0C"/>
    <w:rsid w:val="00980188"/>
    <w:rsid w:val="0098076E"/>
    <w:rsid w:val="00981156"/>
    <w:rsid w:val="00983004"/>
    <w:rsid w:val="009833B7"/>
    <w:rsid w:val="009833F2"/>
    <w:rsid w:val="00983E02"/>
    <w:rsid w:val="00984314"/>
    <w:rsid w:val="0098505D"/>
    <w:rsid w:val="00986504"/>
    <w:rsid w:val="00986531"/>
    <w:rsid w:val="009919DE"/>
    <w:rsid w:val="00992274"/>
    <w:rsid w:val="00992F40"/>
    <w:rsid w:val="00993B6E"/>
    <w:rsid w:val="009941A9"/>
    <w:rsid w:val="00994DD7"/>
    <w:rsid w:val="00996ADA"/>
    <w:rsid w:val="00996BBD"/>
    <w:rsid w:val="009A0397"/>
    <w:rsid w:val="009A1952"/>
    <w:rsid w:val="009A1F92"/>
    <w:rsid w:val="009A2718"/>
    <w:rsid w:val="009A3135"/>
    <w:rsid w:val="009A3179"/>
    <w:rsid w:val="009A3759"/>
    <w:rsid w:val="009A42E4"/>
    <w:rsid w:val="009A44BE"/>
    <w:rsid w:val="009A46DD"/>
    <w:rsid w:val="009A6052"/>
    <w:rsid w:val="009B0FF5"/>
    <w:rsid w:val="009B1DD5"/>
    <w:rsid w:val="009B27A3"/>
    <w:rsid w:val="009B315A"/>
    <w:rsid w:val="009B3E79"/>
    <w:rsid w:val="009B3FC0"/>
    <w:rsid w:val="009B4A4A"/>
    <w:rsid w:val="009C0020"/>
    <w:rsid w:val="009C059F"/>
    <w:rsid w:val="009C0A29"/>
    <w:rsid w:val="009C0BDA"/>
    <w:rsid w:val="009C1BB3"/>
    <w:rsid w:val="009C40BF"/>
    <w:rsid w:val="009C4F0D"/>
    <w:rsid w:val="009C65BE"/>
    <w:rsid w:val="009C65FF"/>
    <w:rsid w:val="009C69AC"/>
    <w:rsid w:val="009C6F88"/>
    <w:rsid w:val="009D028A"/>
    <w:rsid w:val="009D1C2E"/>
    <w:rsid w:val="009D1CDC"/>
    <w:rsid w:val="009D2FBE"/>
    <w:rsid w:val="009D55D2"/>
    <w:rsid w:val="009D67FB"/>
    <w:rsid w:val="009D6F66"/>
    <w:rsid w:val="009D7C39"/>
    <w:rsid w:val="009E0212"/>
    <w:rsid w:val="009E1693"/>
    <w:rsid w:val="009E1A47"/>
    <w:rsid w:val="009E2695"/>
    <w:rsid w:val="009E2BCD"/>
    <w:rsid w:val="009E2DE8"/>
    <w:rsid w:val="009E355B"/>
    <w:rsid w:val="009E40E4"/>
    <w:rsid w:val="009E4452"/>
    <w:rsid w:val="009E4620"/>
    <w:rsid w:val="009E4707"/>
    <w:rsid w:val="009E47FB"/>
    <w:rsid w:val="009E4B0A"/>
    <w:rsid w:val="009E6F1A"/>
    <w:rsid w:val="009F00FE"/>
    <w:rsid w:val="009F08AC"/>
    <w:rsid w:val="009F117F"/>
    <w:rsid w:val="009F191E"/>
    <w:rsid w:val="009F3406"/>
    <w:rsid w:val="009F43BE"/>
    <w:rsid w:val="009F4949"/>
    <w:rsid w:val="009F5CE6"/>
    <w:rsid w:val="009F6129"/>
    <w:rsid w:val="009F77CD"/>
    <w:rsid w:val="00A02734"/>
    <w:rsid w:val="00A04040"/>
    <w:rsid w:val="00A055FA"/>
    <w:rsid w:val="00A073B6"/>
    <w:rsid w:val="00A10898"/>
    <w:rsid w:val="00A11163"/>
    <w:rsid w:val="00A130AE"/>
    <w:rsid w:val="00A13711"/>
    <w:rsid w:val="00A145FE"/>
    <w:rsid w:val="00A14D4D"/>
    <w:rsid w:val="00A1588D"/>
    <w:rsid w:val="00A16A2D"/>
    <w:rsid w:val="00A16F9D"/>
    <w:rsid w:val="00A17B67"/>
    <w:rsid w:val="00A21DFD"/>
    <w:rsid w:val="00A231EB"/>
    <w:rsid w:val="00A241CB"/>
    <w:rsid w:val="00A25845"/>
    <w:rsid w:val="00A2617A"/>
    <w:rsid w:val="00A26DE0"/>
    <w:rsid w:val="00A272D7"/>
    <w:rsid w:val="00A30397"/>
    <w:rsid w:val="00A30B9F"/>
    <w:rsid w:val="00A32644"/>
    <w:rsid w:val="00A32A18"/>
    <w:rsid w:val="00A33A7D"/>
    <w:rsid w:val="00A34F54"/>
    <w:rsid w:val="00A359D9"/>
    <w:rsid w:val="00A36389"/>
    <w:rsid w:val="00A36CEB"/>
    <w:rsid w:val="00A371CD"/>
    <w:rsid w:val="00A373D2"/>
    <w:rsid w:val="00A420E1"/>
    <w:rsid w:val="00A42248"/>
    <w:rsid w:val="00A42772"/>
    <w:rsid w:val="00A43D63"/>
    <w:rsid w:val="00A46A3B"/>
    <w:rsid w:val="00A5035F"/>
    <w:rsid w:val="00A503BD"/>
    <w:rsid w:val="00A5105E"/>
    <w:rsid w:val="00A517E1"/>
    <w:rsid w:val="00A52CA6"/>
    <w:rsid w:val="00A530FD"/>
    <w:rsid w:val="00A53B2F"/>
    <w:rsid w:val="00A54D1B"/>
    <w:rsid w:val="00A553B3"/>
    <w:rsid w:val="00A55986"/>
    <w:rsid w:val="00A56996"/>
    <w:rsid w:val="00A60CE7"/>
    <w:rsid w:val="00A6241A"/>
    <w:rsid w:val="00A62682"/>
    <w:rsid w:val="00A6373E"/>
    <w:rsid w:val="00A65F6C"/>
    <w:rsid w:val="00A673A6"/>
    <w:rsid w:val="00A67E65"/>
    <w:rsid w:val="00A703F2"/>
    <w:rsid w:val="00A71847"/>
    <w:rsid w:val="00A7325B"/>
    <w:rsid w:val="00A7359F"/>
    <w:rsid w:val="00A73626"/>
    <w:rsid w:val="00A74971"/>
    <w:rsid w:val="00A76ADB"/>
    <w:rsid w:val="00A76CC1"/>
    <w:rsid w:val="00A773FD"/>
    <w:rsid w:val="00A77CE8"/>
    <w:rsid w:val="00A82D4A"/>
    <w:rsid w:val="00A83120"/>
    <w:rsid w:val="00A83F3B"/>
    <w:rsid w:val="00A8430F"/>
    <w:rsid w:val="00A845E9"/>
    <w:rsid w:val="00A8610F"/>
    <w:rsid w:val="00A86433"/>
    <w:rsid w:val="00A86D89"/>
    <w:rsid w:val="00A87FF4"/>
    <w:rsid w:val="00A904FF"/>
    <w:rsid w:val="00A916BB"/>
    <w:rsid w:val="00A91A1A"/>
    <w:rsid w:val="00A933B8"/>
    <w:rsid w:val="00A95A72"/>
    <w:rsid w:val="00A961A5"/>
    <w:rsid w:val="00A96B91"/>
    <w:rsid w:val="00A97D93"/>
    <w:rsid w:val="00AA08C0"/>
    <w:rsid w:val="00AA0C1B"/>
    <w:rsid w:val="00AA2C4D"/>
    <w:rsid w:val="00AA2E2A"/>
    <w:rsid w:val="00AA31D9"/>
    <w:rsid w:val="00AA36AF"/>
    <w:rsid w:val="00AA5516"/>
    <w:rsid w:val="00AA682C"/>
    <w:rsid w:val="00AA7282"/>
    <w:rsid w:val="00AB0378"/>
    <w:rsid w:val="00AB2649"/>
    <w:rsid w:val="00AB2805"/>
    <w:rsid w:val="00AB34AC"/>
    <w:rsid w:val="00AB3B32"/>
    <w:rsid w:val="00AB45A8"/>
    <w:rsid w:val="00AB5478"/>
    <w:rsid w:val="00AB59CB"/>
    <w:rsid w:val="00AB6A96"/>
    <w:rsid w:val="00AB6F52"/>
    <w:rsid w:val="00AB7113"/>
    <w:rsid w:val="00AB7E96"/>
    <w:rsid w:val="00AC1033"/>
    <w:rsid w:val="00AC1F69"/>
    <w:rsid w:val="00AC31CD"/>
    <w:rsid w:val="00AC3B3B"/>
    <w:rsid w:val="00AC3F1A"/>
    <w:rsid w:val="00AC4332"/>
    <w:rsid w:val="00AC4C20"/>
    <w:rsid w:val="00AC5D8C"/>
    <w:rsid w:val="00AC6043"/>
    <w:rsid w:val="00AC6219"/>
    <w:rsid w:val="00AD047D"/>
    <w:rsid w:val="00AD11D3"/>
    <w:rsid w:val="00AD19C2"/>
    <w:rsid w:val="00AD280A"/>
    <w:rsid w:val="00AD286F"/>
    <w:rsid w:val="00AD4A63"/>
    <w:rsid w:val="00AD553C"/>
    <w:rsid w:val="00AD5B8B"/>
    <w:rsid w:val="00AD6769"/>
    <w:rsid w:val="00AD7B63"/>
    <w:rsid w:val="00AE1864"/>
    <w:rsid w:val="00AE363B"/>
    <w:rsid w:val="00AE40C1"/>
    <w:rsid w:val="00AE48BC"/>
    <w:rsid w:val="00AE496A"/>
    <w:rsid w:val="00AE551D"/>
    <w:rsid w:val="00AE776D"/>
    <w:rsid w:val="00AF12A8"/>
    <w:rsid w:val="00AF15BD"/>
    <w:rsid w:val="00AF27E8"/>
    <w:rsid w:val="00AF3648"/>
    <w:rsid w:val="00AF3963"/>
    <w:rsid w:val="00AF4461"/>
    <w:rsid w:val="00AF5175"/>
    <w:rsid w:val="00AF53E2"/>
    <w:rsid w:val="00AF570C"/>
    <w:rsid w:val="00AF5964"/>
    <w:rsid w:val="00AF62CB"/>
    <w:rsid w:val="00AF6BD6"/>
    <w:rsid w:val="00AF7B15"/>
    <w:rsid w:val="00B02E5D"/>
    <w:rsid w:val="00B040C6"/>
    <w:rsid w:val="00B04782"/>
    <w:rsid w:val="00B060A5"/>
    <w:rsid w:val="00B069E2"/>
    <w:rsid w:val="00B072C4"/>
    <w:rsid w:val="00B076BC"/>
    <w:rsid w:val="00B07C4F"/>
    <w:rsid w:val="00B10A5F"/>
    <w:rsid w:val="00B12782"/>
    <w:rsid w:val="00B12821"/>
    <w:rsid w:val="00B13CF6"/>
    <w:rsid w:val="00B14911"/>
    <w:rsid w:val="00B14F02"/>
    <w:rsid w:val="00B15ACE"/>
    <w:rsid w:val="00B15F73"/>
    <w:rsid w:val="00B173CD"/>
    <w:rsid w:val="00B178EC"/>
    <w:rsid w:val="00B212C5"/>
    <w:rsid w:val="00B21F10"/>
    <w:rsid w:val="00B2224C"/>
    <w:rsid w:val="00B22EC9"/>
    <w:rsid w:val="00B249BE"/>
    <w:rsid w:val="00B24BDE"/>
    <w:rsid w:val="00B25F5F"/>
    <w:rsid w:val="00B26799"/>
    <w:rsid w:val="00B26E24"/>
    <w:rsid w:val="00B30C96"/>
    <w:rsid w:val="00B3129C"/>
    <w:rsid w:val="00B3285F"/>
    <w:rsid w:val="00B34609"/>
    <w:rsid w:val="00B351A2"/>
    <w:rsid w:val="00B35571"/>
    <w:rsid w:val="00B35ED0"/>
    <w:rsid w:val="00B35FDE"/>
    <w:rsid w:val="00B378B1"/>
    <w:rsid w:val="00B408FB"/>
    <w:rsid w:val="00B410FD"/>
    <w:rsid w:val="00B428D5"/>
    <w:rsid w:val="00B429BE"/>
    <w:rsid w:val="00B42C6B"/>
    <w:rsid w:val="00B431FD"/>
    <w:rsid w:val="00B436BF"/>
    <w:rsid w:val="00B43A54"/>
    <w:rsid w:val="00B45079"/>
    <w:rsid w:val="00B46CC8"/>
    <w:rsid w:val="00B4743E"/>
    <w:rsid w:val="00B5040C"/>
    <w:rsid w:val="00B50486"/>
    <w:rsid w:val="00B50846"/>
    <w:rsid w:val="00B50A03"/>
    <w:rsid w:val="00B50DB7"/>
    <w:rsid w:val="00B5249A"/>
    <w:rsid w:val="00B545C6"/>
    <w:rsid w:val="00B54B5D"/>
    <w:rsid w:val="00B55B25"/>
    <w:rsid w:val="00B55E4F"/>
    <w:rsid w:val="00B56706"/>
    <w:rsid w:val="00B56B63"/>
    <w:rsid w:val="00B56D77"/>
    <w:rsid w:val="00B60C66"/>
    <w:rsid w:val="00B62E12"/>
    <w:rsid w:val="00B62F2C"/>
    <w:rsid w:val="00B62F3F"/>
    <w:rsid w:val="00B63089"/>
    <w:rsid w:val="00B63BC5"/>
    <w:rsid w:val="00B64B65"/>
    <w:rsid w:val="00B65E71"/>
    <w:rsid w:val="00B66547"/>
    <w:rsid w:val="00B66A4A"/>
    <w:rsid w:val="00B673CF"/>
    <w:rsid w:val="00B67B35"/>
    <w:rsid w:val="00B71244"/>
    <w:rsid w:val="00B712E4"/>
    <w:rsid w:val="00B72A8B"/>
    <w:rsid w:val="00B72F8B"/>
    <w:rsid w:val="00B75848"/>
    <w:rsid w:val="00B76236"/>
    <w:rsid w:val="00B775B9"/>
    <w:rsid w:val="00B819B0"/>
    <w:rsid w:val="00B82143"/>
    <w:rsid w:val="00B821B3"/>
    <w:rsid w:val="00B82474"/>
    <w:rsid w:val="00B82831"/>
    <w:rsid w:val="00B834B7"/>
    <w:rsid w:val="00B84CFF"/>
    <w:rsid w:val="00B8524D"/>
    <w:rsid w:val="00B852C5"/>
    <w:rsid w:val="00B85C42"/>
    <w:rsid w:val="00B90057"/>
    <w:rsid w:val="00B9061F"/>
    <w:rsid w:val="00B90CD7"/>
    <w:rsid w:val="00B913E4"/>
    <w:rsid w:val="00B925BA"/>
    <w:rsid w:val="00B92642"/>
    <w:rsid w:val="00B935A4"/>
    <w:rsid w:val="00B940C5"/>
    <w:rsid w:val="00B946C4"/>
    <w:rsid w:val="00B95322"/>
    <w:rsid w:val="00B964CC"/>
    <w:rsid w:val="00BA0DE0"/>
    <w:rsid w:val="00BA200D"/>
    <w:rsid w:val="00BA2447"/>
    <w:rsid w:val="00BA41D3"/>
    <w:rsid w:val="00BA482D"/>
    <w:rsid w:val="00BA567A"/>
    <w:rsid w:val="00BA5C27"/>
    <w:rsid w:val="00BA5E68"/>
    <w:rsid w:val="00BA70A9"/>
    <w:rsid w:val="00BA7319"/>
    <w:rsid w:val="00BA7F84"/>
    <w:rsid w:val="00BB27E3"/>
    <w:rsid w:val="00BB28B6"/>
    <w:rsid w:val="00BB361A"/>
    <w:rsid w:val="00BB3F4B"/>
    <w:rsid w:val="00BB5B86"/>
    <w:rsid w:val="00BB7003"/>
    <w:rsid w:val="00BB73F2"/>
    <w:rsid w:val="00BB75C6"/>
    <w:rsid w:val="00BC1502"/>
    <w:rsid w:val="00BC29CB"/>
    <w:rsid w:val="00BC3F34"/>
    <w:rsid w:val="00BC40FF"/>
    <w:rsid w:val="00BC52A0"/>
    <w:rsid w:val="00BC72F0"/>
    <w:rsid w:val="00BD09A6"/>
    <w:rsid w:val="00BD0C67"/>
    <w:rsid w:val="00BD1933"/>
    <w:rsid w:val="00BD1BB7"/>
    <w:rsid w:val="00BD231E"/>
    <w:rsid w:val="00BD26EE"/>
    <w:rsid w:val="00BD2EAD"/>
    <w:rsid w:val="00BD2FEC"/>
    <w:rsid w:val="00BD301C"/>
    <w:rsid w:val="00BD3070"/>
    <w:rsid w:val="00BD36FD"/>
    <w:rsid w:val="00BD3ADB"/>
    <w:rsid w:val="00BD3CAF"/>
    <w:rsid w:val="00BD44AD"/>
    <w:rsid w:val="00BD482C"/>
    <w:rsid w:val="00BD545B"/>
    <w:rsid w:val="00BD6402"/>
    <w:rsid w:val="00BE062A"/>
    <w:rsid w:val="00BE0BC9"/>
    <w:rsid w:val="00BE0C57"/>
    <w:rsid w:val="00BE15D3"/>
    <w:rsid w:val="00BE19E0"/>
    <w:rsid w:val="00BE3687"/>
    <w:rsid w:val="00BE4297"/>
    <w:rsid w:val="00BE4E26"/>
    <w:rsid w:val="00BE6837"/>
    <w:rsid w:val="00BE7A96"/>
    <w:rsid w:val="00BE7F16"/>
    <w:rsid w:val="00BF3B96"/>
    <w:rsid w:val="00BF519B"/>
    <w:rsid w:val="00C00019"/>
    <w:rsid w:val="00C02E20"/>
    <w:rsid w:val="00C03635"/>
    <w:rsid w:val="00C045B8"/>
    <w:rsid w:val="00C066C7"/>
    <w:rsid w:val="00C06BE5"/>
    <w:rsid w:val="00C073AF"/>
    <w:rsid w:val="00C10314"/>
    <w:rsid w:val="00C1252A"/>
    <w:rsid w:val="00C15B1B"/>
    <w:rsid w:val="00C162FE"/>
    <w:rsid w:val="00C17EE6"/>
    <w:rsid w:val="00C20CF1"/>
    <w:rsid w:val="00C20F9C"/>
    <w:rsid w:val="00C21E94"/>
    <w:rsid w:val="00C23629"/>
    <w:rsid w:val="00C23B66"/>
    <w:rsid w:val="00C23D9E"/>
    <w:rsid w:val="00C25AC3"/>
    <w:rsid w:val="00C25B61"/>
    <w:rsid w:val="00C25FF8"/>
    <w:rsid w:val="00C26261"/>
    <w:rsid w:val="00C26525"/>
    <w:rsid w:val="00C26942"/>
    <w:rsid w:val="00C2719F"/>
    <w:rsid w:val="00C27670"/>
    <w:rsid w:val="00C30D40"/>
    <w:rsid w:val="00C3181E"/>
    <w:rsid w:val="00C31C99"/>
    <w:rsid w:val="00C34B58"/>
    <w:rsid w:val="00C34DEB"/>
    <w:rsid w:val="00C34F7A"/>
    <w:rsid w:val="00C3628C"/>
    <w:rsid w:val="00C363A9"/>
    <w:rsid w:val="00C370F5"/>
    <w:rsid w:val="00C403D5"/>
    <w:rsid w:val="00C4084F"/>
    <w:rsid w:val="00C40CBD"/>
    <w:rsid w:val="00C42A10"/>
    <w:rsid w:val="00C44918"/>
    <w:rsid w:val="00C474A5"/>
    <w:rsid w:val="00C475F5"/>
    <w:rsid w:val="00C50405"/>
    <w:rsid w:val="00C50826"/>
    <w:rsid w:val="00C50E06"/>
    <w:rsid w:val="00C50EEC"/>
    <w:rsid w:val="00C5154B"/>
    <w:rsid w:val="00C53263"/>
    <w:rsid w:val="00C53603"/>
    <w:rsid w:val="00C54436"/>
    <w:rsid w:val="00C55752"/>
    <w:rsid w:val="00C56BE9"/>
    <w:rsid w:val="00C60666"/>
    <w:rsid w:val="00C61686"/>
    <w:rsid w:val="00C61709"/>
    <w:rsid w:val="00C61F51"/>
    <w:rsid w:val="00C624B4"/>
    <w:rsid w:val="00C629D5"/>
    <w:rsid w:val="00C64162"/>
    <w:rsid w:val="00C64A48"/>
    <w:rsid w:val="00C64C6A"/>
    <w:rsid w:val="00C655B6"/>
    <w:rsid w:val="00C6614B"/>
    <w:rsid w:val="00C6714E"/>
    <w:rsid w:val="00C6781B"/>
    <w:rsid w:val="00C67F01"/>
    <w:rsid w:val="00C706F6"/>
    <w:rsid w:val="00C70A7F"/>
    <w:rsid w:val="00C7187E"/>
    <w:rsid w:val="00C72CA8"/>
    <w:rsid w:val="00C73091"/>
    <w:rsid w:val="00C75A0D"/>
    <w:rsid w:val="00C75AB4"/>
    <w:rsid w:val="00C76B69"/>
    <w:rsid w:val="00C77F84"/>
    <w:rsid w:val="00C80681"/>
    <w:rsid w:val="00C81C8B"/>
    <w:rsid w:val="00C82037"/>
    <w:rsid w:val="00C82A89"/>
    <w:rsid w:val="00C8315C"/>
    <w:rsid w:val="00C843CE"/>
    <w:rsid w:val="00C84B46"/>
    <w:rsid w:val="00C84CB4"/>
    <w:rsid w:val="00C8718F"/>
    <w:rsid w:val="00C873F9"/>
    <w:rsid w:val="00C87EA5"/>
    <w:rsid w:val="00C9157A"/>
    <w:rsid w:val="00C91982"/>
    <w:rsid w:val="00C934A2"/>
    <w:rsid w:val="00C9369A"/>
    <w:rsid w:val="00C93F58"/>
    <w:rsid w:val="00C949E8"/>
    <w:rsid w:val="00C95030"/>
    <w:rsid w:val="00C95C1D"/>
    <w:rsid w:val="00C96033"/>
    <w:rsid w:val="00C96E7F"/>
    <w:rsid w:val="00C9708E"/>
    <w:rsid w:val="00C970B0"/>
    <w:rsid w:val="00C977FA"/>
    <w:rsid w:val="00C97E7F"/>
    <w:rsid w:val="00CA0698"/>
    <w:rsid w:val="00CA0B82"/>
    <w:rsid w:val="00CA19F4"/>
    <w:rsid w:val="00CA1A6B"/>
    <w:rsid w:val="00CA213F"/>
    <w:rsid w:val="00CA45B3"/>
    <w:rsid w:val="00CA4CF3"/>
    <w:rsid w:val="00CA5B9A"/>
    <w:rsid w:val="00CA5C5C"/>
    <w:rsid w:val="00CA68CC"/>
    <w:rsid w:val="00CA6BB8"/>
    <w:rsid w:val="00CA7BA9"/>
    <w:rsid w:val="00CB153C"/>
    <w:rsid w:val="00CB45D2"/>
    <w:rsid w:val="00CB4FA6"/>
    <w:rsid w:val="00CC2B84"/>
    <w:rsid w:val="00CC3BB1"/>
    <w:rsid w:val="00CC77A6"/>
    <w:rsid w:val="00CD0065"/>
    <w:rsid w:val="00CD019A"/>
    <w:rsid w:val="00CD1A52"/>
    <w:rsid w:val="00CD252A"/>
    <w:rsid w:val="00CD357B"/>
    <w:rsid w:val="00CD35A4"/>
    <w:rsid w:val="00CD421A"/>
    <w:rsid w:val="00CD5056"/>
    <w:rsid w:val="00CD565E"/>
    <w:rsid w:val="00CD5813"/>
    <w:rsid w:val="00CD6361"/>
    <w:rsid w:val="00CE08DC"/>
    <w:rsid w:val="00CE0CA9"/>
    <w:rsid w:val="00CE134A"/>
    <w:rsid w:val="00CE1AC7"/>
    <w:rsid w:val="00CE1BE8"/>
    <w:rsid w:val="00CE3EB1"/>
    <w:rsid w:val="00CE5AC8"/>
    <w:rsid w:val="00CE67A1"/>
    <w:rsid w:val="00CE6F57"/>
    <w:rsid w:val="00CE7B8B"/>
    <w:rsid w:val="00CF05CD"/>
    <w:rsid w:val="00CF0AFC"/>
    <w:rsid w:val="00CF0DC1"/>
    <w:rsid w:val="00CF172F"/>
    <w:rsid w:val="00CF18C3"/>
    <w:rsid w:val="00CF4725"/>
    <w:rsid w:val="00CF51B7"/>
    <w:rsid w:val="00CF567A"/>
    <w:rsid w:val="00CF56C5"/>
    <w:rsid w:val="00CF687C"/>
    <w:rsid w:val="00CF6B5D"/>
    <w:rsid w:val="00CF6FD9"/>
    <w:rsid w:val="00CF7FFC"/>
    <w:rsid w:val="00D003B5"/>
    <w:rsid w:val="00D00C21"/>
    <w:rsid w:val="00D02D2D"/>
    <w:rsid w:val="00D044B8"/>
    <w:rsid w:val="00D056DA"/>
    <w:rsid w:val="00D05758"/>
    <w:rsid w:val="00D05F82"/>
    <w:rsid w:val="00D065D0"/>
    <w:rsid w:val="00D07F3A"/>
    <w:rsid w:val="00D1260A"/>
    <w:rsid w:val="00D12E39"/>
    <w:rsid w:val="00D13B78"/>
    <w:rsid w:val="00D13EE9"/>
    <w:rsid w:val="00D14895"/>
    <w:rsid w:val="00D160FF"/>
    <w:rsid w:val="00D202EF"/>
    <w:rsid w:val="00D20540"/>
    <w:rsid w:val="00D2181A"/>
    <w:rsid w:val="00D21D45"/>
    <w:rsid w:val="00D21E87"/>
    <w:rsid w:val="00D220EA"/>
    <w:rsid w:val="00D2301E"/>
    <w:rsid w:val="00D2362A"/>
    <w:rsid w:val="00D25294"/>
    <w:rsid w:val="00D25845"/>
    <w:rsid w:val="00D258C1"/>
    <w:rsid w:val="00D265E6"/>
    <w:rsid w:val="00D26EB4"/>
    <w:rsid w:val="00D27BF5"/>
    <w:rsid w:val="00D312BF"/>
    <w:rsid w:val="00D31DDB"/>
    <w:rsid w:val="00D32485"/>
    <w:rsid w:val="00D32A5F"/>
    <w:rsid w:val="00D33FC4"/>
    <w:rsid w:val="00D342A0"/>
    <w:rsid w:val="00D345C5"/>
    <w:rsid w:val="00D34D06"/>
    <w:rsid w:val="00D36527"/>
    <w:rsid w:val="00D36BD6"/>
    <w:rsid w:val="00D37114"/>
    <w:rsid w:val="00D3757F"/>
    <w:rsid w:val="00D40C1D"/>
    <w:rsid w:val="00D40E13"/>
    <w:rsid w:val="00D40F34"/>
    <w:rsid w:val="00D41C9E"/>
    <w:rsid w:val="00D42C32"/>
    <w:rsid w:val="00D43E52"/>
    <w:rsid w:val="00D44087"/>
    <w:rsid w:val="00D44E9A"/>
    <w:rsid w:val="00D45180"/>
    <w:rsid w:val="00D453EA"/>
    <w:rsid w:val="00D46424"/>
    <w:rsid w:val="00D47BFD"/>
    <w:rsid w:val="00D517EA"/>
    <w:rsid w:val="00D52A04"/>
    <w:rsid w:val="00D52E70"/>
    <w:rsid w:val="00D5427A"/>
    <w:rsid w:val="00D60CA6"/>
    <w:rsid w:val="00D61694"/>
    <w:rsid w:val="00D632BC"/>
    <w:rsid w:val="00D637F6"/>
    <w:rsid w:val="00D64580"/>
    <w:rsid w:val="00D64D3D"/>
    <w:rsid w:val="00D64D88"/>
    <w:rsid w:val="00D65A5B"/>
    <w:rsid w:val="00D67617"/>
    <w:rsid w:val="00D706C6"/>
    <w:rsid w:val="00D707B3"/>
    <w:rsid w:val="00D70EB6"/>
    <w:rsid w:val="00D71BE1"/>
    <w:rsid w:val="00D71E09"/>
    <w:rsid w:val="00D73645"/>
    <w:rsid w:val="00D74461"/>
    <w:rsid w:val="00D74C52"/>
    <w:rsid w:val="00D7577A"/>
    <w:rsid w:val="00D7655F"/>
    <w:rsid w:val="00D76F0B"/>
    <w:rsid w:val="00D77F1F"/>
    <w:rsid w:val="00D802B7"/>
    <w:rsid w:val="00D802D9"/>
    <w:rsid w:val="00D80A7C"/>
    <w:rsid w:val="00D8112D"/>
    <w:rsid w:val="00D816B4"/>
    <w:rsid w:val="00D81E71"/>
    <w:rsid w:val="00D82992"/>
    <w:rsid w:val="00D82CA2"/>
    <w:rsid w:val="00D851FB"/>
    <w:rsid w:val="00D85241"/>
    <w:rsid w:val="00D86CB2"/>
    <w:rsid w:val="00D871AF"/>
    <w:rsid w:val="00D9299D"/>
    <w:rsid w:val="00D93F53"/>
    <w:rsid w:val="00D94560"/>
    <w:rsid w:val="00D961A9"/>
    <w:rsid w:val="00D97B78"/>
    <w:rsid w:val="00DA117D"/>
    <w:rsid w:val="00DA224D"/>
    <w:rsid w:val="00DA2946"/>
    <w:rsid w:val="00DA2B37"/>
    <w:rsid w:val="00DA3228"/>
    <w:rsid w:val="00DA36CE"/>
    <w:rsid w:val="00DA43D5"/>
    <w:rsid w:val="00DA4C8F"/>
    <w:rsid w:val="00DA61C1"/>
    <w:rsid w:val="00DB0DB9"/>
    <w:rsid w:val="00DB14E1"/>
    <w:rsid w:val="00DB2580"/>
    <w:rsid w:val="00DB2BF3"/>
    <w:rsid w:val="00DB3AC1"/>
    <w:rsid w:val="00DB3BF3"/>
    <w:rsid w:val="00DB40F0"/>
    <w:rsid w:val="00DB4E4E"/>
    <w:rsid w:val="00DB7948"/>
    <w:rsid w:val="00DC02BD"/>
    <w:rsid w:val="00DC106B"/>
    <w:rsid w:val="00DC1A4F"/>
    <w:rsid w:val="00DC4A29"/>
    <w:rsid w:val="00DC4BBF"/>
    <w:rsid w:val="00DC58DA"/>
    <w:rsid w:val="00DC5FB0"/>
    <w:rsid w:val="00DC7CF5"/>
    <w:rsid w:val="00DD0190"/>
    <w:rsid w:val="00DD3011"/>
    <w:rsid w:val="00DD37E2"/>
    <w:rsid w:val="00DD3A65"/>
    <w:rsid w:val="00DD509F"/>
    <w:rsid w:val="00DD6BBE"/>
    <w:rsid w:val="00DD6D5B"/>
    <w:rsid w:val="00DD767F"/>
    <w:rsid w:val="00DE22DE"/>
    <w:rsid w:val="00DE2778"/>
    <w:rsid w:val="00DE2B59"/>
    <w:rsid w:val="00DE39AE"/>
    <w:rsid w:val="00DE3AE3"/>
    <w:rsid w:val="00DE56B1"/>
    <w:rsid w:val="00DE63C8"/>
    <w:rsid w:val="00DE7BC0"/>
    <w:rsid w:val="00DF135A"/>
    <w:rsid w:val="00DF1A3C"/>
    <w:rsid w:val="00DF2F99"/>
    <w:rsid w:val="00DF48BF"/>
    <w:rsid w:val="00DF6402"/>
    <w:rsid w:val="00DF7913"/>
    <w:rsid w:val="00E00D99"/>
    <w:rsid w:val="00E00DE8"/>
    <w:rsid w:val="00E00E39"/>
    <w:rsid w:val="00E01740"/>
    <w:rsid w:val="00E01800"/>
    <w:rsid w:val="00E03421"/>
    <w:rsid w:val="00E03A81"/>
    <w:rsid w:val="00E03B19"/>
    <w:rsid w:val="00E05EC0"/>
    <w:rsid w:val="00E06A1C"/>
    <w:rsid w:val="00E0719D"/>
    <w:rsid w:val="00E10C23"/>
    <w:rsid w:val="00E113B1"/>
    <w:rsid w:val="00E11B07"/>
    <w:rsid w:val="00E121EA"/>
    <w:rsid w:val="00E1395F"/>
    <w:rsid w:val="00E13A89"/>
    <w:rsid w:val="00E14A44"/>
    <w:rsid w:val="00E1511B"/>
    <w:rsid w:val="00E160FD"/>
    <w:rsid w:val="00E161A6"/>
    <w:rsid w:val="00E16690"/>
    <w:rsid w:val="00E16A71"/>
    <w:rsid w:val="00E170A6"/>
    <w:rsid w:val="00E17217"/>
    <w:rsid w:val="00E172E3"/>
    <w:rsid w:val="00E179E7"/>
    <w:rsid w:val="00E17FD0"/>
    <w:rsid w:val="00E227A0"/>
    <w:rsid w:val="00E227E2"/>
    <w:rsid w:val="00E2359E"/>
    <w:rsid w:val="00E23700"/>
    <w:rsid w:val="00E23EC5"/>
    <w:rsid w:val="00E24E4C"/>
    <w:rsid w:val="00E25FC0"/>
    <w:rsid w:val="00E26422"/>
    <w:rsid w:val="00E26B7B"/>
    <w:rsid w:val="00E26D8E"/>
    <w:rsid w:val="00E27221"/>
    <w:rsid w:val="00E27ADD"/>
    <w:rsid w:val="00E30B56"/>
    <w:rsid w:val="00E32615"/>
    <w:rsid w:val="00E33E93"/>
    <w:rsid w:val="00E3446D"/>
    <w:rsid w:val="00E34ABA"/>
    <w:rsid w:val="00E35E9C"/>
    <w:rsid w:val="00E36131"/>
    <w:rsid w:val="00E3631F"/>
    <w:rsid w:val="00E366B2"/>
    <w:rsid w:val="00E36E1A"/>
    <w:rsid w:val="00E37537"/>
    <w:rsid w:val="00E37963"/>
    <w:rsid w:val="00E403ED"/>
    <w:rsid w:val="00E406FE"/>
    <w:rsid w:val="00E40872"/>
    <w:rsid w:val="00E42619"/>
    <w:rsid w:val="00E42C45"/>
    <w:rsid w:val="00E4300A"/>
    <w:rsid w:val="00E44B3D"/>
    <w:rsid w:val="00E46222"/>
    <w:rsid w:val="00E46B59"/>
    <w:rsid w:val="00E46CB5"/>
    <w:rsid w:val="00E46E01"/>
    <w:rsid w:val="00E47777"/>
    <w:rsid w:val="00E5011B"/>
    <w:rsid w:val="00E50F64"/>
    <w:rsid w:val="00E52283"/>
    <w:rsid w:val="00E52B2A"/>
    <w:rsid w:val="00E53740"/>
    <w:rsid w:val="00E53F85"/>
    <w:rsid w:val="00E559D4"/>
    <w:rsid w:val="00E55E68"/>
    <w:rsid w:val="00E576A2"/>
    <w:rsid w:val="00E613D9"/>
    <w:rsid w:val="00E62902"/>
    <w:rsid w:val="00E64E12"/>
    <w:rsid w:val="00E65154"/>
    <w:rsid w:val="00E656DA"/>
    <w:rsid w:val="00E66228"/>
    <w:rsid w:val="00E66876"/>
    <w:rsid w:val="00E66B0E"/>
    <w:rsid w:val="00E67855"/>
    <w:rsid w:val="00E67875"/>
    <w:rsid w:val="00E70785"/>
    <w:rsid w:val="00E71A1C"/>
    <w:rsid w:val="00E72171"/>
    <w:rsid w:val="00E7265E"/>
    <w:rsid w:val="00E7281A"/>
    <w:rsid w:val="00E72E29"/>
    <w:rsid w:val="00E75403"/>
    <w:rsid w:val="00E75811"/>
    <w:rsid w:val="00E75EC1"/>
    <w:rsid w:val="00E77E5F"/>
    <w:rsid w:val="00E80429"/>
    <w:rsid w:val="00E81EBF"/>
    <w:rsid w:val="00E82F8B"/>
    <w:rsid w:val="00E834B0"/>
    <w:rsid w:val="00E83887"/>
    <w:rsid w:val="00E84F6C"/>
    <w:rsid w:val="00E85749"/>
    <w:rsid w:val="00E85DC4"/>
    <w:rsid w:val="00E86C4A"/>
    <w:rsid w:val="00E922AE"/>
    <w:rsid w:val="00E92483"/>
    <w:rsid w:val="00E93180"/>
    <w:rsid w:val="00E935F0"/>
    <w:rsid w:val="00E94021"/>
    <w:rsid w:val="00E94637"/>
    <w:rsid w:val="00E9521E"/>
    <w:rsid w:val="00E95324"/>
    <w:rsid w:val="00E95FE3"/>
    <w:rsid w:val="00E971EB"/>
    <w:rsid w:val="00EA006F"/>
    <w:rsid w:val="00EA02F2"/>
    <w:rsid w:val="00EA08FB"/>
    <w:rsid w:val="00EA110E"/>
    <w:rsid w:val="00EA1D68"/>
    <w:rsid w:val="00EA3462"/>
    <w:rsid w:val="00EA35C8"/>
    <w:rsid w:val="00EA49C2"/>
    <w:rsid w:val="00EA4B85"/>
    <w:rsid w:val="00EA5773"/>
    <w:rsid w:val="00EA6B32"/>
    <w:rsid w:val="00EA6D6C"/>
    <w:rsid w:val="00EB1595"/>
    <w:rsid w:val="00EB1F7B"/>
    <w:rsid w:val="00EB21ED"/>
    <w:rsid w:val="00EB260E"/>
    <w:rsid w:val="00EB2B22"/>
    <w:rsid w:val="00EB2BD0"/>
    <w:rsid w:val="00EB2E07"/>
    <w:rsid w:val="00EB3E15"/>
    <w:rsid w:val="00EB5E52"/>
    <w:rsid w:val="00EB6B32"/>
    <w:rsid w:val="00EB6E45"/>
    <w:rsid w:val="00EB7F23"/>
    <w:rsid w:val="00EC0FA8"/>
    <w:rsid w:val="00EC26B9"/>
    <w:rsid w:val="00EC305A"/>
    <w:rsid w:val="00EC3F55"/>
    <w:rsid w:val="00EC459F"/>
    <w:rsid w:val="00EC483A"/>
    <w:rsid w:val="00EC5B85"/>
    <w:rsid w:val="00EC60B9"/>
    <w:rsid w:val="00EC6934"/>
    <w:rsid w:val="00EC6F2E"/>
    <w:rsid w:val="00EC7B0C"/>
    <w:rsid w:val="00ED05FA"/>
    <w:rsid w:val="00ED0D26"/>
    <w:rsid w:val="00ED1A34"/>
    <w:rsid w:val="00ED1FF1"/>
    <w:rsid w:val="00ED2A5C"/>
    <w:rsid w:val="00ED3078"/>
    <w:rsid w:val="00ED41F0"/>
    <w:rsid w:val="00ED6E4C"/>
    <w:rsid w:val="00ED6FA1"/>
    <w:rsid w:val="00EE001D"/>
    <w:rsid w:val="00EE0AF8"/>
    <w:rsid w:val="00EE1138"/>
    <w:rsid w:val="00EE2B51"/>
    <w:rsid w:val="00EE2F63"/>
    <w:rsid w:val="00EE3A6F"/>
    <w:rsid w:val="00EE3E6D"/>
    <w:rsid w:val="00EE3F5A"/>
    <w:rsid w:val="00EE40CB"/>
    <w:rsid w:val="00EE4422"/>
    <w:rsid w:val="00EE60D3"/>
    <w:rsid w:val="00EE648D"/>
    <w:rsid w:val="00EE6D54"/>
    <w:rsid w:val="00EF0AC5"/>
    <w:rsid w:val="00EF169A"/>
    <w:rsid w:val="00EF1743"/>
    <w:rsid w:val="00EF1D2F"/>
    <w:rsid w:val="00EF1F0C"/>
    <w:rsid w:val="00EF2E26"/>
    <w:rsid w:val="00EF3E27"/>
    <w:rsid w:val="00EF411A"/>
    <w:rsid w:val="00EF4606"/>
    <w:rsid w:val="00EF4972"/>
    <w:rsid w:val="00EF515B"/>
    <w:rsid w:val="00EF56F4"/>
    <w:rsid w:val="00EF5754"/>
    <w:rsid w:val="00EF6292"/>
    <w:rsid w:val="00EF6A2E"/>
    <w:rsid w:val="00EF7A5B"/>
    <w:rsid w:val="00F01BC5"/>
    <w:rsid w:val="00F02496"/>
    <w:rsid w:val="00F040B9"/>
    <w:rsid w:val="00F04418"/>
    <w:rsid w:val="00F05AC5"/>
    <w:rsid w:val="00F0684F"/>
    <w:rsid w:val="00F07E8F"/>
    <w:rsid w:val="00F10DAF"/>
    <w:rsid w:val="00F11C0F"/>
    <w:rsid w:val="00F14D34"/>
    <w:rsid w:val="00F157B4"/>
    <w:rsid w:val="00F17ABF"/>
    <w:rsid w:val="00F20A45"/>
    <w:rsid w:val="00F20D2F"/>
    <w:rsid w:val="00F20F01"/>
    <w:rsid w:val="00F22276"/>
    <w:rsid w:val="00F22AFC"/>
    <w:rsid w:val="00F22CED"/>
    <w:rsid w:val="00F242A2"/>
    <w:rsid w:val="00F2531C"/>
    <w:rsid w:val="00F26676"/>
    <w:rsid w:val="00F26E77"/>
    <w:rsid w:val="00F274FB"/>
    <w:rsid w:val="00F30423"/>
    <w:rsid w:val="00F30EE4"/>
    <w:rsid w:val="00F342AE"/>
    <w:rsid w:val="00F3571F"/>
    <w:rsid w:val="00F35D4A"/>
    <w:rsid w:val="00F364C5"/>
    <w:rsid w:val="00F37121"/>
    <w:rsid w:val="00F40376"/>
    <w:rsid w:val="00F40F6E"/>
    <w:rsid w:val="00F41742"/>
    <w:rsid w:val="00F4175D"/>
    <w:rsid w:val="00F42522"/>
    <w:rsid w:val="00F43209"/>
    <w:rsid w:val="00F43895"/>
    <w:rsid w:val="00F44691"/>
    <w:rsid w:val="00F44D93"/>
    <w:rsid w:val="00F5132B"/>
    <w:rsid w:val="00F51C3F"/>
    <w:rsid w:val="00F51F0F"/>
    <w:rsid w:val="00F54997"/>
    <w:rsid w:val="00F55F0B"/>
    <w:rsid w:val="00F565EF"/>
    <w:rsid w:val="00F56C61"/>
    <w:rsid w:val="00F56DBF"/>
    <w:rsid w:val="00F60CAA"/>
    <w:rsid w:val="00F61CE4"/>
    <w:rsid w:val="00F61E11"/>
    <w:rsid w:val="00F6297A"/>
    <w:rsid w:val="00F65642"/>
    <w:rsid w:val="00F65742"/>
    <w:rsid w:val="00F65F5D"/>
    <w:rsid w:val="00F7172E"/>
    <w:rsid w:val="00F71765"/>
    <w:rsid w:val="00F72598"/>
    <w:rsid w:val="00F72F89"/>
    <w:rsid w:val="00F753F9"/>
    <w:rsid w:val="00F75BE4"/>
    <w:rsid w:val="00F772D9"/>
    <w:rsid w:val="00F81088"/>
    <w:rsid w:val="00F813B8"/>
    <w:rsid w:val="00F819CD"/>
    <w:rsid w:val="00F81DBE"/>
    <w:rsid w:val="00F8282A"/>
    <w:rsid w:val="00F82CEB"/>
    <w:rsid w:val="00F83240"/>
    <w:rsid w:val="00F840A0"/>
    <w:rsid w:val="00F84801"/>
    <w:rsid w:val="00F84CBC"/>
    <w:rsid w:val="00F84CFC"/>
    <w:rsid w:val="00F84D3F"/>
    <w:rsid w:val="00F85589"/>
    <w:rsid w:val="00F85B1C"/>
    <w:rsid w:val="00F8661A"/>
    <w:rsid w:val="00F870E0"/>
    <w:rsid w:val="00F8758B"/>
    <w:rsid w:val="00F87BAD"/>
    <w:rsid w:val="00F909BC"/>
    <w:rsid w:val="00F9292F"/>
    <w:rsid w:val="00F92E0E"/>
    <w:rsid w:val="00F93025"/>
    <w:rsid w:val="00F948B8"/>
    <w:rsid w:val="00F95443"/>
    <w:rsid w:val="00F95D3E"/>
    <w:rsid w:val="00F973CF"/>
    <w:rsid w:val="00F97FA3"/>
    <w:rsid w:val="00FA1454"/>
    <w:rsid w:val="00FA33A6"/>
    <w:rsid w:val="00FA3838"/>
    <w:rsid w:val="00FA3AAE"/>
    <w:rsid w:val="00FA3DB3"/>
    <w:rsid w:val="00FA5635"/>
    <w:rsid w:val="00FA56AB"/>
    <w:rsid w:val="00FA5708"/>
    <w:rsid w:val="00FA699B"/>
    <w:rsid w:val="00FA6FB2"/>
    <w:rsid w:val="00FA78A8"/>
    <w:rsid w:val="00FA7EEF"/>
    <w:rsid w:val="00FB0A9D"/>
    <w:rsid w:val="00FB245E"/>
    <w:rsid w:val="00FB3201"/>
    <w:rsid w:val="00FB3433"/>
    <w:rsid w:val="00FB3871"/>
    <w:rsid w:val="00FB4D2A"/>
    <w:rsid w:val="00FB5409"/>
    <w:rsid w:val="00FB5D58"/>
    <w:rsid w:val="00FB6003"/>
    <w:rsid w:val="00FB707B"/>
    <w:rsid w:val="00FB746D"/>
    <w:rsid w:val="00FC1BE7"/>
    <w:rsid w:val="00FC1E2E"/>
    <w:rsid w:val="00FC4B9B"/>
    <w:rsid w:val="00FC5C0D"/>
    <w:rsid w:val="00FD0514"/>
    <w:rsid w:val="00FD0E0E"/>
    <w:rsid w:val="00FD19ED"/>
    <w:rsid w:val="00FD1E13"/>
    <w:rsid w:val="00FD2979"/>
    <w:rsid w:val="00FD324A"/>
    <w:rsid w:val="00FD3253"/>
    <w:rsid w:val="00FD56DF"/>
    <w:rsid w:val="00FD5D37"/>
    <w:rsid w:val="00FD647D"/>
    <w:rsid w:val="00FD7AE4"/>
    <w:rsid w:val="00FE01FA"/>
    <w:rsid w:val="00FE09B2"/>
    <w:rsid w:val="00FE1F51"/>
    <w:rsid w:val="00FE2703"/>
    <w:rsid w:val="00FE472B"/>
    <w:rsid w:val="00FE59E3"/>
    <w:rsid w:val="00FE5B68"/>
    <w:rsid w:val="00FE645C"/>
    <w:rsid w:val="00FE6CE7"/>
    <w:rsid w:val="00FE7A5B"/>
    <w:rsid w:val="00FF05D1"/>
    <w:rsid w:val="00FF0FAD"/>
    <w:rsid w:val="00FF4CE2"/>
    <w:rsid w:val="00FF56A0"/>
    <w:rsid w:val="00FF56B6"/>
    <w:rsid w:val="00FF61BA"/>
    <w:rsid w:val="00FF7F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8AC"/>
    <w:pPr>
      <w:numPr>
        <w:numId w:val="55"/>
      </w:numPr>
      <w:spacing w:before="240"/>
      <w:jc w:val="both"/>
    </w:pPr>
    <w:rPr>
      <w:rFonts w:ascii="Times New Roman" w:eastAsia="Times New Roman" w:hAnsi="Times New Roman"/>
      <w:lang w:eastAsia="ja-JP"/>
    </w:rPr>
  </w:style>
  <w:style w:type="paragraph" w:styleId="Heading1">
    <w:name w:val="heading 1"/>
    <w:basedOn w:val="Normal"/>
    <w:next w:val="Normal"/>
    <w:link w:val="Heading1Char"/>
    <w:qFormat/>
    <w:rsid w:val="00AA0C1B"/>
    <w:pPr>
      <w:keepNext/>
      <w:pageBreakBefore/>
      <w:widowControl w:val="0"/>
      <w:numPr>
        <w:numId w:val="1"/>
      </w:numPr>
      <w:tabs>
        <w:tab w:val="left" w:pos="851"/>
      </w:tabs>
      <w:spacing w:after="120"/>
      <w:outlineLvl w:val="0"/>
    </w:pPr>
    <w:rPr>
      <w:rFonts w:ascii="Arial" w:hAnsi="Arial"/>
      <w:b/>
      <w:bCs/>
      <w:color w:val="000000" w:themeColor="text1"/>
      <w:kern w:val="32"/>
      <w:sz w:val="24"/>
      <w:szCs w:val="32"/>
    </w:rPr>
  </w:style>
  <w:style w:type="paragraph" w:styleId="Heading2">
    <w:name w:val="heading 2"/>
    <w:basedOn w:val="Normal"/>
    <w:next w:val="Normal"/>
    <w:link w:val="Heading2Char"/>
    <w:qFormat/>
    <w:rsid w:val="00AA0C1B"/>
    <w:pPr>
      <w:keepNext/>
      <w:keepLines/>
      <w:numPr>
        <w:ilvl w:val="1"/>
        <w:numId w:val="1"/>
      </w:numPr>
      <w:tabs>
        <w:tab w:val="left" w:pos="851"/>
      </w:tabs>
      <w:suppressAutoHyphens/>
      <w:spacing w:after="240"/>
      <w:outlineLvl w:val="1"/>
    </w:pPr>
    <w:rPr>
      <w:rFonts w:ascii="Arial" w:hAnsi="Arial"/>
      <w:b/>
      <w:color w:val="000000" w:themeColor="text1"/>
      <w:sz w:val="22"/>
    </w:rPr>
  </w:style>
  <w:style w:type="paragraph" w:styleId="Heading3">
    <w:name w:val="heading 3"/>
    <w:basedOn w:val="Heading2"/>
    <w:next w:val="Normal"/>
    <w:link w:val="Heading3Char"/>
    <w:qFormat/>
    <w:rsid w:val="00E80429"/>
    <w:pPr>
      <w:numPr>
        <w:ilvl w:val="2"/>
      </w:numPr>
      <w:outlineLvl w:val="2"/>
    </w:pPr>
    <w:rPr>
      <w:sz w:val="20"/>
    </w:rPr>
  </w:style>
  <w:style w:type="paragraph" w:styleId="Heading4">
    <w:name w:val="heading 4"/>
    <w:basedOn w:val="Heading3"/>
    <w:next w:val="IEEEStdsParagraph"/>
    <w:link w:val="Heading4Char"/>
    <w:qFormat/>
    <w:rsid w:val="00AA0C1B"/>
    <w:pPr>
      <w:numPr>
        <w:ilvl w:val="3"/>
      </w:numPr>
      <w:tabs>
        <w:tab w:val="clear" w:pos="851"/>
      </w:tabs>
      <w:outlineLvl w:val="3"/>
    </w:pPr>
  </w:style>
  <w:style w:type="paragraph" w:styleId="Heading5">
    <w:name w:val="heading 5"/>
    <w:basedOn w:val="Heading4"/>
    <w:next w:val="IEEEStdsParagraph"/>
    <w:link w:val="Heading5Char"/>
    <w:qFormat/>
    <w:rsid w:val="00217726"/>
    <w:pPr>
      <w:numPr>
        <w:ilvl w:val="4"/>
      </w:numPr>
      <w:ind w:left="1152" w:hanging="1152"/>
      <w:outlineLvl w:val="4"/>
    </w:pPr>
  </w:style>
  <w:style w:type="paragraph" w:styleId="Heading6">
    <w:name w:val="heading 6"/>
    <w:basedOn w:val="Heading5"/>
    <w:next w:val="IEEEStdsParagraph"/>
    <w:link w:val="Heading6Char"/>
    <w:qFormat/>
    <w:rsid w:val="005A5583"/>
    <w:pPr>
      <w:numPr>
        <w:ilvl w:val="5"/>
      </w:numPr>
      <w:outlineLvl w:val="5"/>
    </w:pPr>
  </w:style>
  <w:style w:type="paragraph" w:styleId="Heading7">
    <w:name w:val="heading 7"/>
    <w:basedOn w:val="Heading6"/>
    <w:next w:val="IEEEStdsParagraph"/>
    <w:link w:val="Heading7Char"/>
    <w:qFormat/>
    <w:rsid w:val="005A5583"/>
    <w:pPr>
      <w:numPr>
        <w:ilvl w:val="6"/>
      </w:numPr>
      <w:outlineLvl w:val="6"/>
    </w:pPr>
  </w:style>
  <w:style w:type="paragraph" w:styleId="Heading8">
    <w:name w:val="heading 8"/>
    <w:basedOn w:val="Heading7"/>
    <w:next w:val="IEEEStdsParagraph"/>
    <w:link w:val="Heading8Char"/>
    <w:qFormat/>
    <w:rsid w:val="005A5583"/>
    <w:pPr>
      <w:numPr>
        <w:ilvl w:val="7"/>
      </w:numPr>
      <w:outlineLvl w:val="7"/>
    </w:pPr>
  </w:style>
  <w:style w:type="paragraph" w:styleId="Heading9">
    <w:name w:val="heading 9"/>
    <w:basedOn w:val="Heading8"/>
    <w:next w:val="IEEEStdsParagraph"/>
    <w:link w:val="Heading9Char"/>
    <w:qFormat/>
    <w:rsid w:val="005A5583"/>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A0C1B"/>
    <w:rPr>
      <w:rFonts w:ascii="Arial" w:eastAsia="Times New Roman" w:hAnsi="Arial"/>
      <w:b/>
      <w:bCs/>
      <w:color w:val="000000" w:themeColor="text1"/>
      <w:kern w:val="32"/>
      <w:sz w:val="24"/>
      <w:szCs w:val="32"/>
      <w:lang w:eastAsia="ja-JP"/>
    </w:rPr>
  </w:style>
  <w:style w:type="character" w:customStyle="1" w:styleId="Heading2Char">
    <w:name w:val="Heading 2 Char"/>
    <w:link w:val="Heading2"/>
    <w:rsid w:val="00AA0C1B"/>
    <w:rPr>
      <w:rFonts w:ascii="Arial" w:eastAsia="Times New Roman" w:hAnsi="Arial"/>
      <w:b/>
      <w:color w:val="000000" w:themeColor="text1"/>
      <w:sz w:val="22"/>
      <w:lang w:eastAsia="ja-JP"/>
    </w:rPr>
  </w:style>
  <w:style w:type="character" w:customStyle="1" w:styleId="Heading3Char">
    <w:name w:val="Heading 3 Char"/>
    <w:link w:val="Heading3"/>
    <w:rsid w:val="00E80429"/>
    <w:rPr>
      <w:rFonts w:ascii="Arial" w:eastAsia="Times New Roman" w:hAnsi="Arial"/>
      <w:b/>
      <w:color w:val="000000" w:themeColor="text1"/>
      <w:lang w:eastAsia="ja-JP"/>
    </w:rPr>
  </w:style>
  <w:style w:type="character" w:customStyle="1" w:styleId="Heading4Char">
    <w:name w:val="Heading 4 Char"/>
    <w:link w:val="Heading4"/>
    <w:rsid w:val="00AA0C1B"/>
    <w:rPr>
      <w:rFonts w:ascii="Arial" w:eastAsia="Times New Roman" w:hAnsi="Arial"/>
      <w:b/>
      <w:color w:val="000000" w:themeColor="text1"/>
      <w:lang w:eastAsia="ja-JP"/>
    </w:rPr>
  </w:style>
  <w:style w:type="character" w:customStyle="1" w:styleId="Heading5Char">
    <w:name w:val="Heading 5 Char"/>
    <w:link w:val="Heading5"/>
    <w:rsid w:val="00217726"/>
    <w:rPr>
      <w:rFonts w:ascii="Arial" w:eastAsia="Times New Roman" w:hAnsi="Arial"/>
      <w:b/>
      <w:color w:val="000000" w:themeColor="text1"/>
      <w:lang w:eastAsia="ja-JP"/>
    </w:rPr>
  </w:style>
  <w:style w:type="character" w:customStyle="1" w:styleId="Heading6Char">
    <w:name w:val="Heading 6 Char"/>
    <w:link w:val="Heading6"/>
    <w:rsid w:val="005A5583"/>
    <w:rPr>
      <w:rFonts w:ascii="Arial" w:eastAsia="Times New Roman" w:hAnsi="Arial"/>
      <w:b/>
      <w:color w:val="000000" w:themeColor="text1"/>
      <w:lang w:eastAsia="ja-JP"/>
    </w:rPr>
  </w:style>
  <w:style w:type="character" w:customStyle="1" w:styleId="Heading7Char">
    <w:name w:val="Heading 7 Char"/>
    <w:link w:val="Heading7"/>
    <w:rsid w:val="005A5583"/>
    <w:rPr>
      <w:rFonts w:ascii="Arial" w:eastAsia="Times New Roman" w:hAnsi="Arial"/>
      <w:b/>
      <w:color w:val="000000" w:themeColor="text1"/>
      <w:lang w:eastAsia="ja-JP"/>
    </w:rPr>
  </w:style>
  <w:style w:type="character" w:customStyle="1" w:styleId="Heading8Char">
    <w:name w:val="Heading 8 Char"/>
    <w:link w:val="Heading8"/>
    <w:rsid w:val="005A5583"/>
    <w:rPr>
      <w:rFonts w:ascii="Arial" w:eastAsia="Times New Roman" w:hAnsi="Arial"/>
      <w:b/>
      <w:color w:val="000000" w:themeColor="text1"/>
      <w:lang w:eastAsia="ja-JP"/>
    </w:rPr>
  </w:style>
  <w:style w:type="character" w:customStyle="1" w:styleId="Heading9Char">
    <w:name w:val="Heading 9 Char"/>
    <w:link w:val="Heading9"/>
    <w:rsid w:val="005A5583"/>
    <w:rPr>
      <w:rFonts w:ascii="Arial" w:eastAsia="Times New Roman" w:hAnsi="Arial"/>
      <w:b/>
      <w:color w:val="000000" w:themeColor="text1"/>
      <w:lang w:eastAsia="ja-JP"/>
    </w:rPr>
  </w:style>
  <w:style w:type="paragraph" w:customStyle="1" w:styleId="IEEEStdsParagraph">
    <w:name w:val="IEEEStds Paragraph"/>
    <w:link w:val="IEEEStdsParagraphChar"/>
    <w:rsid w:val="005A5583"/>
    <w:pPr>
      <w:spacing w:after="240"/>
      <w:jc w:val="both"/>
    </w:pPr>
    <w:rPr>
      <w:rFonts w:ascii="Times New Roman" w:eastAsia="Times New Roman" w:hAnsi="Times New Roman"/>
      <w:lang w:eastAsia="ja-JP"/>
    </w:rPr>
  </w:style>
  <w:style w:type="paragraph" w:styleId="Header">
    <w:name w:val="header"/>
    <w:link w:val="HeaderChar"/>
    <w:rsid w:val="005A5583"/>
    <w:pPr>
      <w:widowControl w:val="0"/>
      <w:tabs>
        <w:tab w:val="center" w:pos="4320"/>
        <w:tab w:val="right" w:pos="8640"/>
      </w:tabs>
      <w:jc w:val="right"/>
    </w:pPr>
    <w:rPr>
      <w:rFonts w:ascii="Arial" w:eastAsia="Times New Roman" w:hAnsi="Arial"/>
      <w:noProof/>
      <w:sz w:val="16"/>
      <w:lang w:eastAsia="ja-JP"/>
    </w:rPr>
  </w:style>
  <w:style w:type="character" w:customStyle="1" w:styleId="HeaderChar">
    <w:name w:val="Header Char"/>
    <w:link w:val="Header"/>
    <w:rsid w:val="005A5583"/>
    <w:rPr>
      <w:rFonts w:ascii="Arial" w:eastAsia="Times New Roman" w:hAnsi="Arial"/>
      <w:noProof/>
      <w:sz w:val="16"/>
      <w:lang w:val="en-US" w:eastAsia="ja-JP" w:bidi="ar-SA"/>
    </w:rPr>
  </w:style>
  <w:style w:type="paragraph" w:styleId="Footer">
    <w:name w:val="footer"/>
    <w:link w:val="FooterChar"/>
    <w:uiPriority w:val="99"/>
    <w:rsid w:val="005A5583"/>
    <w:pPr>
      <w:widowControl w:val="0"/>
      <w:tabs>
        <w:tab w:val="center" w:pos="4320"/>
        <w:tab w:val="right" w:pos="8640"/>
      </w:tabs>
      <w:jc w:val="center"/>
    </w:pPr>
    <w:rPr>
      <w:rFonts w:ascii="Arial" w:eastAsia="Times New Roman" w:hAnsi="Arial"/>
      <w:noProof/>
      <w:sz w:val="16"/>
      <w:lang w:eastAsia="ja-JP"/>
    </w:rPr>
  </w:style>
  <w:style w:type="character" w:customStyle="1" w:styleId="FooterChar">
    <w:name w:val="Footer Char"/>
    <w:link w:val="Footer"/>
    <w:uiPriority w:val="99"/>
    <w:rsid w:val="005A5583"/>
    <w:rPr>
      <w:rFonts w:ascii="Arial" w:eastAsia="Times New Roman" w:hAnsi="Arial"/>
      <w:noProof/>
      <w:sz w:val="16"/>
      <w:lang w:val="en-US" w:eastAsia="ja-JP" w:bidi="ar-SA"/>
    </w:rPr>
  </w:style>
  <w:style w:type="character" w:styleId="PageNumber">
    <w:name w:val="page number"/>
    <w:rsid w:val="005A5583"/>
    <w:rPr>
      <w:rFonts w:ascii="Times New Roman" w:hAnsi="Times New Roman"/>
      <w:sz w:val="20"/>
    </w:rPr>
  </w:style>
  <w:style w:type="paragraph" w:customStyle="1" w:styleId="IEEEStdsTitle">
    <w:name w:val="IEEEStds Title"/>
    <w:next w:val="IEEEStdsParagraph"/>
    <w:rsid w:val="005A5583"/>
    <w:pPr>
      <w:spacing w:before="1800" w:after="960"/>
    </w:pPr>
    <w:rPr>
      <w:rFonts w:ascii="Arial" w:eastAsia="Times New Roman" w:hAnsi="Arial"/>
      <w:b/>
      <w:noProof/>
      <w:sz w:val="48"/>
      <w:lang w:eastAsia="ja-JP"/>
    </w:rPr>
  </w:style>
  <w:style w:type="paragraph" w:customStyle="1" w:styleId="IEEEStdsSponsorbodytext">
    <w:name w:val="IEEEStds Sponsor (body text)"/>
    <w:next w:val="IEEEStdsParagraph"/>
    <w:rsid w:val="005A5583"/>
    <w:pPr>
      <w:spacing w:before="120" w:after="360" w:line="480" w:lineRule="auto"/>
    </w:pPr>
    <w:rPr>
      <w:rFonts w:ascii="Times New Roman" w:eastAsia="Times New Roman" w:hAnsi="Times New Roman"/>
      <w:noProof/>
      <w:lang w:eastAsia="ja-JP"/>
    </w:rPr>
  </w:style>
  <w:style w:type="paragraph" w:customStyle="1" w:styleId="IEEEStdsCopyrightbody">
    <w:name w:val="IEEEStds Copyright (body)"/>
    <w:rsid w:val="005A5583"/>
    <w:pPr>
      <w:spacing w:before="120" w:after="120"/>
      <w:jc w:val="both"/>
    </w:pPr>
    <w:rPr>
      <w:rFonts w:ascii="Times New Roman" w:eastAsia="Times New Roman" w:hAnsi="Times New Roman"/>
      <w:noProof/>
      <w:lang w:eastAsia="ja-JP"/>
    </w:rPr>
  </w:style>
  <w:style w:type="paragraph" w:customStyle="1" w:styleId="IEEEStdsLevel1frontmatter">
    <w:name w:val="IEEEStds Level 1 (front matter)"/>
    <w:next w:val="IEEEStdsParagraph"/>
    <w:link w:val="IEEEStdsLevel1frontmatterChar"/>
    <w:rsid w:val="005A5583"/>
    <w:pPr>
      <w:keepNext/>
      <w:keepLines/>
      <w:suppressAutoHyphens/>
      <w:spacing w:before="360" w:after="240"/>
    </w:pPr>
    <w:rPr>
      <w:rFonts w:ascii="Arial" w:eastAsia="Times New Roman" w:hAnsi="Arial"/>
      <w:b/>
      <w:noProof/>
      <w:sz w:val="24"/>
      <w:lang w:eastAsia="ja-JP"/>
    </w:rPr>
  </w:style>
  <w:style w:type="character" w:styleId="FootnoteReference">
    <w:name w:val="footnote reference"/>
    <w:semiHidden/>
    <w:rsid w:val="005A5583"/>
    <w:rPr>
      <w:vertAlign w:val="superscript"/>
    </w:rPr>
  </w:style>
  <w:style w:type="character" w:customStyle="1" w:styleId="IEEEStdsParagraphChar">
    <w:name w:val="IEEEStds Paragraph Char"/>
    <w:link w:val="IEEEStdsParagraph"/>
    <w:rsid w:val="005A5583"/>
    <w:rPr>
      <w:rFonts w:ascii="Times New Roman" w:eastAsia="Times New Roman" w:hAnsi="Times New Roman"/>
      <w:lang w:val="en-US" w:eastAsia="ja-JP" w:bidi="ar-SA"/>
    </w:rPr>
  </w:style>
  <w:style w:type="paragraph" w:customStyle="1" w:styleId="IEEEStdsIntroduction">
    <w:name w:val="IEEEStds Introduction"/>
    <w:basedOn w:val="IEEEStdsParagraph"/>
    <w:rsid w:val="005A5583"/>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5A5583"/>
    <w:pPr>
      <w:spacing w:before="0" w:after="0"/>
      <w:jc w:val="left"/>
    </w:pPr>
  </w:style>
  <w:style w:type="paragraph" w:styleId="Caption">
    <w:name w:val="caption"/>
    <w:next w:val="IEEEStdsParagraph"/>
    <w:qFormat/>
    <w:rsid w:val="00B940C5"/>
    <w:pPr>
      <w:keepLines/>
      <w:suppressAutoHyphens/>
      <w:spacing w:before="120" w:after="120"/>
      <w:ind w:left="567" w:right="567"/>
      <w:mirrorIndents/>
      <w:jc w:val="center"/>
    </w:pPr>
    <w:rPr>
      <w:rFonts w:ascii="Arial" w:eastAsia="Times New Roman" w:hAnsi="Arial"/>
      <w:b/>
      <w:lang w:eastAsia="ja-JP"/>
    </w:rPr>
  </w:style>
  <w:style w:type="paragraph" w:styleId="TOC1">
    <w:name w:val="toc 1"/>
    <w:basedOn w:val="IEEEStdsParagraph"/>
    <w:next w:val="IEEEStdsParagraph"/>
    <w:autoRedefine/>
    <w:uiPriority w:val="39"/>
    <w:qFormat/>
    <w:rsid w:val="00B64B65"/>
    <w:pPr>
      <w:tabs>
        <w:tab w:val="left" w:pos="288"/>
        <w:tab w:val="right" w:leader="dot" w:pos="8630"/>
      </w:tabs>
      <w:spacing w:before="240" w:after="0"/>
      <w:jc w:val="left"/>
    </w:pPr>
    <w:rPr>
      <w:bCs/>
      <w:szCs w:val="24"/>
    </w:rPr>
  </w:style>
  <w:style w:type="paragraph" w:styleId="TOC2">
    <w:name w:val="toc 2"/>
    <w:basedOn w:val="TOC1"/>
    <w:next w:val="IEEEStdsParagraph"/>
    <w:autoRedefine/>
    <w:uiPriority w:val="39"/>
    <w:qFormat/>
    <w:rsid w:val="00B64B65"/>
    <w:pPr>
      <w:tabs>
        <w:tab w:val="left" w:pos="576"/>
      </w:tabs>
      <w:spacing w:before="0"/>
      <w:ind w:left="115"/>
    </w:pPr>
    <w:rPr>
      <w:rFonts w:cs="Calibri"/>
      <w:szCs w:val="20"/>
    </w:rPr>
  </w:style>
  <w:style w:type="character" w:customStyle="1" w:styleId="IEEEStdsKeywordsHeader">
    <w:name w:val="IEEEStds Keywords Header"/>
    <w:rsid w:val="005A5583"/>
    <w:rPr>
      <w:b/>
    </w:rPr>
  </w:style>
  <w:style w:type="character" w:customStyle="1" w:styleId="IEEEStdsAbstractHeader">
    <w:name w:val="IEEEStds Abstract Header"/>
    <w:rsid w:val="005A5583"/>
    <w:rPr>
      <w:b/>
    </w:rPr>
  </w:style>
  <w:style w:type="paragraph" w:customStyle="1" w:styleId="IEEEStdsAbstractBody">
    <w:name w:val="IEEEStds Abstract Body"/>
    <w:basedOn w:val="Normal"/>
    <w:rsid w:val="005A5583"/>
    <w:pPr>
      <w:spacing w:before="0"/>
    </w:pPr>
    <w:rPr>
      <w:rFonts w:ascii="Arial" w:hAnsi="Arial"/>
    </w:rPr>
  </w:style>
  <w:style w:type="paragraph" w:customStyle="1" w:styleId="IEEEStdsCopyrightPage3">
    <w:name w:val="IEEEStds Copyright Page 3"/>
    <w:basedOn w:val="Normal"/>
    <w:rsid w:val="005A5583"/>
    <w:pPr>
      <w:tabs>
        <w:tab w:val="left" w:pos="540"/>
        <w:tab w:val="left" w:pos="2520"/>
      </w:tabs>
      <w:spacing w:before="0"/>
    </w:pPr>
    <w:rPr>
      <w:rFonts w:ascii="Arial" w:hAnsi="Arial"/>
      <w:sz w:val="14"/>
    </w:rPr>
  </w:style>
  <w:style w:type="character" w:customStyle="1" w:styleId="IEEEStdsLevel1frontmatterChar">
    <w:name w:val="IEEEStds Level 1 (front matter) Char"/>
    <w:link w:val="IEEEStdsLevel1frontmatter"/>
    <w:rsid w:val="005A5583"/>
    <w:rPr>
      <w:rFonts w:ascii="Arial" w:eastAsia="Times New Roman" w:hAnsi="Arial"/>
      <w:b/>
      <w:noProof/>
      <w:sz w:val="24"/>
      <w:lang w:val="en-US" w:eastAsia="ja-JP" w:bidi="ar-SA"/>
    </w:rPr>
  </w:style>
  <w:style w:type="character" w:styleId="Hyperlink">
    <w:name w:val="Hyperlink"/>
    <w:uiPriority w:val="99"/>
    <w:rsid w:val="005A5583"/>
    <w:rPr>
      <w:color w:val="0000FF"/>
      <w:u w:val="single"/>
    </w:rPr>
  </w:style>
  <w:style w:type="table" w:styleId="TableGrid">
    <w:name w:val="Table Grid"/>
    <w:basedOn w:val="TableNormal"/>
    <w:rsid w:val="005A5583"/>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LineNumber">
    <w:name w:val="line number"/>
    <w:basedOn w:val="DefaultParagraphFont"/>
    <w:uiPriority w:val="99"/>
    <w:semiHidden/>
    <w:unhideWhenUsed/>
    <w:rsid w:val="005A5583"/>
  </w:style>
  <w:style w:type="paragraph" w:styleId="TOC3">
    <w:name w:val="toc 3"/>
    <w:basedOn w:val="Normal"/>
    <w:next w:val="Normal"/>
    <w:autoRedefine/>
    <w:uiPriority w:val="39"/>
    <w:unhideWhenUsed/>
    <w:qFormat/>
    <w:rsid w:val="00E75EC1"/>
    <w:pPr>
      <w:tabs>
        <w:tab w:val="left" w:pos="936"/>
        <w:tab w:val="right" w:leader="dot" w:pos="8626"/>
      </w:tabs>
      <w:spacing w:before="0"/>
      <w:ind w:left="230"/>
    </w:pPr>
    <w:rPr>
      <w:rFonts w:cs="Calibri"/>
    </w:rPr>
  </w:style>
  <w:style w:type="paragraph" w:styleId="TOC4">
    <w:name w:val="toc 4"/>
    <w:basedOn w:val="Normal"/>
    <w:next w:val="Normal"/>
    <w:autoRedefine/>
    <w:uiPriority w:val="39"/>
    <w:unhideWhenUsed/>
    <w:rsid w:val="00B64B65"/>
    <w:pPr>
      <w:tabs>
        <w:tab w:val="left" w:pos="1224"/>
        <w:tab w:val="right" w:leader="dot" w:pos="8626"/>
      </w:tabs>
      <w:spacing w:before="0"/>
      <w:ind w:left="346"/>
    </w:pPr>
    <w:rPr>
      <w:rFonts w:cs="Calibri"/>
    </w:rPr>
  </w:style>
  <w:style w:type="paragraph" w:styleId="TOC5">
    <w:name w:val="toc 5"/>
    <w:basedOn w:val="Normal"/>
    <w:next w:val="Normal"/>
    <w:autoRedefine/>
    <w:uiPriority w:val="39"/>
    <w:unhideWhenUsed/>
    <w:rsid w:val="00B64B65"/>
    <w:pPr>
      <w:tabs>
        <w:tab w:val="left" w:pos="1440"/>
        <w:tab w:val="right" w:leader="dot" w:pos="8626"/>
      </w:tabs>
      <w:spacing w:before="0"/>
      <w:ind w:left="461"/>
    </w:pPr>
    <w:rPr>
      <w:rFonts w:cs="Calibri"/>
    </w:rPr>
  </w:style>
  <w:style w:type="paragraph" w:styleId="TOC6">
    <w:name w:val="toc 6"/>
    <w:basedOn w:val="Normal"/>
    <w:next w:val="Normal"/>
    <w:autoRedefine/>
    <w:uiPriority w:val="39"/>
    <w:unhideWhenUsed/>
    <w:rsid w:val="00B64B65"/>
    <w:pPr>
      <w:tabs>
        <w:tab w:val="left" w:pos="1728"/>
        <w:tab w:val="right" w:leader="dot" w:pos="8626"/>
      </w:tabs>
      <w:spacing w:before="0"/>
      <w:ind w:left="576"/>
    </w:pPr>
    <w:rPr>
      <w:rFonts w:cs="Calibri"/>
    </w:rPr>
  </w:style>
  <w:style w:type="paragraph" w:styleId="TOC7">
    <w:name w:val="toc 7"/>
    <w:basedOn w:val="Normal"/>
    <w:next w:val="Normal"/>
    <w:autoRedefine/>
    <w:uiPriority w:val="39"/>
    <w:unhideWhenUsed/>
    <w:rsid w:val="00BD231E"/>
    <w:pPr>
      <w:spacing w:before="0"/>
      <w:ind w:left="1200"/>
    </w:pPr>
    <w:rPr>
      <w:rFonts w:ascii="Calibri" w:hAnsi="Calibri" w:cs="Calibri"/>
    </w:rPr>
  </w:style>
  <w:style w:type="paragraph" w:styleId="TOC8">
    <w:name w:val="toc 8"/>
    <w:basedOn w:val="Normal"/>
    <w:next w:val="Normal"/>
    <w:autoRedefine/>
    <w:uiPriority w:val="39"/>
    <w:unhideWhenUsed/>
    <w:rsid w:val="00BD231E"/>
    <w:pPr>
      <w:spacing w:before="0"/>
      <w:ind w:left="1440"/>
    </w:pPr>
    <w:rPr>
      <w:rFonts w:ascii="Calibri" w:hAnsi="Calibri" w:cs="Calibri"/>
    </w:rPr>
  </w:style>
  <w:style w:type="paragraph" w:styleId="TOC9">
    <w:name w:val="toc 9"/>
    <w:basedOn w:val="Normal"/>
    <w:next w:val="Normal"/>
    <w:autoRedefine/>
    <w:uiPriority w:val="39"/>
    <w:unhideWhenUsed/>
    <w:rsid w:val="00BD231E"/>
    <w:pPr>
      <w:spacing w:before="0"/>
      <w:ind w:left="1680"/>
    </w:pPr>
    <w:rPr>
      <w:rFonts w:ascii="Calibri" w:hAnsi="Calibri" w:cs="Calibri"/>
    </w:rPr>
  </w:style>
  <w:style w:type="paragraph" w:styleId="TOCHeading">
    <w:name w:val="TOC Heading"/>
    <w:basedOn w:val="Heading1"/>
    <w:next w:val="Normal"/>
    <w:uiPriority w:val="39"/>
    <w:unhideWhenUsed/>
    <w:qFormat/>
    <w:rsid w:val="00014F92"/>
    <w:pPr>
      <w:keepLines/>
      <w:pageBreakBefore w:val="0"/>
      <w:widowControl/>
      <w:numPr>
        <w:numId w:val="0"/>
      </w:numPr>
      <w:tabs>
        <w:tab w:val="clear" w:pos="851"/>
      </w:tabs>
      <w:spacing w:before="480" w:after="0" w:line="276" w:lineRule="auto"/>
      <w:jc w:val="left"/>
      <w:outlineLvl w:val="9"/>
    </w:pPr>
    <w:rPr>
      <w:rFonts w:eastAsia="SimSun"/>
      <w:color w:val="365F91"/>
      <w:kern w:val="0"/>
      <w:sz w:val="28"/>
      <w:szCs w:val="28"/>
      <w:lang w:eastAsia="en-US"/>
    </w:rPr>
  </w:style>
  <w:style w:type="paragraph" w:styleId="BalloonText">
    <w:name w:val="Balloon Text"/>
    <w:basedOn w:val="Normal"/>
    <w:link w:val="BalloonTextChar"/>
    <w:uiPriority w:val="99"/>
    <w:semiHidden/>
    <w:unhideWhenUsed/>
    <w:rsid w:val="003B7C68"/>
    <w:pPr>
      <w:spacing w:before="0"/>
    </w:pPr>
    <w:rPr>
      <w:rFonts w:ascii="Tahoma" w:hAnsi="Tahoma" w:cs="Tahoma"/>
      <w:sz w:val="16"/>
      <w:szCs w:val="16"/>
    </w:rPr>
  </w:style>
  <w:style w:type="character" w:customStyle="1" w:styleId="BalloonTextChar">
    <w:name w:val="Balloon Text Char"/>
    <w:link w:val="BalloonText"/>
    <w:uiPriority w:val="99"/>
    <w:semiHidden/>
    <w:rsid w:val="003B7C68"/>
    <w:rPr>
      <w:rFonts w:ascii="Tahoma" w:eastAsia="Times New Roman" w:hAnsi="Tahoma" w:cs="Tahoma"/>
      <w:sz w:val="16"/>
      <w:szCs w:val="16"/>
      <w:lang w:eastAsia="ja-JP"/>
    </w:rPr>
  </w:style>
  <w:style w:type="paragraph" w:customStyle="1" w:styleId="NOTE">
    <w:name w:val="NOTE"/>
    <w:basedOn w:val="Normal"/>
    <w:next w:val="Normal"/>
    <w:qFormat/>
    <w:rsid w:val="003159EC"/>
  </w:style>
  <w:style w:type="paragraph" w:styleId="FootnoteText">
    <w:name w:val="footnote text"/>
    <w:aliases w:val="Footnote Text Char2,Footnote Text Char Char1,Footnote Text Char1 Char Char,Footnote Text Char Char Char Char,Footnote Text Char1 Char Char Char Char,Footnote Text Char Char Char Char Char Char,Footnote Text Char Char"/>
    <w:basedOn w:val="Normal"/>
    <w:link w:val="FootnoteTextChar"/>
    <w:unhideWhenUsed/>
    <w:rsid w:val="00CB153C"/>
  </w:style>
  <w:style w:type="character" w:customStyle="1" w:styleId="FootnoteTextChar">
    <w:name w:val="Footnote Text Char"/>
    <w:aliases w:val="Footnote Text Char2 Char,Footnote Text Char Char1 Char,Footnote Text Char1 Char Char Char,Footnote Text Char Char Char Char Char,Footnote Text Char1 Char Char Char Char Char,Footnote Text Char Char Char Char Char Char Char"/>
    <w:basedOn w:val="DefaultParagraphFont"/>
    <w:link w:val="FootnoteText"/>
    <w:rsid w:val="00CB153C"/>
    <w:rPr>
      <w:rFonts w:ascii="Times New Roman" w:eastAsia="Times New Roman" w:hAnsi="Times New Roman"/>
      <w:lang w:eastAsia="ja-JP"/>
    </w:rPr>
  </w:style>
  <w:style w:type="paragraph" w:customStyle="1" w:styleId="IEEEStdsFootnote">
    <w:name w:val="IEEEStds Footnote"/>
    <w:basedOn w:val="FootnoteText"/>
    <w:rsid w:val="000408FF"/>
    <w:pPr>
      <w:spacing w:before="0"/>
    </w:pPr>
    <w:rPr>
      <w:sz w:val="16"/>
    </w:rPr>
  </w:style>
  <w:style w:type="paragraph" w:styleId="ListParagraph">
    <w:name w:val="List Paragraph"/>
    <w:basedOn w:val="Normal"/>
    <w:link w:val="ListParagraphChar"/>
    <w:uiPriority w:val="34"/>
    <w:qFormat/>
    <w:rsid w:val="00817F58"/>
    <w:pPr>
      <w:spacing w:before="0" w:after="60"/>
      <w:ind w:left="720"/>
      <w:contextualSpacing/>
    </w:pPr>
  </w:style>
  <w:style w:type="paragraph" w:styleId="NormalWeb">
    <w:name w:val="Normal (Web)"/>
    <w:basedOn w:val="Normal"/>
    <w:uiPriority w:val="99"/>
    <w:unhideWhenUsed/>
    <w:rsid w:val="00817F58"/>
    <w:rPr>
      <w:szCs w:val="24"/>
    </w:rPr>
  </w:style>
  <w:style w:type="numbering" w:customStyle="1" w:styleId="Annex4">
    <w:name w:val="Annex 4"/>
    <w:uiPriority w:val="99"/>
    <w:rsid w:val="002E3ABB"/>
    <w:pPr>
      <w:numPr>
        <w:numId w:val="2"/>
      </w:numPr>
    </w:pPr>
  </w:style>
  <w:style w:type="paragraph" w:customStyle="1" w:styleId="Default">
    <w:name w:val="Default"/>
    <w:rsid w:val="00AF7B15"/>
    <w:pPr>
      <w:widowControl w:val="0"/>
      <w:autoSpaceDE w:val="0"/>
      <w:autoSpaceDN w:val="0"/>
      <w:adjustRightInd w:val="0"/>
    </w:pPr>
    <w:rPr>
      <w:rFonts w:ascii="Times New Roman" w:eastAsia="MS Mincho" w:hAnsi="Times New Roman"/>
      <w:color w:val="000000"/>
      <w:sz w:val="24"/>
      <w:szCs w:val="24"/>
      <w:lang w:eastAsia="ja-JP"/>
    </w:rPr>
  </w:style>
  <w:style w:type="character" w:styleId="CommentReference">
    <w:name w:val="annotation reference"/>
    <w:basedOn w:val="DefaultParagraphFont"/>
    <w:uiPriority w:val="99"/>
    <w:semiHidden/>
    <w:unhideWhenUsed/>
    <w:rsid w:val="00AF7B15"/>
    <w:rPr>
      <w:sz w:val="18"/>
      <w:szCs w:val="18"/>
    </w:rPr>
  </w:style>
  <w:style w:type="paragraph" w:styleId="CommentText">
    <w:name w:val="annotation text"/>
    <w:basedOn w:val="Normal"/>
    <w:link w:val="CommentTextChar"/>
    <w:uiPriority w:val="99"/>
    <w:unhideWhenUsed/>
    <w:rsid w:val="00AF7B15"/>
  </w:style>
  <w:style w:type="character" w:customStyle="1" w:styleId="CommentTextChar">
    <w:name w:val="Comment Text Char"/>
    <w:basedOn w:val="DefaultParagraphFont"/>
    <w:link w:val="CommentText"/>
    <w:uiPriority w:val="99"/>
    <w:rsid w:val="00AF7B15"/>
    <w:rPr>
      <w:rFonts w:ascii="Times New Roman" w:eastAsia="Times New Roman" w:hAnsi="Times New Roman"/>
      <w:lang w:eastAsia="ja-JP"/>
    </w:rPr>
  </w:style>
  <w:style w:type="paragraph" w:styleId="DocumentMap">
    <w:name w:val="Document Map"/>
    <w:basedOn w:val="Normal"/>
    <w:link w:val="DocumentMapChar"/>
    <w:uiPriority w:val="99"/>
    <w:semiHidden/>
    <w:unhideWhenUsed/>
    <w:rsid w:val="00941E0F"/>
    <w:rPr>
      <w:rFonts w:ascii="SimSun" w:eastAsia="SimSun"/>
      <w:sz w:val="18"/>
      <w:szCs w:val="18"/>
    </w:rPr>
  </w:style>
  <w:style w:type="character" w:customStyle="1" w:styleId="DocumentMapChar">
    <w:name w:val="Document Map Char"/>
    <w:basedOn w:val="DefaultParagraphFont"/>
    <w:link w:val="DocumentMap"/>
    <w:uiPriority w:val="99"/>
    <w:semiHidden/>
    <w:rsid w:val="00941E0F"/>
    <w:rPr>
      <w:rFonts w:ascii="SimSun" w:hAnsi="Times New Roman"/>
      <w:sz w:val="18"/>
      <w:szCs w:val="18"/>
      <w:lang w:eastAsia="ja-JP"/>
    </w:rPr>
  </w:style>
  <w:style w:type="paragraph" w:styleId="CommentSubject">
    <w:name w:val="annotation subject"/>
    <w:basedOn w:val="CommentText"/>
    <w:next w:val="CommentText"/>
    <w:link w:val="CommentSubjectChar"/>
    <w:uiPriority w:val="99"/>
    <w:semiHidden/>
    <w:unhideWhenUsed/>
    <w:rsid w:val="00941E0F"/>
    <w:rPr>
      <w:b/>
      <w:bCs/>
    </w:rPr>
  </w:style>
  <w:style w:type="character" w:customStyle="1" w:styleId="CommentSubjectChar">
    <w:name w:val="Comment Subject Char"/>
    <w:basedOn w:val="CommentTextChar"/>
    <w:link w:val="CommentSubject"/>
    <w:uiPriority w:val="99"/>
    <w:semiHidden/>
    <w:rsid w:val="00941E0F"/>
    <w:rPr>
      <w:rFonts w:ascii="Times New Roman" w:eastAsia="Times New Roman" w:hAnsi="Times New Roman"/>
      <w:b/>
      <w:bCs/>
      <w:lang w:eastAsia="ja-JP"/>
    </w:rPr>
  </w:style>
  <w:style w:type="paragraph" w:styleId="Revision">
    <w:name w:val="Revision"/>
    <w:hidden/>
    <w:uiPriority w:val="99"/>
    <w:semiHidden/>
    <w:rsid w:val="00941E0F"/>
    <w:rPr>
      <w:rFonts w:ascii="Times New Roman" w:eastAsia="Times New Roman" w:hAnsi="Times New Roman"/>
      <w:sz w:val="24"/>
      <w:lang w:eastAsia="ja-JP"/>
    </w:rPr>
  </w:style>
  <w:style w:type="paragraph" w:styleId="TableofFigures">
    <w:name w:val="table of figures"/>
    <w:basedOn w:val="Normal"/>
    <w:next w:val="Normal"/>
    <w:uiPriority w:val="99"/>
    <w:unhideWhenUsed/>
    <w:rsid w:val="00941E0F"/>
    <w:pPr>
      <w:ind w:leftChars="200" w:left="200" w:hangingChars="200" w:hanging="200"/>
    </w:pPr>
  </w:style>
  <w:style w:type="character" w:styleId="FollowedHyperlink">
    <w:name w:val="FollowedHyperlink"/>
    <w:uiPriority w:val="99"/>
    <w:rsid w:val="005973DF"/>
    <w:rPr>
      <w:rFonts w:cs="Times New Roman"/>
      <w:color w:val="800080"/>
      <w:u w:val="single"/>
    </w:rPr>
  </w:style>
  <w:style w:type="character" w:customStyle="1" w:styleId="CharChar1">
    <w:name w:val="Char Char1"/>
    <w:semiHidden/>
    <w:locked/>
    <w:rsid w:val="005973DF"/>
    <w:rPr>
      <w:rFonts w:ascii="Times New Roman" w:hAnsi="Times New Roman" w:cs="Times New Roman"/>
      <w:lang w:val="x-none" w:eastAsia="ja-JP" w:bidi="ar-SA"/>
    </w:rPr>
  </w:style>
  <w:style w:type="character" w:styleId="Strong">
    <w:name w:val="Strong"/>
    <w:qFormat/>
    <w:rsid w:val="000A6FB1"/>
    <w:rPr>
      <w:b/>
      <w:bCs/>
    </w:rPr>
  </w:style>
  <w:style w:type="paragraph" w:customStyle="1" w:styleId="HeaderBase">
    <w:name w:val="Header Base"/>
    <w:basedOn w:val="Normal"/>
    <w:rsid w:val="000A6FB1"/>
    <w:pPr>
      <w:keepLines/>
      <w:tabs>
        <w:tab w:val="center" w:pos="4320"/>
        <w:tab w:val="right" w:pos="8640"/>
      </w:tabs>
      <w:spacing w:before="0" w:line="190" w:lineRule="atLeast"/>
    </w:pPr>
    <w:rPr>
      <w:rFonts w:eastAsia="SimSun"/>
      <w:caps/>
      <w:sz w:val="15"/>
      <w:lang w:eastAsia="en-US"/>
    </w:rPr>
  </w:style>
  <w:style w:type="paragraph" w:styleId="HTMLAddress">
    <w:name w:val="HTML Address"/>
    <w:basedOn w:val="Normal"/>
    <w:link w:val="HTMLAddressChar"/>
    <w:uiPriority w:val="99"/>
    <w:semiHidden/>
    <w:unhideWhenUsed/>
    <w:rsid w:val="003325E5"/>
    <w:rPr>
      <w:i/>
      <w:iCs/>
    </w:rPr>
  </w:style>
  <w:style w:type="character" w:customStyle="1" w:styleId="HTMLAddressChar">
    <w:name w:val="HTML Address Char"/>
    <w:basedOn w:val="DefaultParagraphFont"/>
    <w:link w:val="HTMLAddress"/>
    <w:uiPriority w:val="99"/>
    <w:semiHidden/>
    <w:rsid w:val="003325E5"/>
    <w:rPr>
      <w:rFonts w:ascii="Times New Roman" w:eastAsia="Times New Roman" w:hAnsi="Times New Roman"/>
      <w:i/>
      <w:iCs/>
      <w:lang w:eastAsia="ja-JP"/>
    </w:rPr>
  </w:style>
  <w:style w:type="paragraph" w:styleId="HTMLPreformatted">
    <w:name w:val="HTML Preformatted"/>
    <w:basedOn w:val="Normal"/>
    <w:link w:val="HTMLPreformattedChar"/>
    <w:uiPriority w:val="99"/>
    <w:semiHidden/>
    <w:unhideWhenUsed/>
    <w:rsid w:val="00332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basedOn w:val="DefaultParagraphFont"/>
    <w:link w:val="HTMLPreformatted"/>
    <w:uiPriority w:val="99"/>
    <w:semiHidden/>
    <w:rsid w:val="003325E5"/>
    <w:rPr>
      <w:rFonts w:ascii="Courier New" w:eastAsia="Times New Roman" w:hAnsi="Courier New"/>
      <w:lang w:eastAsia="ja-JP"/>
    </w:rPr>
  </w:style>
  <w:style w:type="paragraph" w:styleId="Index1">
    <w:name w:val="index 1"/>
    <w:basedOn w:val="Normal"/>
    <w:next w:val="Normal"/>
    <w:autoRedefine/>
    <w:uiPriority w:val="99"/>
    <w:semiHidden/>
    <w:unhideWhenUsed/>
    <w:rsid w:val="003325E5"/>
    <w:pPr>
      <w:ind w:left="240" w:hanging="240"/>
    </w:pPr>
  </w:style>
  <w:style w:type="paragraph" w:styleId="Index2">
    <w:name w:val="index 2"/>
    <w:basedOn w:val="Normal"/>
    <w:next w:val="Normal"/>
    <w:autoRedefine/>
    <w:uiPriority w:val="99"/>
    <w:semiHidden/>
    <w:unhideWhenUsed/>
    <w:rsid w:val="003325E5"/>
    <w:pPr>
      <w:ind w:left="480" w:hanging="240"/>
    </w:pPr>
  </w:style>
  <w:style w:type="paragraph" w:styleId="Index3">
    <w:name w:val="index 3"/>
    <w:basedOn w:val="Normal"/>
    <w:next w:val="Normal"/>
    <w:autoRedefine/>
    <w:uiPriority w:val="99"/>
    <w:semiHidden/>
    <w:unhideWhenUsed/>
    <w:rsid w:val="003325E5"/>
    <w:pPr>
      <w:ind w:left="720" w:hanging="240"/>
    </w:pPr>
  </w:style>
  <w:style w:type="paragraph" w:styleId="Index4">
    <w:name w:val="index 4"/>
    <w:basedOn w:val="Normal"/>
    <w:next w:val="Normal"/>
    <w:autoRedefine/>
    <w:uiPriority w:val="99"/>
    <w:semiHidden/>
    <w:unhideWhenUsed/>
    <w:rsid w:val="003325E5"/>
    <w:pPr>
      <w:ind w:left="960" w:hanging="240"/>
    </w:pPr>
  </w:style>
  <w:style w:type="paragraph" w:styleId="Index5">
    <w:name w:val="index 5"/>
    <w:basedOn w:val="Normal"/>
    <w:next w:val="Normal"/>
    <w:autoRedefine/>
    <w:uiPriority w:val="99"/>
    <w:semiHidden/>
    <w:unhideWhenUsed/>
    <w:rsid w:val="003325E5"/>
    <w:pPr>
      <w:ind w:left="1200" w:hanging="240"/>
    </w:pPr>
  </w:style>
  <w:style w:type="paragraph" w:styleId="Index6">
    <w:name w:val="index 6"/>
    <w:basedOn w:val="Normal"/>
    <w:next w:val="Normal"/>
    <w:autoRedefine/>
    <w:uiPriority w:val="99"/>
    <w:semiHidden/>
    <w:unhideWhenUsed/>
    <w:rsid w:val="003325E5"/>
    <w:pPr>
      <w:ind w:left="1440" w:hanging="240"/>
    </w:pPr>
  </w:style>
  <w:style w:type="paragraph" w:styleId="Index7">
    <w:name w:val="index 7"/>
    <w:basedOn w:val="Normal"/>
    <w:next w:val="Normal"/>
    <w:autoRedefine/>
    <w:uiPriority w:val="99"/>
    <w:semiHidden/>
    <w:unhideWhenUsed/>
    <w:rsid w:val="003325E5"/>
    <w:pPr>
      <w:ind w:left="1680" w:hanging="240"/>
    </w:pPr>
  </w:style>
  <w:style w:type="paragraph" w:styleId="Index8">
    <w:name w:val="index 8"/>
    <w:basedOn w:val="Normal"/>
    <w:next w:val="Normal"/>
    <w:autoRedefine/>
    <w:uiPriority w:val="99"/>
    <w:semiHidden/>
    <w:unhideWhenUsed/>
    <w:rsid w:val="003325E5"/>
    <w:pPr>
      <w:ind w:left="1920" w:hanging="240"/>
    </w:pPr>
  </w:style>
  <w:style w:type="paragraph" w:styleId="Index9">
    <w:name w:val="index 9"/>
    <w:basedOn w:val="Normal"/>
    <w:next w:val="Normal"/>
    <w:autoRedefine/>
    <w:uiPriority w:val="99"/>
    <w:semiHidden/>
    <w:unhideWhenUsed/>
    <w:rsid w:val="003325E5"/>
    <w:pPr>
      <w:ind w:left="2160" w:hanging="240"/>
    </w:pPr>
  </w:style>
  <w:style w:type="paragraph" w:styleId="NormalIndent">
    <w:name w:val="Normal Indent"/>
    <w:basedOn w:val="Normal"/>
    <w:semiHidden/>
    <w:unhideWhenUsed/>
    <w:rsid w:val="003325E5"/>
    <w:pPr>
      <w:ind w:left="708"/>
    </w:pPr>
  </w:style>
  <w:style w:type="character" w:customStyle="1" w:styleId="FootnoteTextChar1">
    <w:name w:val="Footnote Text Char1"/>
    <w:basedOn w:val="DefaultParagraphFont"/>
    <w:uiPriority w:val="99"/>
    <w:semiHidden/>
    <w:rsid w:val="003325E5"/>
    <w:rPr>
      <w:rFonts w:ascii="Times New Roman" w:eastAsia="Times New Roman" w:hAnsi="Times New Roman"/>
      <w:lang w:eastAsia="ja-JP"/>
    </w:rPr>
  </w:style>
  <w:style w:type="character" w:customStyle="1" w:styleId="FootnoteTextChar3">
    <w:name w:val="Footnote Text Char3"/>
    <w:aliases w:val="Footnote Text Char2 Char1,Footnote Text Char Char1 Char1,Footnote Text Char1 Char Char Char1,Footnote Text Char Char Char Char Char1,Footnote Text Char1 Char Char Char Char Char1,Footnote Text Char Char Char Char Char Char Char1"/>
    <w:basedOn w:val="DefaultParagraphFont"/>
    <w:semiHidden/>
    <w:rsid w:val="003325E5"/>
    <w:rPr>
      <w:rFonts w:ascii="Times New Roman" w:eastAsia="Times New Roman" w:hAnsi="Times New Roman" w:cs="Times New Roman"/>
      <w:lang w:eastAsia="ja-JP"/>
    </w:rPr>
  </w:style>
  <w:style w:type="paragraph" w:styleId="IndexHeading">
    <w:name w:val="index heading"/>
    <w:basedOn w:val="Normal"/>
    <w:next w:val="Index1"/>
    <w:uiPriority w:val="99"/>
    <w:semiHidden/>
    <w:unhideWhenUsed/>
    <w:rsid w:val="003325E5"/>
    <w:rPr>
      <w:rFonts w:ascii="Cambria" w:hAnsi="Cambria"/>
      <w:b/>
      <w:bCs/>
    </w:rPr>
  </w:style>
  <w:style w:type="paragraph" w:styleId="EnvelopeAddress">
    <w:name w:val="envelope address"/>
    <w:basedOn w:val="Normal"/>
    <w:uiPriority w:val="99"/>
    <w:semiHidden/>
    <w:unhideWhenUsed/>
    <w:rsid w:val="003325E5"/>
    <w:pPr>
      <w:framePr w:w="7938" w:h="1984" w:hSpace="141" w:wrap="auto" w:hAnchor="page" w:xAlign="center" w:yAlign="bottom"/>
      <w:ind w:left="2835"/>
    </w:pPr>
    <w:rPr>
      <w:rFonts w:ascii="Cambria" w:hAnsi="Cambria"/>
      <w:szCs w:val="24"/>
    </w:rPr>
  </w:style>
  <w:style w:type="paragraph" w:styleId="EnvelopeReturn">
    <w:name w:val="envelope return"/>
    <w:basedOn w:val="Normal"/>
    <w:uiPriority w:val="99"/>
    <w:semiHidden/>
    <w:unhideWhenUsed/>
    <w:rsid w:val="003325E5"/>
    <w:rPr>
      <w:rFonts w:ascii="Cambria" w:hAnsi="Cambria"/>
    </w:rPr>
  </w:style>
  <w:style w:type="paragraph" w:styleId="EndnoteText">
    <w:name w:val="endnote text"/>
    <w:basedOn w:val="Normal"/>
    <w:link w:val="EndnoteTextChar"/>
    <w:uiPriority w:val="99"/>
    <w:semiHidden/>
    <w:unhideWhenUsed/>
    <w:rsid w:val="003325E5"/>
  </w:style>
  <w:style w:type="character" w:customStyle="1" w:styleId="EndnoteTextChar">
    <w:name w:val="Endnote Text Char"/>
    <w:basedOn w:val="DefaultParagraphFont"/>
    <w:link w:val="EndnoteText"/>
    <w:uiPriority w:val="99"/>
    <w:semiHidden/>
    <w:rsid w:val="003325E5"/>
    <w:rPr>
      <w:rFonts w:ascii="Times New Roman" w:eastAsia="Times New Roman" w:hAnsi="Times New Roman"/>
      <w:lang w:eastAsia="ja-JP"/>
    </w:rPr>
  </w:style>
  <w:style w:type="paragraph" w:styleId="TableofAuthorities">
    <w:name w:val="table of authorities"/>
    <w:basedOn w:val="Normal"/>
    <w:next w:val="Normal"/>
    <w:uiPriority w:val="99"/>
    <w:semiHidden/>
    <w:unhideWhenUsed/>
    <w:rsid w:val="003325E5"/>
    <w:pPr>
      <w:ind w:left="240" w:hanging="240"/>
    </w:pPr>
  </w:style>
  <w:style w:type="paragraph" w:styleId="MacroText">
    <w:name w:val="macro"/>
    <w:link w:val="MacroTextChar"/>
    <w:uiPriority w:val="99"/>
    <w:semiHidden/>
    <w:unhideWhenUsed/>
    <w:rsid w:val="003325E5"/>
    <w:pPr>
      <w:tabs>
        <w:tab w:val="left" w:pos="480"/>
        <w:tab w:val="left" w:pos="960"/>
        <w:tab w:val="left" w:pos="1440"/>
        <w:tab w:val="left" w:pos="1920"/>
        <w:tab w:val="left" w:pos="2400"/>
        <w:tab w:val="left" w:pos="2880"/>
        <w:tab w:val="left" w:pos="3360"/>
        <w:tab w:val="left" w:pos="3840"/>
        <w:tab w:val="left" w:pos="4320"/>
      </w:tabs>
      <w:spacing w:before="120"/>
    </w:pPr>
    <w:rPr>
      <w:rFonts w:ascii="Courier New" w:eastAsia="Times New Roman" w:hAnsi="Courier New" w:cs="Courier New"/>
      <w:lang w:eastAsia="ja-JP"/>
    </w:rPr>
  </w:style>
  <w:style w:type="character" w:customStyle="1" w:styleId="MacroTextChar">
    <w:name w:val="Macro Text Char"/>
    <w:basedOn w:val="DefaultParagraphFont"/>
    <w:link w:val="MacroText"/>
    <w:uiPriority w:val="99"/>
    <w:semiHidden/>
    <w:rsid w:val="003325E5"/>
    <w:rPr>
      <w:rFonts w:ascii="Courier New" w:eastAsia="Times New Roman" w:hAnsi="Courier New" w:cs="Courier New"/>
      <w:lang w:eastAsia="ja-JP"/>
    </w:rPr>
  </w:style>
  <w:style w:type="paragraph" w:styleId="TOAHeading">
    <w:name w:val="toa heading"/>
    <w:basedOn w:val="Normal"/>
    <w:next w:val="Normal"/>
    <w:uiPriority w:val="99"/>
    <w:semiHidden/>
    <w:unhideWhenUsed/>
    <w:rsid w:val="003325E5"/>
    <w:rPr>
      <w:rFonts w:ascii="Cambria" w:hAnsi="Cambria"/>
      <w:b/>
      <w:bCs/>
      <w:szCs w:val="24"/>
    </w:rPr>
  </w:style>
  <w:style w:type="paragraph" w:styleId="List">
    <w:name w:val="List"/>
    <w:basedOn w:val="Normal"/>
    <w:uiPriority w:val="99"/>
    <w:semiHidden/>
    <w:unhideWhenUsed/>
    <w:rsid w:val="003325E5"/>
    <w:pPr>
      <w:ind w:left="283" w:hanging="283"/>
      <w:contextualSpacing/>
    </w:pPr>
  </w:style>
  <w:style w:type="paragraph" w:styleId="ListBullet">
    <w:name w:val="List Bullet"/>
    <w:basedOn w:val="Normal"/>
    <w:uiPriority w:val="99"/>
    <w:semiHidden/>
    <w:unhideWhenUsed/>
    <w:rsid w:val="003325E5"/>
    <w:pPr>
      <w:numPr>
        <w:numId w:val="10"/>
      </w:numPr>
      <w:contextualSpacing/>
    </w:pPr>
  </w:style>
  <w:style w:type="paragraph" w:styleId="ListNumber">
    <w:name w:val="List Number"/>
    <w:basedOn w:val="Normal"/>
    <w:uiPriority w:val="99"/>
    <w:semiHidden/>
    <w:unhideWhenUsed/>
    <w:rsid w:val="003325E5"/>
    <w:pPr>
      <w:numPr>
        <w:numId w:val="11"/>
      </w:numPr>
      <w:contextualSpacing/>
    </w:pPr>
  </w:style>
  <w:style w:type="paragraph" w:styleId="List2">
    <w:name w:val="List 2"/>
    <w:basedOn w:val="Normal"/>
    <w:uiPriority w:val="99"/>
    <w:semiHidden/>
    <w:unhideWhenUsed/>
    <w:rsid w:val="003325E5"/>
    <w:pPr>
      <w:ind w:left="566" w:hanging="283"/>
      <w:contextualSpacing/>
    </w:pPr>
  </w:style>
  <w:style w:type="paragraph" w:styleId="List3">
    <w:name w:val="List 3"/>
    <w:basedOn w:val="Normal"/>
    <w:uiPriority w:val="99"/>
    <w:semiHidden/>
    <w:unhideWhenUsed/>
    <w:rsid w:val="003325E5"/>
    <w:pPr>
      <w:ind w:left="849" w:hanging="283"/>
      <w:contextualSpacing/>
    </w:pPr>
  </w:style>
  <w:style w:type="paragraph" w:styleId="List4">
    <w:name w:val="List 4"/>
    <w:basedOn w:val="Normal"/>
    <w:uiPriority w:val="99"/>
    <w:semiHidden/>
    <w:unhideWhenUsed/>
    <w:rsid w:val="003325E5"/>
    <w:pPr>
      <w:ind w:left="1132" w:hanging="283"/>
      <w:contextualSpacing/>
    </w:pPr>
  </w:style>
  <w:style w:type="paragraph" w:styleId="List5">
    <w:name w:val="List 5"/>
    <w:basedOn w:val="Normal"/>
    <w:uiPriority w:val="99"/>
    <w:semiHidden/>
    <w:unhideWhenUsed/>
    <w:rsid w:val="003325E5"/>
    <w:pPr>
      <w:ind w:left="1415" w:hanging="283"/>
      <w:contextualSpacing/>
    </w:pPr>
  </w:style>
  <w:style w:type="paragraph" w:styleId="ListBullet2">
    <w:name w:val="List Bullet 2"/>
    <w:basedOn w:val="Normal"/>
    <w:uiPriority w:val="99"/>
    <w:semiHidden/>
    <w:unhideWhenUsed/>
    <w:rsid w:val="003325E5"/>
    <w:pPr>
      <w:numPr>
        <w:numId w:val="12"/>
      </w:numPr>
      <w:contextualSpacing/>
    </w:pPr>
  </w:style>
  <w:style w:type="paragraph" w:styleId="ListBullet3">
    <w:name w:val="List Bullet 3"/>
    <w:basedOn w:val="Normal"/>
    <w:uiPriority w:val="99"/>
    <w:semiHidden/>
    <w:unhideWhenUsed/>
    <w:rsid w:val="003325E5"/>
    <w:pPr>
      <w:numPr>
        <w:numId w:val="13"/>
      </w:numPr>
      <w:contextualSpacing/>
    </w:pPr>
  </w:style>
  <w:style w:type="paragraph" w:styleId="ListBullet4">
    <w:name w:val="List Bullet 4"/>
    <w:basedOn w:val="Normal"/>
    <w:uiPriority w:val="99"/>
    <w:semiHidden/>
    <w:unhideWhenUsed/>
    <w:rsid w:val="003325E5"/>
    <w:pPr>
      <w:numPr>
        <w:numId w:val="14"/>
      </w:numPr>
      <w:contextualSpacing/>
    </w:pPr>
  </w:style>
  <w:style w:type="paragraph" w:styleId="ListBullet5">
    <w:name w:val="List Bullet 5"/>
    <w:basedOn w:val="Normal"/>
    <w:uiPriority w:val="99"/>
    <w:semiHidden/>
    <w:unhideWhenUsed/>
    <w:rsid w:val="003325E5"/>
    <w:pPr>
      <w:numPr>
        <w:numId w:val="15"/>
      </w:numPr>
      <w:contextualSpacing/>
    </w:pPr>
  </w:style>
  <w:style w:type="paragraph" w:styleId="ListNumber2">
    <w:name w:val="List Number 2"/>
    <w:basedOn w:val="Normal"/>
    <w:uiPriority w:val="99"/>
    <w:semiHidden/>
    <w:unhideWhenUsed/>
    <w:rsid w:val="003325E5"/>
    <w:pPr>
      <w:numPr>
        <w:numId w:val="16"/>
      </w:numPr>
      <w:contextualSpacing/>
    </w:pPr>
  </w:style>
  <w:style w:type="paragraph" w:styleId="ListNumber3">
    <w:name w:val="List Number 3"/>
    <w:basedOn w:val="Normal"/>
    <w:uiPriority w:val="99"/>
    <w:semiHidden/>
    <w:unhideWhenUsed/>
    <w:rsid w:val="003325E5"/>
    <w:pPr>
      <w:numPr>
        <w:numId w:val="17"/>
      </w:numPr>
      <w:contextualSpacing/>
    </w:pPr>
  </w:style>
  <w:style w:type="paragraph" w:styleId="ListNumber4">
    <w:name w:val="List Number 4"/>
    <w:basedOn w:val="Normal"/>
    <w:uiPriority w:val="99"/>
    <w:semiHidden/>
    <w:unhideWhenUsed/>
    <w:rsid w:val="003325E5"/>
    <w:pPr>
      <w:numPr>
        <w:numId w:val="18"/>
      </w:numPr>
      <w:contextualSpacing/>
    </w:pPr>
  </w:style>
  <w:style w:type="paragraph" w:styleId="ListNumber5">
    <w:name w:val="List Number 5"/>
    <w:basedOn w:val="Normal"/>
    <w:uiPriority w:val="99"/>
    <w:semiHidden/>
    <w:unhideWhenUsed/>
    <w:rsid w:val="003325E5"/>
    <w:pPr>
      <w:numPr>
        <w:numId w:val="19"/>
      </w:numPr>
      <w:contextualSpacing/>
    </w:pPr>
  </w:style>
  <w:style w:type="paragraph" w:styleId="Title">
    <w:name w:val="Title"/>
    <w:basedOn w:val="Normal"/>
    <w:next w:val="Normal"/>
    <w:link w:val="TitleChar"/>
    <w:uiPriority w:val="10"/>
    <w:qFormat/>
    <w:rsid w:val="003325E5"/>
    <w:pPr>
      <w:spacing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3325E5"/>
    <w:rPr>
      <w:rFonts w:ascii="Cambria" w:eastAsia="Times New Roman" w:hAnsi="Cambria"/>
      <w:b/>
      <w:bCs/>
      <w:kern w:val="28"/>
      <w:sz w:val="32"/>
      <w:szCs w:val="32"/>
      <w:lang w:eastAsia="ja-JP"/>
    </w:rPr>
  </w:style>
  <w:style w:type="paragraph" w:styleId="Closing">
    <w:name w:val="Closing"/>
    <w:basedOn w:val="Normal"/>
    <w:link w:val="ClosingChar"/>
    <w:uiPriority w:val="99"/>
    <w:semiHidden/>
    <w:unhideWhenUsed/>
    <w:rsid w:val="003325E5"/>
    <w:pPr>
      <w:ind w:left="4252"/>
    </w:pPr>
  </w:style>
  <w:style w:type="character" w:customStyle="1" w:styleId="ClosingChar">
    <w:name w:val="Closing Char"/>
    <w:basedOn w:val="DefaultParagraphFont"/>
    <w:link w:val="Closing"/>
    <w:uiPriority w:val="99"/>
    <w:semiHidden/>
    <w:rsid w:val="003325E5"/>
    <w:rPr>
      <w:rFonts w:ascii="Times New Roman" w:eastAsia="Times New Roman" w:hAnsi="Times New Roman"/>
      <w:lang w:eastAsia="ja-JP"/>
    </w:rPr>
  </w:style>
  <w:style w:type="paragraph" w:styleId="Signature">
    <w:name w:val="Signature"/>
    <w:basedOn w:val="Normal"/>
    <w:link w:val="SignatureChar"/>
    <w:uiPriority w:val="99"/>
    <w:semiHidden/>
    <w:unhideWhenUsed/>
    <w:rsid w:val="003325E5"/>
    <w:pPr>
      <w:ind w:left="4252"/>
    </w:pPr>
  </w:style>
  <w:style w:type="character" w:customStyle="1" w:styleId="SignatureChar">
    <w:name w:val="Signature Char"/>
    <w:basedOn w:val="DefaultParagraphFont"/>
    <w:link w:val="Signature"/>
    <w:uiPriority w:val="99"/>
    <w:semiHidden/>
    <w:rsid w:val="003325E5"/>
    <w:rPr>
      <w:rFonts w:ascii="Times New Roman" w:eastAsia="Times New Roman" w:hAnsi="Times New Roman"/>
      <w:lang w:eastAsia="ja-JP"/>
    </w:rPr>
  </w:style>
  <w:style w:type="paragraph" w:styleId="BodyText">
    <w:name w:val="Body Text"/>
    <w:basedOn w:val="Normal"/>
    <w:link w:val="BodyTextChar"/>
    <w:uiPriority w:val="99"/>
    <w:semiHidden/>
    <w:unhideWhenUsed/>
    <w:rsid w:val="003325E5"/>
    <w:pPr>
      <w:spacing w:after="120"/>
    </w:pPr>
  </w:style>
  <w:style w:type="character" w:customStyle="1" w:styleId="BodyTextChar">
    <w:name w:val="Body Text Char"/>
    <w:basedOn w:val="DefaultParagraphFont"/>
    <w:link w:val="BodyText"/>
    <w:uiPriority w:val="99"/>
    <w:semiHidden/>
    <w:rsid w:val="003325E5"/>
    <w:rPr>
      <w:rFonts w:ascii="Times New Roman" w:eastAsia="Times New Roman" w:hAnsi="Times New Roman"/>
      <w:lang w:eastAsia="ja-JP"/>
    </w:rPr>
  </w:style>
  <w:style w:type="paragraph" w:styleId="BodyTextIndent">
    <w:name w:val="Body Text Indent"/>
    <w:basedOn w:val="Normal"/>
    <w:link w:val="BodyTextIndentChar"/>
    <w:uiPriority w:val="99"/>
    <w:semiHidden/>
    <w:unhideWhenUsed/>
    <w:rsid w:val="003325E5"/>
    <w:pPr>
      <w:spacing w:after="120"/>
      <w:ind w:left="283"/>
    </w:pPr>
  </w:style>
  <w:style w:type="character" w:customStyle="1" w:styleId="BodyTextIndentChar">
    <w:name w:val="Body Text Indent Char"/>
    <w:basedOn w:val="DefaultParagraphFont"/>
    <w:link w:val="BodyTextIndent"/>
    <w:uiPriority w:val="99"/>
    <w:semiHidden/>
    <w:rsid w:val="003325E5"/>
    <w:rPr>
      <w:rFonts w:ascii="Times New Roman" w:eastAsia="Times New Roman" w:hAnsi="Times New Roman"/>
      <w:lang w:eastAsia="ja-JP"/>
    </w:rPr>
  </w:style>
  <w:style w:type="paragraph" w:styleId="ListContinue">
    <w:name w:val="List Continue"/>
    <w:basedOn w:val="Normal"/>
    <w:uiPriority w:val="99"/>
    <w:semiHidden/>
    <w:unhideWhenUsed/>
    <w:rsid w:val="003325E5"/>
    <w:pPr>
      <w:spacing w:after="120"/>
      <w:ind w:left="283"/>
      <w:contextualSpacing/>
    </w:pPr>
  </w:style>
  <w:style w:type="paragraph" w:styleId="ListContinue2">
    <w:name w:val="List Continue 2"/>
    <w:basedOn w:val="Normal"/>
    <w:uiPriority w:val="99"/>
    <w:semiHidden/>
    <w:unhideWhenUsed/>
    <w:rsid w:val="003325E5"/>
    <w:pPr>
      <w:spacing w:after="120"/>
      <w:ind w:left="566"/>
      <w:contextualSpacing/>
    </w:pPr>
  </w:style>
  <w:style w:type="paragraph" w:styleId="ListContinue3">
    <w:name w:val="List Continue 3"/>
    <w:basedOn w:val="Normal"/>
    <w:uiPriority w:val="99"/>
    <w:semiHidden/>
    <w:unhideWhenUsed/>
    <w:rsid w:val="003325E5"/>
    <w:pPr>
      <w:spacing w:after="120"/>
      <w:ind w:left="849"/>
      <w:contextualSpacing/>
    </w:pPr>
  </w:style>
  <w:style w:type="paragraph" w:styleId="ListContinue4">
    <w:name w:val="List Continue 4"/>
    <w:basedOn w:val="Normal"/>
    <w:uiPriority w:val="99"/>
    <w:semiHidden/>
    <w:unhideWhenUsed/>
    <w:rsid w:val="003325E5"/>
    <w:pPr>
      <w:spacing w:after="120"/>
      <w:ind w:left="1132"/>
      <w:contextualSpacing/>
    </w:pPr>
  </w:style>
  <w:style w:type="paragraph" w:styleId="ListContinue5">
    <w:name w:val="List Continue 5"/>
    <w:basedOn w:val="Normal"/>
    <w:uiPriority w:val="99"/>
    <w:semiHidden/>
    <w:unhideWhenUsed/>
    <w:rsid w:val="003325E5"/>
    <w:pPr>
      <w:spacing w:after="120"/>
      <w:ind w:left="1415"/>
      <w:contextualSpacing/>
    </w:pPr>
  </w:style>
  <w:style w:type="paragraph" w:styleId="MessageHeader">
    <w:name w:val="Message Header"/>
    <w:basedOn w:val="Normal"/>
    <w:link w:val="MessageHeaderChar"/>
    <w:uiPriority w:val="99"/>
    <w:semiHidden/>
    <w:unhideWhenUsed/>
    <w:rsid w:val="003325E5"/>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Cs w:val="24"/>
    </w:rPr>
  </w:style>
  <w:style w:type="character" w:customStyle="1" w:styleId="MessageHeaderChar">
    <w:name w:val="Message Header Char"/>
    <w:basedOn w:val="DefaultParagraphFont"/>
    <w:link w:val="MessageHeader"/>
    <w:uiPriority w:val="99"/>
    <w:semiHidden/>
    <w:rsid w:val="003325E5"/>
    <w:rPr>
      <w:rFonts w:ascii="Cambria" w:eastAsia="Times New Roman" w:hAnsi="Cambria"/>
      <w:szCs w:val="24"/>
      <w:shd w:val="pct20" w:color="auto" w:fill="auto"/>
      <w:lang w:eastAsia="ja-JP"/>
    </w:rPr>
  </w:style>
  <w:style w:type="paragraph" w:styleId="Subtitle">
    <w:name w:val="Subtitle"/>
    <w:basedOn w:val="Normal"/>
    <w:next w:val="Normal"/>
    <w:link w:val="SubtitleChar"/>
    <w:uiPriority w:val="11"/>
    <w:qFormat/>
    <w:rsid w:val="003325E5"/>
    <w:pPr>
      <w:spacing w:after="60"/>
      <w:jc w:val="center"/>
      <w:outlineLvl w:val="1"/>
    </w:pPr>
    <w:rPr>
      <w:rFonts w:ascii="Cambria" w:hAnsi="Cambria"/>
      <w:szCs w:val="24"/>
    </w:rPr>
  </w:style>
  <w:style w:type="character" w:customStyle="1" w:styleId="SubtitleChar">
    <w:name w:val="Subtitle Char"/>
    <w:basedOn w:val="DefaultParagraphFont"/>
    <w:link w:val="Subtitle"/>
    <w:uiPriority w:val="11"/>
    <w:rsid w:val="003325E5"/>
    <w:rPr>
      <w:rFonts w:ascii="Cambria" w:eastAsia="Times New Roman" w:hAnsi="Cambria"/>
      <w:szCs w:val="24"/>
      <w:lang w:eastAsia="ja-JP"/>
    </w:rPr>
  </w:style>
  <w:style w:type="paragraph" w:styleId="Salutation">
    <w:name w:val="Salutation"/>
    <w:basedOn w:val="Normal"/>
    <w:next w:val="Normal"/>
    <w:link w:val="SalutationChar"/>
    <w:uiPriority w:val="99"/>
    <w:semiHidden/>
    <w:unhideWhenUsed/>
    <w:rsid w:val="003325E5"/>
  </w:style>
  <w:style w:type="character" w:customStyle="1" w:styleId="SalutationChar">
    <w:name w:val="Salutation Char"/>
    <w:basedOn w:val="DefaultParagraphFont"/>
    <w:link w:val="Salutation"/>
    <w:uiPriority w:val="99"/>
    <w:semiHidden/>
    <w:rsid w:val="003325E5"/>
    <w:rPr>
      <w:rFonts w:ascii="Times New Roman" w:eastAsia="Times New Roman" w:hAnsi="Times New Roman"/>
      <w:lang w:eastAsia="ja-JP"/>
    </w:rPr>
  </w:style>
  <w:style w:type="paragraph" w:styleId="Date">
    <w:name w:val="Date"/>
    <w:basedOn w:val="Normal"/>
    <w:next w:val="Normal"/>
    <w:link w:val="DateChar"/>
    <w:semiHidden/>
    <w:unhideWhenUsed/>
    <w:rsid w:val="003325E5"/>
  </w:style>
  <w:style w:type="character" w:customStyle="1" w:styleId="DateChar">
    <w:name w:val="Date Char"/>
    <w:basedOn w:val="DefaultParagraphFont"/>
    <w:link w:val="Date"/>
    <w:semiHidden/>
    <w:rsid w:val="003325E5"/>
    <w:rPr>
      <w:rFonts w:ascii="Times New Roman" w:eastAsia="Times New Roman" w:hAnsi="Times New Roman"/>
      <w:lang w:eastAsia="ja-JP"/>
    </w:rPr>
  </w:style>
  <w:style w:type="paragraph" w:styleId="BodyTextFirstIndent">
    <w:name w:val="Body Text First Indent"/>
    <w:basedOn w:val="BodyText"/>
    <w:link w:val="BodyTextFirstIndentChar"/>
    <w:uiPriority w:val="99"/>
    <w:semiHidden/>
    <w:unhideWhenUsed/>
    <w:rsid w:val="003325E5"/>
    <w:pPr>
      <w:ind w:firstLine="210"/>
    </w:pPr>
  </w:style>
  <w:style w:type="character" w:customStyle="1" w:styleId="BodyTextFirstIndentChar">
    <w:name w:val="Body Text First Indent Char"/>
    <w:basedOn w:val="BodyTextChar"/>
    <w:link w:val="BodyTextFirstIndent"/>
    <w:uiPriority w:val="99"/>
    <w:semiHidden/>
    <w:rsid w:val="003325E5"/>
    <w:rPr>
      <w:rFonts w:ascii="Times New Roman" w:eastAsia="Times New Roman" w:hAnsi="Times New Roman"/>
      <w:lang w:eastAsia="ja-JP"/>
    </w:rPr>
  </w:style>
  <w:style w:type="paragraph" w:styleId="BodyTextFirstIndent2">
    <w:name w:val="Body Text First Indent 2"/>
    <w:basedOn w:val="BodyTextIndent"/>
    <w:link w:val="BodyTextFirstIndent2Char"/>
    <w:uiPriority w:val="99"/>
    <w:semiHidden/>
    <w:unhideWhenUsed/>
    <w:rsid w:val="003325E5"/>
    <w:pPr>
      <w:ind w:firstLine="210"/>
    </w:pPr>
  </w:style>
  <w:style w:type="character" w:customStyle="1" w:styleId="BodyTextFirstIndent2Char">
    <w:name w:val="Body Text First Indent 2 Char"/>
    <w:basedOn w:val="BodyTextIndentChar"/>
    <w:link w:val="BodyTextFirstIndent2"/>
    <w:uiPriority w:val="99"/>
    <w:semiHidden/>
    <w:rsid w:val="003325E5"/>
    <w:rPr>
      <w:rFonts w:ascii="Times New Roman" w:eastAsia="Times New Roman" w:hAnsi="Times New Roman"/>
      <w:lang w:eastAsia="ja-JP"/>
    </w:rPr>
  </w:style>
  <w:style w:type="paragraph" w:styleId="NoteHeading">
    <w:name w:val="Note Heading"/>
    <w:basedOn w:val="Normal"/>
    <w:next w:val="Normal"/>
    <w:link w:val="NoteHeadingChar"/>
    <w:uiPriority w:val="99"/>
    <w:semiHidden/>
    <w:unhideWhenUsed/>
    <w:rsid w:val="003325E5"/>
  </w:style>
  <w:style w:type="character" w:customStyle="1" w:styleId="NoteHeadingChar">
    <w:name w:val="Note Heading Char"/>
    <w:basedOn w:val="DefaultParagraphFont"/>
    <w:link w:val="NoteHeading"/>
    <w:uiPriority w:val="99"/>
    <w:semiHidden/>
    <w:rsid w:val="003325E5"/>
    <w:rPr>
      <w:rFonts w:ascii="Times New Roman" w:eastAsia="Times New Roman" w:hAnsi="Times New Roman"/>
      <w:lang w:eastAsia="ja-JP"/>
    </w:rPr>
  </w:style>
  <w:style w:type="paragraph" w:styleId="BodyText2">
    <w:name w:val="Body Text 2"/>
    <w:basedOn w:val="Normal"/>
    <w:link w:val="BodyText2Char"/>
    <w:uiPriority w:val="99"/>
    <w:semiHidden/>
    <w:unhideWhenUsed/>
    <w:rsid w:val="003325E5"/>
    <w:pPr>
      <w:spacing w:after="120" w:line="480" w:lineRule="auto"/>
    </w:pPr>
  </w:style>
  <w:style w:type="character" w:customStyle="1" w:styleId="BodyText2Char">
    <w:name w:val="Body Text 2 Char"/>
    <w:basedOn w:val="DefaultParagraphFont"/>
    <w:link w:val="BodyText2"/>
    <w:uiPriority w:val="99"/>
    <w:semiHidden/>
    <w:rsid w:val="003325E5"/>
    <w:rPr>
      <w:rFonts w:ascii="Times New Roman" w:eastAsia="Times New Roman" w:hAnsi="Times New Roman"/>
      <w:lang w:eastAsia="ja-JP"/>
    </w:rPr>
  </w:style>
  <w:style w:type="paragraph" w:styleId="BodyText3">
    <w:name w:val="Body Text 3"/>
    <w:basedOn w:val="Normal"/>
    <w:link w:val="BodyText3Char"/>
    <w:uiPriority w:val="99"/>
    <w:semiHidden/>
    <w:unhideWhenUsed/>
    <w:rsid w:val="003325E5"/>
    <w:pPr>
      <w:spacing w:after="120"/>
    </w:pPr>
    <w:rPr>
      <w:sz w:val="16"/>
      <w:szCs w:val="16"/>
    </w:rPr>
  </w:style>
  <w:style w:type="character" w:customStyle="1" w:styleId="BodyText3Char">
    <w:name w:val="Body Text 3 Char"/>
    <w:basedOn w:val="DefaultParagraphFont"/>
    <w:link w:val="BodyText3"/>
    <w:uiPriority w:val="99"/>
    <w:semiHidden/>
    <w:rsid w:val="003325E5"/>
    <w:rPr>
      <w:rFonts w:ascii="Times New Roman" w:eastAsia="Times New Roman" w:hAnsi="Times New Roman"/>
      <w:sz w:val="16"/>
      <w:szCs w:val="16"/>
      <w:lang w:eastAsia="ja-JP"/>
    </w:rPr>
  </w:style>
  <w:style w:type="paragraph" w:styleId="BodyTextIndent2">
    <w:name w:val="Body Text Indent 2"/>
    <w:basedOn w:val="Normal"/>
    <w:link w:val="BodyTextIndent2Char"/>
    <w:uiPriority w:val="99"/>
    <w:semiHidden/>
    <w:unhideWhenUsed/>
    <w:rsid w:val="003325E5"/>
    <w:pPr>
      <w:spacing w:after="120" w:line="480" w:lineRule="auto"/>
      <w:ind w:left="283"/>
    </w:pPr>
  </w:style>
  <w:style w:type="character" w:customStyle="1" w:styleId="BodyTextIndent2Char">
    <w:name w:val="Body Text Indent 2 Char"/>
    <w:basedOn w:val="DefaultParagraphFont"/>
    <w:link w:val="BodyTextIndent2"/>
    <w:uiPriority w:val="99"/>
    <w:semiHidden/>
    <w:rsid w:val="003325E5"/>
    <w:rPr>
      <w:rFonts w:ascii="Times New Roman" w:eastAsia="Times New Roman" w:hAnsi="Times New Roman"/>
      <w:lang w:eastAsia="ja-JP"/>
    </w:rPr>
  </w:style>
  <w:style w:type="paragraph" w:styleId="BodyTextIndent3">
    <w:name w:val="Body Text Indent 3"/>
    <w:basedOn w:val="Normal"/>
    <w:link w:val="BodyTextIndent3Char"/>
    <w:uiPriority w:val="99"/>
    <w:semiHidden/>
    <w:unhideWhenUsed/>
    <w:rsid w:val="003325E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325E5"/>
    <w:rPr>
      <w:rFonts w:ascii="Times New Roman" w:eastAsia="Times New Roman" w:hAnsi="Times New Roman"/>
      <w:sz w:val="16"/>
      <w:szCs w:val="16"/>
      <w:lang w:eastAsia="ja-JP"/>
    </w:rPr>
  </w:style>
  <w:style w:type="paragraph" w:styleId="BlockText">
    <w:name w:val="Block Text"/>
    <w:basedOn w:val="Normal"/>
    <w:uiPriority w:val="99"/>
    <w:semiHidden/>
    <w:unhideWhenUsed/>
    <w:rsid w:val="003325E5"/>
    <w:pPr>
      <w:spacing w:after="120"/>
      <w:ind w:left="1440" w:right="1440"/>
    </w:pPr>
  </w:style>
  <w:style w:type="paragraph" w:styleId="PlainText">
    <w:name w:val="Plain Text"/>
    <w:basedOn w:val="Normal"/>
    <w:link w:val="PlainTextChar"/>
    <w:uiPriority w:val="99"/>
    <w:semiHidden/>
    <w:unhideWhenUsed/>
    <w:rsid w:val="003325E5"/>
    <w:rPr>
      <w:rFonts w:ascii="Courier New" w:hAnsi="Courier New"/>
    </w:rPr>
  </w:style>
  <w:style w:type="character" w:customStyle="1" w:styleId="PlainTextChar">
    <w:name w:val="Plain Text Char"/>
    <w:basedOn w:val="DefaultParagraphFont"/>
    <w:link w:val="PlainText"/>
    <w:uiPriority w:val="99"/>
    <w:semiHidden/>
    <w:rsid w:val="003325E5"/>
    <w:rPr>
      <w:rFonts w:ascii="Courier New" w:eastAsia="Times New Roman" w:hAnsi="Courier New"/>
      <w:lang w:eastAsia="ja-JP"/>
    </w:rPr>
  </w:style>
  <w:style w:type="paragraph" w:styleId="E-mailSignature">
    <w:name w:val="E-mail Signature"/>
    <w:basedOn w:val="Normal"/>
    <w:link w:val="E-mailSignatureChar"/>
    <w:uiPriority w:val="99"/>
    <w:semiHidden/>
    <w:unhideWhenUsed/>
    <w:rsid w:val="003325E5"/>
  </w:style>
  <w:style w:type="character" w:customStyle="1" w:styleId="E-mailSignatureChar">
    <w:name w:val="E-mail Signature Char"/>
    <w:basedOn w:val="DefaultParagraphFont"/>
    <w:link w:val="E-mailSignature"/>
    <w:uiPriority w:val="99"/>
    <w:semiHidden/>
    <w:rsid w:val="003325E5"/>
    <w:rPr>
      <w:rFonts w:ascii="Times New Roman" w:eastAsia="Times New Roman" w:hAnsi="Times New Roman"/>
      <w:lang w:eastAsia="ja-JP"/>
    </w:rPr>
  </w:style>
  <w:style w:type="paragraph" w:styleId="NoSpacing">
    <w:name w:val="No Spacing"/>
    <w:uiPriority w:val="1"/>
    <w:qFormat/>
    <w:rsid w:val="003325E5"/>
    <w:rPr>
      <w:rFonts w:ascii="Times New Roman" w:eastAsia="Times New Roman" w:hAnsi="Times New Roman"/>
      <w:sz w:val="24"/>
      <w:lang w:eastAsia="ja-JP"/>
    </w:rPr>
  </w:style>
  <w:style w:type="paragraph" w:styleId="Quote">
    <w:name w:val="Quote"/>
    <w:basedOn w:val="Normal"/>
    <w:next w:val="Normal"/>
    <w:link w:val="QuoteChar"/>
    <w:uiPriority w:val="29"/>
    <w:qFormat/>
    <w:rsid w:val="003325E5"/>
    <w:rPr>
      <w:i/>
      <w:iCs/>
      <w:color w:val="000000"/>
    </w:rPr>
  </w:style>
  <w:style w:type="character" w:customStyle="1" w:styleId="QuoteChar">
    <w:name w:val="Quote Char"/>
    <w:basedOn w:val="DefaultParagraphFont"/>
    <w:link w:val="Quote"/>
    <w:uiPriority w:val="29"/>
    <w:rsid w:val="003325E5"/>
    <w:rPr>
      <w:rFonts w:ascii="Times New Roman" w:eastAsia="Times New Roman" w:hAnsi="Times New Roman"/>
      <w:i/>
      <w:iCs/>
      <w:color w:val="000000"/>
      <w:lang w:eastAsia="ja-JP"/>
    </w:rPr>
  </w:style>
  <w:style w:type="paragraph" w:styleId="IntenseQuote">
    <w:name w:val="Intense Quote"/>
    <w:basedOn w:val="Normal"/>
    <w:next w:val="Normal"/>
    <w:link w:val="IntenseQuoteChar"/>
    <w:uiPriority w:val="30"/>
    <w:qFormat/>
    <w:rsid w:val="003325E5"/>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3325E5"/>
    <w:rPr>
      <w:rFonts w:ascii="Times New Roman" w:eastAsia="Times New Roman" w:hAnsi="Times New Roman"/>
      <w:b/>
      <w:bCs/>
      <w:i/>
      <w:iCs/>
      <w:color w:val="4F81BD"/>
      <w:lang w:eastAsia="ja-JP"/>
    </w:rPr>
  </w:style>
  <w:style w:type="paragraph" w:styleId="Bibliography">
    <w:name w:val="Bibliography"/>
    <w:basedOn w:val="Normal"/>
    <w:next w:val="Normal"/>
    <w:uiPriority w:val="37"/>
    <w:semiHidden/>
    <w:unhideWhenUsed/>
    <w:rsid w:val="003325E5"/>
  </w:style>
  <w:style w:type="paragraph" w:customStyle="1" w:styleId="Body">
    <w:name w:val="Body"/>
    <w:basedOn w:val="Normal"/>
    <w:autoRedefine/>
    <w:uiPriority w:val="99"/>
    <w:semiHidden/>
    <w:rsid w:val="003325E5"/>
    <w:pPr>
      <w:spacing w:before="0"/>
    </w:pPr>
    <w:rPr>
      <w:lang w:eastAsia="en-US"/>
    </w:rPr>
  </w:style>
  <w:style w:type="paragraph" w:customStyle="1" w:styleId="bulletlist">
    <w:name w:val="bullet list"/>
    <w:basedOn w:val="Body"/>
    <w:uiPriority w:val="99"/>
    <w:semiHidden/>
    <w:rsid w:val="003325E5"/>
    <w:pPr>
      <w:numPr>
        <w:numId w:val="20"/>
      </w:numPr>
      <w:tabs>
        <w:tab w:val="num" w:pos="720"/>
      </w:tabs>
      <w:ind w:left="720"/>
    </w:pPr>
  </w:style>
  <w:style w:type="character" w:customStyle="1" w:styleId="MTDisplayEquationChar">
    <w:name w:val="MTDisplayEquation Char"/>
    <w:link w:val="MTDisplayEquation"/>
    <w:semiHidden/>
    <w:locked/>
    <w:rsid w:val="003325E5"/>
    <w:rPr>
      <w:rFonts w:ascii="Times New Roman" w:eastAsia="Times New Roman" w:hAnsi="Times New Roman"/>
      <w:lang w:eastAsia="ja-JP"/>
    </w:rPr>
  </w:style>
  <w:style w:type="paragraph" w:customStyle="1" w:styleId="MTDisplayEquation">
    <w:name w:val="MTDisplayEquation"/>
    <w:basedOn w:val="Normal"/>
    <w:next w:val="Normal"/>
    <w:link w:val="MTDisplayEquationChar"/>
    <w:semiHidden/>
    <w:rsid w:val="003325E5"/>
    <w:pPr>
      <w:tabs>
        <w:tab w:val="center" w:pos="4320"/>
        <w:tab w:val="right" w:pos="8640"/>
      </w:tabs>
      <w:ind w:firstLine="720"/>
    </w:pPr>
  </w:style>
  <w:style w:type="paragraph" w:customStyle="1" w:styleId="TableText">
    <w:name w:val="Table Text"/>
    <w:basedOn w:val="Normal"/>
    <w:next w:val="Normal"/>
    <w:rsid w:val="00E75403"/>
    <w:pPr>
      <w:widowControl w:val="0"/>
      <w:autoSpaceDE w:val="0"/>
      <w:autoSpaceDN w:val="0"/>
      <w:adjustRightInd w:val="0"/>
      <w:spacing w:before="40" w:after="40"/>
    </w:pPr>
    <w:rPr>
      <w:rFonts w:ascii="Arial" w:eastAsia="SimSun" w:hAnsi="Arial"/>
      <w:szCs w:val="24"/>
      <w:lang w:eastAsia="zh-CN"/>
    </w:rPr>
  </w:style>
  <w:style w:type="paragraph" w:customStyle="1" w:styleId="Header3">
    <w:name w:val="Header 3"/>
    <w:basedOn w:val="Normal"/>
    <w:rsid w:val="00E75403"/>
  </w:style>
  <w:style w:type="character" w:customStyle="1" w:styleId="CharChar13">
    <w:name w:val="Char Char13"/>
    <w:rsid w:val="00E75403"/>
    <w:rPr>
      <w:rFonts w:ascii="Times New Roman" w:eastAsia="Times New Roman" w:hAnsi="Times New Roman" w:cs="Times New Roman" w:hint="default"/>
      <w:b/>
      <w:bCs w:val="0"/>
      <w:color w:val="1F497D"/>
      <w:sz w:val="24"/>
      <w:lang w:val="en-US" w:eastAsia="ja-JP"/>
    </w:rPr>
  </w:style>
  <w:style w:type="character" w:customStyle="1" w:styleId="CharChar12">
    <w:name w:val="Char Char12"/>
    <w:rsid w:val="00E75403"/>
    <w:rPr>
      <w:rFonts w:ascii="Times New Roman" w:eastAsia="Times New Roman" w:hAnsi="Times New Roman" w:cs="Times New Roman" w:hint="default"/>
      <w:b/>
      <w:bCs w:val="0"/>
      <w:color w:val="1F497D"/>
      <w:sz w:val="24"/>
      <w:lang w:val="en-US" w:eastAsia="ja-JP"/>
    </w:rPr>
  </w:style>
  <w:style w:type="paragraph" w:customStyle="1" w:styleId="Header4">
    <w:name w:val="Header 4"/>
    <w:basedOn w:val="Default"/>
    <w:uiPriority w:val="99"/>
    <w:semiHidden/>
    <w:rsid w:val="00701460"/>
    <w:pPr>
      <w:widowControl/>
    </w:pPr>
    <w:rPr>
      <w:rFonts w:ascii="Calibri" w:eastAsia="SimSun" w:hAnsi="Calibri"/>
      <w:b/>
      <w:bCs/>
      <w:sz w:val="40"/>
      <w:szCs w:val="40"/>
      <w:lang w:eastAsia="en-US"/>
    </w:rPr>
  </w:style>
  <w:style w:type="paragraph" w:customStyle="1" w:styleId="a0">
    <w:name w:val="行間詰め"/>
    <w:uiPriority w:val="99"/>
    <w:semiHidden/>
    <w:rsid w:val="00701460"/>
    <w:rPr>
      <w:rFonts w:ascii="Times New Roman" w:hAnsi="Times New Roman"/>
      <w:sz w:val="24"/>
      <w:lang w:eastAsia="ja-JP"/>
    </w:rPr>
  </w:style>
  <w:style w:type="paragraph" w:customStyle="1" w:styleId="Normal1">
    <w:name w:val="Normal1"/>
    <w:next w:val="Normal"/>
    <w:uiPriority w:val="99"/>
    <w:semiHidden/>
    <w:rsid w:val="00701460"/>
    <w:pPr>
      <w:spacing w:before="120"/>
    </w:pPr>
    <w:rPr>
      <w:rFonts w:ascii="Times New Roman" w:hAnsi="Times New Roman"/>
      <w:sz w:val="24"/>
      <w:lang w:eastAsia="ja-JP"/>
    </w:rPr>
  </w:style>
  <w:style w:type="character" w:customStyle="1" w:styleId="a1">
    <w:name w:val="段落空け (文字)"/>
    <w:basedOn w:val="DefaultParagraphFont"/>
    <w:link w:val="a2"/>
    <w:semiHidden/>
    <w:locked/>
    <w:rsid w:val="00701460"/>
    <w:rPr>
      <w:rFonts w:ascii="Times New Roman" w:eastAsia="Times New Roman" w:hAnsi="Times New Roman"/>
      <w:b/>
      <w:sz w:val="24"/>
      <w:lang w:bidi="he-IL"/>
    </w:rPr>
  </w:style>
  <w:style w:type="paragraph" w:customStyle="1" w:styleId="a2">
    <w:name w:val="段落空け"/>
    <w:basedOn w:val="Normal"/>
    <w:link w:val="a1"/>
    <w:semiHidden/>
    <w:rsid w:val="00701460"/>
    <w:pPr>
      <w:spacing w:before="0" w:after="240"/>
    </w:pPr>
    <w:rPr>
      <w:b/>
      <w:sz w:val="24"/>
      <w:lang w:eastAsia="en-US" w:bidi="he-IL"/>
    </w:rPr>
  </w:style>
  <w:style w:type="character" w:customStyle="1" w:styleId="BodyTableHeadCenterChar">
    <w:name w:val="BodyTable Head Center Char"/>
    <w:link w:val="BodyTableHeadCenter"/>
    <w:locked/>
    <w:rsid w:val="00701460"/>
    <w:rPr>
      <w:rFonts w:ascii="Arial" w:hAnsi="Arial" w:cs="Arial"/>
      <w:b/>
      <w:sz w:val="18"/>
      <w:szCs w:val="24"/>
    </w:rPr>
  </w:style>
  <w:style w:type="paragraph" w:customStyle="1" w:styleId="BodyTableHeadCenter">
    <w:name w:val="BodyTable Head Center"/>
    <w:basedOn w:val="Normal"/>
    <w:link w:val="BodyTableHeadCenterChar"/>
    <w:rsid w:val="00701460"/>
    <w:pPr>
      <w:autoSpaceDE w:val="0"/>
      <w:autoSpaceDN w:val="0"/>
      <w:adjustRightInd w:val="0"/>
      <w:spacing w:before="60" w:after="60"/>
      <w:jc w:val="center"/>
    </w:pPr>
    <w:rPr>
      <w:rFonts w:ascii="Arial" w:eastAsia="SimSun" w:hAnsi="Arial" w:cs="Arial"/>
      <w:b/>
      <w:sz w:val="18"/>
      <w:szCs w:val="24"/>
      <w:lang w:eastAsia="en-US"/>
    </w:rPr>
  </w:style>
  <w:style w:type="character" w:customStyle="1" w:styleId="BodyTableTextCenterChar">
    <w:name w:val="BodyTable Text Center Char"/>
    <w:link w:val="BodyTableTextCenter"/>
    <w:locked/>
    <w:rsid w:val="00701460"/>
    <w:rPr>
      <w:rFonts w:ascii="Arial" w:hAnsi="Arial" w:cs="Arial"/>
      <w:sz w:val="16"/>
      <w:szCs w:val="24"/>
    </w:rPr>
  </w:style>
  <w:style w:type="paragraph" w:customStyle="1" w:styleId="BodyTableTextCenter">
    <w:name w:val="BodyTable Text Center"/>
    <w:basedOn w:val="Normal"/>
    <w:link w:val="BodyTableTextCenterChar"/>
    <w:rsid w:val="00701460"/>
    <w:pPr>
      <w:autoSpaceDE w:val="0"/>
      <w:autoSpaceDN w:val="0"/>
      <w:adjustRightInd w:val="0"/>
      <w:spacing w:before="80" w:after="80"/>
      <w:jc w:val="center"/>
    </w:pPr>
    <w:rPr>
      <w:rFonts w:ascii="Arial" w:eastAsia="SimSun" w:hAnsi="Arial" w:cs="Arial"/>
      <w:sz w:val="16"/>
      <w:szCs w:val="24"/>
      <w:lang w:eastAsia="en-US"/>
    </w:rPr>
  </w:style>
  <w:style w:type="character" w:customStyle="1" w:styleId="BodyTableTextChar">
    <w:name w:val="BodyTable Text Char"/>
    <w:basedOn w:val="BodyTableTextCenterChar"/>
    <w:link w:val="BodyTableText"/>
    <w:locked/>
    <w:rsid w:val="00701460"/>
    <w:rPr>
      <w:rFonts w:ascii="Arial" w:hAnsi="Arial" w:cs="Arial"/>
      <w:sz w:val="16"/>
      <w:szCs w:val="24"/>
    </w:rPr>
  </w:style>
  <w:style w:type="paragraph" w:customStyle="1" w:styleId="BodyTableText">
    <w:name w:val="BodyTable Text"/>
    <w:basedOn w:val="BodyTableTextCenter"/>
    <w:link w:val="BodyTableTextChar"/>
    <w:rsid w:val="00701460"/>
    <w:pPr>
      <w:ind w:right="72"/>
      <w:jc w:val="both"/>
    </w:pPr>
  </w:style>
  <w:style w:type="character" w:customStyle="1" w:styleId="Char">
    <w:name w:val="段 Char"/>
    <w:link w:val="a3"/>
    <w:locked/>
    <w:rsid w:val="00701460"/>
    <w:rPr>
      <w:rFonts w:ascii="Arial" w:hAnsi="Arial" w:cs="Arial"/>
      <w:noProof/>
      <w:sz w:val="21"/>
      <w:lang w:eastAsia="zh-CN"/>
    </w:rPr>
  </w:style>
  <w:style w:type="paragraph" w:customStyle="1" w:styleId="a3">
    <w:name w:val="段"/>
    <w:link w:val="Char"/>
    <w:rsid w:val="00701460"/>
    <w:pPr>
      <w:autoSpaceDE w:val="0"/>
      <w:autoSpaceDN w:val="0"/>
      <w:ind w:firstLineChars="200" w:firstLine="200"/>
      <w:jc w:val="both"/>
    </w:pPr>
    <w:rPr>
      <w:rFonts w:ascii="Arial" w:hAnsi="Arial" w:cs="Arial"/>
      <w:noProof/>
      <w:sz w:val="21"/>
      <w:lang w:eastAsia="zh-CN"/>
    </w:rPr>
  </w:style>
  <w:style w:type="character" w:customStyle="1" w:styleId="12">
    <w:name w:val="(文字) (文字)12"/>
    <w:rsid w:val="00D45180"/>
    <w:rPr>
      <w:rFonts w:ascii="Times New Roman" w:eastAsia="Times New Roman" w:hAnsi="Times New Roman" w:cs="Times New Roman" w:hint="default"/>
      <w:b/>
      <w:bCs w:val="0"/>
      <w:color w:val="1F497D"/>
      <w:sz w:val="24"/>
      <w:lang w:val="en-US" w:eastAsia="ja-JP"/>
    </w:rPr>
  </w:style>
  <w:style w:type="numbering" w:customStyle="1" w:styleId="Style1">
    <w:name w:val="Style1"/>
    <w:uiPriority w:val="99"/>
    <w:rsid w:val="000564A9"/>
    <w:pPr>
      <w:numPr>
        <w:numId w:val="29"/>
      </w:numPr>
    </w:pPr>
  </w:style>
  <w:style w:type="numbering" w:customStyle="1" w:styleId="Annex13A">
    <w:name w:val="Annex 13A"/>
    <w:uiPriority w:val="99"/>
    <w:rsid w:val="000564A9"/>
    <w:pPr>
      <w:numPr>
        <w:numId w:val="30"/>
      </w:numPr>
    </w:pPr>
  </w:style>
  <w:style w:type="numbering" w:customStyle="1" w:styleId="Annex7A">
    <w:name w:val="Annex 7A"/>
    <w:uiPriority w:val="99"/>
    <w:rsid w:val="003D7C59"/>
    <w:pPr>
      <w:numPr>
        <w:numId w:val="31"/>
      </w:numPr>
    </w:pPr>
  </w:style>
  <w:style w:type="numbering" w:customStyle="1" w:styleId="Annex9A">
    <w:name w:val="Annex 9A"/>
    <w:uiPriority w:val="99"/>
    <w:rsid w:val="00055B0B"/>
    <w:pPr>
      <w:numPr>
        <w:numId w:val="38"/>
      </w:numPr>
    </w:pPr>
  </w:style>
  <w:style w:type="paragraph" w:customStyle="1" w:styleId="IEEEStdsKeywords">
    <w:name w:val="IEEEStds Keywords"/>
    <w:basedOn w:val="Normal"/>
    <w:next w:val="IEEEStdsParagraph"/>
    <w:rsid w:val="00395C66"/>
    <w:pPr>
      <w:spacing w:before="0"/>
    </w:pPr>
    <w:rPr>
      <w:rFonts w:ascii="Arial" w:hAnsi="Arial"/>
    </w:rPr>
  </w:style>
  <w:style w:type="paragraph" w:customStyle="1" w:styleId="IEEEStdsParticipantsList">
    <w:name w:val="IEEEStds Participants List"/>
    <w:rsid w:val="00395C66"/>
    <w:pPr>
      <w:ind w:left="144" w:hanging="144"/>
    </w:pPr>
    <w:rPr>
      <w:rFonts w:ascii="Times New Roman" w:eastAsia="Times New Roman" w:hAnsi="Times New Roman"/>
      <w:sz w:val="18"/>
      <w:lang w:eastAsia="ja-JP"/>
    </w:rPr>
  </w:style>
  <w:style w:type="paragraph" w:customStyle="1" w:styleId="IEEEStdsUnorderedList">
    <w:name w:val="IEEEStds Unordered List"/>
    <w:rsid w:val="00395C66"/>
    <w:pPr>
      <w:numPr>
        <w:numId w:val="39"/>
      </w:numPr>
      <w:tabs>
        <w:tab w:val="left" w:pos="1080"/>
        <w:tab w:val="left" w:pos="1512"/>
        <w:tab w:val="left" w:pos="1958"/>
        <w:tab w:val="left" w:pos="2405"/>
      </w:tabs>
      <w:spacing w:before="60" w:after="60"/>
      <w:ind w:left="648" w:hanging="446"/>
      <w:jc w:val="both"/>
    </w:pPr>
    <w:rPr>
      <w:rFonts w:ascii="Times New Roman" w:eastAsia="Times New Roman" w:hAnsi="Times New Roman"/>
      <w:noProof/>
      <w:lang w:eastAsia="ja-JP"/>
    </w:rPr>
  </w:style>
  <w:style w:type="paragraph" w:customStyle="1" w:styleId="1">
    <w:name w:val="行間詰め1"/>
    <w:uiPriority w:val="99"/>
    <w:semiHidden/>
    <w:rsid w:val="00886D27"/>
    <w:rPr>
      <w:rFonts w:ascii="Times New Roman" w:hAnsi="Times New Roman"/>
      <w:sz w:val="24"/>
      <w:lang w:eastAsia="ja-JP"/>
    </w:rPr>
  </w:style>
  <w:style w:type="paragraph" w:customStyle="1" w:styleId="CharCharCharCharChar">
    <w:name w:val="Char Char Char Char Char"/>
    <w:basedOn w:val="Normal"/>
    <w:rsid w:val="00D26EB4"/>
    <w:pPr>
      <w:widowControl w:val="0"/>
      <w:spacing w:before="0"/>
    </w:pPr>
    <w:rPr>
      <w:rFonts w:ascii="Tahoma" w:eastAsia="SimSun" w:hAnsi="Tahoma"/>
      <w:kern w:val="2"/>
      <w:sz w:val="24"/>
      <w:lang w:eastAsia="zh-CN"/>
    </w:rPr>
  </w:style>
  <w:style w:type="table" w:customStyle="1" w:styleId="10">
    <w:name w:val="表 (格子)1"/>
    <w:basedOn w:val="TableNormal"/>
    <w:next w:val="TableGrid"/>
    <w:rsid w:val="00356D74"/>
    <w:rPr>
      <w:rFonts w:ascii="Times New Roman" w:eastAsiaTheme="minorEastAsia" w:hAnsi="Times New Roman"/>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
    <w:name w:val="正文表标题"/>
    <w:next w:val="a3"/>
    <w:rsid w:val="001729E6"/>
    <w:pPr>
      <w:numPr>
        <w:numId w:val="41"/>
      </w:numPr>
      <w:jc w:val="center"/>
    </w:pPr>
    <w:rPr>
      <w:rFonts w:ascii="Cambria" w:hAnsi="Cambria"/>
      <w:sz w:val="21"/>
      <w:szCs w:val="21"/>
      <w:lang w:val="fr-FR" w:eastAsia="zh-CN"/>
    </w:rPr>
  </w:style>
  <w:style w:type="paragraph" w:customStyle="1" w:styleId="3">
    <w:name w:val="スタイル 見出し 3 + (日) ＭＳ 明朝"/>
    <w:basedOn w:val="Heading3"/>
    <w:link w:val="3Char"/>
    <w:rsid w:val="001729E6"/>
    <w:pPr>
      <w:numPr>
        <w:ilvl w:val="0"/>
        <w:numId w:val="0"/>
      </w:numPr>
      <w:ind w:left="2160" w:hanging="360"/>
    </w:pPr>
    <w:rPr>
      <w:rFonts w:eastAsia="Calibri"/>
      <w:sz w:val="24"/>
    </w:rPr>
  </w:style>
  <w:style w:type="character" w:customStyle="1" w:styleId="3Char">
    <w:name w:val="スタイル 見出し 3 + (日) ＭＳ 明朝 Char"/>
    <w:basedOn w:val="Heading3Char"/>
    <w:link w:val="3"/>
    <w:rsid w:val="001729E6"/>
    <w:rPr>
      <w:rFonts w:ascii="Arial" w:eastAsia="Calibri" w:hAnsi="Arial"/>
      <w:b/>
      <w:color w:val="1F497D"/>
      <w:sz w:val="24"/>
      <w:lang w:eastAsia="ja-JP"/>
    </w:rPr>
  </w:style>
  <w:style w:type="paragraph" w:customStyle="1" w:styleId="TableCaption">
    <w:name w:val="TableCaption"/>
    <w:basedOn w:val="Caption"/>
    <w:qFormat/>
    <w:rsid w:val="00EC26B9"/>
    <w:pPr>
      <w:keepNext/>
      <w:suppressAutoHyphens w:val="0"/>
      <w:ind w:left="0" w:right="0"/>
      <w:mirrorIndents w:val="0"/>
      <w:outlineLvl w:val="0"/>
    </w:pPr>
    <w:rPr>
      <w:i/>
      <w:sz w:val="18"/>
      <w:lang w:eastAsia="en-US"/>
    </w:rPr>
  </w:style>
  <w:style w:type="paragraph" w:customStyle="1" w:styleId="TableCell">
    <w:name w:val="Table Cell"/>
    <w:rsid w:val="00EC26B9"/>
    <w:pPr>
      <w:widowControl w:val="0"/>
      <w:tabs>
        <w:tab w:val="left" w:pos="1134"/>
      </w:tabs>
      <w:autoSpaceDE w:val="0"/>
      <w:autoSpaceDN w:val="0"/>
      <w:adjustRightInd w:val="0"/>
      <w:spacing w:before="40" w:after="40"/>
    </w:pPr>
    <w:rPr>
      <w:rFonts w:ascii="Times New Roman" w:eastAsia="Times New Roman" w:hAnsi="Times New Roman" w:cs="Arial"/>
      <w:noProof/>
      <w:color w:val="000000"/>
      <w:sz w:val="18"/>
      <w:szCs w:val="16"/>
    </w:rPr>
  </w:style>
  <w:style w:type="paragraph" w:customStyle="1" w:styleId="TableCellHeading">
    <w:name w:val="Table Cell Heading"/>
    <w:qFormat/>
    <w:rsid w:val="00EC26B9"/>
    <w:pPr>
      <w:keepNext/>
      <w:widowControl w:val="0"/>
      <w:suppressAutoHyphens/>
      <w:autoSpaceDE w:val="0"/>
      <w:spacing w:before="40" w:after="40"/>
      <w:jc w:val="center"/>
    </w:pPr>
    <w:rPr>
      <w:rFonts w:ascii="Arial" w:eastAsia="Times New Roman" w:hAnsi="Arial" w:cs="Arial"/>
      <w:b/>
      <w:bCs/>
      <w:color w:val="000000"/>
      <w:sz w:val="18"/>
      <w:szCs w:val="18"/>
      <w:lang w:eastAsia="ar-SA"/>
    </w:rPr>
  </w:style>
  <w:style w:type="paragraph" w:customStyle="1" w:styleId="BodyText1">
    <w:name w:val="Body Text1"/>
    <w:link w:val="bodytextChar0"/>
    <w:qFormat/>
    <w:rsid w:val="00EC26B9"/>
    <w:pPr>
      <w:spacing w:before="120" w:after="120"/>
    </w:pPr>
    <w:rPr>
      <w:rFonts w:ascii="Times New Roman" w:eastAsia="Times New Roman" w:hAnsi="Times New Roman"/>
    </w:rPr>
  </w:style>
  <w:style w:type="character" w:customStyle="1" w:styleId="bodytextChar0">
    <w:name w:val="body text Char"/>
    <w:link w:val="BodyText1"/>
    <w:rsid w:val="00EC26B9"/>
    <w:rPr>
      <w:rFonts w:ascii="Times New Roman" w:eastAsia="Times New Roman" w:hAnsi="Times New Roman"/>
    </w:rPr>
  </w:style>
  <w:style w:type="paragraph" w:customStyle="1" w:styleId="TableNote">
    <w:name w:val="Table Note"/>
    <w:locked/>
    <w:rsid w:val="00EC26B9"/>
    <w:pPr>
      <w:widowControl w:val="0"/>
      <w:suppressAutoHyphens/>
      <w:autoSpaceDE w:val="0"/>
      <w:spacing w:before="60"/>
    </w:pPr>
    <w:rPr>
      <w:rFonts w:ascii="Arial" w:eastAsia="Times New Roman" w:hAnsi="Arial" w:cs="Arial"/>
      <w:color w:val="000000"/>
      <w:sz w:val="16"/>
      <w:szCs w:val="16"/>
      <w:lang w:eastAsia="ar-SA"/>
    </w:rPr>
  </w:style>
  <w:style w:type="paragraph" w:customStyle="1" w:styleId="Spacer">
    <w:name w:val="Spacer"/>
    <w:rsid w:val="00EC26B9"/>
    <w:rPr>
      <w:rFonts w:ascii="Times New Roman" w:eastAsia="Times New Roman" w:hAnsi="Times New Roman"/>
    </w:rPr>
  </w:style>
  <w:style w:type="paragraph" w:customStyle="1" w:styleId="TableHeader">
    <w:name w:val="Table Header"/>
    <w:next w:val="Normal"/>
    <w:qFormat/>
    <w:rsid w:val="00EC26B9"/>
    <w:pPr>
      <w:keepNext/>
      <w:keepLines/>
      <w:spacing w:before="80" w:after="80"/>
      <w:jc w:val="center"/>
    </w:pPr>
    <w:rPr>
      <w:rFonts w:ascii="Arial" w:eastAsia="Times New Roman" w:hAnsi="Arial"/>
      <w:b/>
    </w:rPr>
  </w:style>
  <w:style w:type="paragraph" w:customStyle="1" w:styleId="FigureCaption">
    <w:name w:val="FigureCaption"/>
    <w:next w:val="Spacer"/>
    <w:rsid w:val="00EC26B9"/>
    <w:pPr>
      <w:spacing w:before="120" w:after="120"/>
      <w:jc w:val="center"/>
    </w:pPr>
    <w:rPr>
      <w:rFonts w:ascii="Arial" w:eastAsia="Times New Roman" w:hAnsi="Arial"/>
      <w:b/>
      <w:i/>
      <w:sz w:val="18"/>
    </w:rPr>
  </w:style>
  <w:style w:type="paragraph" w:customStyle="1" w:styleId="Figure">
    <w:name w:val="Figure"/>
    <w:next w:val="Normal"/>
    <w:rsid w:val="00EC26B9"/>
    <w:pPr>
      <w:keepNext/>
      <w:spacing w:before="120"/>
      <w:jc w:val="center"/>
    </w:pPr>
    <w:rPr>
      <w:rFonts w:ascii="Times New Roman" w:eastAsia="Times New Roman" w:hAnsi="Times New Roman"/>
    </w:rPr>
  </w:style>
  <w:style w:type="paragraph" w:customStyle="1" w:styleId="Bulletedtext">
    <w:name w:val="Bulleted text"/>
    <w:link w:val="BulletedtextChar"/>
    <w:rsid w:val="00EC26B9"/>
    <w:pPr>
      <w:numPr>
        <w:numId w:val="43"/>
      </w:numPr>
      <w:spacing w:after="120"/>
    </w:pPr>
    <w:rPr>
      <w:rFonts w:ascii="Times New Roman" w:eastAsia="Times New Roman" w:hAnsi="Times New Roman"/>
    </w:rPr>
  </w:style>
  <w:style w:type="paragraph" w:customStyle="1" w:styleId="Bulletedtextindent">
    <w:name w:val="Bulleted text indent"/>
    <w:rsid w:val="00EC26B9"/>
    <w:pPr>
      <w:numPr>
        <w:numId w:val="44"/>
      </w:numPr>
      <w:tabs>
        <w:tab w:val="left" w:pos="720"/>
      </w:tabs>
      <w:spacing w:after="120"/>
      <w:ind w:left="720" w:hanging="360"/>
    </w:pPr>
    <w:rPr>
      <w:rFonts w:ascii="Times New Roman" w:eastAsia="Times New Roman" w:hAnsi="Times New Roman"/>
    </w:rPr>
  </w:style>
  <w:style w:type="character" w:customStyle="1" w:styleId="BulletedtextChar">
    <w:name w:val="Bulleted text Char"/>
    <w:link w:val="Bulletedtext"/>
    <w:rsid w:val="00EC26B9"/>
    <w:rPr>
      <w:rFonts w:ascii="Times New Roman" w:eastAsia="Times New Roman" w:hAnsi="Times New Roman"/>
    </w:rPr>
  </w:style>
  <w:style w:type="paragraph" w:customStyle="1" w:styleId="tabletext0">
    <w:name w:val="table text"/>
    <w:link w:val="tabletextCharChar"/>
    <w:qFormat/>
    <w:rsid w:val="00EC26B9"/>
    <w:pPr>
      <w:spacing w:before="60" w:after="60"/>
    </w:pPr>
    <w:rPr>
      <w:rFonts w:ascii="Times New Roman" w:eastAsia="Times New Roman" w:hAnsi="Times New Roman"/>
    </w:rPr>
  </w:style>
  <w:style w:type="character" w:customStyle="1" w:styleId="tabletextCharChar">
    <w:name w:val="table text Char Char"/>
    <w:link w:val="tabletext0"/>
    <w:locked/>
    <w:rsid w:val="00EC26B9"/>
    <w:rPr>
      <w:rFonts w:ascii="Times New Roman" w:eastAsia="Times New Roman" w:hAnsi="Times New Roman"/>
    </w:rPr>
  </w:style>
  <w:style w:type="paragraph" w:customStyle="1" w:styleId="CodeText">
    <w:name w:val="CodeText"/>
    <w:basedOn w:val="Normal"/>
    <w:rsid w:val="00EC26B9"/>
    <w:pPr>
      <w:shd w:val="clear" w:color="auto" w:fill="E0E0E0"/>
    </w:pPr>
    <w:rPr>
      <w:rFonts w:ascii="Courier New" w:hAnsi="Courier New"/>
      <w:b/>
      <w:sz w:val="18"/>
      <w:lang w:eastAsia="en-US"/>
    </w:rPr>
  </w:style>
  <w:style w:type="paragraph" w:customStyle="1" w:styleId="BodyTextBullet">
    <w:name w:val="Body Text Bullet"/>
    <w:basedOn w:val="Normal"/>
    <w:link w:val="BodyTextBulletChar"/>
    <w:rsid w:val="00EC26B9"/>
    <w:pPr>
      <w:numPr>
        <w:numId w:val="45"/>
      </w:numPr>
      <w:tabs>
        <w:tab w:val="clear" w:pos="720"/>
        <w:tab w:val="left" w:pos="216"/>
      </w:tabs>
      <w:autoSpaceDE w:val="0"/>
      <w:autoSpaceDN w:val="0"/>
      <w:adjustRightInd w:val="0"/>
      <w:spacing w:before="40" w:after="40"/>
      <w:ind w:left="432" w:right="-187" w:hanging="216"/>
    </w:pPr>
    <w:rPr>
      <w:rFonts w:ascii="Arial" w:hAnsi="Arial" w:cs="Arial"/>
      <w:szCs w:val="22"/>
      <w:lang w:eastAsia="en-US"/>
    </w:rPr>
  </w:style>
  <w:style w:type="character" w:customStyle="1" w:styleId="BodyTextBulletChar">
    <w:name w:val="Body Text Bullet Char"/>
    <w:link w:val="BodyTextBullet"/>
    <w:rsid w:val="00EC26B9"/>
    <w:rPr>
      <w:rFonts w:ascii="Arial" w:eastAsia="Times New Roman" w:hAnsi="Arial" w:cs="Arial"/>
      <w:szCs w:val="22"/>
    </w:rPr>
  </w:style>
  <w:style w:type="paragraph" w:customStyle="1" w:styleId="Normaldefinitionbody">
    <w:name w:val="Normal definition body"/>
    <w:basedOn w:val="Normal"/>
    <w:link w:val="NormaldefinitionbodyChar"/>
    <w:qFormat/>
    <w:rsid w:val="00041CE4"/>
  </w:style>
  <w:style w:type="paragraph" w:customStyle="1" w:styleId="Normaldefinitionname">
    <w:name w:val="Normal definition name"/>
    <w:basedOn w:val="IEEEStdsParagraph"/>
    <w:link w:val="NormaldefinitionnameChar"/>
    <w:qFormat/>
    <w:rsid w:val="00041CE4"/>
    <w:pPr>
      <w:spacing w:before="240" w:after="0"/>
    </w:pPr>
    <w:rPr>
      <w:rFonts w:ascii="Courier New" w:hAnsi="Courier New" w:cs="Courier New"/>
    </w:rPr>
  </w:style>
  <w:style w:type="character" w:customStyle="1" w:styleId="NormaldefinitionbodyChar">
    <w:name w:val="Normal definition body Char"/>
    <w:basedOn w:val="DefaultParagraphFont"/>
    <w:link w:val="Normaldefinitionbody"/>
    <w:rsid w:val="00041CE4"/>
    <w:rPr>
      <w:rFonts w:ascii="Times New Roman" w:eastAsia="Times New Roman" w:hAnsi="Times New Roman"/>
      <w:lang w:eastAsia="ja-JP"/>
    </w:rPr>
  </w:style>
  <w:style w:type="paragraph" w:customStyle="1" w:styleId="Normalprimitivecode">
    <w:name w:val="Normal primitive code"/>
    <w:basedOn w:val="Normal"/>
    <w:link w:val="NormalprimitivecodeChar"/>
    <w:qFormat/>
    <w:rsid w:val="00C23B66"/>
    <w:pPr>
      <w:ind w:left="720"/>
      <w:jc w:val="left"/>
    </w:pPr>
    <w:rPr>
      <w:rFonts w:ascii="Courier New" w:hAnsi="Courier New" w:cs="Courier New"/>
    </w:rPr>
  </w:style>
  <w:style w:type="character" w:customStyle="1" w:styleId="NormaldefinitionnameChar">
    <w:name w:val="Normal definition name Char"/>
    <w:basedOn w:val="IEEEStdsParagraphChar"/>
    <w:link w:val="Normaldefinitionname"/>
    <w:rsid w:val="00041CE4"/>
    <w:rPr>
      <w:rFonts w:ascii="Courier New" w:eastAsia="Times New Roman" w:hAnsi="Courier New" w:cs="Courier New"/>
      <w:lang w:val="en-US" w:eastAsia="ja-JP" w:bidi="ar-SA"/>
    </w:rPr>
  </w:style>
  <w:style w:type="character" w:customStyle="1" w:styleId="NormalprimitivecodeChar">
    <w:name w:val="Normal primitive code Char"/>
    <w:basedOn w:val="DefaultParagraphFont"/>
    <w:link w:val="Normalprimitivecode"/>
    <w:rsid w:val="00C23B66"/>
    <w:rPr>
      <w:rFonts w:ascii="Courier New" w:eastAsia="Times New Roman" w:hAnsi="Courier New" w:cs="Courier New"/>
      <w:lang w:eastAsia="ja-JP"/>
    </w:rPr>
  </w:style>
  <w:style w:type="paragraph" w:customStyle="1" w:styleId="Normalbulleted">
    <w:name w:val="Normal bulleted"/>
    <w:basedOn w:val="Normal"/>
    <w:link w:val="NormalbulletedChar"/>
    <w:qFormat/>
    <w:rsid w:val="00691CED"/>
    <w:pPr>
      <w:numPr>
        <w:numId w:val="47"/>
      </w:numPr>
    </w:pPr>
  </w:style>
  <w:style w:type="paragraph" w:customStyle="1" w:styleId="Normallettered">
    <w:name w:val="Normal lettered"/>
    <w:basedOn w:val="Normal"/>
    <w:link w:val="NormalletteredChar"/>
    <w:qFormat/>
    <w:rsid w:val="00622572"/>
    <w:pPr>
      <w:numPr>
        <w:numId w:val="52"/>
      </w:numPr>
    </w:pPr>
    <w:rPr>
      <w:rFonts w:eastAsia="MS Mincho"/>
      <w:lang w:val="en-GB"/>
    </w:rPr>
  </w:style>
  <w:style w:type="character" w:customStyle="1" w:styleId="NormalbulletedChar">
    <w:name w:val="Normal bulleted Char"/>
    <w:basedOn w:val="DefaultParagraphFont"/>
    <w:link w:val="Normalbulleted"/>
    <w:rsid w:val="00691CED"/>
    <w:rPr>
      <w:rFonts w:ascii="Times New Roman" w:eastAsia="Times New Roman" w:hAnsi="Times New Roman"/>
      <w:lang w:eastAsia="ja-JP"/>
    </w:rPr>
  </w:style>
  <w:style w:type="character" w:customStyle="1" w:styleId="ListParagraphChar">
    <w:name w:val="List Paragraph Char"/>
    <w:basedOn w:val="DefaultParagraphFont"/>
    <w:link w:val="ListParagraph"/>
    <w:uiPriority w:val="34"/>
    <w:rsid w:val="00691CED"/>
    <w:rPr>
      <w:rFonts w:ascii="Times New Roman" w:eastAsia="Times New Roman" w:hAnsi="Times New Roman"/>
      <w:lang w:eastAsia="ja-JP"/>
    </w:rPr>
  </w:style>
  <w:style w:type="character" w:customStyle="1" w:styleId="NormalletteredChar">
    <w:name w:val="Normal lettered Char"/>
    <w:basedOn w:val="ListParagraphChar"/>
    <w:link w:val="Normallettered"/>
    <w:rsid w:val="00622572"/>
    <w:rPr>
      <w:rFonts w:ascii="Times New Roman" w:eastAsia="MS Mincho" w:hAnsi="Times New Roman"/>
      <w:lang w:val="en-GB" w:eastAsia="ja-JP"/>
    </w:rPr>
  </w:style>
  <w:style w:type="numbering" w:customStyle="1" w:styleId="Normalletteredlist">
    <w:name w:val="Normal lettered (list)"/>
    <w:uiPriority w:val="99"/>
    <w:rsid w:val="00EC3F55"/>
    <w:pPr>
      <w:numPr>
        <w:numId w:val="54"/>
      </w:numPr>
    </w:pPr>
  </w:style>
  <w:style w:type="numbering" w:customStyle="1" w:styleId="NormalBODY">
    <w:name w:val="Normal BODY"/>
    <w:uiPriority w:val="99"/>
    <w:rsid w:val="009F08AC"/>
    <w:pPr>
      <w:numPr>
        <w:numId w:val="55"/>
      </w:numPr>
    </w:pPr>
  </w:style>
  <w:style w:type="character" w:styleId="PlaceholderText">
    <w:name w:val="Placeholder Text"/>
    <w:basedOn w:val="DefaultParagraphFont"/>
    <w:uiPriority w:val="99"/>
    <w:semiHidden/>
    <w:rsid w:val="00152ABF"/>
    <w:rPr>
      <w:color w:val="808080"/>
    </w:rPr>
  </w:style>
  <w:style w:type="numbering" w:customStyle="1" w:styleId="NormalBODY1">
    <w:name w:val="Normal BODY1"/>
    <w:uiPriority w:val="99"/>
    <w:rsid w:val="0076504A"/>
  </w:style>
  <w:style w:type="paragraph" w:customStyle="1" w:styleId="enumlist">
    <w:name w:val="enum list"/>
    <w:basedOn w:val="ListParagraph"/>
    <w:rsid w:val="00FB6003"/>
    <w:pPr>
      <w:numPr>
        <w:numId w:val="0"/>
      </w:numPr>
      <w:tabs>
        <w:tab w:val="left" w:pos="720"/>
        <w:tab w:val="left" w:pos="3780"/>
      </w:tabs>
      <w:spacing w:after="0"/>
      <w:ind w:left="3780" w:hanging="1260"/>
      <w:jc w:val="left"/>
    </w:pPr>
    <w:rPr>
      <w:rFonts w:eastAsia="MS Mincho"/>
    </w:rPr>
  </w:style>
  <w:style w:type="character" w:customStyle="1" w:styleId="st">
    <w:name w:val="st"/>
    <w:basedOn w:val="DefaultParagraphFont"/>
    <w:rsid w:val="008C5478"/>
  </w:style>
  <w:style w:type="paragraph" w:customStyle="1" w:styleId="IEEEStdsInstrCallout">
    <w:name w:val="IEEEStds InstrCallout"/>
    <w:basedOn w:val="Normal"/>
    <w:rsid w:val="00935EC7"/>
    <w:pPr>
      <w:numPr>
        <w:numId w:val="0"/>
      </w:numPr>
      <w:spacing w:before="0" w:after="240"/>
    </w:pPr>
    <w:rPr>
      <w:b/>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8AC"/>
    <w:pPr>
      <w:numPr>
        <w:numId w:val="55"/>
      </w:numPr>
      <w:spacing w:before="240"/>
      <w:jc w:val="both"/>
    </w:pPr>
    <w:rPr>
      <w:rFonts w:ascii="Times New Roman" w:eastAsia="Times New Roman" w:hAnsi="Times New Roman"/>
      <w:lang w:eastAsia="ja-JP"/>
    </w:rPr>
  </w:style>
  <w:style w:type="paragraph" w:styleId="Heading1">
    <w:name w:val="heading 1"/>
    <w:basedOn w:val="Normal"/>
    <w:next w:val="Normal"/>
    <w:link w:val="Heading1Char"/>
    <w:qFormat/>
    <w:rsid w:val="00AA0C1B"/>
    <w:pPr>
      <w:keepNext/>
      <w:pageBreakBefore/>
      <w:widowControl w:val="0"/>
      <w:numPr>
        <w:numId w:val="1"/>
      </w:numPr>
      <w:tabs>
        <w:tab w:val="left" w:pos="851"/>
      </w:tabs>
      <w:spacing w:after="120"/>
      <w:outlineLvl w:val="0"/>
    </w:pPr>
    <w:rPr>
      <w:rFonts w:ascii="Arial" w:hAnsi="Arial"/>
      <w:b/>
      <w:bCs/>
      <w:color w:val="000000" w:themeColor="text1"/>
      <w:kern w:val="32"/>
      <w:sz w:val="24"/>
      <w:szCs w:val="32"/>
    </w:rPr>
  </w:style>
  <w:style w:type="paragraph" w:styleId="Heading2">
    <w:name w:val="heading 2"/>
    <w:basedOn w:val="Normal"/>
    <w:next w:val="Normal"/>
    <w:link w:val="Heading2Char"/>
    <w:qFormat/>
    <w:rsid w:val="00AA0C1B"/>
    <w:pPr>
      <w:keepNext/>
      <w:keepLines/>
      <w:numPr>
        <w:ilvl w:val="1"/>
        <w:numId w:val="1"/>
      </w:numPr>
      <w:tabs>
        <w:tab w:val="left" w:pos="851"/>
      </w:tabs>
      <w:suppressAutoHyphens/>
      <w:spacing w:after="240"/>
      <w:outlineLvl w:val="1"/>
    </w:pPr>
    <w:rPr>
      <w:rFonts w:ascii="Arial" w:hAnsi="Arial"/>
      <w:b/>
      <w:color w:val="000000" w:themeColor="text1"/>
      <w:sz w:val="22"/>
    </w:rPr>
  </w:style>
  <w:style w:type="paragraph" w:styleId="Heading3">
    <w:name w:val="heading 3"/>
    <w:basedOn w:val="Heading2"/>
    <w:next w:val="Normal"/>
    <w:link w:val="Heading3Char"/>
    <w:qFormat/>
    <w:rsid w:val="00E80429"/>
    <w:pPr>
      <w:numPr>
        <w:ilvl w:val="2"/>
      </w:numPr>
      <w:outlineLvl w:val="2"/>
    </w:pPr>
    <w:rPr>
      <w:sz w:val="20"/>
    </w:rPr>
  </w:style>
  <w:style w:type="paragraph" w:styleId="Heading4">
    <w:name w:val="heading 4"/>
    <w:basedOn w:val="Heading3"/>
    <w:next w:val="IEEEStdsParagraph"/>
    <w:link w:val="Heading4Char"/>
    <w:qFormat/>
    <w:rsid w:val="00AA0C1B"/>
    <w:pPr>
      <w:numPr>
        <w:ilvl w:val="3"/>
      </w:numPr>
      <w:tabs>
        <w:tab w:val="clear" w:pos="851"/>
      </w:tabs>
      <w:outlineLvl w:val="3"/>
    </w:pPr>
  </w:style>
  <w:style w:type="paragraph" w:styleId="Heading5">
    <w:name w:val="heading 5"/>
    <w:basedOn w:val="Heading4"/>
    <w:next w:val="IEEEStdsParagraph"/>
    <w:link w:val="Heading5Char"/>
    <w:qFormat/>
    <w:rsid w:val="00217726"/>
    <w:pPr>
      <w:numPr>
        <w:ilvl w:val="4"/>
      </w:numPr>
      <w:ind w:left="1152" w:hanging="1152"/>
      <w:outlineLvl w:val="4"/>
    </w:pPr>
  </w:style>
  <w:style w:type="paragraph" w:styleId="Heading6">
    <w:name w:val="heading 6"/>
    <w:basedOn w:val="Heading5"/>
    <w:next w:val="IEEEStdsParagraph"/>
    <w:link w:val="Heading6Char"/>
    <w:qFormat/>
    <w:rsid w:val="005A5583"/>
    <w:pPr>
      <w:numPr>
        <w:ilvl w:val="5"/>
      </w:numPr>
      <w:outlineLvl w:val="5"/>
    </w:pPr>
  </w:style>
  <w:style w:type="paragraph" w:styleId="Heading7">
    <w:name w:val="heading 7"/>
    <w:basedOn w:val="Heading6"/>
    <w:next w:val="IEEEStdsParagraph"/>
    <w:link w:val="Heading7Char"/>
    <w:qFormat/>
    <w:rsid w:val="005A5583"/>
    <w:pPr>
      <w:numPr>
        <w:ilvl w:val="6"/>
      </w:numPr>
      <w:outlineLvl w:val="6"/>
    </w:pPr>
  </w:style>
  <w:style w:type="paragraph" w:styleId="Heading8">
    <w:name w:val="heading 8"/>
    <w:basedOn w:val="Heading7"/>
    <w:next w:val="IEEEStdsParagraph"/>
    <w:link w:val="Heading8Char"/>
    <w:qFormat/>
    <w:rsid w:val="005A5583"/>
    <w:pPr>
      <w:numPr>
        <w:ilvl w:val="7"/>
      </w:numPr>
      <w:outlineLvl w:val="7"/>
    </w:pPr>
  </w:style>
  <w:style w:type="paragraph" w:styleId="Heading9">
    <w:name w:val="heading 9"/>
    <w:basedOn w:val="Heading8"/>
    <w:next w:val="IEEEStdsParagraph"/>
    <w:link w:val="Heading9Char"/>
    <w:qFormat/>
    <w:rsid w:val="005A5583"/>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A0C1B"/>
    <w:rPr>
      <w:rFonts w:ascii="Arial" w:eastAsia="Times New Roman" w:hAnsi="Arial"/>
      <w:b/>
      <w:bCs/>
      <w:color w:val="000000" w:themeColor="text1"/>
      <w:kern w:val="32"/>
      <w:sz w:val="24"/>
      <w:szCs w:val="32"/>
      <w:lang w:eastAsia="ja-JP"/>
    </w:rPr>
  </w:style>
  <w:style w:type="character" w:customStyle="1" w:styleId="Heading2Char">
    <w:name w:val="Heading 2 Char"/>
    <w:link w:val="Heading2"/>
    <w:rsid w:val="00AA0C1B"/>
    <w:rPr>
      <w:rFonts w:ascii="Arial" w:eastAsia="Times New Roman" w:hAnsi="Arial"/>
      <w:b/>
      <w:color w:val="000000" w:themeColor="text1"/>
      <w:sz w:val="22"/>
      <w:lang w:eastAsia="ja-JP"/>
    </w:rPr>
  </w:style>
  <w:style w:type="character" w:customStyle="1" w:styleId="Heading3Char">
    <w:name w:val="Heading 3 Char"/>
    <w:link w:val="Heading3"/>
    <w:rsid w:val="00E80429"/>
    <w:rPr>
      <w:rFonts w:ascii="Arial" w:eastAsia="Times New Roman" w:hAnsi="Arial"/>
      <w:b/>
      <w:color w:val="000000" w:themeColor="text1"/>
      <w:lang w:eastAsia="ja-JP"/>
    </w:rPr>
  </w:style>
  <w:style w:type="character" w:customStyle="1" w:styleId="Heading4Char">
    <w:name w:val="Heading 4 Char"/>
    <w:link w:val="Heading4"/>
    <w:rsid w:val="00AA0C1B"/>
    <w:rPr>
      <w:rFonts w:ascii="Arial" w:eastAsia="Times New Roman" w:hAnsi="Arial"/>
      <w:b/>
      <w:color w:val="000000" w:themeColor="text1"/>
      <w:lang w:eastAsia="ja-JP"/>
    </w:rPr>
  </w:style>
  <w:style w:type="character" w:customStyle="1" w:styleId="Heading5Char">
    <w:name w:val="Heading 5 Char"/>
    <w:link w:val="Heading5"/>
    <w:rsid w:val="00217726"/>
    <w:rPr>
      <w:rFonts w:ascii="Arial" w:eastAsia="Times New Roman" w:hAnsi="Arial"/>
      <w:b/>
      <w:color w:val="000000" w:themeColor="text1"/>
      <w:lang w:eastAsia="ja-JP"/>
    </w:rPr>
  </w:style>
  <w:style w:type="character" w:customStyle="1" w:styleId="Heading6Char">
    <w:name w:val="Heading 6 Char"/>
    <w:link w:val="Heading6"/>
    <w:rsid w:val="005A5583"/>
    <w:rPr>
      <w:rFonts w:ascii="Arial" w:eastAsia="Times New Roman" w:hAnsi="Arial"/>
      <w:b/>
      <w:color w:val="000000" w:themeColor="text1"/>
      <w:lang w:eastAsia="ja-JP"/>
    </w:rPr>
  </w:style>
  <w:style w:type="character" w:customStyle="1" w:styleId="Heading7Char">
    <w:name w:val="Heading 7 Char"/>
    <w:link w:val="Heading7"/>
    <w:rsid w:val="005A5583"/>
    <w:rPr>
      <w:rFonts w:ascii="Arial" w:eastAsia="Times New Roman" w:hAnsi="Arial"/>
      <w:b/>
      <w:color w:val="000000" w:themeColor="text1"/>
      <w:lang w:eastAsia="ja-JP"/>
    </w:rPr>
  </w:style>
  <w:style w:type="character" w:customStyle="1" w:styleId="Heading8Char">
    <w:name w:val="Heading 8 Char"/>
    <w:link w:val="Heading8"/>
    <w:rsid w:val="005A5583"/>
    <w:rPr>
      <w:rFonts w:ascii="Arial" w:eastAsia="Times New Roman" w:hAnsi="Arial"/>
      <w:b/>
      <w:color w:val="000000" w:themeColor="text1"/>
      <w:lang w:eastAsia="ja-JP"/>
    </w:rPr>
  </w:style>
  <w:style w:type="character" w:customStyle="1" w:styleId="Heading9Char">
    <w:name w:val="Heading 9 Char"/>
    <w:link w:val="Heading9"/>
    <w:rsid w:val="005A5583"/>
    <w:rPr>
      <w:rFonts w:ascii="Arial" w:eastAsia="Times New Roman" w:hAnsi="Arial"/>
      <w:b/>
      <w:color w:val="000000" w:themeColor="text1"/>
      <w:lang w:eastAsia="ja-JP"/>
    </w:rPr>
  </w:style>
  <w:style w:type="paragraph" w:customStyle="1" w:styleId="IEEEStdsParagraph">
    <w:name w:val="IEEEStds Paragraph"/>
    <w:link w:val="IEEEStdsParagraphChar"/>
    <w:rsid w:val="005A5583"/>
    <w:pPr>
      <w:spacing w:after="240"/>
      <w:jc w:val="both"/>
    </w:pPr>
    <w:rPr>
      <w:rFonts w:ascii="Times New Roman" w:eastAsia="Times New Roman" w:hAnsi="Times New Roman"/>
      <w:lang w:eastAsia="ja-JP"/>
    </w:rPr>
  </w:style>
  <w:style w:type="paragraph" w:styleId="Header">
    <w:name w:val="header"/>
    <w:link w:val="HeaderChar"/>
    <w:rsid w:val="005A5583"/>
    <w:pPr>
      <w:widowControl w:val="0"/>
      <w:tabs>
        <w:tab w:val="center" w:pos="4320"/>
        <w:tab w:val="right" w:pos="8640"/>
      </w:tabs>
      <w:jc w:val="right"/>
    </w:pPr>
    <w:rPr>
      <w:rFonts w:ascii="Arial" w:eastAsia="Times New Roman" w:hAnsi="Arial"/>
      <w:noProof/>
      <w:sz w:val="16"/>
      <w:lang w:eastAsia="ja-JP"/>
    </w:rPr>
  </w:style>
  <w:style w:type="character" w:customStyle="1" w:styleId="HeaderChar">
    <w:name w:val="Header Char"/>
    <w:link w:val="Header"/>
    <w:rsid w:val="005A5583"/>
    <w:rPr>
      <w:rFonts w:ascii="Arial" w:eastAsia="Times New Roman" w:hAnsi="Arial"/>
      <w:noProof/>
      <w:sz w:val="16"/>
      <w:lang w:val="en-US" w:eastAsia="ja-JP" w:bidi="ar-SA"/>
    </w:rPr>
  </w:style>
  <w:style w:type="paragraph" w:styleId="Footer">
    <w:name w:val="footer"/>
    <w:link w:val="FooterChar"/>
    <w:uiPriority w:val="99"/>
    <w:rsid w:val="005A5583"/>
    <w:pPr>
      <w:widowControl w:val="0"/>
      <w:tabs>
        <w:tab w:val="center" w:pos="4320"/>
        <w:tab w:val="right" w:pos="8640"/>
      </w:tabs>
      <w:jc w:val="center"/>
    </w:pPr>
    <w:rPr>
      <w:rFonts w:ascii="Arial" w:eastAsia="Times New Roman" w:hAnsi="Arial"/>
      <w:noProof/>
      <w:sz w:val="16"/>
      <w:lang w:eastAsia="ja-JP"/>
    </w:rPr>
  </w:style>
  <w:style w:type="character" w:customStyle="1" w:styleId="FooterChar">
    <w:name w:val="Footer Char"/>
    <w:link w:val="Footer"/>
    <w:uiPriority w:val="99"/>
    <w:rsid w:val="005A5583"/>
    <w:rPr>
      <w:rFonts w:ascii="Arial" w:eastAsia="Times New Roman" w:hAnsi="Arial"/>
      <w:noProof/>
      <w:sz w:val="16"/>
      <w:lang w:val="en-US" w:eastAsia="ja-JP" w:bidi="ar-SA"/>
    </w:rPr>
  </w:style>
  <w:style w:type="character" w:styleId="PageNumber">
    <w:name w:val="page number"/>
    <w:rsid w:val="005A5583"/>
    <w:rPr>
      <w:rFonts w:ascii="Times New Roman" w:hAnsi="Times New Roman"/>
      <w:sz w:val="20"/>
    </w:rPr>
  </w:style>
  <w:style w:type="paragraph" w:customStyle="1" w:styleId="IEEEStdsTitle">
    <w:name w:val="IEEEStds Title"/>
    <w:next w:val="IEEEStdsParagraph"/>
    <w:rsid w:val="005A5583"/>
    <w:pPr>
      <w:spacing w:before="1800" w:after="960"/>
    </w:pPr>
    <w:rPr>
      <w:rFonts w:ascii="Arial" w:eastAsia="Times New Roman" w:hAnsi="Arial"/>
      <w:b/>
      <w:noProof/>
      <w:sz w:val="48"/>
      <w:lang w:eastAsia="ja-JP"/>
    </w:rPr>
  </w:style>
  <w:style w:type="paragraph" w:customStyle="1" w:styleId="IEEEStdsSponsorbodytext">
    <w:name w:val="IEEEStds Sponsor (body text)"/>
    <w:next w:val="IEEEStdsParagraph"/>
    <w:rsid w:val="005A5583"/>
    <w:pPr>
      <w:spacing w:before="120" w:after="360" w:line="480" w:lineRule="auto"/>
    </w:pPr>
    <w:rPr>
      <w:rFonts w:ascii="Times New Roman" w:eastAsia="Times New Roman" w:hAnsi="Times New Roman"/>
      <w:noProof/>
      <w:lang w:eastAsia="ja-JP"/>
    </w:rPr>
  </w:style>
  <w:style w:type="paragraph" w:customStyle="1" w:styleId="IEEEStdsCopyrightbody">
    <w:name w:val="IEEEStds Copyright (body)"/>
    <w:rsid w:val="005A5583"/>
    <w:pPr>
      <w:spacing w:before="120" w:after="120"/>
      <w:jc w:val="both"/>
    </w:pPr>
    <w:rPr>
      <w:rFonts w:ascii="Times New Roman" w:eastAsia="Times New Roman" w:hAnsi="Times New Roman"/>
      <w:noProof/>
      <w:lang w:eastAsia="ja-JP"/>
    </w:rPr>
  </w:style>
  <w:style w:type="paragraph" w:customStyle="1" w:styleId="IEEEStdsLevel1frontmatter">
    <w:name w:val="IEEEStds Level 1 (front matter)"/>
    <w:next w:val="IEEEStdsParagraph"/>
    <w:link w:val="IEEEStdsLevel1frontmatterChar"/>
    <w:rsid w:val="005A5583"/>
    <w:pPr>
      <w:keepNext/>
      <w:keepLines/>
      <w:suppressAutoHyphens/>
      <w:spacing w:before="360" w:after="240"/>
    </w:pPr>
    <w:rPr>
      <w:rFonts w:ascii="Arial" w:eastAsia="Times New Roman" w:hAnsi="Arial"/>
      <w:b/>
      <w:noProof/>
      <w:sz w:val="24"/>
      <w:lang w:eastAsia="ja-JP"/>
    </w:rPr>
  </w:style>
  <w:style w:type="character" w:styleId="FootnoteReference">
    <w:name w:val="footnote reference"/>
    <w:semiHidden/>
    <w:rsid w:val="005A5583"/>
    <w:rPr>
      <w:vertAlign w:val="superscript"/>
    </w:rPr>
  </w:style>
  <w:style w:type="character" w:customStyle="1" w:styleId="IEEEStdsParagraphChar">
    <w:name w:val="IEEEStds Paragraph Char"/>
    <w:link w:val="IEEEStdsParagraph"/>
    <w:rsid w:val="005A5583"/>
    <w:rPr>
      <w:rFonts w:ascii="Times New Roman" w:eastAsia="Times New Roman" w:hAnsi="Times New Roman"/>
      <w:lang w:val="en-US" w:eastAsia="ja-JP" w:bidi="ar-SA"/>
    </w:rPr>
  </w:style>
  <w:style w:type="paragraph" w:customStyle="1" w:styleId="IEEEStdsIntroduction">
    <w:name w:val="IEEEStds Introduction"/>
    <w:basedOn w:val="IEEEStdsParagraph"/>
    <w:rsid w:val="005A5583"/>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5A5583"/>
    <w:pPr>
      <w:spacing w:before="0" w:after="0"/>
      <w:jc w:val="left"/>
    </w:pPr>
  </w:style>
  <w:style w:type="paragraph" w:styleId="Caption">
    <w:name w:val="caption"/>
    <w:next w:val="IEEEStdsParagraph"/>
    <w:qFormat/>
    <w:rsid w:val="00B940C5"/>
    <w:pPr>
      <w:keepLines/>
      <w:suppressAutoHyphens/>
      <w:spacing w:before="120" w:after="120"/>
      <w:ind w:left="567" w:right="567"/>
      <w:mirrorIndents/>
      <w:jc w:val="center"/>
    </w:pPr>
    <w:rPr>
      <w:rFonts w:ascii="Arial" w:eastAsia="Times New Roman" w:hAnsi="Arial"/>
      <w:b/>
      <w:lang w:eastAsia="ja-JP"/>
    </w:rPr>
  </w:style>
  <w:style w:type="paragraph" w:styleId="TOC1">
    <w:name w:val="toc 1"/>
    <w:basedOn w:val="IEEEStdsParagraph"/>
    <w:next w:val="IEEEStdsParagraph"/>
    <w:autoRedefine/>
    <w:uiPriority w:val="39"/>
    <w:qFormat/>
    <w:rsid w:val="00B64B65"/>
    <w:pPr>
      <w:tabs>
        <w:tab w:val="left" w:pos="288"/>
        <w:tab w:val="right" w:leader="dot" w:pos="8630"/>
      </w:tabs>
      <w:spacing w:before="240" w:after="0"/>
      <w:jc w:val="left"/>
    </w:pPr>
    <w:rPr>
      <w:bCs/>
      <w:szCs w:val="24"/>
    </w:rPr>
  </w:style>
  <w:style w:type="paragraph" w:styleId="TOC2">
    <w:name w:val="toc 2"/>
    <w:basedOn w:val="TOC1"/>
    <w:next w:val="IEEEStdsParagraph"/>
    <w:autoRedefine/>
    <w:uiPriority w:val="39"/>
    <w:qFormat/>
    <w:rsid w:val="00B64B65"/>
    <w:pPr>
      <w:tabs>
        <w:tab w:val="left" w:pos="576"/>
      </w:tabs>
      <w:spacing w:before="0"/>
      <w:ind w:left="115"/>
    </w:pPr>
    <w:rPr>
      <w:rFonts w:cs="Calibri"/>
      <w:szCs w:val="20"/>
    </w:rPr>
  </w:style>
  <w:style w:type="character" w:customStyle="1" w:styleId="IEEEStdsKeywordsHeader">
    <w:name w:val="IEEEStds Keywords Header"/>
    <w:rsid w:val="005A5583"/>
    <w:rPr>
      <w:b/>
    </w:rPr>
  </w:style>
  <w:style w:type="character" w:customStyle="1" w:styleId="IEEEStdsAbstractHeader">
    <w:name w:val="IEEEStds Abstract Header"/>
    <w:rsid w:val="005A5583"/>
    <w:rPr>
      <w:b/>
    </w:rPr>
  </w:style>
  <w:style w:type="paragraph" w:customStyle="1" w:styleId="IEEEStdsAbstractBody">
    <w:name w:val="IEEEStds Abstract Body"/>
    <w:basedOn w:val="Normal"/>
    <w:rsid w:val="005A5583"/>
    <w:pPr>
      <w:spacing w:before="0"/>
    </w:pPr>
    <w:rPr>
      <w:rFonts w:ascii="Arial" w:hAnsi="Arial"/>
    </w:rPr>
  </w:style>
  <w:style w:type="paragraph" w:customStyle="1" w:styleId="IEEEStdsCopyrightPage3">
    <w:name w:val="IEEEStds Copyright Page 3"/>
    <w:basedOn w:val="Normal"/>
    <w:rsid w:val="005A5583"/>
    <w:pPr>
      <w:tabs>
        <w:tab w:val="left" w:pos="540"/>
        <w:tab w:val="left" w:pos="2520"/>
      </w:tabs>
      <w:spacing w:before="0"/>
    </w:pPr>
    <w:rPr>
      <w:rFonts w:ascii="Arial" w:hAnsi="Arial"/>
      <w:sz w:val="14"/>
    </w:rPr>
  </w:style>
  <w:style w:type="character" w:customStyle="1" w:styleId="IEEEStdsLevel1frontmatterChar">
    <w:name w:val="IEEEStds Level 1 (front matter) Char"/>
    <w:link w:val="IEEEStdsLevel1frontmatter"/>
    <w:rsid w:val="005A5583"/>
    <w:rPr>
      <w:rFonts w:ascii="Arial" w:eastAsia="Times New Roman" w:hAnsi="Arial"/>
      <w:b/>
      <w:noProof/>
      <w:sz w:val="24"/>
      <w:lang w:val="en-US" w:eastAsia="ja-JP" w:bidi="ar-SA"/>
    </w:rPr>
  </w:style>
  <w:style w:type="character" w:styleId="Hyperlink">
    <w:name w:val="Hyperlink"/>
    <w:uiPriority w:val="99"/>
    <w:rsid w:val="005A5583"/>
    <w:rPr>
      <w:color w:val="0000FF"/>
      <w:u w:val="single"/>
    </w:rPr>
  </w:style>
  <w:style w:type="table" w:styleId="TableGrid">
    <w:name w:val="Table Grid"/>
    <w:basedOn w:val="TableNormal"/>
    <w:rsid w:val="005A5583"/>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LineNumber">
    <w:name w:val="line number"/>
    <w:basedOn w:val="DefaultParagraphFont"/>
    <w:uiPriority w:val="99"/>
    <w:semiHidden/>
    <w:unhideWhenUsed/>
    <w:rsid w:val="005A5583"/>
  </w:style>
  <w:style w:type="paragraph" w:styleId="TOC3">
    <w:name w:val="toc 3"/>
    <w:basedOn w:val="Normal"/>
    <w:next w:val="Normal"/>
    <w:autoRedefine/>
    <w:uiPriority w:val="39"/>
    <w:unhideWhenUsed/>
    <w:qFormat/>
    <w:rsid w:val="00E75EC1"/>
    <w:pPr>
      <w:tabs>
        <w:tab w:val="left" w:pos="936"/>
        <w:tab w:val="right" w:leader="dot" w:pos="8626"/>
      </w:tabs>
      <w:spacing w:before="0"/>
      <w:ind w:left="230"/>
    </w:pPr>
    <w:rPr>
      <w:rFonts w:cs="Calibri"/>
    </w:rPr>
  </w:style>
  <w:style w:type="paragraph" w:styleId="TOC4">
    <w:name w:val="toc 4"/>
    <w:basedOn w:val="Normal"/>
    <w:next w:val="Normal"/>
    <w:autoRedefine/>
    <w:uiPriority w:val="39"/>
    <w:unhideWhenUsed/>
    <w:rsid w:val="00B64B65"/>
    <w:pPr>
      <w:tabs>
        <w:tab w:val="left" w:pos="1224"/>
        <w:tab w:val="right" w:leader="dot" w:pos="8626"/>
      </w:tabs>
      <w:spacing w:before="0"/>
      <w:ind w:left="346"/>
    </w:pPr>
    <w:rPr>
      <w:rFonts w:cs="Calibri"/>
    </w:rPr>
  </w:style>
  <w:style w:type="paragraph" w:styleId="TOC5">
    <w:name w:val="toc 5"/>
    <w:basedOn w:val="Normal"/>
    <w:next w:val="Normal"/>
    <w:autoRedefine/>
    <w:uiPriority w:val="39"/>
    <w:unhideWhenUsed/>
    <w:rsid w:val="00B64B65"/>
    <w:pPr>
      <w:tabs>
        <w:tab w:val="left" w:pos="1440"/>
        <w:tab w:val="right" w:leader="dot" w:pos="8626"/>
      </w:tabs>
      <w:spacing w:before="0"/>
      <w:ind w:left="461"/>
    </w:pPr>
    <w:rPr>
      <w:rFonts w:cs="Calibri"/>
    </w:rPr>
  </w:style>
  <w:style w:type="paragraph" w:styleId="TOC6">
    <w:name w:val="toc 6"/>
    <w:basedOn w:val="Normal"/>
    <w:next w:val="Normal"/>
    <w:autoRedefine/>
    <w:uiPriority w:val="39"/>
    <w:unhideWhenUsed/>
    <w:rsid w:val="00B64B65"/>
    <w:pPr>
      <w:tabs>
        <w:tab w:val="left" w:pos="1728"/>
        <w:tab w:val="right" w:leader="dot" w:pos="8626"/>
      </w:tabs>
      <w:spacing w:before="0"/>
      <w:ind w:left="576"/>
    </w:pPr>
    <w:rPr>
      <w:rFonts w:cs="Calibri"/>
    </w:rPr>
  </w:style>
  <w:style w:type="paragraph" w:styleId="TOC7">
    <w:name w:val="toc 7"/>
    <w:basedOn w:val="Normal"/>
    <w:next w:val="Normal"/>
    <w:autoRedefine/>
    <w:uiPriority w:val="39"/>
    <w:unhideWhenUsed/>
    <w:rsid w:val="00BD231E"/>
    <w:pPr>
      <w:spacing w:before="0"/>
      <w:ind w:left="1200"/>
    </w:pPr>
    <w:rPr>
      <w:rFonts w:ascii="Calibri" w:hAnsi="Calibri" w:cs="Calibri"/>
    </w:rPr>
  </w:style>
  <w:style w:type="paragraph" w:styleId="TOC8">
    <w:name w:val="toc 8"/>
    <w:basedOn w:val="Normal"/>
    <w:next w:val="Normal"/>
    <w:autoRedefine/>
    <w:uiPriority w:val="39"/>
    <w:unhideWhenUsed/>
    <w:rsid w:val="00BD231E"/>
    <w:pPr>
      <w:spacing w:before="0"/>
      <w:ind w:left="1440"/>
    </w:pPr>
    <w:rPr>
      <w:rFonts w:ascii="Calibri" w:hAnsi="Calibri" w:cs="Calibri"/>
    </w:rPr>
  </w:style>
  <w:style w:type="paragraph" w:styleId="TOC9">
    <w:name w:val="toc 9"/>
    <w:basedOn w:val="Normal"/>
    <w:next w:val="Normal"/>
    <w:autoRedefine/>
    <w:uiPriority w:val="39"/>
    <w:unhideWhenUsed/>
    <w:rsid w:val="00BD231E"/>
    <w:pPr>
      <w:spacing w:before="0"/>
      <w:ind w:left="1680"/>
    </w:pPr>
    <w:rPr>
      <w:rFonts w:ascii="Calibri" w:hAnsi="Calibri" w:cs="Calibri"/>
    </w:rPr>
  </w:style>
  <w:style w:type="paragraph" w:styleId="TOCHeading">
    <w:name w:val="TOC Heading"/>
    <w:basedOn w:val="Heading1"/>
    <w:next w:val="Normal"/>
    <w:uiPriority w:val="39"/>
    <w:unhideWhenUsed/>
    <w:qFormat/>
    <w:rsid w:val="00014F92"/>
    <w:pPr>
      <w:keepLines/>
      <w:pageBreakBefore w:val="0"/>
      <w:widowControl/>
      <w:numPr>
        <w:numId w:val="0"/>
      </w:numPr>
      <w:tabs>
        <w:tab w:val="clear" w:pos="851"/>
      </w:tabs>
      <w:spacing w:before="480" w:after="0" w:line="276" w:lineRule="auto"/>
      <w:jc w:val="left"/>
      <w:outlineLvl w:val="9"/>
    </w:pPr>
    <w:rPr>
      <w:rFonts w:eastAsia="SimSun"/>
      <w:color w:val="365F91"/>
      <w:kern w:val="0"/>
      <w:sz w:val="28"/>
      <w:szCs w:val="28"/>
      <w:lang w:eastAsia="en-US"/>
    </w:rPr>
  </w:style>
  <w:style w:type="paragraph" w:styleId="BalloonText">
    <w:name w:val="Balloon Text"/>
    <w:basedOn w:val="Normal"/>
    <w:link w:val="BalloonTextChar"/>
    <w:uiPriority w:val="99"/>
    <w:semiHidden/>
    <w:unhideWhenUsed/>
    <w:rsid w:val="003B7C68"/>
    <w:pPr>
      <w:spacing w:before="0"/>
    </w:pPr>
    <w:rPr>
      <w:rFonts w:ascii="Tahoma" w:hAnsi="Tahoma" w:cs="Tahoma"/>
      <w:sz w:val="16"/>
      <w:szCs w:val="16"/>
    </w:rPr>
  </w:style>
  <w:style w:type="character" w:customStyle="1" w:styleId="BalloonTextChar">
    <w:name w:val="Balloon Text Char"/>
    <w:link w:val="BalloonText"/>
    <w:uiPriority w:val="99"/>
    <w:semiHidden/>
    <w:rsid w:val="003B7C68"/>
    <w:rPr>
      <w:rFonts w:ascii="Tahoma" w:eastAsia="Times New Roman" w:hAnsi="Tahoma" w:cs="Tahoma"/>
      <w:sz w:val="16"/>
      <w:szCs w:val="16"/>
      <w:lang w:eastAsia="ja-JP"/>
    </w:rPr>
  </w:style>
  <w:style w:type="paragraph" w:customStyle="1" w:styleId="NOTE">
    <w:name w:val="NOTE"/>
    <w:basedOn w:val="Normal"/>
    <w:next w:val="Normal"/>
    <w:qFormat/>
    <w:rsid w:val="003159EC"/>
  </w:style>
  <w:style w:type="paragraph" w:styleId="FootnoteText">
    <w:name w:val="footnote text"/>
    <w:aliases w:val="Footnote Text Char2,Footnote Text Char Char1,Footnote Text Char1 Char Char,Footnote Text Char Char Char Char,Footnote Text Char1 Char Char Char Char,Footnote Text Char Char Char Char Char Char,Footnote Text Char Char"/>
    <w:basedOn w:val="Normal"/>
    <w:link w:val="FootnoteTextChar"/>
    <w:unhideWhenUsed/>
    <w:rsid w:val="00CB153C"/>
  </w:style>
  <w:style w:type="character" w:customStyle="1" w:styleId="FootnoteTextChar">
    <w:name w:val="Footnote Text Char"/>
    <w:aliases w:val="Footnote Text Char2 Char,Footnote Text Char Char1 Char,Footnote Text Char1 Char Char Char,Footnote Text Char Char Char Char Char,Footnote Text Char1 Char Char Char Char Char,Footnote Text Char Char Char Char Char Char Char"/>
    <w:basedOn w:val="DefaultParagraphFont"/>
    <w:link w:val="FootnoteText"/>
    <w:rsid w:val="00CB153C"/>
    <w:rPr>
      <w:rFonts w:ascii="Times New Roman" w:eastAsia="Times New Roman" w:hAnsi="Times New Roman"/>
      <w:lang w:eastAsia="ja-JP"/>
    </w:rPr>
  </w:style>
  <w:style w:type="paragraph" w:customStyle="1" w:styleId="IEEEStdsFootnote">
    <w:name w:val="IEEEStds Footnote"/>
    <w:basedOn w:val="FootnoteText"/>
    <w:rsid w:val="000408FF"/>
    <w:pPr>
      <w:spacing w:before="0"/>
    </w:pPr>
    <w:rPr>
      <w:sz w:val="16"/>
    </w:rPr>
  </w:style>
  <w:style w:type="paragraph" w:styleId="ListParagraph">
    <w:name w:val="List Paragraph"/>
    <w:basedOn w:val="Normal"/>
    <w:link w:val="ListParagraphChar"/>
    <w:uiPriority w:val="34"/>
    <w:qFormat/>
    <w:rsid w:val="00817F58"/>
    <w:pPr>
      <w:spacing w:before="0" w:after="60"/>
      <w:ind w:left="720"/>
      <w:contextualSpacing/>
    </w:pPr>
  </w:style>
  <w:style w:type="paragraph" w:styleId="NormalWeb">
    <w:name w:val="Normal (Web)"/>
    <w:basedOn w:val="Normal"/>
    <w:uiPriority w:val="99"/>
    <w:unhideWhenUsed/>
    <w:rsid w:val="00817F58"/>
    <w:rPr>
      <w:szCs w:val="24"/>
    </w:rPr>
  </w:style>
  <w:style w:type="numbering" w:customStyle="1" w:styleId="Annex4">
    <w:name w:val="Annex 4"/>
    <w:uiPriority w:val="99"/>
    <w:rsid w:val="002E3ABB"/>
    <w:pPr>
      <w:numPr>
        <w:numId w:val="2"/>
      </w:numPr>
    </w:pPr>
  </w:style>
  <w:style w:type="paragraph" w:customStyle="1" w:styleId="Default">
    <w:name w:val="Default"/>
    <w:rsid w:val="00AF7B15"/>
    <w:pPr>
      <w:widowControl w:val="0"/>
      <w:autoSpaceDE w:val="0"/>
      <w:autoSpaceDN w:val="0"/>
      <w:adjustRightInd w:val="0"/>
    </w:pPr>
    <w:rPr>
      <w:rFonts w:ascii="Times New Roman" w:eastAsia="MS Mincho" w:hAnsi="Times New Roman"/>
      <w:color w:val="000000"/>
      <w:sz w:val="24"/>
      <w:szCs w:val="24"/>
      <w:lang w:eastAsia="ja-JP"/>
    </w:rPr>
  </w:style>
  <w:style w:type="character" w:styleId="CommentReference">
    <w:name w:val="annotation reference"/>
    <w:basedOn w:val="DefaultParagraphFont"/>
    <w:uiPriority w:val="99"/>
    <w:semiHidden/>
    <w:unhideWhenUsed/>
    <w:rsid w:val="00AF7B15"/>
    <w:rPr>
      <w:sz w:val="18"/>
      <w:szCs w:val="18"/>
    </w:rPr>
  </w:style>
  <w:style w:type="paragraph" w:styleId="CommentText">
    <w:name w:val="annotation text"/>
    <w:basedOn w:val="Normal"/>
    <w:link w:val="CommentTextChar"/>
    <w:uiPriority w:val="99"/>
    <w:unhideWhenUsed/>
    <w:rsid w:val="00AF7B15"/>
  </w:style>
  <w:style w:type="character" w:customStyle="1" w:styleId="CommentTextChar">
    <w:name w:val="Comment Text Char"/>
    <w:basedOn w:val="DefaultParagraphFont"/>
    <w:link w:val="CommentText"/>
    <w:uiPriority w:val="99"/>
    <w:rsid w:val="00AF7B15"/>
    <w:rPr>
      <w:rFonts w:ascii="Times New Roman" w:eastAsia="Times New Roman" w:hAnsi="Times New Roman"/>
      <w:lang w:eastAsia="ja-JP"/>
    </w:rPr>
  </w:style>
  <w:style w:type="paragraph" w:styleId="DocumentMap">
    <w:name w:val="Document Map"/>
    <w:basedOn w:val="Normal"/>
    <w:link w:val="DocumentMapChar"/>
    <w:uiPriority w:val="99"/>
    <w:semiHidden/>
    <w:unhideWhenUsed/>
    <w:rsid w:val="00941E0F"/>
    <w:rPr>
      <w:rFonts w:ascii="SimSun" w:eastAsia="SimSun"/>
      <w:sz w:val="18"/>
      <w:szCs w:val="18"/>
    </w:rPr>
  </w:style>
  <w:style w:type="character" w:customStyle="1" w:styleId="DocumentMapChar">
    <w:name w:val="Document Map Char"/>
    <w:basedOn w:val="DefaultParagraphFont"/>
    <w:link w:val="DocumentMap"/>
    <w:uiPriority w:val="99"/>
    <w:semiHidden/>
    <w:rsid w:val="00941E0F"/>
    <w:rPr>
      <w:rFonts w:ascii="SimSun" w:hAnsi="Times New Roman"/>
      <w:sz w:val="18"/>
      <w:szCs w:val="18"/>
      <w:lang w:eastAsia="ja-JP"/>
    </w:rPr>
  </w:style>
  <w:style w:type="paragraph" w:styleId="CommentSubject">
    <w:name w:val="annotation subject"/>
    <w:basedOn w:val="CommentText"/>
    <w:next w:val="CommentText"/>
    <w:link w:val="CommentSubjectChar"/>
    <w:uiPriority w:val="99"/>
    <w:semiHidden/>
    <w:unhideWhenUsed/>
    <w:rsid w:val="00941E0F"/>
    <w:rPr>
      <w:b/>
      <w:bCs/>
    </w:rPr>
  </w:style>
  <w:style w:type="character" w:customStyle="1" w:styleId="CommentSubjectChar">
    <w:name w:val="Comment Subject Char"/>
    <w:basedOn w:val="CommentTextChar"/>
    <w:link w:val="CommentSubject"/>
    <w:uiPriority w:val="99"/>
    <w:semiHidden/>
    <w:rsid w:val="00941E0F"/>
    <w:rPr>
      <w:rFonts w:ascii="Times New Roman" w:eastAsia="Times New Roman" w:hAnsi="Times New Roman"/>
      <w:b/>
      <w:bCs/>
      <w:lang w:eastAsia="ja-JP"/>
    </w:rPr>
  </w:style>
  <w:style w:type="paragraph" w:styleId="Revision">
    <w:name w:val="Revision"/>
    <w:hidden/>
    <w:uiPriority w:val="99"/>
    <w:semiHidden/>
    <w:rsid w:val="00941E0F"/>
    <w:rPr>
      <w:rFonts w:ascii="Times New Roman" w:eastAsia="Times New Roman" w:hAnsi="Times New Roman"/>
      <w:sz w:val="24"/>
      <w:lang w:eastAsia="ja-JP"/>
    </w:rPr>
  </w:style>
  <w:style w:type="paragraph" w:styleId="TableofFigures">
    <w:name w:val="table of figures"/>
    <w:basedOn w:val="Normal"/>
    <w:next w:val="Normal"/>
    <w:uiPriority w:val="99"/>
    <w:unhideWhenUsed/>
    <w:rsid w:val="00941E0F"/>
    <w:pPr>
      <w:ind w:leftChars="200" w:left="200" w:hangingChars="200" w:hanging="200"/>
    </w:pPr>
  </w:style>
  <w:style w:type="character" w:styleId="FollowedHyperlink">
    <w:name w:val="FollowedHyperlink"/>
    <w:uiPriority w:val="99"/>
    <w:rsid w:val="005973DF"/>
    <w:rPr>
      <w:rFonts w:cs="Times New Roman"/>
      <w:color w:val="800080"/>
      <w:u w:val="single"/>
    </w:rPr>
  </w:style>
  <w:style w:type="character" w:customStyle="1" w:styleId="CharChar1">
    <w:name w:val="Char Char1"/>
    <w:semiHidden/>
    <w:locked/>
    <w:rsid w:val="005973DF"/>
    <w:rPr>
      <w:rFonts w:ascii="Times New Roman" w:hAnsi="Times New Roman" w:cs="Times New Roman"/>
      <w:lang w:val="x-none" w:eastAsia="ja-JP" w:bidi="ar-SA"/>
    </w:rPr>
  </w:style>
  <w:style w:type="character" w:styleId="Strong">
    <w:name w:val="Strong"/>
    <w:qFormat/>
    <w:rsid w:val="000A6FB1"/>
    <w:rPr>
      <w:b/>
      <w:bCs/>
    </w:rPr>
  </w:style>
  <w:style w:type="paragraph" w:customStyle="1" w:styleId="HeaderBase">
    <w:name w:val="Header Base"/>
    <w:basedOn w:val="Normal"/>
    <w:rsid w:val="000A6FB1"/>
    <w:pPr>
      <w:keepLines/>
      <w:tabs>
        <w:tab w:val="center" w:pos="4320"/>
        <w:tab w:val="right" w:pos="8640"/>
      </w:tabs>
      <w:spacing w:before="0" w:line="190" w:lineRule="atLeast"/>
    </w:pPr>
    <w:rPr>
      <w:rFonts w:eastAsia="SimSun"/>
      <w:caps/>
      <w:sz w:val="15"/>
      <w:lang w:eastAsia="en-US"/>
    </w:rPr>
  </w:style>
  <w:style w:type="paragraph" w:styleId="HTMLAddress">
    <w:name w:val="HTML Address"/>
    <w:basedOn w:val="Normal"/>
    <w:link w:val="HTMLAddressChar"/>
    <w:uiPriority w:val="99"/>
    <w:semiHidden/>
    <w:unhideWhenUsed/>
    <w:rsid w:val="003325E5"/>
    <w:rPr>
      <w:i/>
      <w:iCs/>
    </w:rPr>
  </w:style>
  <w:style w:type="character" w:customStyle="1" w:styleId="HTMLAddressChar">
    <w:name w:val="HTML Address Char"/>
    <w:basedOn w:val="DefaultParagraphFont"/>
    <w:link w:val="HTMLAddress"/>
    <w:uiPriority w:val="99"/>
    <w:semiHidden/>
    <w:rsid w:val="003325E5"/>
    <w:rPr>
      <w:rFonts w:ascii="Times New Roman" w:eastAsia="Times New Roman" w:hAnsi="Times New Roman"/>
      <w:i/>
      <w:iCs/>
      <w:lang w:eastAsia="ja-JP"/>
    </w:rPr>
  </w:style>
  <w:style w:type="paragraph" w:styleId="HTMLPreformatted">
    <w:name w:val="HTML Preformatted"/>
    <w:basedOn w:val="Normal"/>
    <w:link w:val="HTMLPreformattedChar"/>
    <w:uiPriority w:val="99"/>
    <w:semiHidden/>
    <w:unhideWhenUsed/>
    <w:rsid w:val="00332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basedOn w:val="DefaultParagraphFont"/>
    <w:link w:val="HTMLPreformatted"/>
    <w:uiPriority w:val="99"/>
    <w:semiHidden/>
    <w:rsid w:val="003325E5"/>
    <w:rPr>
      <w:rFonts w:ascii="Courier New" w:eastAsia="Times New Roman" w:hAnsi="Courier New"/>
      <w:lang w:eastAsia="ja-JP"/>
    </w:rPr>
  </w:style>
  <w:style w:type="paragraph" w:styleId="Index1">
    <w:name w:val="index 1"/>
    <w:basedOn w:val="Normal"/>
    <w:next w:val="Normal"/>
    <w:autoRedefine/>
    <w:uiPriority w:val="99"/>
    <w:semiHidden/>
    <w:unhideWhenUsed/>
    <w:rsid w:val="003325E5"/>
    <w:pPr>
      <w:ind w:left="240" w:hanging="240"/>
    </w:pPr>
  </w:style>
  <w:style w:type="paragraph" w:styleId="Index2">
    <w:name w:val="index 2"/>
    <w:basedOn w:val="Normal"/>
    <w:next w:val="Normal"/>
    <w:autoRedefine/>
    <w:uiPriority w:val="99"/>
    <w:semiHidden/>
    <w:unhideWhenUsed/>
    <w:rsid w:val="003325E5"/>
    <w:pPr>
      <w:ind w:left="480" w:hanging="240"/>
    </w:pPr>
  </w:style>
  <w:style w:type="paragraph" w:styleId="Index3">
    <w:name w:val="index 3"/>
    <w:basedOn w:val="Normal"/>
    <w:next w:val="Normal"/>
    <w:autoRedefine/>
    <w:uiPriority w:val="99"/>
    <w:semiHidden/>
    <w:unhideWhenUsed/>
    <w:rsid w:val="003325E5"/>
    <w:pPr>
      <w:ind w:left="720" w:hanging="240"/>
    </w:pPr>
  </w:style>
  <w:style w:type="paragraph" w:styleId="Index4">
    <w:name w:val="index 4"/>
    <w:basedOn w:val="Normal"/>
    <w:next w:val="Normal"/>
    <w:autoRedefine/>
    <w:uiPriority w:val="99"/>
    <w:semiHidden/>
    <w:unhideWhenUsed/>
    <w:rsid w:val="003325E5"/>
    <w:pPr>
      <w:ind w:left="960" w:hanging="240"/>
    </w:pPr>
  </w:style>
  <w:style w:type="paragraph" w:styleId="Index5">
    <w:name w:val="index 5"/>
    <w:basedOn w:val="Normal"/>
    <w:next w:val="Normal"/>
    <w:autoRedefine/>
    <w:uiPriority w:val="99"/>
    <w:semiHidden/>
    <w:unhideWhenUsed/>
    <w:rsid w:val="003325E5"/>
    <w:pPr>
      <w:ind w:left="1200" w:hanging="240"/>
    </w:pPr>
  </w:style>
  <w:style w:type="paragraph" w:styleId="Index6">
    <w:name w:val="index 6"/>
    <w:basedOn w:val="Normal"/>
    <w:next w:val="Normal"/>
    <w:autoRedefine/>
    <w:uiPriority w:val="99"/>
    <w:semiHidden/>
    <w:unhideWhenUsed/>
    <w:rsid w:val="003325E5"/>
    <w:pPr>
      <w:ind w:left="1440" w:hanging="240"/>
    </w:pPr>
  </w:style>
  <w:style w:type="paragraph" w:styleId="Index7">
    <w:name w:val="index 7"/>
    <w:basedOn w:val="Normal"/>
    <w:next w:val="Normal"/>
    <w:autoRedefine/>
    <w:uiPriority w:val="99"/>
    <w:semiHidden/>
    <w:unhideWhenUsed/>
    <w:rsid w:val="003325E5"/>
    <w:pPr>
      <w:ind w:left="1680" w:hanging="240"/>
    </w:pPr>
  </w:style>
  <w:style w:type="paragraph" w:styleId="Index8">
    <w:name w:val="index 8"/>
    <w:basedOn w:val="Normal"/>
    <w:next w:val="Normal"/>
    <w:autoRedefine/>
    <w:uiPriority w:val="99"/>
    <w:semiHidden/>
    <w:unhideWhenUsed/>
    <w:rsid w:val="003325E5"/>
    <w:pPr>
      <w:ind w:left="1920" w:hanging="240"/>
    </w:pPr>
  </w:style>
  <w:style w:type="paragraph" w:styleId="Index9">
    <w:name w:val="index 9"/>
    <w:basedOn w:val="Normal"/>
    <w:next w:val="Normal"/>
    <w:autoRedefine/>
    <w:uiPriority w:val="99"/>
    <w:semiHidden/>
    <w:unhideWhenUsed/>
    <w:rsid w:val="003325E5"/>
    <w:pPr>
      <w:ind w:left="2160" w:hanging="240"/>
    </w:pPr>
  </w:style>
  <w:style w:type="paragraph" w:styleId="NormalIndent">
    <w:name w:val="Normal Indent"/>
    <w:basedOn w:val="Normal"/>
    <w:semiHidden/>
    <w:unhideWhenUsed/>
    <w:rsid w:val="003325E5"/>
    <w:pPr>
      <w:ind w:left="708"/>
    </w:pPr>
  </w:style>
  <w:style w:type="character" w:customStyle="1" w:styleId="FootnoteTextChar1">
    <w:name w:val="Footnote Text Char1"/>
    <w:basedOn w:val="DefaultParagraphFont"/>
    <w:uiPriority w:val="99"/>
    <w:semiHidden/>
    <w:rsid w:val="003325E5"/>
    <w:rPr>
      <w:rFonts w:ascii="Times New Roman" w:eastAsia="Times New Roman" w:hAnsi="Times New Roman"/>
      <w:lang w:eastAsia="ja-JP"/>
    </w:rPr>
  </w:style>
  <w:style w:type="character" w:customStyle="1" w:styleId="FootnoteTextChar3">
    <w:name w:val="Footnote Text Char3"/>
    <w:aliases w:val="Footnote Text Char2 Char1,Footnote Text Char Char1 Char1,Footnote Text Char1 Char Char Char1,Footnote Text Char Char Char Char Char1,Footnote Text Char1 Char Char Char Char Char1,Footnote Text Char Char Char Char Char Char Char1"/>
    <w:basedOn w:val="DefaultParagraphFont"/>
    <w:semiHidden/>
    <w:rsid w:val="003325E5"/>
    <w:rPr>
      <w:rFonts w:ascii="Times New Roman" w:eastAsia="Times New Roman" w:hAnsi="Times New Roman" w:cs="Times New Roman"/>
      <w:lang w:eastAsia="ja-JP"/>
    </w:rPr>
  </w:style>
  <w:style w:type="paragraph" w:styleId="IndexHeading">
    <w:name w:val="index heading"/>
    <w:basedOn w:val="Normal"/>
    <w:next w:val="Index1"/>
    <w:uiPriority w:val="99"/>
    <w:semiHidden/>
    <w:unhideWhenUsed/>
    <w:rsid w:val="003325E5"/>
    <w:rPr>
      <w:rFonts w:ascii="Cambria" w:hAnsi="Cambria"/>
      <w:b/>
      <w:bCs/>
    </w:rPr>
  </w:style>
  <w:style w:type="paragraph" w:styleId="EnvelopeAddress">
    <w:name w:val="envelope address"/>
    <w:basedOn w:val="Normal"/>
    <w:uiPriority w:val="99"/>
    <w:semiHidden/>
    <w:unhideWhenUsed/>
    <w:rsid w:val="003325E5"/>
    <w:pPr>
      <w:framePr w:w="7938" w:h="1984" w:hSpace="141" w:wrap="auto" w:hAnchor="page" w:xAlign="center" w:yAlign="bottom"/>
      <w:ind w:left="2835"/>
    </w:pPr>
    <w:rPr>
      <w:rFonts w:ascii="Cambria" w:hAnsi="Cambria"/>
      <w:szCs w:val="24"/>
    </w:rPr>
  </w:style>
  <w:style w:type="paragraph" w:styleId="EnvelopeReturn">
    <w:name w:val="envelope return"/>
    <w:basedOn w:val="Normal"/>
    <w:uiPriority w:val="99"/>
    <w:semiHidden/>
    <w:unhideWhenUsed/>
    <w:rsid w:val="003325E5"/>
    <w:rPr>
      <w:rFonts w:ascii="Cambria" w:hAnsi="Cambria"/>
    </w:rPr>
  </w:style>
  <w:style w:type="paragraph" w:styleId="EndnoteText">
    <w:name w:val="endnote text"/>
    <w:basedOn w:val="Normal"/>
    <w:link w:val="EndnoteTextChar"/>
    <w:uiPriority w:val="99"/>
    <w:semiHidden/>
    <w:unhideWhenUsed/>
    <w:rsid w:val="003325E5"/>
  </w:style>
  <w:style w:type="character" w:customStyle="1" w:styleId="EndnoteTextChar">
    <w:name w:val="Endnote Text Char"/>
    <w:basedOn w:val="DefaultParagraphFont"/>
    <w:link w:val="EndnoteText"/>
    <w:uiPriority w:val="99"/>
    <w:semiHidden/>
    <w:rsid w:val="003325E5"/>
    <w:rPr>
      <w:rFonts w:ascii="Times New Roman" w:eastAsia="Times New Roman" w:hAnsi="Times New Roman"/>
      <w:lang w:eastAsia="ja-JP"/>
    </w:rPr>
  </w:style>
  <w:style w:type="paragraph" w:styleId="TableofAuthorities">
    <w:name w:val="table of authorities"/>
    <w:basedOn w:val="Normal"/>
    <w:next w:val="Normal"/>
    <w:uiPriority w:val="99"/>
    <w:semiHidden/>
    <w:unhideWhenUsed/>
    <w:rsid w:val="003325E5"/>
    <w:pPr>
      <w:ind w:left="240" w:hanging="240"/>
    </w:pPr>
  </w:style>
  <w:style w:type="paragraph" w:styleId="MacroText">
    <w:name w:val="macro"/>
    <w:link w:val="MacroTextChar"/>
    <w:uiPriority w:val="99"/>
    <w:semiHidden/>
    <w:unhideWhenUsed/>
    <w:rsid w:val="003325E5"/>
    <w:pPr>
      <w:tabs>
        <w:tab w:val="left" w:pos="480"/>
        <w:tab w:val="left" w:pos="960"/>
        <w:tab w:val="left" w:pos="1440"/>
        <w:tab w:val="left" w:pos="1920"/>
        <w:tab w:val="left" w:pos="2400"/>
        <w:tab w:val="left" w:pos="2880"/>
        <w:tab w:val="left" w:pos="3360"/>
        <w:tab w:val="left" w:pos="3840"/>
        <w:tab w:val="left" w:pos="4320"/>
      </w:tabs>
      <w:spacing w:before="120"/>
    </w:pPr>
    <w:rPr>
      <w:rFonts w:ascii="Courier New" w:eastAsia="Times New Roman" w:hAnsi="Courier New" w:cs="Courier New"/>
      <w:lang w:eastAsia="ja-JP"/>
    </w:rPr>
  </w:style>
  <w:style w:type="character" w:customStyle="1" w:styleId="MacroTextChar">
    <w:name w:val="Macro Text Char"/>
    <w:basedOn w:val="DefaultParagraphFont"/>
    <w:link w:val="MacroText"/>
    <w:uiPriority w:val="99"/>
    <w:semiHidden/>
    <w:rsid w:val="003325E5"/>
    <w:rPr>
      <w:rFonts w:ascii="Courier New" w:eastAsia="Times New Roman" w:hAnsi="Courier New" w:cs="Courier New"/>
      <w:lang w:eastAsia="ja-JP"/>
    </w:rPr>
  </w:style>
  <w:style w:type="paragraph" w:styleId="TOAHeading">
    <w:name w:val="toa heading"/>
    <w:basedOn w:val="Normal"/>
    <w:next w:val="Normal"/>
    <w:uiPriority w:val="99"/>
    <w:semiHidden/>
    <w:unhideWhenUsed/>
    <w:rsid w:val="003325E5"/>
    <w:rPr>
      <w:rFonts w:ascii="Cambria" w:hAnsi="Cambria"/>
      <w:b/>
      <w:bCs/>
      <w:szCs w:val="24"/>
    </w:rPr>
  </w:style>
  <w:style w:type="paragraph" w:styleId="List">
    <w:name w:val="List"/>
    <w:basedOn w:val="Normal"/>
    <w:uiPriority w:val="99"/>
    <w:semiHidden/>
    <w:unhideWhenUsed/>
    <w:rsid w:val="003325E5"/>
    <w:pPr>
      <w:ind w:left="283" w:hanging="283"/>
      <w:contextualSpacing/>
    </w:pPr>
  </w:style>
  <w:style w:type="paragraph" w:styleId="ListBullet">
    <w:name w:val="List Bullet"/>
    <w:basedOn w:val="Normal"/>
    <w:uiPriority w:val="99"/>
    <w:semiHidden/>
    <w:unhideWhenUsed/>
    <w:rsid w:val="003325E5"/>
    <w:pPr>
      <w:numPr>
        <w:numId w:val="10"/>
      </w:numPr>
      <w:contextualSpacing/>
    </w:pPr>
  </w:style>
  <w:style w:type="paragraph" w:styleId="ListNumber">
    <w:name w:val="List Number"/>
    <w:basedOn w:val="Normal"/>
    <w:uiPriority w:val="99"/>
    <w:semiHidden/>
    <w:unhideWhenUsed/>
    <w:rsid w:val="003325E5"/>
    <w:pPr>
      <w:numPr>
        <w:numId w:val="11"/>
      </w:numPr>
      <w:contextualSpacing/>
    </w:pPr>
  </w:style>
  <w:style w:type="paragraph" w:styleId="List2">
    <w:name w:val="List 2"/>
    <w:basedOn w:val="Normal"/>
    <w:uiPriority w:val="99"/>
    <w:semiHidden/>
    <w:unhideWhenUsed/>
    <w:rsid w:val="003325E5"/>
    <w:pPr>
      <w:ind w:left="566" w:hanging="283"/>
      <w:contextualSpacing/>
    </w:pPr>
  </w:style>
  <w:style w:type="paragraph" w:styleId="List3">
    <w:name w:val="List 3"/>
    <w:basedOn w:val="Normal"/>
    <w:uiPriority w:val="99"/>
    <w:semiHidden/>
    <w:unhideWhenUsed/>
    <w:rsid w:val="003325E5"/>
    <w:pPr>
      <w:ind w:left="849" w:hanging="283"/>
      <w:contextualSpacing/>
    </w:pPr>
  </w:style>
  <w:style w:type="paragraph" w:styleId="List4">
    <w:name w:val="List 4"/>
    <w:basedOn w:val="Normal"/>
    <w:uiPriority w:val="99"/>
    <w:semiHidden/>
    <w:unhideWhenUsed/>
    <w:rsid w:val="003325E5"/>
    <w:pPr>
      <w:ind w:left="1132" w:hanging="283"/>
      <w:contextualSpacing/>
    </w:pPr>
  </w:style>
  <w:style w:type="paragraph" w:styleId="List5">
    <w:name w:val="List 5"/>
    <w:basedOn w:val="Normal"/>
    <w:uiPriority w:val="99"/>
    <w:semiHidden/>
    <w:unhideWhenUsed/>
    <w:rsid w:val="003325E5"/>
    <w:pPr>
      <w:ind w:left="1415" w:hanging="283"/>
      <w:contextualSpacing/>
    </w:pPr>
  </w:style>
  <w:style w:type="paragraph" w:styleId="ListBullet2">
    <w:name w:val="List Bullet 2"/>
    <w:basedOn w:val="Normal"/>
    <w:uiPriority w:val="99"/>
    <w:semiHidden/>
    <w:unhideWhenUsed/>
    <w:rsid w:val="003325E5"/>
    <w:pPr>
      <w:numPr>
        <w:numId w:val="12"/>
      </w:numPr>
      <w:contextualSpacing/>
    </w:pPr>
  </w:style>
  <w:style w:type="paragraph" w:styleId="ListBullet3">
    <w:name w:val="List Bullet 3"/>
    <w:basedOn w:val="Normal"/>
    <w:uiPriority w:val="99"/>
    <w:semiHidden/>
    <w:unhideWhenUsed/>
    <w:rsid w:val="003325E5"/>
    <w:pPr>
      <w:numPr>
        <w:numId w:val="13"/>
      </w:numPr>
      <w:contextualSpacing/>
    </w:pPr>
  </w:style>
  <w:style w:type="paragraph" w:styleId="ListBullet4">
    <w:name w:val="List Bullet 4"/>
    <w:basedOn w:val="Normal"/>
    <w:uiPriority w:val="99"/>
    <w:semiHidden/>
    <w:unhideWhenUsed/>
    <w:rsid w:val="003325E5"/>
    <w:pPr>
      <w:numPr>
        <w:numId w:val="14"/>
      </w:numPr>
      <w:contextualSpacing/>
    </w:pPr>
  </w:style>
  <w:style w:type="paragraph" w:styleId="ListBullet5">
    <w:name w:val="List Bullet 5"/>
    <w:basedOn w:val="Normal"/>
    <w:uiPriority w:val="99"/>
    <w:semiHidden/>
    <w:unhideWhenUsed/>
    <w:rsid w:val="003325E5"/>
    <w:pPr>
      <w:numPr>
        <w:numId w:val="15"/>
      </w:numPr>
      <w:contextualSpacing/>
    </w:pPr>
  </w:style>
  <w:style w:type="paragraph" w:styleId="ListNumber2">
    <w:name w:val="List Number 2"/>
    <w:basedOn w:val="Normal"/>
    <w:uiPriority w:val="99"/>
    <w:semiHidden/>
    <w:unhideWhenUsed/>
    <w:rsid w:val="003325E5"/>
    <w:pPr>
      <w:numPr>
        <w:numId w:val="16"/>
      </w:numPr>
      <w:contextualSpacing/>
    </w:pPr>
  </w:style>
  <w:style w:type="paragraph" w:styleId="ListNumber3">
    <w:name w:val="List Number 3"/>
    <w:basedOn w:val="Normal"/>
    <w:uiPriority w:val="99"/>
    <w:semiHidden/>
    <w:unhideWhenUsed/>
    <w:rsid w:val="003325E5"/>
    <w:pPr>
      <w:numPr>
        <w:numId w:val="17"/>
      </w:numPr>
      <w:contextualSpacing/>
    </w:pPr>
  </w:style>
  <w:style w:type="paragraph" w:styleId="ListNumber4">
    <w:name w:val="List Number 4"/>
    <w:basedOn w:val="Normal"/>
    <w:uiPriority w:val="99"/>
    <w:semiHidden/>
    <w:unhideWhenUsed/>
    <w:rsid w:val="003325E5"/>
    <w:pPr>
      <w:numPr>
        <w:numId w:val="18"/>
      </w:numPr>
      <w:contextualSpacing/>
    </w:pPr>
  </w:style>
  <w:style w:type="paragraph" w:styleId="ListNumber5">
    <w:name w:val="List Number 5"/>
    <w:basedOn w:val="Normal"/>
    <w:uiPriority w:val="99"/>
    <w:semiHidden/>
    <w:unhideWhenUsed/>
    <w:rsid w:val="003325E5"/>
    <w:pPr>
      <w:numPr>
        <w:numId w:val="19"/>
      </w:numPr>
      <w:contextualSpacing/>
    </w:pPr>
  </w:style>
  <w:style w:type="paragraph" w:styleId="Title">
    <w:name w:val="Title"/>
    <w:basedOn w:val="Normal"/>
    <w:next w:val="Normal"/>
    <w:link w:val="TitleChar"/>
    <w:uiPriority w:val="10"/>
    <w:qFormat/>
    <w:rsid w:val="003325E5"/>
    <w:pPr>
      <w:spacing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3325E5"/>
    <w:rPr>
      <w:rFonts w:ascii="Cambria" w:eastAsia="Times New Roman" w:hAnsi="Cambria"/>
      <w:b/>
      <w:bCs/>
      <w:kern w:val="28"/>
      <w:sz w:val="32"/>
      <w:szCs w:val="32"/>
      <w:lang w:eastAsia="ja-JP"/>
    </w:rPr>
  </w:style>
  <w:style w:type="paragraph" w:styleId="Closing">
    <w:name w:val="Closing"/>
    <w:basedOn w:val="Normal"/>
    <w:link w:val="ClosingChar"/>
    <w:uiPriority w:val="99"/>
    <w:semiHidden/>
    <w:unhideWhenUsed/>
    <w:rsid w:val="003325E5"/>
    <w:pPr>
      <w:ind w:left="4252"/>
    </w:pPr>
  </w:style>
  <w:style w:type="character" w:customStyle="1" w:styleId="ClosingChar">
    <w:name w:val="Closing Char"/>
    <w:basedOn w:val="DefaultParagraphFont"/>
    <w:link w:val="Closing"/>
    <w:uiPriority w:val="99"/>
    <w:semiHidden/>
    <w:rsid w:val="003325E5"/>
    <w:rPr>
      <w:rFonts w:ascii="Times New Roman" w:eastAsia="Times New Roman" w:hAnsi="Times New Roman"/>
      <w:lang w:eastAsia="ja-JP"/>
    </w:rPr>
  </w:style>
  <w:style w:type="paragraph" w:styleId="Signature">
    <w:name w:val="Signature"/>
    <w:basedOn w:val="Normal"/>
    <w:link w:val="SignatureChar"/>
    <w:uiPriority w:val="99"/>
    <w:semiHidden/>
    <w:unhideWhenUsed/>
    <w:rsid w:val="003325E5"/>
    <w:pPr>
      <w:ind w:left="4252"/>
    </w:pPr>
  </w:style>
  <w:style w:type="character" w:customStyle="1" w:styleId="SignatureChar">
    <w:name w:val="Signature Char"/>
    <w:basedOn w:val="DefaultParagraphFont"/>
    <w:link w:val="Signature"/>
    <w:uiPriority w:val="99"/>
    <w:semiHidden/>
    <w:rsid w:val="003325E5"/>
    <w:rPr>
      <w:rFonts w:ascii="Times New Roman" w:eastAsia="Times New Roman" w:hAnsi="Times New Roman"/>
      <w:lang w:eastAsia="ja-JP"/>
    </w:rPr>
  </w:style>
  <w:style w:type="paragraph" w:styleId="BodyText">
    <w:name w:val="Body Text"/>
    <w:basedOn w:val="Normal"/>
    <w:link w:val="BodyTextChar"/>
    <w:uiPriority w:val="99"/>
    <w:semiHidden/>
    <w:unhideWhenUsed/>
    <w:rsid w:val="003325E5"/>
    <w:pPr>
      <w:spacing w:after="120"/>
    </w:pPr>
  </w:style>
  <w:style w:type="character" w:customStyle="1" w:styleId="BodyTextChar">
    <w:name w:val="Body Text Char"/>
    <w:basedOn w:val="DefaultParagraphFont"/>
    <w:link w:val="BodyText"/>
    <w:uiPriority w:val="99"/>
    <w:semiHidden/>
    <w:rsid w:val="003325E5"/>
    <w:rPr>
      <w:rFonts w:ascii="Times New Roman" w:eastAsia="Times New Roman" w:hAnsi="Times New Roman"/>
      <w:lang w:eastAsia="ja-JP"/>
    </w:rPr>
  </w:style>
  <w:style w:type="paragraph" w:styleId="BodyTextIndent">
    <w:name w:val="Body Text Indent"/>
    <w:basedOn w:val="Normal"/>
    <w:link w:val="BodyTextIndentChar"/>
    <w:uiPriority w:val="99"/>
    <w:semiHidden/>
    <w:unhideWhenUsed/>
    <w:rsid w:val="003325E5"/>
    <w:pPr>
      <w:spacing w:after="120"/>
      <w:ind w:left="283"/>
    </w:pPr>
  </w:style>
  <w:style w:type="character" w:customStyle="1" w:styleId="BodyTextIndentChar">
    <w:name w:val="Body Text Indent Char"/>
    <w:basedOn w:val="DefaultParagraphFont"/>
    <w:link w:val="BodyTextIndent"/>
    <w:uiPriority w:val="99"/>
    <w:semiHidden/>
    <w:rsid w:val="003325E5"/>
    <w:rPr>
      <w:rFonts w:ascii="Times New Roman" w:eastAsia="Times New Roman" w:hAnsi="Times New Roman"/>
      <w:lang w:eastAsia="ja-JP"/>
    </w:rPr>
  </w:style>
  <w:style w:type="paragraph" w:styleId="ListContinue">
    <w:name w:val="List Continue"/>
    <w:basedOn w:val="Normal"/>
    <w:uiPriority w:val="99"/>
    <w:semiHidden/>
    <w:unhideWhenUsed/>
    <w:rsid w:val="003325E5"/>
    <w:pPr>
      <w:spacing w:after="120"/>
      <w:ind w:left="283"/>
      <w:contextualSpacing/>
    </w:pPr>
  </w:style>
  <w:style w:type="paragraph" w:styleId="ListContinue2">
    <w:name w:val="List Continue 2"/>
    <w:basedOn w:val="Normal"/>
    <w:uiPriority w:val="99"/>
    <w:semiHidden/>
    <w:unhideWhenUsed/>
    <w:rsid w:val="003325E5"/>
    <w:pPr>
      <w:spacing w:after="120"/>
      <w:ind w:left="566"/>
      <w:contextualSpacing/>
    </w:pPr>
  </w:style>
  <w:style w:type="paragraph" w:styleId="ListContinue3">
    <w:name w:val="List Continue 3"/>
    <w:basedOn w:val="Normal"/>
    <w:uiPriority w:val="99"/>
    <w:semiHidden/>
    <w:unhideWhenUsed/>
    <w:rsid w:val="003325E5"/>
    <w:pPr>
      <w:spacing w:after="120"/>
      <w:ind w:left="849"/>
      <w:contextualSpacing/>
    </w:pPr>
  </w:style>
  <w:style w:type="paragraph" w:styleId="ListContinue4">
    <w:name w:val="List Continue 4"/>
    <w:basedOn w:val="Normal"/>
    <w:uiPriority w:val="99"/>
    <w:semiHidden/>
    <w:unhideWhenUsed/>
    <w:rsid w:val="003325E5"/>
    <w:pPr>
      <w:spacing w:after="120"/>
      <w:ind w:left="1132"/>
      <w:contextualSpacing/>
    </w:pPr>
  </w:style>
  <w:style w:type="paragraph" w:styleId="ListContinue5">
    <w:name w:val="List Continue 5"/>
    <w:basedOn w:val="Normal"/>
    <w:uiPriority w:val="99"/>
    <w:semiHidden/>
    <w:unhideWhenUsed/>
    <w:rsid w:val="003325E5"/>
    <w:pPr>
      <w:spacing w:after="120"/>
      <w:ind w:left="1415"/>
      <w:contextualSpacing/>
    </w:pPr>
  </w:style>
  <w:style w:type="paragraph" w:styleId="MessageHeader">
    <w:name w:val="Message Header"/>
    <w:basedOn w:val="Normal"/>
    <w:link w:val="MessageHeaderChar"/>
    <w:uiPriority w:val="99"/>
    <w:semiHidden/>
    <w:unhideWhenUsed/>
    <w:rsid w:val="003325E5"/>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Cs w:val="24"/>
    </w:rPr>
  </w:style>
  <w:style w:type="character" w:customStyle="1" w:styleId="MessageHeaderChar">
    <w:name w:val="Message Header Char"/>
    <w:basedOn w:val="DefaultParagraphFont"/>
    <w:link w:val="MessageHeader"/>
    <w:uiPriority w:val="99"/>
    <w:semiHidden/>
    <w:rsid w:val="003325E5"/>
    <w:rPr>
      <w:rFonts w:ascii="Cambria" w:eastAsia="Times New Roman" w:hAnsi="Cambria"/>
      <w:szCs w:val="24"/>
      <w:shd w:val="pct20" w:color="auto" w:fill="auto"/>
      <w:lang w:eastAsia="ja-JP"/>
    </w:rPr>
  </w:style>
  <w:style w:type="paragraph" w:styleId="Subtitle">
    <w:name w:val="Subtitle"/>
    <w:basedOn w:val="Normal"/>
    <w:next w:val="Normal"/>
    <w:link w:val="SubtitleChar"/>
    <w:uiPriority w:val="11"/>
    <w:qFormat/>
    <w:rsid w:val="003325E5"/>
    <w:pPr>
      <w:spacing w:after="60"/>
      <w:jc w:val="center"/>
      <w:outlineLvl w:val="1"/>
    </w:pPr>
    <w:rPr>
      <w:rFonts w:ascii="Cambria" w:hAnsi="Cambria"/>
      <w:szCs w:val="24"/>
    </w:rPr>
  </w:style>
  <w:style w:type="character" w:customStyle="1" w:styleId="SubtitleChar">
    <w:name w:val="Subtitle Char"/>
    <w:basedOn w:val="DefaultParagraphFont"/>
    <w:link w:val="Subtitle"/>
    <w:uiPriority w:val="11"/>
    <w:rsid w:val="003325E5"/>
    <w:rPr>
      <w:rFonts w:ascii="Cambria" w:eastAsia="Times New Roman" w:hAnsi="Cambria"/>
      <w:szCs w:val="24"/>
      <w:lang w:eastAsia="ja-JP"/>
    </w:rPr>
  </w:style>
  <w:style w:type="paragraph" w:styleId="Salutation">
    <w:name w:val="Salutation"/>
    <w:basedOn w:val="Normal"/>
    <w:next w:val="Normal"/>
    <w:link w:val="SalutationChar"/>
    <w:uiPriority w:val="99"/>
    <w:semiHidden/>
    <w:unhideWhenUsed/>
    <w:rsid w:val="003325E5"/>
  </w:style>
  <w:style w:type="character" w:customStyle="1" w:styleId="SalutationChar">
    <w:name w:val="Salutation Char"/>
    <w:basedOn w:val="DefaultParagraphFont"/>
    <w:link w:val="Salutation"/>
    <w:uiPriority w:val="99"/>
    <w:semiHidden/>
    <w:rsid w:val="003325E5"/>
    <w:rPr>
      <w:rFonts w:ascii="Times New Roman" w:eastAsia="Times New Roman" w:hAnsi="Times New Roman"/>
      <w:lang w:eastAsia="ja-JP"/>
    </w:rPr>
  </w:style>
  <w:style w:type="paragraph" w:styleId="Date">
    <w:name w:val="Date"/>
    <w:basedOn w:val="Normal"/>
    <w:next w:val="Normal"/>
    <w:link w:val="DateChar"/>
    <w:semiHidden/>
    <w:unhideWhenUsed/>
    <w:rsid w:val="003325E5"/>
  </w:style>
  <w:style w:type="character" w:customStyle="1" w:styleId="DateChar">
    <w:name w:val="Date Char"/>
    <w:basedOn w:val="DefaultParagraphFont"/>
    <w:link w:val="Date"/>
    <w:semiHidden/>
    <w:rsid w:val="003325E5"/>
    <w:rPr>
      <w:rFonts w:ascii="Times New Roman" w:eastAsia="Times New Roman" w:hAnsi="Times New Roman"/>
      <w:lang w:eastAsia="ja-JP"/>
    </w:rPr>
  </w:style>
  <w:style w:type="paragraph" w:styleId="BodyTextFirstIndent">
    <w:name w:val="Body Text First Indent"/>
    <w:basedOn w:val="BodyText"/>
    <w:link w:val="BodyTextFirstIndentChar"/>
    <w:uiPriority w:val="99"/>
    <w:semiHidden/>
    <w:unhideWhenUsed/>
    <w:rsid w:val="003325E5"/>
    <w:pPr>
      <w:ind w:firstLine="210"/>
    </w:pPr>
  </w:style>
  <w:style w:type="character" w:customStyle="1" w:styleId="BodyTextFirstIndentChar">
    <w:name w:val="Body Text First Indent Char"/>
    <w:basedOn w:val="BodyTextChar"/>
    <w:link w:val="BodyTextFirstIndent"/>
    <w:uiPriority w:val="99"/>
    <w:semiHidden/>
    <w:rsid w:val="003325E5"/>
    <w:rPr>
      <w:rFonts w:ascii="Times New Roman" w:eastAsia="Times New Roman" w:hAnsi="Times New Roman"/>
      <w:lang w:eastAsia="ja-JP"/>
    </w:rPr>
  </w:style>
  <w:style w:type="paragraph" w:styleId="BodyTextFirstIndent2">
    <w:name w:val="Body Text First Indent 2"/>
    <w:basedOn w:val="BodyTextIndent"/>
    <w:link w:val="BodyTextFirstIndent2Char"/>
    <w:uiPriority w:val="99"/>
    <w:semiHidden/>
    <w:unhideWhenUsed/>
    <w:rsid w:val="003325E5"/>
    <w:pPr>
      <w:ind w:firstLine="210"/>
    </w:pPr>
  </w:style>
  <w:style w:type="character" w:customStyle="1" w:styleId="BodyTextFirstIndent2Char">
    <w:name w:val="Body Text First Indent 2 Char"/>
    <w:basedOn w:val="BodyTextIndentChar"/>
    <w:link w:val="BodyTextFirstIndent2"/>
    <w:uiPriority w:val="99"/>
    <w:semiHidden/>
    <w:rsid w:val="003325E5"/>
    <w:rPr>
      <w:rFonts w:ascii="Times New Roman" w:eastAsia="Times New Roman" w:hAnsi="Times New Roman"/>
      <w:lang w:eastAsia="ja-JP"/>
    </w:rPr>
  </w:style>
  <w:style w:type="paragraph" w:styleId="NoteHeading">
    <w:name w:val="Note Heading"/>
    <w:basedOn w:val="Normal"/>
    <w:next w:val="Normal"/>
    <w:link w:val="NoteHeadingChar"/>
    <w:uiPriority w:val="99"/>
    <w:semiHidden/>
    <w:unhideWhenUsed/>
    <w:rsid w:val="003325E5"/>
  </w:style>
  <w:style w:type="character" w:customStyle="1" w:styleId="NoteHeadingChar">
    <w:name w:val="Note Heading Char"/>
    <w:basedOn w:val="DefaultParagraphFont"/>
    <w:link w:val="NoteHeading"/>
    <w:uiPriority w:val="99"/>
    <w:semiHidden/>
    <w:rsid w:val="003325E5"/>
    <w:rPr>
      <w:rFonts w:ascii="Times New Roman" w:eastAsia="Times New Roman" w:hAnsi="Times New Roman"/>
      <w:lang w:eastAsia="ja-JP"/>
    </w:rPr>
  </w:style>
  <w:style w:type="paragraph" w:styleId="BodyText2">
    <w:name w:val="Body Text 2"/>
    <w:basedOn w:val="Normal"/>
    <w:link w:val="BodyText2Char"/>
    <w:uiPriority w:val="99"/>
    <w:semiHidden/>
    <w:unhideWhenUsed/>
    <w:rsid w:val="003325E5"/>
    <w:pPr>
      <w:spacing w:after="120" w:line="480" w:lineRule="auto"/>
    </w:pPr>
  </w:style>
  <w:style w:type="character" w:customStyle="1" w:styleId="BodyText2Char">
    <w:name w:val="Body Text 2 Char"/>
    <w:basedOn w:val="DefaultParagraphFont"/>
    <w:link w:val="BodyText2"/>
    <w:uiPriority w:val="99"/>
    <w:semiHidden/>
    <w:rsid w:val="003325E5"/>
    <w:rPr>
      <w:rFonts w:ascii="Times New Roman" w:eastAsia="Times New Roman" w:hAnsi="Times New Roman"/>
      <w:lang w:eastAsia="ja-JP"/>
    </w:rPr>
  </w:style>
  <w:style w:type="paragraph" w:styleId="BodyText3">
    <w:name w:val="Body Text 3"/>
    <w:basedOn w:val="Normal"/>
    <w:link w:val="BodyText3Char"/>
    <w:uiPriority w:val="99"/>
    <w:semiHidden/>
    <w:unhideWhenUsed/>
    <w:rsid w:val="003325E5"/>
    <w:pPr>
      <w:spacing w:after="120"/>
    </w:pPr>
    <w:rPr>
      <w:sz w:val="16"/>
      <w:szCs w:val="16"/>
    </w:rPr>
  </w:style>
  <w:style w:type="character" w:customStyle="1" w:styleId="BodyText3Char">
    <w:name w:val="Body Text 3 Char"/>
    <w:basedOn w:val="DefaultParagraphFont"/>
    <w:link w:val="BodyText3"/>
    <w:uiPriority w:val="99"/>
    <w:semiHidden/>
    <w:rsid w:val="003325E5"/>
    <w:rPr>
      <w:rFonts w:ascii="Times New Roman" w:eastAsia="Times New Roman" w:hAnsi="Times New Roman"/>
      <w:sz w:val="16"/>
      <w:szCs w:val="16"/>
      <w:lang w:eastAsia="ja-JP"/>
    </w:rPr>
  </w:style>
  <w:style w:type="paragraph" w:styleId="BodyTextIndent2">
    <w:name w:val="Body Text Indent 2"/>
    <w:basedOn w:val="Normal"/>
    <w:link w:val="BodyTextIndent2Char"/>
    <w:uiPriority w:val="99"/>
    <w:semiHidden/>
    <w:unhideWhenUsed/>
    <w:rsid w:val="003325E5"/>
    <w:pPr>
      <w:spacing w:after="120" w:line="480" w:lineRule="auto"/>
      <w:ind w:left="283"/>
    </w:pPr>
  </w:style>
  <w:style w:type="character" w:customStyle="1" w:styleId="BodyTextIndent2Char">
    <w:name w:val="Body Text Indent 2 Char"/>
    <w:basedOn w:val="DefaultParagraphFont"/>
    <w:link w:val="BodyTextIndent2"/>
    <w:uiPriority w:val="99"/>
    <w:semiHidden/>
    <w:rsid w:val="003325E5"/>
    <w:rPr>
      <w:rFonts w:ascii="Times New Roman" w:eastAsia="Times New Roman" w:hAnsi="Times New Roman"/>
      <w:lang w:eastAsia="ja-JP"/>
    </w:rPr>
  </w:style>
  <w:style w:type="paragraph" w:styleId="BodyTextIndent3">
    <w:name w:val="Body Text Indent 3"/>
    <w:basedOn w:val="Normal"/>
    <w:link w:val="BodyTextIndent3Char"/>
    <w:uiPriority w:val="99"/>
    <w:semiHidden/>
    <w:unhideWhenUsed/>
    <w:rsid w:val="003325E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325E5"/>
    <w:rPr>
      <w:rFonts w:ascii="Times New Roman" w:eastAsia="Times New Roman" w:hAnsi="Times New Roman"/>
      <w:sz w:val="16"/>
      <w:szCs w:val="16"/>
      <w:lang w:eastAsia="ja-JP"/>
    </w:rPr>
  </w:style>
  <w:style w:type="paragraph" w:styleId="BlockText">
    <w:name w:val="Block Text"/>
    <w:basedOn w:val="Normal"/>
    <w:uiPriority w:val="99"/>
    <w:semiHidden/>
    <w:unhideWhenUsed/>
    <w:rsid w:val="003325E5"/>
    <w:pPr>
      <w:spacing w:after="120"/>
      <w:ind w:left="1440" w:right="1440"/>
    </w:pPr>
  </w:style>
  <w:style w:type="paragraph" w:styleId="PlainText">
    <w:name w:val="Plain Text"/>
    <w:basedOn w:val="Normal"/>
    <w:link w:val="PlainTextChar"/>
    <w:uiPriority w:val="99"/>
    <w:semiHidden/>
    <w:unhideWhenUsed/>
    <w:rsid w:val="003325E5"/>
    <w:rPr>
      <w:rFonts w:ascii="Courier New" w:hAnsi="Courier New"/>
    </w:rPr>
  </w:style>
  <w:style w:type="character" w:customStyle="1" w:styleId="PlainTextChar">
    <w:name w:val="Plain Text Char"/>
    <w:basedOn w:val="DefaultParagraphFont"/>
    <w:link w:val="PlainText"/>
    <w:uiPriority w:val="99"/>
    <w:semiHidden/>
    <w:rsid w:val="003325E5"/>
    <w:rPr>
      <w:rFonts w:ascii="Courier New" w:eastAsia="Times New Roman" w:hAnsi="Courier New"/>
      <w:lang w:eastAsia="ja-JP"/>
    </w:rPr>
  </w:style>
  <w:style w:type="paragraph" w:styleId="E-mailSignature">
    <w:name w:val="E-mail Signature"/>
    <w:basedOn w:val="Normal"/>
    <w:link w:val="E-mailSignatureChar"/>
    <w:uiPriority w:val="99"/>
    <w:semiHidden/>
    <w:unhideWhenUsed/>
    <w:rsid w:val="003325E5"/>
  </w:style>
  <w:style w:type="character" w:customStyle="1" w:styleId="E-mailSignatureChar">
    <w:name w:val="E-mail Signature Char"/>
    <w:basedOn w:val="DefaultParagraphFont"/>
    <w:link w:val="E-mailSignature"/>
    <w:uiPriority w:val="99"/>
    <w:semiHidden/>
    <w:rsid w:val="003325E5"/>
    <w:rPr>
      <w:rFonts w:ascii="Times New Roman" w:eastAsia="Times New Roman" w:hAnsi="Times New Roman"/>
      <w:lang w:eastAsia="ja-JP"/>
    </w:rPr>
  </w:style>
  <w:style w:type="paragraph" w:styleId="NoSpacing">
    <w:name w:val="No Spacing"/>
    <w:uiPriority w:val="1"/>
    <w:qFormat/>
    <w:rsid w:val="003325E5"/>
    <w:rPr>
      <w:rFonts w:ascii="Times New Roman" w:eastAsia="Times New Roman" w:hAnsi="Times New Roman"/>
      <w:sz w:val="24"/>
      <w:lang w:eastAsia="ja-JP"/>
    </w:rPr>
  </w:style>
  <w:style w:type="paragraph" w:styleId="Quote">
    <w:name w:val="Quote"/>
    <w:basedOn w:val="Normal"/>
    <w:next w:val="Normal"/>
    <w:link w:val="QuoteChar"/>
    <w:uiPriority w:val="29"/>
    <w:qFormat/>
    <w:rsid w:val="003325E5"/>
    <w:rPr>
      <w:i/>
      <w:iCs/>
      <w:color w:val="000000"/>
    </w:rPr>
  </w:style>
  <w:style w:type="character" w:customStyle="1" w:styleId="QuoteChar">
    <w:name w:val="Quote Char"/>
    <w:basedOn w:val="DefaultParagraphFont"/>
    <w:link w:val="Quote"/>
    <w:uiPriority w:val="29"/>
    <w:rsid w:val="003325E5"/>
    <w:rPr>
      <w:rFonts w:ascii="Times New Roman" w:eastAsia="Times New Roman" w:hAnsi="Times New Roman"/>
      <w:i/>
      <w:iCs/>
      <w:color w:val="000000"/>
      <w:lang w:eastAsia="ja-JP"/>
    </w:rPr>
  </w:style>
  <w:style w:type="paragraph" w:styleId="IntenseQuote">
    <w:name w:val="Intense Quote"/>
    <w:basedOn w:val="Normal"/>
    <w:next w:val="Normal"/>
    <w:link w:val="IntenseQuoteChar"/>
    <w:uiPriority w:val="30"/>
    <w:qFormat/>
    <w:rsid w:val="003325E5"/>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3325E5"/>
    <w:rPr>
      <w:rFonts w:ascii="Times New Roman" w:eastAsia="Times New Roman" w:hAnsi="Times New Roman"/>
      <w:b/>
      <w:bCs/>
      <w:i/>
      <w:iCs/>
      <w:color w:val="4F81BD"/>
      <w:lang w:eastAsia="ja-JP"/>
    </w:rPr>
  </w:style>
  <w:style w:type="paragraph" w:styleId="Bibliography">
    <w:name w:val="Bibliography"/>
    <w:basedOn w:val="Normal"/>
    <w:next w:val="Normal"/>
    <w:uiPriority w:val="37"/>
    <w:semiHidden/>
    <w:unhideWhenUsed/>
    <w:rsid w:val="003325E5"/>
  </w:style>
  <w:style w:type="paragraph" w:customStyle="1" w:styleId="Body">
    <w:name w:val="Body"/>
    <w:basedOn w:val="Normal"/>
    <w:autoRedefine/>
    <w:uiPriority w:val="99"/>
    <w:semiHidden/>
    <w:rsid w:val="003325E5"/>
    <w:pPr>
      <w:spacing w:before="0"/>
    </w:pPr>
    <w:rPr>
      <w:lang w:eastAsia="en-US"/>
    </w:rPr>
  </w:style>
  <w:style w:type="paragraph" w:customStyle="1" w:styleId="bulletlist">
    <w:name w:val="bullet list"/>
    <w:basedOn w:val="Body"/>
    <w:uiPriority w:val="99"/>
    <w:semiHidden/>
    <w:rsid w:val="003325E5"/>
    <w:pPr>
      <w:numPr>
        <w:numId w:val="20"/>
      </w:numPr>
      <w:tabs>
        <w:tab w:val="num" w:pos="720"/>
      </w:tabs>
      <w:ind w:left="720"/>
    </w:pPr>
  </w:style>
  <w:style w:type="character" w:customStyle="1" w:styleId="MTDisplayEquationChar">
    <w:name w:val="MTDisplayEquation Char"/>
    <w:link w:val="MTDisplayEquation"/>
    <w:semiHidden/>
    <w:locked/>
    <w:rsid w:val="003325E5"/>
    <w:rPr>
      <w:rFonts w:ascii="Times New Roman" w:eastAsia="Times New Roman" w:hAnsi="Times New Roman"/>
      <w:lang w:eastAsia="ja-JP"/>
    </w:rPr>
  </w:style>
  <w:style w:type="paragraph" w:customStyle="1" w:styleId="MTDisplayEquation">
    <w:name w:val="MTDisplayEquation"/>
    <w:basedOn w:val="Normal"/>
    <w:next w:val="Normal"/>
    <w:link w:val="MTDisplayEquationChar"/>
    <w:semiHidden/>
    <w:rsid w:val="003325E5"/>
    <w:pPr>
      <w:tabs>
        <w:tab w:val="center" w:pos="4320"/>
        <w:tab w:val="right" w:pos="8640"/>
      </w:tabs>
      <w:ind w:firstLine="720"/>
    </w:pPr>
  </w:style>
  <w:style w:type="paragraph" w:customStyle="1" w:styleId="TableText">
    <w:name w:val="Table Text"/>
    <w:basedOn w:val="Normal"/>
    <w:next w:val="Normal"/>
    <w:rsid w:val="00E75403"/>
    <w:pPr>
      <w:widowControl w:val="0"/>
      <w:autoSpaceDE w:val="0"/>
      <w:autoSpaceDN w:val="0"/>
      <w:adjustRightInd w:val="0"/>
      <w:spacing w:before="40" w:after="40"/>
    </w:pPr>
    <w:rPr>
      <w:rFonts w:ascii="Arial" w:eastAsia="SimSun" w:hAnsi="Arial"/>
      <w:szCs w:val="24"/>
      <w:lang w:eastAsia="zh-CN"/>
    </w:rPr>
  </w:style>
  <w:style w:type="paragraph" w:customStyle="1" w:styleId="Header3">
    <w:name w:val="Header 3"/>
    <w:basedOn w:val="Normal"/>
    <w:rsid w:val="00E75403"/>
  </w:style>
  <w:style w:type="character" w:customStyle="1" w:styleId="CharChar13">
    <w:name w:val="Char Char13"/>
    <w:rsid w:val="00E75403"/>
    <w:rPr>
      <w:rFonts w:ascii="Times New Roman" w:eastAsia="Times New Roman" w:hAnsi="Times New Roman" w:cs="Times New Roman" w:hint="default"/>
      <w:b/>
      <w:bCs w:val="0"/>
      <w:color w:val="1F497D"/>
      <w:sz w:val="24"/>
      <w:lang w:val="en-US" w:eastAsia="ja-JP"/>
    </w:rPr>
  </w:style>
  <w:style w:type="character" w:customStyle="1" w:styleId="CharChar12">
    <w:name w:val="Char Char12"/>
    <w:rsid w:val="00E75403"/>
    <w:rPr>
      <w:rFonts w:ascii="Times New Roman" w:eastAsia="Times New Roman" w:hAnsi="Times New Roman" w:cs="Times New Roman" w:hint="default"/>
      <w:b/>
      <w:bCs w:val="0"/>
      <w:color w:val="1F497D"/>
      <w:sz w:val="24"/>
      <w:lang w:val="en-US" w:eastAsia="ja-JP"/>
    </w:rPr>
  </w:style>
  <w:style w:type="paragraph" w:customStyle="1" w:styleId="Header4">
    <w:name w:val="Header 4"/>
    <w:basedOn w:val="Default"/>
    <w:uiPriority w:val="99"/>
    <w:semiHidden/>
    <w:rsid w:val="00701460"/>
    <w:pPr>
      <w:widowControl/>
    </w:pPr>
    <w:rPr>
      <w:rFonts w:ascii="Calibri" w:eastAsia="SimSun" w:hAnsi="Calibri"/>
      <w:b/>
      <w:bCs/>
      <w:sz w:val="40"/>
      <w:szCs w:val="40"/>
      <w:lang w:eastAsia="en-US"/>
    </w:rPr>
  </w:style>
  <w:style w:type="paragraph" w:customStyle="1" w:styleId="a0">
    <w:name w:val="行間詰め"/>
    <w:uiPriority w:val="99"/>
    <w:semiHidden/>
    <w:rsid w:val="00701460"/>
    <w:rPr>
      <w:rFonts w:ascii="Times New Roman" w:hAnsi="Times New Roman"/>
      <w:sz w:val="24"/>
      <w:lang w:eastAsia="ja-JP"/>
    </w:rPr>
  </w:style>
  <w:style w:type="paragraph" w:customStyle="1" w:styleId="Normal1">
    <w:name w:val="Normal1"/>
    <w:next w:val="Normal"/>
    <w:uiPriority w:val="99"/>
    <w:semiHidden/>
    <w:rsid w:val="00701460"/>
    <w:pPr>
      <w:spacing w:before="120"/>
    </w:pPr>
    <w:rPr>
      <w:rFonts w:ascii="Times New Roman" w:hAnsi="Times New Roman"/>
      <w:sz w:val="24"/>
      <w:lang w:eastAsia="ja-JP"/>
    </w:rPr>
  </w:style>
  <w:style w:type="character" w:customStyle="1" w:styleId="a1">
    <w:name w:val="段落空け (文字)"/>
    <w:basedOn w:val="DefaultParagraphFont"/>
    <w:link w:val="a2"/>
    <w:semiHidden/>
    <w:locked/>
    <w:rsid w:val="00701460"/>
    <w:rPr>
      <w:rFonts w:ascii="Times New Roman" w:eastAsia="Times New Roman" w:hAnsi="Times New Roman"/>
      <w:b/>
      <w:sz w:val="24"/>
      <w:lang w:bidi="he-IL"/>
    </w:rPr>
  </w:style>
  <w:style w:type="paragraph" w:customStyle="1" w:styleId="a2">
    <w:name w:val="段落空け"/>
    <w:basedOn w:val="Normal"/>
    <w:link w:val="a1"/>
    <w:semiHidden/>
    <w:rsid w:val="00701460"/>
    <w:pPr>
      <w:spacing w:before="0" w:after="240"/>
    </w:pPr>
    <w:rPr>
      <w:b/>
      <w:sz w:val="24"/>
      <w:lang w:eastAsia="en-US" w:bidi="he-IL"/>
    </w:rPr>
  </w:style>
  <w:style w:type="character" w:customStyle="1" w:styleId="BodyTableHeadCenterChar">
    <w:name w:val="BodyTable Head Center Char"/>
    <w:link w:val="BodyTableHeadCenter"/>
    <w:locked/>
    <w:rsid w:val="00701460"/>
    <w:rPr>
      <w:rFonts w:ascii="Arial" w:hAnsi="Arial" w:cs="Arial"/>
      <w:b/>
      <w:sz w:val="18"/>
      <w:szCs w:val="24"/>
    </w:rPr>
  </w:style>
  <w:style w:type="paragraph" w:customStyle="1" w:styleId="BodyTableHeadCenter">
    <w:name w:val="BodyTable Head Center"/>
    <w:basedOn w:val="Normal"/>
    <w:link w:val="BodyTableHeadCenterChar"/>
    <w:rsid w:val="00701460"/>
    <w:pPr>
      <w:autoSpaceDE w:val="0"/>
      <w:autoSpaceDN w:val="0"/>
      <w:adjustRightInd w:val="0"/>
      <w:spacing w:before="60" w:after="60"/>
      <w:jc w:val="center"/>
    </w:pPr>
    <w:rPr>
      <w:rFonts w:ascii="Arial" w:eastAsia="SimSun" w:hAnsi="Arial" w:cs="Arial"/>
      <w:b/>
      <w:sz w:val="18"/>
      <w:szCs w:val="24"/>
      <w:lang w:eastAsia="en-US"/>
    </w:rPr>
  </w:style>
  <w:style w:type="character" w:customStyle="1" w:styleId="BodyTableTextCenterChar">
    <w:name w:val="BodyTable Text Center Char"/>
    <w:link w:val="BodyTableTextCenter"/>
    <w:locked/>
    <w:rsid w:val="00701460"/>
    <w:rPr>
      <w:rFonts w:ascii="Arial" w:hAnsi="Arial" w:cs="Arial"/>
      <w:sz w:val="16"/>
      <w:szCs w:val="24"/>
    </w:rPr>
  </w:style>
  <w:style w:type="paragraph" w:customStyle="1" w:styleId="BodyTableTextCenter">
    <w:name w:val="BodyTable Text Center"/>
    <w:basedOn w:val="Normal"/>
    <w:link w:val="BodyTableTextCenterChar"/>
    <w:rsid w:val="00701460"/>
    <w:pPr>
      <w:autoSpaceDE w:val="0"/>
      <w:autoSpaceDN w:val="0"/>
      <w:adjustRightInd w:val="0"/>
      <w:spacing w:before="80" w:after="80"/>
      <w:jc w:val="center"/>
    </w:pPr>
    <w:rPr>
      <w:rFonts w:ascii="Arial" w:eastAsia="SimSun" w:hAnsi="Arial" w:cs="Arial"/>
      <w:sz w:val="16"/>
      <w:szCs w:val="24"/>
      <w:lang w:eastAsia="en-US"/>
    </w:rPr>
  </w:style>
  <w:style w:type="character" w:customStyle="1" w:styleId="BodyTableTextChar">
    <w:name w:val="BodyTable Text Char"/>
    <w:basedOn w:val="BodyTableTextCenterChar"/>
    <w:link w:val="BodyTableText"/>
    <w:locked/>
    <w:rsid w:val="00701460"/>
    <w:rPr>
      <w:rFonts w:ascii="Arial" w:hAnsi="Arial" w:cs="Arial"/>
      <w:sz w:val="16"/>
      <w:szCs w:val="24"/>
    </w:rPr>
  </w:style>
  <w:style w:type="paragraph" w:customStyle="1" w:styleId="BodyTableText">
    <w:name w:val="BodyTable Text"/>
    <w:basedOn w:val="BodyTableTextCenter"/>
    <w:link w:val="BodyTableTextChar"/>
    <w:rsid w:val="00701460"/>
    <w:pPr>
      <w:ind w:right="72"/>
      <w:jc w:val="both"/>
    </w:pPr>
  </w:style>
  <w:style w:type="character" w:customStyle="1" w:styleId="Char">
    <w:name w:val="段 Char"/>
    <w:link w:val="a3"/>
    <w:locked/>
    <w:rsid w:val="00701460"/>
    <w:rPr>
      <w:rFonts w:ascii="Arial" w:hAnsi="Arial" w:cs="Arial"/>
      <w:noProof/>
      <w:sz w:val="21"/>
      <w:lang w:eastAsia="zh-CN"/>
    </w:rPr>
  </w:style>
  <w:style w:type="paragraph" w:customStyle="1" w:styleId="a3">
    <w:name w:val="段"/>
    <w:link w:val="Char"/>
    <w:rsid w:val="00701460"/>
    <w:pPr>
      <w:autoSpaceDE w:val="0"/>
      <w:autoSpaceDN w:val="0"/>
      <w:ind w:firstLineChars="200" w:firstLine="200"/>
      <w:jc w:val="both"/>
    </w:pPr>
    <w:rPr>
      <w:rFonts w:ascii="Arial" w:hAnsi="Arial" w:cs="Arial"/>
      <w:noProof/>
      <w:sz w:val="21"/>
      <w:lang w:eastAsia="zh-CN"/>
    </w:rPr>
  </w:style>
  <w:style w:type="character" w:customStyle="1" w:styleId="12">
    <w:name w:val="(文字) (文字)12"/>
    <w:rsid w:val="00D45180"/>
    <w:rPr>
      <w:rFonts w:ascii="Times New Roman" w:eastAsia="Times New Roman" w:hAnsi="Times New Roman" w:cs="Times New Roman" w:hint="default"/>
      <w:b/>
      <w:bCs w:val="0"/>
      <w:color w:val="1F497D"/>
      <w:sz w:val="24"/>
      <w:lang w:val="en-US" w:eastAsia="ja-JP"/>
    </w:rPr>
  </w:style>
  <w:style w:type="numbering" w:customStyle="1" w:styleId="Style1">
    <w:name w:val="Style1"/>
    <w:uiPriority w:val="99"/>
    <w:rsid w:val="000564A9"/>
    <w:pPr>
      <w:numPr>
        <w:numId w:val="29"/>
      </w:numPr>
    </w:pPr>
  </w:style>
  <w:style w:type="numbering" w:customStyle="1" w:styleId="Annex13A">
    <w:name w:val="Annex 13A"/>
    <w:uiPriority w:val="99"/>
    <w:rsid w:val="000564A9"/>
    <w:pPr>
      <w:numPr>
        <w:numId w:val="30"/>
      </w:numPr>
    </w:pPr>
  </w:style>
  <w:style w:type="numbering" w:customStyle="1" w:styleId="Annex7A">
    <w:name w:val="Annex 7A"/>
    <w:uiPriority w:val="99"/>
    <w:rsid w:val="003D7C59"/>
    <w:pPr>
      <w:numPr>
        <w:numId w:val="31"/>
      </w:numPr>
    </w:pPr>
  </w:style>
  <w:style w:type="numbering" w:customStyle="1" w:styleId="Annex9A">
    <w:name w:val="Annex 9A"/>
    <w:uiPriority w:val="99"/>
    <w:rsid w:val="00055B0B"/>
    <w:pPr>
      <w:numPr>
        <w:numId w:val="38"/>
      </w:numPr>
    </w:pPr>
  </w:style>
  <w:style w:type="paragraph" w:customStyle="1" w:styleId="IEEEStdsKeywords">
    <w:name w:val="IEEEStds Keywords"/>
    <w:basedOn w:val="Normal"/>
    <w:next w:val="IEEEStdsParagraph"/>
    <w:rsid w:val="00395C66"/>
    <w:pPr>
      <w:spacing w:before="0"/>
    </w:pPr>
    <w:rPr>
      <w:rFonts w:ascii="Arial" w:hAnsi="Arial"/>
    </w:rPr>
  </w:style>
  <w:style w:type="paragraph" w:customStyle="1" w:styleId="IEEEStdsParticipantsList">
    <w:name w:val="IEEEStds Participants List"/>
    <w:rsid w:val="00395C66"/>
    <w:pPr>
      <w:ind w:left="144" w:hanging="144"/>
    </w:pPr>
    <w:rPr>
      <w:rFonts w:ascii="Times New Roman" w:eastAsia="Times New Roman" w:hAnsi="Times New Roman"/>
      <w:sz w:val="18"/>
      <w:lang w:eastAsia="ja-JP"/>
    </w:rPr>
  </w:style>
  <w:style w:type="paragraph" w:customStyle="1" w:styleId="IEEEStdsUnorderedList">
    <w:name w:val="IEEEStds Unordered List"/>
    <w:rsid w:val="00395C66"/>
    <w:pPr>
      <w:numPr>
        <w:numId w:val="39"/>
      </w:numPr>
      <w:tabs>
        <w:tab w:val="left" w:pos="1080"/>
        <w:tab w:val="left" w:pos="1512"/>
        <w:tab w:val="left" w:pos="1958"/>
        <w:tab w:val="left" w:pos="2405"/>
      </w:tabs>
      <w:spacing w:before="60" w:after="60"/>
      <w:ind w:left="648" w:hanging="446"/>
      <w:jc w:val="both"/>
    </w:pPr>
    <w:rPr>
      <w:rFonts w:ascii="Times New Roman" w:eastAsia="Times New Roman" w:hAnsi="Times New Roman"/>
      <w:noProof/>
      <w:lang w:eastAsia="ja-JP"/>
    </w:rPr>
  </w:style>
  <w:style w:type="paragraph" w:customStyle="1" w:styleId="1">
    <w:name w:val="行間詰め1"/>
    <w:uiPriority w:val="99"/>
    <w:semiHidden/>
    <w:rsid w:val="00886D27"/>
    <w:rPr>
      <w:rFonts w:ascii="Times New Roman" w:hAnsi="Times New Roman"/>
      <w:sz w:val="24"/>
      <w:lang w:eastAsia="ja-JP"/>
    </w:rPr>
  </w:style>
  <w:style w:type="paragraph" w:customStyle="1" w:styleId="CharCharCharCharChar">
    <w:name w:val="Char Char Char Char Char"/>
    <w:basedOn w:val="Normal"/>
    <w:rsid w:val="00D26EB4"/>
    <w:pPr>
      <w:widowControl w:val="0"/>
      <w:spacing w:before="0"/>
    </w:pPr>
    <w:rPr>
      <w:rFonts w:ascii="Tahoma" w:eastAsia="SimSun" w:hAnsi="Tahoma"/>
      <w:kern w:val="2"/>
      <w:sz w:val="24"/>
      <w:lang w:eastAsia="zh-CN"/>
    </w:rPr>
  </w:style>
  <w:style w:type="table" w:customStyle="1" w:styleId="10">
    <w:name w:val="表 (格子)1"/>
    <w:basedOn w:val="TableNormal"/>
    <w:next w:val="TableGrid"/>
    <w:rsid w:val="00356D74"/>
    <w:rPr>
      <w:rFonts w:ascii="Times New Roman" w:eastAsiaTheme="minorEastAsia" w:hAnsi="Times New Roman"/>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
    <w:name w:val="正文表标题"/>
    <w:next w:val="a3"/>
    <w:rsid w:val="001729E6"/>
    <w:pPr>
      <w:numPr>
        <w:numId w:val="41"/>
      </w:numPr>
      <w:jc w:val="center"/>
    </w:pPr>
    <w:rPr>
      <w:rFonts w:ascii="Cambria" w:hAnsi="Cambria"/>
      <w:sz w:val="21"/>
      <w:szCs w:val="21"/>
      <w:lang w:val="fr-FR" w:eastAsia="zh-CN"/>
    </w:rPr>
  </w:style>
  <w:style w:type="paragraph" w:customStyle="1" w:styleId="3">
    <w:name w:val="スタイル 見出し 3 + (日) ＭＳ 明朝"/>
    <w:basedOn w:val="Heading3"/>
    <w:link w:val="3Char"/>
    <w:rsid w:val="001729E6"/>
    <w:pPr>
      <w:numPr>
        <w:ilvl w:val="0"/>
        <w:numId w:val="0"/>
      </w:numPr>
      <w:ind w:left="2160" w:hanging="360"/>
    </w:pPr>
    <w:rPr>
      <w:rFonts w:eastAsia="Calibri"/>
      <w:sz w:val="24"/>
    </w:rPr>
  </w:style>
  <w:style w:type="character" w:customStyle="1" w:styleId="3Char">
    <w:name w:val="スタイル 見出し 3 + (日) ＭＳ 明朝 Char"/>
    <w:basedOn w:val="Heading3Char"/>
    <w:link w:val="3"/>
    <w:rsid w:val="001729E6"/>
    <w:rPr>
      <w:rFonts w:ascii="Arial" w:eastAsia="Calibri" w:hAnsi="Arial"/>
      <w:b/>
      <w:color w:val="1F497D"/>
      <w:sz w:val="24"/>
      <w:lang w:eastAsia="ja-JP"/>
    </w:rPr>
  </w:style>
  <w:style w:type="paragraph" w:customStyle="1" w:styleId="TableCaption">
    <w:name w:val="TableCaption"/>
    <w:basedOn w:val="Caption"/>
    <w:qFormat/>
    <w:rsid w:val="00EC26B9"/>
    <w:pPr>
      <w:keepNext/>
      <w:suppressAutoHyphens w:val="0"/>
      <w:ind w:left="0" w:right="0"/>
      <w:mirrorIndents w:val="0"/>
      <w:outlineLvl w:val="0"/>
    </w:pPr>
    <w:rPr>
      <w:i/>
      <w:sz w:val="18"/>
      <w:lang w:eastAsia="en-US"/>
    </w:rPr>
  </w:style>
  <w:style w:type="paragraph" w:customStyle="1" w:styleId="TableCell">
    <w:name w:val="Table Cell"/>
    <w:rsid w:val="00EC26B9"/>
    <w:pPr>
      <w:widowControl w:val="0"/>
      <w:tabs>
        <w:tab w:val="left" w:pos="1134"/>
      </w:tabs>
      <w:autoSpaceDE w:val="0"/>
      <w:autoSpaceDN w:val="0"/>
      <w:adjustRightInd w:val="0"/>
      <w:spacing w:before="40" w:after="40"/>
    </w:pPr>
    <w:rPr>
      <w:rFonts w:ascii="Times New Roman" w:eastAsia="Times New Roman" w:hAnsi="Times New Roman" w:cs="Arial"/>
      <w:noProof/>
      <w:color w:val="000000"/>
      <w:sz w:val="18"/>
      <w:szCs w:val="16"/>
    </w:rPr>
  </w:style>
  <w:style w:type="paragraph" w:customStyle="1" w:styleId="TableCellHeading">
    <w:name w:val="Table Cell Heading"/>
    <w:qFormat/>
    <w:rsid w:val="00EC26B9"/>
    <w:pPr>
      <w:keepNext/>
      <w:widowControl w:val="0"/>
      <w:suppressAutoHyphens/>
      <w:autoSpaceDE w:val="0"/>
      <w:spacing w:before="40" w:after="40"/>
      <w:jc w:val="center"/>
    </w:pPr>
    <w:rPr>
      <w:rFonts w:ascii="Arial" w:eastAsia="Times New Roman" w:hAnsi="Arial" w:cs="Arial"/>
      <w:b/>
      <w:bCs/>
      <w:color w:val="000000"/>
      <w:sz w:val="18"/>
      <w:szCs w:val="18"/>
      <w:lang w:eastAsia="ar-SA"/>
    </w:rPr>
  </w:style>
  <w:style w:type="paragraph" w:customStyle="1" w:styleId="BodyText1">
    <w:name w:val="Body Text1"/>
    <w:link w:val="bodytextChar0"/>
    <w:qFormat/>
    <w:rsid w:val="00EC26B9"/>
    <w:pPr>
      <w:spacing w:before="120" w:after="120"/>
    </w:pPr>
    <w:rPr>
      <w:rFonts w:ascii="Times New Roman" w:eastAsia="Times New Roman" w:hAnsi="Times New Roman"/>
    </w:rPr>
  </w:style>
  <w:style w:type="character" w:customStyle="1" w:styleId="bodytextChar0">
    <w:name w:val="body text Char"/>
    <w:link w:val="BodyText1"/>
    <w:rsid w:val="00EC26B9"/>
    <w:rPr>
      <w:rFonts w:ascii="Times New Roman" w:eastAsia="Times New Roman" w:hAnsi="Times New Roman"/>
    </w:rPr>
  </w:style>
  <w:style w:type="paragraph" w:customStyle="1" w:styleId="TableNote">
    <w:name w:val="Table Note"/>
    <w:locked/>
    <w:rsid w:val="00EC26B9"/>
    <w:pPr>
      <w:widowControl w:val="0"/>
      <w:suppressAutoHyphens/>
      <w:autoSpaceDE w:val="0"/>
      <w:spacing w:before="60"/>
    </w:pPr>
    <w:rPr>
      <w:rFonts w:ascii="Arial" w:eastAsia="Times New Roman" w:hAnsi="Arial" w:cs="Arial"/>
      <w:color w:val="000000"/>
      <w:sz w:val="16"/>
      <w:szCs w:val="16"/>
      <w:lang w:eastAsia="ar-SA"/>
    </w:rPr>
  </w:style>
  <w:style w:type="paragraph" w:customStyle="1" w:styleId="Spacer">
    <w:name w:val="Spacer"/>
    <w:rsid w:val="00EC26B9"/>
    <w:rPr>
      <w:rFonts w:ascii="Times New Roman" w:eastAsia="Times New Roman" w:hAnsi="Times New Roman"/>
    </w:rPr>
  </w:style>
  <w:style w:type="paragraph" w:customStyle="1" w:styleId="TableHeader">
    <w:name w:val="Table Header"/>
    <w:next w:val="Normal"/>
    <w:qFormat/>
    <w:rsid w:val="00EC26B9"/>
    <w:pPr>
      <w:keepNext/>
      <w:keepLines/>
      <w:spacing w:before="80" w:after="80"/>
      <w:jc w:val="center"/>
    </w:pPr>
    <w:rPr>
      <w:rFonts w:ascii="Arial" w:eastAsia="Times New Roman" w:hAnsi="Arial"/>
      <w:b/>
    </w:rPr>
  </w:style>
  <w:style w:type="paragraph" w:customStyle="1" w:styleId="FigureCaption">
    <w:name w:val="FigureCaption"/>
    <w:next w:val="Spacer"/>
    <w:rsid w:val="00EC26B9"/>
    <w:pPr>
      <w:spacing w:before="120" w:after="120"/>
      <w:jc w:val="center"/>
    </w:pPr>
    <w:rPr>
      <w:rFonts w:ascii="Arial" w:eastAsia="Times New Roman" w:hAnsi="Arial"/>
      <w:b/>
      <w:i/>
      <w:sz w:val="18"/>
    </w:rPr>
  </w:style>
  <w:style w:type="paragraph" w:customStyle="1" w:styleId="Figure">
    <w:name w:val="Figure"/>
    <w:next w:val="Normal"/>
    <w:rsid w:val="00EC26B9"/>
    <w:pPr>
      <w:keepNext/>
      <w:spacing w:before="120"/>
      <w:jc w:val="center"/>
    </w:pPr>
    <w:rPr>
      <w:rFonts w:ascii="Times New Roman" w:eastAsia="Times New Roman" w:hAnsi="Times New Roman"/>
    </w:rPr>
  </w:style>
  <w:style w:type="paragraph" w:customStyle="1" w:styleId="Bulletedtext">
    <w:name w:val="Bulleted text"/>
    <w:link w:val="BulletedtextChar"/>
    <w:rsid w:val="00EC26B9"/>
    <w:pPr>
      <w:numPr>
        <w:numId w:val="43"/>
      </w:numPr>
      <w:spacing w:after="120"/>
    </w:pPr>
    <w:rPr>
      <w:rFonts w:ascii="Times New Roman" w:eastAsia="Times New Roman" w:hAnsi="Times New Roman"/>
    </w:rPr>
  </w:style>
  <w:style w:type="paragraph" w:customStyle="1" w:styleId="Bulletedtextindent">
    <w:name w:val="Bulleted text indent"/>
    <w:rsid w:val="00EC26B9"/>
    <w:pPr>
      <w:numPr>
        <w:numId w:val="44"/>
      </w:numPr>
      <w:tabs>
        <w:tab w:val="left" w:pos="720"/>
      </w:tabs>
      <w:spacing w:after="120"/>
      <w:ind w:left="720" w:hanging="360"/>
    </w:pPr>
    <w:rPr>
      <w:rFonts w:ascii="Times New Roman" w:eastAsia="Times New Roman" w:hAnsi="Times New Roman"/>
    </w:rPr>
  </w:style>
  <w:style w:type="character" w:customStyle="1" w:styleId="BulletedtextChar">
    <w:name w:val="Bulleted text Char"/>
    <w:link w:val="Bulletedtext"/>
    <w:rsid w:val="00EC26B9"/>
    <w:rPr>
      <w:rFonts w:ascii="Times New Roman" w:eastAsia="Times New Roman" w:hAnsi="Times New Roman"/>
    </w:rPr>
  </w:style>
  <w:style w:type="paragraph" w:customStyle="1" w:styleId="tabletext0">
    <w:name w:val="table text"/>
    <w:link w:val="tabletextCharChar"/>
    <w:qFormat/>
    <w:rsid w:val="00EC26B9"/>
    <w:pPr>
      <w:spacing w:before="60" w:after="60"/>
    </w:pPr>
    <w:rPr>
      <w:rFonts w:ascii="Times New Roman" w:eastAsia="Times New Roman" w:hAnsi="Times New Roman"/>
    </w:rPr>
  </w:style>
  <w:style w:type="character" w:customStyle="1" w:styleId="tabletextCharChar">
    <w:name w:val="table text Char Char"/>
    <w:link w:val="tabletext0"/>
    <w:locked/>
    <w:rsid w:val="00EC26B9"/>
    <w:rPr>
      <w:rFonts w:ascii="Times New Roman" w:eastAsia="Times New Roman" w:hAnsi="Times New Roman"/>
    </w:rPr>
  </w:style>
  <w:style w:type="paragraph" w:customStyle="1" w:styleId="CodeText">
    <w:name w:val="CodeText"/>
    <w:basedOn w:val="Normal"/>
    <w:rsid w:val="00EC26B9"/>
    <w:pPr>
      <w:shd w:val="clear" w:color="auto" w:fill="E0E0E0"/>
    </w:pPr>
    <w:rPr>
      <w:rFonts w:ascii="Courier New" w:hAnsi="Courier New"/>
      <w:b/>
      <w:sz w:val="18"/>
      <w:lang w:eastAsia="en-US"/>
    </w:rPr>
  </w:style>
  <w:style w:type="paragraph" w:customStyle="1" w:styleId="BodyTextBullet">
    <w:name w:val="Body Text Bullet"/>
    <w:basedOn w:val="Normal"/>
    <w:link w:val="BodyTextBulletChar"/>
    <w:rsid w:val="00EC26B9"/>
    <w:pPr>
      <w:numPr>
        <w:numId w:val="45"/>
      </w:numPr>
      <w:tabs>
        <w:tab w:val="clear" w:pos="720"/>
        <w:tab w:val="left" w:pos="216"/>
      </w:tabs>
      <w:autoSpaceDE w:val="0"/>
      <w:autoSpaceDN w:val="0"/>
      <w:adjustRightInd w:val="0"/>
      <w:spacing w:before="40" w:after="40"/>
      <w:ind w:left="432" w:right="-187" w:hanging="216"/>
    </w:pPr>
    <w:rPr>
      <w:rFonts w:ascii="Arial" w:hAnsi="Arial" w:cs="Arial"/>
      <w:szCs w:val="22"/>
      <w:lang w:eastAsia="en-US"/>
    </w:rPr>
  </w:style>
  <w:style w:type="character" w:customStyle="1" w:styleId="BodyTextBulletChar">
    <w:name w:val="Body Text Bullet Char"/>
    <w:link w:val="BodyTextBullet"/>
    <w:rsid w:val="00EC26B9"/>
    <w:rPr>
      <w:rFonts w:ascii="Arial" w:eastAsia="Times New Roman" w:hAnsi="Arial" w:cs="Arial"/>
      <w:szCs w:val="22"/>
    </w:rPr>
  </w:style>
  <w:style w:type="paragraph" w:customStyle="1" w:styleId="Normaldefinitionbody">
    <w:name w:val="Normal definition body"/>
    <w:basedOn w:val="Normal"/>
    <w:link w:val="NormaldefinitionbodyChar"/>
    <w:qFormat/>
    <w:rsid w:val="00041CE4"/>
  </w:style>
  <w:style w:type="paragraph" w:customStyle="1" w:styleId="Normaldefinitionname">
    <w:name w:val="Normal definition name"/>
    <w:basedOn w:val="IEEEStdsParagraph"/>
    <w:link w:val="NormaldefinitionnameChar"/>
    <w:qFormat/>
    <w:rsid w:val="00041CE4"/>
    <w:pPr>
      <w:spacing w:before="240" w:after="0"/>
    </w:pPr>
    <w:rPr>
      <w:rFonts w:ascii="Courier New" w:hAnsi="Courier New" w:cs="Courier New"/>
    </w:rPr>
  </w:style>
  <w:style w:type="character" w:customStyle="1" w:styleId="NormaldefinitionbodyChar">
    <w:name w:val="Normal definition body Char"/>
    <w:basedOn w:val="DefaultParagraphFont"/>
    <w:link w:val="Normaldefinitionbody"/>
    <w:rsid w:val="00041CE4"/>
    <w:rPr>
      <w:rFonts w:ascii="Times New Roman" w:eastAsia="Times New Roman" w:hAnsi="Times New Roman"/>
      <w:lang w:eastAsia="ja-JP"/>
    </w:rPr>
  </w:style>
  <w:style w:type="paragraph" w:customStyle="1" w:styleId="Normalprimitivecode">
    <w:name w:val="Normal primitive code"/>
    <w:basedOn w:val="Normal"/>
    <w:link w:val="NormalprimitivecodeChar"/>
    <w:qFormat/>
    <w:rsid w:val="00C23B66"/>
    <w:pPr>
      <w:ind w:left="720"/>
      <w:jc w:val="left"/>
    </w:pPr>
    <w:rPr>
      <w:rFonts w:ascii="Courier New" w:hAnsi="Courier New" w:cs="Courier New"/>
    </w:rPr>
  </w:style>
  <w:style w:type="character" w:customStyle="1" w:styleId="NormaldefinitionnameChar">
    <w:name w:val="Normal definition name Char"/>
    <w:basedOn w:val="IEEEStdsParagraphChar"/>
    <w:link w:val="Normaldefinitionname"/>
    <w:rsid w:val="00041CE4"/>
    <w:rPr>
      <w:rFonts w:ascii="Courier New" w:eastAsia="Times New Roman" w:hAnsi="Courier New" w:cs="Courier New"/>
      <w:lang w:val="en-US" w:eastAsia="ja-JP" w:bidi="ar-SA"/>
    </w:rPr>
  </w:style>
  <w:style w:type="character" w:customStyle="1" w:styleId="NormalprimitivecodeChar">
    <w:name w:val="Normal primitive code Char"/>
    <w:basedOn w:val="DefaultParagraphFont"/>
    <w:link w:val="Normalprimitivecode"/>
    <w:rsid w:val="00C23B66"/>
    <w:rPr>
      <w:rFonts w:ascii="Courier New" w:eastAsia="Times New Roman" w:hAnsi="Courier New" w:cs="Courier New"/>
      <w:lang w:eastAsia="ja-JP"/>
    </w:rPr>
  </w:style>
  <w:style w:type="paragraph" w:customStyle="1" w:styleId="Normalbulleted">
    <w:name w:val="Normal bulleted"/>
    <w:basedOn w:val="Normal"/>
    <w:link w:val="NormalbulletedChar"/>
    <w:qFormat/>
    <w:rsid w:val="00691CED"/>
    <w:pPr>
      <w:numPr>
        <w:numId w:val="47"/>
      </w:numPr>
    </w:pPr>
  </w:style>
  <w:style w:type="paragraph" w:customStyle="1" w:styleId="Normallettered">
    <w:name w:val="Normal lettered"/>
    <w:basedOn w:val="Normal"/>
    <w:link w:val="NormalletteredChar"/>
    <w:qFormat/>
    <w:rsid w:val="00622572"/>
    <w:pPr>
      <w:numPr>
        <w:numId w:val="52"/>
      </w:numPr>
    </w:pPr>
    <w:rPr>
      <w:rFonts w:eastAsia="MS Mincho"/>
      <w:lang w:val="en-GB"/>
    </w:rPr>
  </w:style>
  <w:style w:type="character" w:customStyle="1" w:styleId="NormalbulletedChar">
    <w:name w:val="Normal bulleted Char"/>
    <w:basedOn w:val="DefaultParagraphFont"/>
    <w:link w:val="Normalbulleted"/>
    <w:rsid w:val="00691CED"/>
    <w:rPr>
      <w:rFonts w:ascii="Times New Roman" w:eastAsia="Times New Roman" w:hAnsi="Times New Roman"/>
      <w:lang w:eastAsia="ja-JP"/>
    </w:rPr>
  </w:style>
  <w:style w:type="character" w:customStyle="1" w:styleId="ListParagraphChar">
    <w:name w:val="List Paragraph Char"/>
    <w:basedOn w:val="DefaultParagraphFont"/>
    <w:link w:val="ListParagraph"/>
    <w:uiPriority w:val="34"/>
    <w:rsid w:val="00691CED"/>
    <w:rPr>
      <w:rFonts w:ascii="Times New Roman" w:eastAsia="Times New Roman" w:hAnsi="Times New Roman"/>
      <w:lang w:eastAsia="ja-JP"/>
    </w:rPr>
  </w:style>
  <w:style w:type="character" w:customStyle="1" w:styleId="NormalletteredChar">
    <w:name w:val="Normal lettered Char"/>
    <w:basedOn w:val="ListParagraphChar"/>
    <w:link w:val="Normallettered"/>
    <w:rsid w:val="00622572"/>
    <w:rPr>
      <w:rFonts w:ascii="Times New Roman" w:eastAsia="MS Mincho" w:hAnsi="Times New Roman"/>
      <w:lang w:val="en-GB" w:eastAsia="ja-JP"/>
    </w:rPr>
  </w:style>
  <w:style w:type="numbering" w:customStyle="1" w:styleId="Normalletteredlist">
    <w:name w:val="Normal lettered (list)"/>
    <w:uiPriority w:val="99"/>
    <w:rsid w:val="00EC3F55"/>
    <w:pPr>
      <w:numPr>
        <w:numId w:val="54"/>
      </w:numPr>
    </w:pPr>
  </w:style>
  <w:style w:type="numbering" w:customStyle="1" w:styleId="NormalBODY">
    <w:name w:val="Normal BODY"/>
    <w:uiPriority w:val="99"/>
    <w:rsid w:val="009F08AC"/>
    <w:pPr>
      <w:numPr>
        <w:numId w:val="55"/>
      </w:numPr>
    </w:pPr>
  </w:style>
  <w:style w:type="character" w:styleId="PlaceholderText">
    <w:name w:val="Placeholder Text"/>
    <w:basedOn w:val="DefaultParagraphFont"/>
    <w:uiPriority w:val="99"/>
    <w:semiHidden/>
    <w:rsid w:val="00152ABF"/>
    <w:rPr>
      <w:color w:val="808080"/>
    </w:rPr>
  </w:style>
  <w:style w:type="numbering" w:customStyle="1" w:styleId="NormalBODY1">
    <w:name w:val="Normal BODY1"/>
    <w:uiPriority w:val="99"/>
    <w:rsid w:val="0076504A"/>
  </w:style>
  <w:style w:type="paragraph" w:customStyle="1" w:styleId="enumlist">
    <w:name w:val="enum list"/>
    <w:basedOn w:val="ListParagraph"/>
    <w:rsid w:val="00FB6003"/>
    <w:pPr>
      <w:numPr>
        <w:numId w:val="0"/>
      </w:numPr>
      <w:tabs>
        <w:tab w:val="left" w:pos="720"/>
        <w:tab w:val="left" w:pos="3780"/>
      </w:tabs>
      <w:spacing w:after="0"/>
      <w:ind w:left="3780" w:hanging="1260"/>
      <w:jc w:val="left"/>
    </w:pPr>
    <w:rPr>
      <w:rFonts w:eastAsia="MS Mincho"/>
    </w:rPr>
  </w:style>
  <w:style w:type="character" w:customStyle="1" w:styleId="st">
    <w:name w:val="st"/>
    <w:basedOn w:val="DefaultParagraphFont"/>
    <w:rsid w:val="008C5478"/>
  </w:style>
  <w:style w:type="paragraph" w:customStyle="1" w:styleId="IEEEStdsInstrCallout">
    <w:name w:val="IEEEStds InstrCallout"/>
    <w:basedOn w:val="Normal"/>
    <w:rsid w:val="00935EC7"/>
    <w:pPr>
      <w:numPr>
        <w:numId w:val="0"/>
      </w:numPr>
      <w:spacing w:before="0" w:after="240"/>
    </w:pPr>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94732">
      <w:bodyDiv w:val="1"/>
      <w:marLeft w:val="0"/>
      <w:marRight w:val="0"/>
      <w:marTop w:val="0"/>
      <w:marBottom w:val="0"/>
      <w:divBdr>
        <w:top w:val="none" w:sz="0" w:space="0" w:color="auto"/>
        <w:left w:val="none" w:sz="0" w:space="0" w:color="auto"/>
        <w:bottom w:val="none" w:sz="0" w:space="0" w:color="auto"/>
        <w:right w:val="none" w:sz="0" w:space="0" w:color="auto"/>
      </w:divBdr>
    </w:div>
    <w:div w:id="108859233">
      <w:bodyDiv w:val="1"/>
      <w:marLeft w:val="0"/>
      <w:marRight w:val="0"/>
      <w:marTop w:val="0"/>
      <w:marBottom w:val="0"/>
      <w:divBdr>
        <w:top w:val="none" w:sz="0" w:space="0" w:color="auto"/>
        <w:left w:val="none" w:sz="0" w:space="0" w:color="auto"/>
        <w:bottom w:val="none" w:sz="0" w:space="0" w:color="auto"/>
        <w:right w:val="none" w:sz="0" w:space="0" w:color="auto"/>
      </w:divBdr>
    </w:div>
    <w:div w:id="282226947">
      <w:bodyDiv w:val="1"/>
      <w:marLeft w:val="0"/>
      <w:marRight w:val="0"/>
      <w:marTop w:val="0"/>
      <w:marBottom w:val="0"/>
      <w:divBdr>
        <w:top w:val="none" w:sz="0" w:space="0" w:color="auto"/>
        <w:left w:val="none" w:sz="0" w:space="0" w:color="auto"/>
        <w:bottom w:val="none" w:sz="0" w:space="0" w:color="auto"/>
        <w:right w:val="none" w:sz="0" w:space="0" w:color="auto"/>
      </w:divBdr>
    </w:div>
    <w:div w:id="448669677">
      <w:bodyDiv w:val="1"/>
      <w:marLeft w:val="0"/>
      <w:marRight w:val="0"/>
      <w:marTop w:val="0"/>
      <w:marBottom w:val="0"/>
      <w:divBdr>
        <w:top w:val="none" w:sz="0" w:space="0" w:color="auto"/>
        <w:left w:val="none" w:sz="0" w:space="0" w:color="auto"/>
        <w:bottom w:val="none" w:sz="0" w:space="0" w:color="auto"/>
        <w:right w:val="none" w:sz="0" w:space="0" w:color="auto"/>
      </w:divBdr>
    </w:div>
    <w:div w:id="498430470">
      <w:bodyDiv w:val="1"/>
      <w:marLeft w:val="0"/>
      <w:marRight w:val="0"/>
      <w:marTop w:val="0"/>
      <w:marBottom w:val="0"/>
      <w:divBdr>
        <w:top w:val="none" w:sz="0" w:space="0" w:color="auto"/>
        <w:left w:val="none" w:sz="0" w:space="0" w:color="auto"/>
        <w:bottom w:val="none" w:sz="0" w:space="0" w:color="auto"/>
        <w:right w:val="none" w:sz="0" w:space="0" w:color="auto"/>
      </w:divBdr>
    </w:div>
    <w:div w:id="564338902">
      <w:bodyDiv w:val="1"/>
      <w:marLeft w:val="0"/>
      <w:marRight w:val="0"/>
      <w:marTop w:val="0"/>
      <w:marBottom w:val="0"/>
      <w:divBdr>
        <w:top w:val="none" w:sz="0" w:space="0" w:color="auto"/>
        <w:left w:val="none" w:sz="0" w:space="0" w:color="auto"/>
        <w:bottom w:val="none" w:sz="0" w:space="0" w:color="auto"/>
        <w:right w:val="none" w:sz="0" w:space="0" w:color="auto"/>
      </w:divBdr>
    </w:div>
    <w:div w:id="577636088">
      <w:bodyDiv w:val="1"/>
      <w:marLeft w:val="0"/>
      <w:marRight w:val="0"/>
      <w:marTop w:val="0"/>
      <w:marBottom w:val="0"/>
      <w:divBdr>
        <w:top w:val="none" w:sz="0" w:space="0" w:color="auto"/>
        <w:left w:val="none" w:sz="0" w:space="0" w:color="auto"/>
        <w:bottom w:val="none" w:sz="0" w:space="0" w:color="auto"/>
        <w:right w:val="none" w:sz="0" w:space="0" w:color="auto"/>
      </w:divBdr>
    </w:div>
    <w:div w:id="677149377">
      <w:bodyDiv w:val="1"/>
      <w:marLeft w:val="0"/>
      <w:marRight w:val="0"/>
      <w:marTop w:val="0"/>
      <w:marBottom w:val="0"/>
      <w:divBdr>
        <w:top w:val="none" w:sz="0" w:space="0" w:color="auto"/>
        <w:left w:val="none" w:sz="0" w:space="0" w:color="auto"/>
        <w:bottom w:val="none" w:sz="0" w:space="0" w:color="auto"/>
        <w:right w:val="none" w:sz="0" w:space="0" w:color="auto"/>
      </w:divBdr>
    </w:div>
    <w:div w:id="745952809">
      <w:bodyDiv w:val="1"/>
      <w:marLeft w:val="0"/>
      <w:marRight w:val="0"/>
      <w:marTop w:val="0"/>
      <w:marBottom w:val="0"/>
      <w:divBdr>
        <w:top w:val="none" w:sz="0" w:space="0" w:color="auto"/>
        <w:left w:val="none" w:sz="0" w:space="0" w:color="auto"/>
        <w:bottom w:val="none" w:sz="0" w:space="0" w:color="auto"/>
        <w:right w:val="none" w:sz="0" w:space="0" w:color="auto"/>
      </w:divBdr>
    </w:div>
    <w:div w:id="754281721">
      <w:bodyDiv w:val="1"/>
      <w:marLeft w:val="0"/>
      <w:marRight w:val="0"/>
      <w:marTop w:val="0"/>
      <w:marBottom w:val="0"/>
      <w:divBdr>
        <w:top w:val="none" w:sz="0" w:space="0" w:color="auto"/>
        <w:left w:val="none" w:sz="0" w:space="0" w:color="auto"/>
        <w:bottom w:val="none" w:sz="0" w:space="0" w:color="auto"/>
        <w:right w:val="none" w:sz="0" w:space="0" w:color="auto"/>
      </w:divBdr>
    </w:div>
    <w:div w:id="774835064">
      <w:bodyDiv w:val="1"/>
      <w:marLeft w:val="0"/>
      <w:marRight w:val="0"/>
      <w:marTop w:val="0"/>
      <w:marBottom w:val="0"/>
      <w:divBdr>
        <w:top w:val="none" w:sz="0" w:space="0" w:color="auto"/>
        <w:left w:val="none" w:sz="0" w:space="0" w:color="auto"/>
        <w:bottom w:val="none" w:sz="0" w:space="0" w:color="auto"/>
        <w:right w:val="none" w:sz="0" w:space="0" w:color="auto"/>
      </w:divBdr>
    </w:div>
    <w:div w:id="1126460241">
      <w:bodyDiv w:val="1"/>
      <w:marLeft w:val="0"/>
      <w:marRight w:val="0"/>
      <w:marTop w:val="0"/>
      <w:marBottom w:val="0"/>
      <w:divBdr>
        <w:top w:val="none" w:sz="0" w:space="0" w:color="auto"/>
        <w:left w:val="none" w:sz="0" w:space="0" w:color="auto"/>
        <w:bottom w:val="none" w:sz="0" w:space="0" w:color="auto"/>
        <w:right w:val="none" w:sz="0" w:space="0" w:color="auto"/>
      </w:divBdr>
    </w:div>
    <w:div w:id="1211843220">
      <w:bodyDiv w:val="1"/>
      <w:marLeft w:val="0"/>
      <w:marRight w:val="0"/>
      <w:marTop w:val="0"/>
      <w:marBottom w:val="0"/>
      <w:divBdr>
        <w:top w:val="none" w:sz="0" w:space="0" w:color="auto"/>
        <w:left w:val="none" w:sz="0" w:space="0" w:color="auto"/>
        <w:bottom w:val="none" w:sz="0" w:space="0" w:color="auto"/>
        <w:right w:val="none" w:sz="0" w:space="0" w:color="auto"/>
      </w:divBdr>
    </w:div>
    <w:div w:id="1273902361">
      <w:bodyDiv w:val="1"/>
      <w:marLeft w:val="0"/>
      <w:marRight w:val="0"/>
      <w:marTop w:val="0"/>
      <w:marBottom w:val="0"/>
      <w:divBdr>
        <w:top w:val="none" w:sz="0" w:space="0" w:color="auto"/>
        <w:left w:val="none" w:sz="0" w:space="0" w:color="auto"/>
        <w:bottom w:val="none" w:sz="0" w:space="0" w:color="auto"/>
        <w:right w:val="none" w:sz="0" w:space="0" w:color="auto"/>
      </w:divBdr>
    </w:div>
    <w:div w:id="1623535767">
      <w:bodyDiv w:val="1"/>
      <w:marLeft w:val="0"/>
      <w:marRight w:val="0"/>
      <w:marTop w:val="0"/>
      <w:marBottom w:val="0"/>
      <w:divBdr>
        <w:top w:val="none" w:sz="0" w:space="0" w:color="auto"/>
        <w:left w:val="none" w:sz="0" w:space="0" w:color="auto"/>
        <w:bottom w:val="none" w:sz="0" w:space="0" w:color="auto"/>
        <w:right w:val="none" w:sz="0" w:space="0" w:color="auto"/>
      </w:divBdr>
    </w:div>
    <w:div w:id="1707870191">
      <w:bodyDiv w:val="1"/>
      <w:marLeft w:val="0"/>
      <w:marRight w:val="0"/>
      <w:marTop w:val="0"/>
      <w:marBottom w:val="0"/>
      <w:divBdr>
        <w:top w:val="none" w:sz="0" w:space="0" w:color="auto"/>
        <w:left w:val="none" w:sz="0" w:space="0" w:color="auto"/>
        <w:bottom w:val="none" w:sz="0" w:space="0" w:color="auto"/>
        <w:right w:val="none" w:sz="0" w:space="0" w:color="auto"/>
      </w:divBdr>
    </w:div>
    <w:div w:id="1748963992">
      <w:bodyDiv w:val="1"/>
      <w:marLeft w:val="0"/>
      <w:marRight w:val="0"/>
      <w:marTop w:val="0"/>
      <w:marBottom w:val="0"/>
      <w:divBdr>
        <w:top w:val="none" w:sz="0" w:space="0" w:color="auto"/>
        <w:left w:val="none" w:sz="0" w:space="0" w:color="auto"/>
        <w:bottom w:val="none" w:sz="0" w:space="0" w:color="auto"/>
        <w:right w:val="none" w:sz="0" w:space="0" w:color="auto"/>
      </w:divBdr>
    </w:div>
    <w:div w:id="1967931805">
      <w:bodyDiv w:val="1"/>
      <w:marLeft w:val="0"/>
      <w:marRight w:val="0"/>
      <w:marTop w:val="0"/>
      <w:marBottom w:val="0"/>
      <w:divBdr>
        <w:top w:val="none" w:sz="0" w:space="0" w:color="auto"/>
        <w:left w:val="none" w:sz="0" w:space="0" w:color="auto"/>
        <w:bottom w:val="none" w:sz="0" w:space="0" w:color="auto"/>
        <w:right w:val="none" w:sz="0" w:space="0" w:color="auto"/>
      </w:divBdr>
    </w:div>
    <w:div w:id="205311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3701A-3B59-415D-ABA3-3DF2A24A5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16</Pages>
  <Words>5568</Words>
  <Characters>31743</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ZTE</Company>
  <LinksUpToDate>false</LinksUpToDate>
  <CharactersWithSpaces>37237</CharactersWithSpaces>
  <SharedDoc>false</SharedDoc>
  <HLinks>
    <vt:vector size="24" baseType="variant">
      <vt:variant>
        <vt:i4>1703988</vt:i4>
      </vt:variant>
      <vt:variant>
        <vt:i4>20</vt:i4>
      </vt:variant>
      <vt:variant>
        <vt:i4>0</vt:i4>
      </vt:variant>
      <vt:variant>
        <vt:i4>5</vt:i4>
      </vt:variant>
      <vt:variant>
        <vt:lpwstr/>
      </vt:variant>
      <vt:variant>
        <vt:lpwstr>_Toc276950530</vt:lpwstr>
      </vt:variant>
      <vt:variant>
        <vt:i4>1769524</vt:i4>
      </vt:variant>
      <vt:variant>
        <vt:i4>14</vt:i4>
      </vt:variant>
      <vt:variant>
        <vt:i4>0</vt:i4>
      </vt:variant>
      <vt:variant>
        <vt:i4>5</vt:i4>
      </vt:variant>
      <vt:variant>
        <vt:lpwstr/>
      </vt:variant>
      <vt:variant>
        <vt:lpwstr>_Toc276950529</vt:lpwstr>
      </vt:variant>
      <vt:variant>
        <vt:i4>1769524</vt:i4>
      </vt:variant>
      <vt:variant>
        <vt:i4>8</vt:i4>
      </vt:variant>
      <vt:variant>
        <vt:i4>0</vt:i4>
      </vt:variant>
      <vt:variant>
        <vt:i4>5</vt:i4>
      </vt:variant>
      <vt:variant>
        <vt:lpwstr/>
      </vt:variant>
      <vt:variant>
        <vt:lpwstr>_Toc276950528</vt:lpwstr>
      </vt:variant>
      <vt:variant>
        <vt:i4>1769524</vt:i4>
      </vt:variant>
      <vt:variant>
        <vt:i4>2</vt:i4>
      </vt:variant>
      <vt:variant>
        <vt:i4>0</vt:i4>
      </vt:variant>
      <vt:variant>
        <vt:i4>5</vt:i4>
      </vt:variant>
      <vt:variant>
        <vt:lpwstr/>
      </vt:variant>
      <vt:variant>
        <vt:lpwstr>_Toc276950527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dc:creator>
  <cp:lastModifiedBy>Marek Hajduczenia</cp:lastModifiedBy>
  <cp:revision>3</cp:revision>
  <cp:lastPrinted>2012-07-19T00:34:00Z</cp:lastPrinted>
  <dcterms:created xsi:type="dcterms:W3CDTF">2015-04-01T20:54:00Z</dcterms:created>
  <dcterms:modified xsi:type="dcterms:W3CDTF">2015-04-01T21:08:00Z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-1404355829</vt:i4>
  </property>
  <property fmtid="{D5CDD505-2E9C-101B-9397-08002B2CF9AE}" pid="3" name="_NewReviewCycle">
    <vt:lpwstr/>
  </property>
  <property fmtid="{D5CDD505-2E9C-101B-9397-08002B2CF9AE}" pid="4" name="_EmailSubject">
    <vt:lpwstr>1904.1-2013 Approval Notification</vt:lpwstr>
  </property>
  <property fmtid="{D5CDD505-2E9C-101B-9397-08002B2CF9AE}" pid="5" name="_AuthorEmail">
    <vt:lpwstr>gkramer@broadcom.com</vt:lpwstr>
  </property>
  <property fmtid="{D5CDD505-2E9C-101B-9397-08002B2CF9AE}" pid="6" name="_AuthorEmailDisplayName">
    <vt:lpwstr>Glen Kramer</vt:lpwstr>
  </property>
  <property fmtid="{D5CDD505-2E9C-101B-9397-08002B2CF9AE}" pid="7" name="_ReviewingToolsShownOnce">
    <vt:lpwstr/>
  </property>
</Properties>
</file>