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5" w:rsidRDefault="00B33335" w:rsidP="00B33335">
      <w:pPr>
        <w:pStyle w:val="Heading1"/>
        <w:rPr>
          <w:noProof/>
        </w:rPr>
      </w:pPr>
      <w:bookmarkStart w:id="0" w:name="_Toc309726120"/>
      <w:bookmarkStart w:id="1" w:name="_Ref312841227"/>
      <w:bookmarkStart w:id="2" w:name="_Ref312841231"/>
      <w:bookmarkStart w:id="3" w:name="_Ref312841365"/>
      <w:bookmarkStart w:id="4" w:name="_Toc344312885"/>
      <w:bookmarkStart w:id="5" w:name="_Toc351404379"/>
      <w:bookmarkStart w:id="6" w:name="_Toc359764336"/>
      <w:bookmarkStart w:id="7" w:name="_Toc365454853"/>
    </w:p>
    <w:p w:rsidR="00FB6003" w:rsidRPr="00B33335" w:rsidRDefault="00FB6003" w:rsidP="00B33335">
      <w:pPr>
        <w:pStyle w:val="Heading2"/>
        <w:numPr>
          <w:ilvl w:val="1"/>
          <w:numId w:val="109"/>
        </w:numPr>
        <w:rPr>
          <w:rFonts w:eastAsia="MS Mincho"/>
          <w:noProof/>
        </w:rPr>
      </w:pPr>
      <w:r w:rsidRPr="00FD5D37">
        <w:rPr>
          <w:noProof/>
        </w:rPr>
        <w:t>Management entit</w:t>
      </w:r>
      <w:r w:rsidRPr="00B33335">
        <w:rPr>
          <w:rFonts w:eastAsia="MS Mincho"/>
          <w:noProof/>
        </w:rPr>
        <w:t>ies</w:t>
      </w:r>
      <w:r w:rsidRPr="00FD5D37">
        <w:rPr>
          <w:noProof/>
        </w:rPr>
        <w:t xml:space="preserve"> for </w:t>
      </w:r>
      <w:r w:rsidRPr="00B33335">
        <w:rPr>
          <w:rFonts w:eastAsia="MS Mincho"/>
          <w:noProof/>
        </w:rPr>
        <w:t>DPoE eOAM</w:t>
      </w:r>
      <w:bookmarkEnd w:id="0"/>
      <w:r w:rsidRPr="00B33335">
        <w:rPr>
          <w:rFonts w:eastAsia="MS Mincho"/>
          <w:noProof/>
        </w:rPr>
        <w:t xml:space="preserve"> profile</w:t>
      </w:r>
      <w:bookmarkEnd w:id="1"/>
      <w:bookmarkEnd w:id="2"/>
      <w:bookmarkEnd w:id="3"/>
      <w:bookmarkEnd w:id="4"/>
      <w:bookmarkEnd w:id="5"/>
      <w:bookmarkEnd w:id="6"/>
      <w:bookmarkEnd w:id="7"/>
    </w:p>
    <w:p w:rsidR="00FB6003" w:rsidRPr="00FD5D37" w:rsidRDefault="00FB6003" w:rsidP="00FB6003">
      <w:pPr>
        <w:pStyle w:val="Heading3"/>
        <w:rPr>
          <w:rFonts w:eastAsia="MS Mincho"/>
          <w:noProof/>
        </w:rPr>
      </w:pPr>
      <w:bookmarkStart w:id="8" w:name="_Toc309726121"/>
      <w:bookmarkStart w:id="9" w:name="_Toc344312886"/>
      <w:bookmarkStart w:id="10" w:name="_Toc351404380"/>
      <w:bookmarkStart w:id="11" w:name="_Toc359764337"/>
      <w:bookmarkStart w:id="12" w:name="_Toc365454854"/>
      <w:r w:rsidRPr="00FD5D37">
        <w:rPr>
          <w:rFonts w:eastAsia="MS Mincho"/>
          <w:noProof/>
        </w:rPr>
        <w:t>Branch 0xD6 “</w:t>
      </w:r>
      <w:r w:rsidR="00B72A8B">
        <w:rPr>
          <w:rFonts w:eastAsia="MS Mincho"/>
          <w:noProof/>
        </w:rPr>
        <w:t>i</w:t>
      </w:r>
      <w:r w:rsidRPr="00FD5D37">
        <w:rPr>
          <w:rFonts w:eastAsia="MS Mincho"/>
          <w:noProof/>
        </w:rPr>
        <w:t>dentification</w:t>
      </w:r>
      <w:bookmarkEnd w:id="8"/>
      <w:bookmarkEnd w:id="9"/>
      <w:r w:rsidRPr="00FD5D37">
        <w:rPr>
          <w:rFonts w:eastAsia="MS Mincho"/>
          <w:noProof/>
        </w:rPr>
        <w:t>”</w:t>
      </w:r>
      <w:bookmarkEnd w:id="10"/>
      <w:bookmarkEnd w:id="11"/>
      <w:bookmarkEnd w:id="12"/>
    </w:p>
    <w:p w:rsidR="00FB6003" w:rsidRPr="00FD5D37" w:rsidRDefault="00FB6003" w:rsidP="00FB6003">
      <w:pPr>
        <w:pStyle w:val="Heading4"/>
        <w:rPr>
          <w:rFonts w:eastAsia="MS Mincho"/>
          <w:noProof/>
        </w:rPr>
      </w:pPr>
      <w:bookmarkStart w:id="13" w:name="_Ref309146824"/>
      <w:bookmarkStart w:id="14" w:name="_Toc309726122"/>
      <w:bookmarkStart w:id="15" w:name="_Ref344125519"/>
      <w:bookmarkStart w:id="16" w:name="_Toc344312887"/>
      <w:bookmarkStart w:id="17" w:name="_Toc351404381"/>
      <w:bookmarkStart w:id="18" w:name="_Toc359764338"/>
      <w:bookmarkStart w:id="19" w:name="_Toc365454855"/>
      <w:r w:rsidRPr="00FD5D37">
        <w:rPr>
          <w:i/>
          <w:noProof/>
        </w:rPr>
        <w:t>Object Context</w:t>
      </w:r>
      <w:bookmarkEnd w:id="13"/>
      <w:bookmarkEnd w:id="14"/>
      <w:r w:rsidRPr="00FD5D37">
        <w:rPr>
          <w:noProof/>
        </w:rPr>
        <w:t xml:space="preserve"> TLV</w:t>
      </w:r>
      <w:bookmarkEnd w:id="15"/>
      <w:bookmarkEnd w:id="16"/>
      <w:bookmarkEnd w:id="17"/>
      <w:bookmarkEnd w:id="18"/>
      <w:bookmarkEnd w:id="19"/>
    </w:p>
    <w:p w:rsidR="00FB6003" w:rsidRPr="00FD5D37" w:rsidRDefault="00FB6003" w:rsidP="008618F5">
      <w:pPr>
        <w:numPr>
          <w:ilvl w:val="0"/>
          <w:numId w:val="59"/>
        </w:numPr>
        <w:rPr>
          <w:noProof/>
        </w:rPr>
      </w:pPr>
      <w:r w:rsidRPr="00FD5D37">
        <w:rPr>
          <w:noProof/>
        </w:rPr>
        <w:t>The eOAM defined for this profile can manage objects other than the immediate EPON MAC instance. This attribute is used by the OLT and ONU to identify the context for other specific attributes, indicating</w:t>
      </w:r>
      <w:r w:rsidRPr="00FD5D37">
        <w:rPr>
          <w:rFonts w:eastAsia="MS Mincho"/>
          <w:noProof/>
        </w:rPr>
        <w:t>,</w:t>
      </w:r>
      <w:r w:rsidRPr="00FD5D37">
        <w:rPr>
          <w:noProof/>
        </w:rPr>
        <w:t xml:space="preserve"> e.g.</w:t>
      </w:r>
      <w:r w:rsidRPr="00FD5D37">
        <w:rPr>
          <w:rFonts w:eastAsia="MS Mincho"/>
          <w:noProof/>
        </w:rPr>
        <w:t>,</w:t>
      </w:r>
      <w:r w:rsidRPr="00FD5D37">
        <w:rPr>
          <w:noProof/>
        </w:rPr>
        <w:t xml:space="preserve"> the UNI </w:t>
      </w:r>
      <w:r w:rsidRPr="00FD5D37">
        <w:rPr>
          <w:rFonts w:eastAsia="MS Mincho"/>
          <w:noProof/>
        </w:rPr>
        <w:t>p</w:t>
      </w:r>
      <w:r w:rsidRPr="00FD5D37">
        <w:rPr>
          <w:noProof/>
        </w:rPr>
        <w:t>orts to which the given attribute refers. The OLT is not required to know or use the MAC addresses of UNIs to manage them via eOAM.</w:t>
      </w:r>
    </w:p>
    <w:p w:rsidR="00FB6003" w:rsidRPr="00FD5D37" w:rsidRDefault="00FB6003" w:rsidP="008618F5">
      <w:pPr>
        <w:numPr>
          <w:ilvl w:val="0"/>
          <w:numId w:val="59"/>
        </w:numPr>
        <w:rPr>
          <w:noProof/>
        </w:rPr>
      </w:pPr>
      <w:r w:rsidRPr="00FD5D37">
        <w:rPr>
          <w:noProof/>
        </w:rPr>
        <w:t xml:space="preserve">The </w:t>
      </w:r>
      <w:r w:rsidRPr="00FD5D37">
        <w:rPr>
          <w:i/>
          <w:noProof/>
        </w:rPr>
        <w:t>Object Context</w:t>
      </w:r>
      <w:r w:rsidRPr="00FD5D37">
        <w:rPr>
          <w:noProof/>
        </w:rPr>
        <w:t xml:space="preserve"> TLV carried in an eOAMPDU sets the object to which all subsequent TLVs apply. Once set, this context remains unchanged until the next </w:t>
      </w:r>
      <w:r w:rsidRPr="00FD5D37">
        <w:rPr>
          <w:i/>
          <w:noProof/>
        </w:rPr>
        <w:t>Object Context</w:t>
      </w:r>
      <w:r w:rsidRPr="00FD5D37">
        <w:rPr>
          <w:noProof/>
        </w:rPr>
        <w:t xml:space="preserve"> TLV is found and processed or </w:t>
      </w:r>
      <w:r w:rsidR="005C0CB0">
        <w:rPr>
          <w:noProof/>
        </w:rPr>
        <w:t xml:space="preserve">until </w:t>
      </w:r>
      <w:r w:rsidRPr="00FD5D37">
        <w:rPr>
          <w:noProof/>
        </w:rPr>
        <w:t xml:space="preserve">the eOAMPDU terminates. If no </w:t>
      </w:r>
      <w:r w:rsidRPr="00FD5D37">
        <w:rPr>
          <w:i/>
          <w:noProof/>
        </w:rPr>
        <w:t>Object Context</w:t>
      </w:r>
      <w:r w:rsidRPr="00FD5D37">
        <w:rPr>
          <w:noProof/>
        </w:rPr>
        <w:t xml:space="preserve"> TLV is supplied, the default object context is the LLID on which the eOAMPDU was received.</w:t>
      </w:r>
    </w:p>
    <w:p w:rsidR="00FB6003" w:rsidRPr="00FD5D37" w:rsidRDefault="00FB6003" w:rsidP="008618F5">
      <w:pPr>
        <w:numPr>
          <w:ilvl w:val="0"/>
          <w:numId w:val="59"/>
        </w:numPr>
        <w:rPr>
          <w:noProof/>
        </w:rPr>
      </w:pPr>
      <w:r w:rsidRPr="00FD5D37">
        <w:rPr>
          <w:noProof/>
        </w:rPr>
        <w:t xml:space="preserve">The source OAM Client shall set the proper context, as specified for each attribute and action in </w:t>
      </w:r>
      <w:r w:rsidRPr="00FD5D37">
        <w:rPr>
          <w:noProof/>
        </w:rPr>
        <w:fldChar w:fldCharType="begin" w:fldLock="1"/>
      </w:r>
      <w:r w:rsidRPr="00FD5D37">
        <w:rPr>
          <w:noProof/>
        </w:rPr>
        <w:instrText xml:space="preserve"> REF _Ref349658766 \r \h </w:instrText>
      </w:r>
      <w:r w:rsidRPr="00FD5D37">
        <w:rPr>
          <w:noProof/>
        </w:rPr>
      </w:r>
      <w:r w:rsidRPr="00FD5D37">
        <w:rPr>
          <w:noProof/>
        </w:rPr>
        <w:fldChar w:fldCharType="separate"/>
      </w:r>
      <w:r w:rsidR="00515044">
        <w:rPr>
          <w:noProof/>
        </w:rPr>
        <w:t>14.4.2</w:t>
      </w:r>
      <w:r w:rsidRPr="00FD5D37">
        <w:rPr>
          <w:noProof/>
        </w:rPr>
        <w:fldChar w:fldCharType="end"/>
      </w:r>
      <w:r w:rsidRPr="00FD5D37">
        <w:rPr>
          <w:noProof/>
        </w:rPr>
        <w:t xml:space="preserve"> </w:t>
      </w:r>
      <w:r w:rsidR="005C0CB0">
        <w:rPr>
          <w:noProof/>
        </w:rPr>
        <w:t>through</w:t>
      </w:r>
      <w:r w:rsidRPr="00FD5D37">
        <w:rPr>
          <w:noProof/>
        </w:rPr>
        <w:t xml:space="preserve"> </w:t>
      </w:r>
      <w:r w:rsidRPr="00FD5D37">
        <w:rPr>
          <w:noProof/>
        </w:rPr>
        <w:fldChar w:fldCharType="begin" w:fldLock="1"/>
      </w:r>
      <w:r w:rsidRPr="00FD5D37">
        <w:rPr>
          <w:noProof/>
        </w:rPr>
        <w:instrText xml:space="preserve"> REF _Ref344126028 \r \h </w:instrText>
      </w:r>
      <w:r w:rsidRPr="00FD5D37">
        <w:rPr>
          <w:noProof/>
        </w:rPr>
      </w:r>
      <w:r w:rsidRPr="00FD5D37">
        <w:rPr>
          <w:noProof/>
        </w:rPr>
        <w:fldChar w:fldCharType="separate"/>
      </w:r>
      <w:r w:rsidR="00515044">
        <w:rPr>
          <w:noProof/>
        </w:rPr>
        <w:t>14.4.6</w:t>
      </w:r>
      <w:r w:rsidRPr="00FD5D37">
        <w:rPr>
          <w:noProof/>
        </w:rPr>
        <w:fldChar w:fldCharType="end"/>
      </w:r>
      <w:r w:rsidRPr="00FD5D37">
        <w:rPr>
          <w:noProof/>
        </w:rPr>
        <w:t xml:space="preserve"> using the </w:t>
      </w:r>
      <w:r w:rsidRPr="00FD5D37">
        <w:rPr>
          <w:i/>
          <w:noProof/>
        </w:rPr>
        <w:t>Object Context</w:t>
      </w:r>
      <w:r w:rsidRPr="00FD5D37">
        <w:rPr>
          <w:noProof/>
        </w:rPr>
        <w:t xml:space="preserve"> TLV. The source OAM Client should not insert the </w:t>
      </w:r>
      <w:r w:rsidRPr="00FD5D37">
        <w:rPr>
          <w:i/>
          <w:noProof/>
        </w:rPr>
        <w:t>Object Context</w:t>
      </w:r>
      <w:r w:rsidRPr="00FD5D37">
        <w:rPr>
          <w:noProof/>
        </w:rPr>
        <w:t xml:space="preserve"> TLV in front of Variable Container TLVs or Variable Descriptor TLVs if the proper context is already set, either explicitly via an earlier </w:t>
      </w:r>
      <w:r w:rsidRPr="00FD5D37">
        <w:rPr>
          <w:i/>
          <w:noProof/>
        </w:rPr>
        <w:t>Object Context</w:t>
      </w:r>
      <w:r w:rsidRPr="00FD5D37">
        <w:rPr>
          <w:noProof/>
        </w:rPr>
        <w:t xml:space="preserve"> TLV or implicitly as a default object context.</w:t>
      </w:r>
    </w:p>
    <w:p w:rsidR="00FB6003" w:rsidRPr="00FD5D37" w:rsidRDefault="00FB6003" w:rsidP="008618F5">
      <w:pPr>
        <w:numPr>
          <w:ilvl w:val="0"/>
          <w:numId w:val="59"/>
        </w:numPr>
        <w:rPr>
          <w:noProof/>
        </w:rPr>
      </w:pPr>
      <w:r w:rsidRPr="00FD5D37">
        <w:rPr>
          <w:noProof/>
        </w:rPr>
        <w:t xml:space="preserve">Until the first </w:t>
      </w:r>
      <w:r w:rsidRPr="00FD5D37">
        <w:rPr>
          <w:i/>
          <w:noProof/>
        </w:rPr>
        <w:t>Object Context</w:t>
      </w:r>
      <w:r w:rsidRPr="00FD5D37">
        <w:rPr>
          <w:noProof/>
        </w:rPr>
        <w:t xml:space="preserve"> TLV is encountered in the received eOAMPDU, the destination OAM Client shall use the LLID on which the eOAMPDU was received as the object context. The destination OAM Client shall apply the current object context to all subsequent Variable Container TLVs and Variable Descriptor TLVs until another </w:t>
      </w:r>
      <w:r w:rsidRPr="00FD5D37">
        <w:rPr>
          <w:i/>
          <w:noProof/>
        </w:rPr>
        <w:t>Object Context TLV</w:t>
      </w:r>
      <w:r w:rsidRPr="00FD5D37">
        <w:rPr>
          <w:noProof/>
        </w:rPr>
        <w:t xml:space="preserve"> is encountered.</w:t>
      </w:r>
    </w:p>
    <w:p w:rsidR="00FB6003" w:rsidRPr="00FD5D37" w:rsidRDefault="00FB6003" w:rsidP="008618F5">
      <w:pPr>
        <w:numPr>
          <w:ilvl w:val="0"/>
          <w:numId w:val="59"/>
        </w:numPr>
        <w:rPr>
          <w:noProof/>
        </w:rPr>
      </w:pPr>
      <w:r w:rsidRPr="00FD5D37">
        <w:rPr>
          <w:noProof/>
        </w:rPr>
        <w:t>This TLV is of a</w:t>
      </w:r>
      <w:r w:rsidRPr="00FD5D37">
        <w:rPr>
          <w:rFonts w:eastAsiaTheme="minorEastAsia"/>
          <w:noProof/>
        </w:rPr>
        <w:t xml:space="preserve"> </w:t>
      </w:r>
      <w:r w:rsidRPr="00FD5D37">
        <w:rPr>
          <w:noProof/>
        </w:rPr>
        <w:t>Variable Container type. The format of this TLV shall be as specified</w:t>
      </w:r>
      <w:r w:rsidRPr="00FD5D37">
        <w:rPr>
          <w:rFonts w:eastAsia="MS Mincho"/>
          <w:noProof/>
        </w:rPr>
        <w:t xml:space="preserve"> </w:t>
      </w:r>
      <w:r w:rsidRPr="00FD5D37">
        <w:rPr>
          <w:noProof/>
        </w:rPr>
        <w:t>in</w:t>
      </w:r>
      <w:r w:rsidRPr="00FD5D37">
        <w:rPr>
          <w:rFonts w:eastAsia="MS Mincho"/>
          <w:noProof/>
        </w:rPr>
        <w:t xml:space="preserve"> </w:t>
      </w:r>
      <w:r w:rsidRPr="00FD5D37">
        <w:rPr>
          <w:noProof/>
        </w:rPr>
        <w:fldChar w:fldCharType="begin" w:fldLock="1"/>
      </w:r>
      <w:r w:rsidRPr="00FD5D37">
        <w:rPr>
          <w:noProof/>
        </w:rPr>
        <w:instrText xml:space="preserve"> REF _Ref312070046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124</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20" w:name="_Ref31207004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124</w:t>
      </w:r>
      <w:r w:rsidR="00B35ED0" w:rsidRPr="00FD5D37">
        <w:rPr>
          <w:noProof/>
        </w:rPr>
        <w:fldChar w:fldCharType="end"/>
      </w:r>
      <w:bookmarkEnd w:id="20"/>
      <w:r w:rsidRPr="00FD5D37">
        <w:rPr>
          <w:noProof/>
        </w:rPr>
        <w:t>—</w:t>
      </w:r>
      <w:r w:rsidRPr="00FD5D37">
        <w:rPr>
          <w:i/>
          <w:noProof/>
        </w:rPr>
        <w:t>Object Context</w:t>
      </w:r>
      <w:r w:rsidRPr="00FD5D37">
        <w:rPr>
          <w:noProof/>
        </w:rPr>
        <w:t xml:space="preserve"> TLV </w:t>
      </w:r>
      <w:r w:rsidR="005C0CB0">
        <w:rPr>
          <w:noProof/>
        </w:rPr>
        <w:t>(</w:t>
      </w:r>
      <w:r w:rsidRPr="00FD5D37">
        <w:rPr>
          <w:noProof/>
        </w:rPr>
        <w:t>0xD6/</w:t>
      </w:r>
      <w:r w:rsidRPr="00FD5D37">
        <w:rPr>
          <w:rFonts w:eastAsia="MS Mincho"/>
          <w:noProof/>
        </w:rPr>
        <w:t>Varies</w:t>
      </w:r>
      <w:r w:rsidR="005C0CB0">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
        <w:gridCol w:w="3010"/>
        <w:gridCol w:w="936"/>
        <w:gridCol w:w="3888"/>
      </w:tblGrid>
      <w:tr w:rsidR="00FB6003" w:rsidRPr="00FD5D37" w:rsidTr="00CF56C5">
        <w:trPr>
          <w:cantSplit/>
          <w:tblHeader/>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Notes</w:t>
            </w:r>
          </w:p>
        </w:tc>
      </w:tr>
      <w:tr w:rsidR="00FB6003" w:rsidRPr="00FD5D37" w:rsidTr="00CF56C5">
        <w:trPr>
          <w:cantSplit/>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szCs w:val="18"/>
              </w:rPr>
            </w:pPr>
            <w:r w:rsidRPr="00FD5D37">
              <w:rPr>
                <w:noProof/>
                <w:szCs w:val="18"/>
              </w:rPr>
              <w:t>0xD6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szCs w:val="18"/>
              </w:rPr>
            </w:pPr>
            <w:r w:rsidRPr="00FD5D37">
              <w:rPr>
                <w:noProof/>
                <w:szCs w:val="18"/>
              </w:rPr>
              <w:t>Branch identifier</w:t>
            </w:r>
            <w:r w:rsidR="005C0CB0">
              <w:rPr>
                <w:noProof/>
                <w:szCs w:val="18"/>
              </w:rPr>
              <w:t>.</w:t>
            </w:r>
          </w:p>
        </w:tc>
      </w:tr>
      <w:tr w:rsidR="00FB6003" w:rsidRPr="00FD5D37" w:rsidTr="00313091">
        <w:trPr>
          <w:cantSplit/>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313091">
            <w:pPr>
              <w:numPr>
                <w:ilvl w:val="0"/>
                <w:numId w:val="59"/>
              </w:numPr>
              <w:spacing w:before="0"/>
              <w:jc w:val="left"/>
              <w:rPr>
                <w:noProof/>
                <w:szCs w:val="18"/>
              </w:rPr>
            </w:pPr>
            <w:r w:rsidRPr="00FD5D37">
              <w:rPr>
                <w:noProof/>
                <w:szCs w:val="18"/>
              </w:rPr>
              <w:t>ObjectType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313091">
            <w:pPr>
              <w:numPr>
                <w:ilvl w:val="0"/>
                <w:numId w:val="59"/>
              </w:numPr>
              <w:spacing w:before="0"/>
              <w:jc w:val="left"/>
              <w:rPr>
                <w:noProof/>
                <w:szCs w:val="18"/>
              </w:rPr>
            </w:pPr>
            <w:r w:rsidRPr="00FD5D37">
              <w:rPr>
                <w:rFonts w:eastAsia="MS Mincho"/>
                <w:noProof/>
                <w:szCs w:val="18"/>
              </w:rPr>
              <w:t>V</w:t>
            </w:r>
            <w:r w:rsidRPr="00FD5D37">
              <w:rPr>
                <w:noProof/>
                <w:szCs w:val="18"/>
              </w:rPr>
              <w:t>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rFonts w:eastAsia="MS Mincho"/>
                <w:noProof/>
                <w:szCs w:val="18"/>
              </w:rPr>
            </w:pPr>
            <w:r w:rsidRPr="00FD5D37">
              <w:rPr>
                <w:noProof/>
                <w:szCs w:val="18"/>
              </w:rPr>
              <w:t xml:space="preserve">Indicates the type of the target object, as defined in </w:t>
            </w:r>
            <w:r w:rsidRPr="00FD5D37">
              <w:rPr>
                <w:noProof/>
              </w:rPr>
              <w:fldChar w:fldCharType="begin" w:fldLock="1"/>
            </w:r>
            <w:r w:rsidRPr="00FD5D37">
              <w:rPr>
                <w:noProof/>
              </w:rPr>
              <w:instrText xml:space="preserve"> REF _Ref312070351 \r \h  \* MERGEFORMAT </w:instrText>
            </w:r>
            <w:r w:rsidRPr="00FD5D37">
              <w:rPr>
                <w:noProof/>
              </w:rPr>
            </w:r>
            <w:r w:rsidRPr="00FD5D37">
              <w:rPr>
                <w:noProof/>
              </w:rPr>
              <w:fldChar w:fldCharType="separate"/>
            </w:r>
            <w:r w:rsidR="00515044" w:rsidRPr="00515044">
              <w:rPr>
                <w:noProof/>
                <w:szCs w:val="18"/>
              </w:rPr>
              <w:t>14.4.1.1.1</w:t>
            </w:r>
            <w:r w:rsidRPr="00FD5D37">
              <w:rPr>
                <w:noProof/>
              </w:rPr>
              <w:fldChar w:fldCharType="end"/>
            </w:r>
            <w:r w:rsidRPr="00FD5D37">
              <w:rPr>
                <w:rFonts w:eastAsia="MS Mincho"/>
                <w:noProof/>
              </w:rPr>
              <w:t>.</w:t>
            </w:r>
          </w:p>
        </w:tc>
      </w:tr>
      <w:tr w:rsidR="00FB6003" w:rsidRPr="00FD5D37" w:rsidTr="00CF56C5">
        <w:trPr>
          <w:cantSplit/>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szCs w:val="18"/>
              </w:rPr>
            </w:pPr>
            <w:r w:rsidRPr="00FD5D37">
              <w:rPr>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szCs w:val="18"/>
              </w:rPr>
            </w:pPr>
            <w:r w:rsidRPr="00FD5D37">
              <w:rPr>
                <w:noProof/>
                <w:szCs w:val="18"/>
              </w:rPr>
              <w:t xml:space="preserve">Represents the size of the </w:t>
            </w:r>
            <w:r w:rsidRPr="00FD5D37">
              <w:rPr>
                <w:rFonts w:ascii="Courier New" w:hAnsi="Courier New" w:cs="Courier New"/>
                <w:noProof/>
                <w:szCs w:val="18"/>
              </w:rPr>
              <w:t>Value</w:t>
            </w:r>
            <w:r w:rsidRPr="00FD5D37">
              <w:rPr>
                <w:noProof/>
                <w:szCs w:val="18"/>
              </w:rPr>
              <w:t xml:space="preserve"> field:</w:t>
            </w:r>
          </w:p>
          <w:p w:rsidR="00FB6003" w:rsidRPr="00FD5D37" w:rsidRDefault="00FB6003" w:rsidP="00CF56C5">
            <w:pPr>
              <w:numPr>
                <w:ilvl w:val="0"/>
                <w:numId w:val="59"/>
              </w:numPr>
              <w:spacing w:before="0"/>
              <w:ind w:left="216" w:hanging="216"/>
              <w:rPr>
                <w:noProof/>
                <w:szCs w:val="18"/>
              </w:rPr>
            </w:pPr>
            <w:r w:rsidRPr="00FD5D37">
              <w:rPr>
                <w:rFonts w:eastAsia="MS Mincho"/>
                <w:noProof/>
                <w:szCs w:val="18"/>
              </w:rPr>
              <w:t xml:space="preserve"> </w:t>
            </w:r>
            <w:r w:rsidRPr="00FD5D37">
              <w:rPr>
                <w:noProof/>
                <w:szCs w:val="18"/>
              </w:rPr>
              <w:t xml:space="preserve">0x01 for </w:t>
            </w:r>
            <w:r w:rsidRPr="00FD5D37">
              <w:rPr>
                <w:rFonts w:ascii="Courier New" w:hAnsi="Courier New" w:cs="Courier New"/>
                <w:noProof/>
                <w:szCs w:val="18"/>
              </w:rPr>
              <w:t>ObjectType</w:t>
            </w:r>
            <w:r w:rsidRPr="00FD5D37">
              <w:rPr>
                <w:noProof/>
                <w:szCs w:val="18"/>
              </w:rPr>
              <w:t xml:space="preserve"> values 0x00-00 to 0x00-03</w:t>
            </w:r>
          </w:p>
          <w:p w:rsidR="00FB6003" w:rsidRPr="00FD5D37" w:rsidRDefault="00FB6003" w:rsidP="008618F5">
            <w:pPr>
              <w:numPr>
                <w:ilvl w:val="0"/>
                <w:numId w:val="59"/>
              </w:numPr>
              <w:spacing w:before="0"/>
              <w:rPr>
                <w:noProof/>
                <w:szCs w:val="18"/>
              </w:rPr>
            </w:pPr>
            <w:r w:rsidRPr="00FD5D37">
              <w:rPr>
                <w:rFonts w:eastAsia="MS Mincho"/>
                <w:noProof/>
                <w:szCs w:val="18"/>
              </w:rPr>
              <w:t xml:space="preserve"> </w:t>
            </w:r>
            <w:r w:rsidRPr="00FD5D37">
              <w:rPr>
                <w:noProof/>
                <w:szCs w:val="18"/>
              </w:rPr>
              <w:t xml:space="preserve">0x04 for </w:t>
            </w:r>
            <w:r w:rsidRPr="00FD5D37">
              <w:rPr>
                <w:rFonts w:ascii="Courier New" w:hAnsi="Courier New" w:cs="Courier New"/>
                <w:noProof/>
                <w:szCs w:val="18"/>
              </w:rPr>
              <w:t>ObjectType</w:t>
            </w:r>
            <w:r w:rsidRPr="00FD5D37">
              <w:rPr>
                <w:noProof/>
                <w:szCs w:val="18"/>
              </w:rPr>
              <w:t xml:space="preserve"> value of 0x00-04</w:t>
            </w:r>
          </w:p>
          <w:p w:rsidR="00FB6003" w:rsidRPr="00FD5D37" w:rsidRDefault="00FB6003" w:rsidP="00CF56C5">
            <w:pPr>
              <w:spacing w:before="0"/>
              <w:ind w:left="216" w:hanging="216"/>
              <w:rPr>
                <w:noProof/>
                <w:szCs w:val="18"/>
              </w:rPr>
            </w:pPr>
            <w:r w:rsidRPr="00FD5D37">
              <w:rPr>
                <w:rFonts w:eastAsia="MS Mincho"/>
                <w:noProof/>
                <w:szCs w:val="18"/>
              </w:rPr>
              <w:t xml:space="preserve"> </w:t>
            </w:r>
            <w:r w:rsidRPr="00FD5D37">
              <w:rPr>
                <w:noProof/>
                <w:szCs w:val="18"/>
              </w:rPr>
              <w:t>Other values are reserved and ignored on reception</w:t>
            </w:r>
            <w:r w:rsidRPr="00FD5D37">
              <w:rPr>
                <w:rFonts w:eastAsia="MS Mincho"/>
                <w:noProof/>
                <w:szCs w:val="18"/>
              </w:rPr>
              <w:t>.</w:t>
            </w:r>
          </w:p>
        </w:tc>
      </w:tr>
      <w:tr w:rsidR="00FB6003" w:rsidRPr="00FD5D37" w:rsidTr="00CF56C5">
        <w:trPr>
          <w:cantSplit/>
          <w:trHeight w:val="150"/>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szCs w:val="18"/>
              </w:rPr>
            </w:pPr>
            <w:r w:rsidRPr="00FD5D37">
              <w:rPr>
                <w:noProof/>
                <w:szCs w:val="18"/>
              </w:rPr>
              <w:t>ObjectInstance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szCs w:val="18"/>
              </w:rPr>
            </w:pPr>
            <w:r w:rsidRPr="00FD5D37">
              <w:rPr>
                <w:rFonts w:eastAsia="MS Mincho"/>
                <w:noProof/>
                <w:szCs w:val="18"/>
              </w:rPr>
              <w:t>V</w:t>
            </w:r>
            <w:r w:rsidRPr="00FD5D37">
              <w:rPr>
                <w:noProof/>
                <w:szCs w:val="18"/>
              </w:rPr>
              <w:t>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rFonts w:eastAsia="MS Mincho"/>
                <w:noProof/>
                <w:szCs w:val="18"/>
              </w:rPr>
            </w:pPr>
            <w:r w:rsidRPr="00FD5D37">
              <w:rPr>
                <w:noProof/>
                <w:szCs w:val="18"/>
              </w:rPr>
              <w:t xml:space="preserve">Indicates the instance of the target object, as defined in </w:t>
            </w:r>
            <w:r w:rsidRPr="00FD5D37">
              <w:rPr>
                <w:noProof/>
              </w:rPr>
              <w:fldChar w:fldCharType="begin" w:fldLock="1"/>
            </w:r>
            <w:r w:rsidRPr="00FD5D37">
              <w:rPr>
                <w:noProof/>
              </w:rPr>
              <w:instrText xml:space="preserve"> REF _Ref312070369 \r \h  \* MERGEFORMAT </w:instrText>
            </w:r>
            <w:r w:rsidRPr="00FD5D37">
              <w:rPr>
                <w:noProof/>
              </w:rPr>
            </w:r>
            <w:r w:rsidRPr="00FD5D37">
              <w:rPr>
                <w:noProof/>
              </w:rPr>
              <w:fldChar w:fldCharType="separate"/>
            </w:r>
            <w:r w:rsidR="00515044" w:rsidRPr="00515044">
              <w:rPr>
                <w:noProof/>
                <w:szCs w:val="18"/>
              </w:rPr>
              <w:t>14.4.1.1.2</w:t>
            </w:r>
            <w:r w:rsidRPr="00FD5D37">
              <w:rPr>
                <w:noProof/>
              </w:rPr>
              <w:fldChar w:fldCharType="end"/>
            </w:r>
            <w:r w:rsidRPr="00FD5D37">
              <w:rPr>
                <w:rFonts w:eastAsia="MS Mincho"/>
                <w:noProof/>
                <w:szCs w:val="18"/>
              </w:rPr>
              <w:t>.</w:t>
            </w:r>
          </w:p>
        </w:tc>
      </w:tr>
    </w:tbl>
    <w:p w:rsidR="00FB6003" w:rsidRPr="00FD5D37" w:rsidRDefault="00FB6003" w:rsidP="00FB6003">
      <w:pPr>
        <w:pStyle w:val="Heading5"/>
        <w:rPr>
          <w:rFonts w:eastAsia="MS Mincho"/>
          <w:noProof/>
        </w:rPr>
      </w:pPr>
      <w:bookmarkStart w:id="21" w:name="_Toc346653819"/>
      <w:bookmarkStart w:id="22" w:name="_Toc346657520"/>
      <w:bookmarkStart w:id="23" w:name="_Toc309726123"/>
      <w:bookmarkStart w:id="24" w:name="_Ref312070351"/>
      <w:bookmarkStart w:id="25" w:name="_Ref312243745"/>
      <w:bookmarkStart w:id="26" w:name="_Ref312783601"/>
      <w:bookmarkStart w:id="27" w:name="_Ref344125996"/>
      <w:bookmarkStart w:id="28" w:name="_Toc344312888"/>
      <w:bookmarkStart w:id="29" w:name="_Toc351404382"/>
      <w:bookmarkStart w:id="30" w:name="_Toc359764339"/>
      <w:bookmarkStart w:id="31" w:name="_Toc365454856"/>
      <w:bookmarkEnd w:id="21"/>
      <w:bookmarkEnd w:id="22"/>
      <w:r w:rsidRPr="00FD5D37">
        <w:rPr>
          <w:rFonts w:ascii="Courier New" w:hAnsi="Courier New" w:cs="Courier New"/>
          <w:noProof/>
        </w:rPr>
        <w:t>Object</w:t>
      </w:r>
      <w:r w:rsidRPr="00FD5D37">
        <w:rPr>
          <w:rFonts w:ascii="Courier New" w:eastAsia="MS Mincho" w:hAnsi="Courier New" w:cs="Courier New"/>
          <w:noProof/>
        </w:rPr>
        <w:t>Type</w:t>
      </w:r>
      <w:bookmarkEnd w:id="23"/>
      <w:bookmarkEnd w:id="24"/>
      <w:bookmarkEnd w:id="25"/>
      <w:bookmarkEnd w:id="26"/>
      <w:r w:rsidRPr="00FD5D37">
        <w:rPr>
          <w:rFonts w:eastAsia="MS Mincho"/>
          <w:noProof/>
        </w:rPr>
        <w:t xml:space="preserve"> field</w:t>
      </w:r>
      <w:bookmarkEnd w:id="27"/>
      <w:bookmarkEnd w:id="28"/>
      <w:bookmarkEnd w:id="29"/>
      <w:bookmarkEnd w:id="30"/>
      <w:bookmarkEnd w:id="31"/>
    </w:p>
    <w:p w:rsidR="00FB6003" w:rsidRPr="00FD5D37" w:rsidRDefault="00FB6003" w:rsidP="008618F5">
      <w:pPr>
        <w:numPr>
          <w:ilvl w:val="0"/>
          <w:numId w:val="59"/>
        </w:numPr>
        <w:rPr>
          <w:noProof/>
        </w:rPr>
      </w:pPr>
      <w:r w:rsidRPr="00FD5D37">
        <w:rPr>
          <w:noProof/>
        </w:rPr>
        <w:t xml:space="preserve">The </w:t>
      </w:r>
      <w:r w:rsidRPr="00FD5D37">
        <w:rPr>
          <w:rFonts w:ascii="Courier New" w:hAnsi="Courier New" w:cs="Courier New"/>
          <w:noProof/>
        </w:rPr>
        <w:t>Object</w:t>
      </w:r>
      <w:r w:rsidRPr="00FD5D37">
        <w:rPr>
          <w:rFonts w:ascii="Courier New" w:eastAsia="MS Mincho" w:hAnsi="Courier New" w:cs="Courier New"/>
          <w:noProof/>
        </w:rPr>
        <w:t>Type</w:t>
      </w:r>
      <w:r w:rsidRPr="00FD5D37">
        <w:rPr>
          <w:noProof/>
        </w:rPr>
        <w:t xml:space="preserve"> value in the </w:t>
      </w:r>
      <w:r w:rsidRPr="00FD5D37">
        <w:rPr>
          <w:i/>
          <w:noProof/>
        </w:rPr>
        <w:t>Object Context</w:t>
      </w:r>
      <w:r w:rsidRPr="00FD5D37">
        <w:rPr>
          <w:noProof/>
        </w:rPr>
        <w:t xml:space="preserve"> TLV identifies the type of the target object</w:t>
      </w:r>
      <w:r w:rsidRPr="00FD5D37">
        <w:rPr>
          <w:rFonts w:eastAsiaTheme="minorEastAsia"/>
          <w:noProof/>
        </w:rPr>
        <w:t xml:space="preserve">. The ONU and the OLT shall support the values for the </w:t>
      </w:r>
      <w:r w:rsidRPr="00FD5D37">
        <w:rPr>
          <w:rFonts w:ascii="Courier New" w:eastAsiaTheme="minorEastAsia" w:hAnsi="Courier New" w:cs="Courier New"/>
          <w:noProof/>
        </w:rPr>
        <w:t>ObjectType</w:t>
      </w:r>
      <w:r w:rsidRPr="00FD5D37">
        <w:rPr>
          <w:rFonts w:eastAsiaTheme="minorEastAsia"/>
          <w:noProof/>
        </w:rPr>
        <w:t xml:space="preserve"> field as shown in </w:t>
      </w:r>
      <w:r w:rsidRPr="00FD5D37">
        <w:rPr>
          <w:noProof/>
        </w:rPr>
        <w:fldChar w:fldCharType="begin" w:fldLock="1"/>
      </w:r>
      <w:r w:rsidRPr="00FD5D37">
        <w:rPr>
          <w:noProof/>
        </w:rPr>
        <w:instrText xml:space="preserve"> REF _Ref312070401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125</w:t>
      </w:r>
      <w:r w:rsidRPr="00FD5D37">
        <w:rPr>
          <w:noProof/>
        </w:rPr>
        <w:fldChar w:fldCharType="end"/>
      </w:r>
      <w:r w:rsidRPr="00FD5D37">
        <w:rPr>
          <w:rFonts w:eastAsiaTheme="minorEastAsia"/>
          <w:noProof/>
        </w:rPr>
        <w:t>.</w:t>
      </w:r>
    </w:p>
    <w:p w:rsidR="00FB6003" w:rsidRPr="00FD5D37" w:rsidRDefault="00FB6003" w:rsidP="00FB6003">
      <w:pPr>
        <w:pStyle w:val="Caption"/>
        <w:keepNext/>
        <w:ind w:left="562" w:right="562"/>
        <w:rPr>
          <w:rFonts w:eastAsia="MS Mincho"/>
          <w:noProof/>
        </w:rPr>
      </w:pPr>
      <w:bookmarkStart w:id="32" w:name="_Ref31207040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125</w:t>
      </w:r>
      <w:r w:rsidR="00B35ED0" w:rsidRPr="00FD5D37">
        <w:rPr>
          <w:noProof/>
        </w:rPr>
        <w:fldChar w:fldCharType="end"/>
      </w:r>
      <w:bookmarkEnd w:id="32"/>
      <w:r w:rsidRPr="00FD5D37">
        <w:rPr>
          <w:noProof/>
        </w:rPr>
        <w:t>—Code</w:t>
      </w:r>
      <w:r w:rsidR="00181562">
        <w:rPr>
          <w:noProof/>
        </w:rPr>
        <w:t xml:space="preserve"> </w:t>
      </w:r>
      <w:r w:rsidRPr="00FD5D37">
        <w:rPr>
          <w:noProof/>
        </w:rPr>
        <w:t xml:space="preserve">point allocation for the </w:t>
      </w:r>
      <w:r w:rsidRPr="00FD5D37">
        <w:rPr>
          <w:rFonts w:ascii="Courier New" w:hAnsi="Courier New" w:cs="Courier New"/>
          <w:noProof/>
        </w:rPr>
        <w:t>ObjectType</w:t>
      </w:r>
      <w:r w:rsidRPr="00FD5D37">
        <w:rPr>
          <w:noProof/>
        </w:rPr>
        <w:t xml:space="preserve"> field</w:t>
      </w:r>
    </w:p>
    <w:tbl>
      <w:tblPr>
        <w:tblW w:w="7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83"/>
        <w:gridCol w:w="5182"/>
        <w:tblGridChange w:id="33">
          <w:tblGrid>
            <w:gridCol w:w="1440"/>
            <w:gridCol w:w="1083"/>
            <w:gridCol w:w="5182"/>
          </w:tblGrid>
        </w:tblGridChange>
      </w:tblGrid>
      <w:tr w:rsidR="00FB6003" w:rsidRPr="00FD5D37" w:rsidTr="00D032CA">
        <w:trPr>
          <w:cantSplit/>
          <w:trHeight w:val="114"/>
          <w:tblHeader/>
          <w:jc w:val="center"/>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FB6003" w:rsidRPr="0069571A" w:rsidRDefault="00FB6003" w:rsidP="008618F5">
            <w:pPr>
              <w:pStyle w:val="TableText"/>
              <w:keepNext/>
              <w:widowControl/>
              <w:numPr>
                <w:ilvl w:val="0"/>
                <w:numId w:val="59"/>
              </w:numPr>
              <w:autoSpaceDE/>
              <w:autoSpaceDN/>
              <w:adjustRightInd/>
              <w:spacing w:before="0" w:after="0"/>
              <w:jc w:val="center"/>
              <w:rPr>
                <w:rFonts w:ascii="Times New Roman" w:eastAsia="Times New Roman" w:hAnsi="Times New Roman"/>
                <w:b/>
                <w:bCs/>
                <w:noProof/>
                <w:color w:val="000000" w:themeColor="text1"/>
                <w:kern w:val="32"/>
                <w:sz w:val="24"/>
                <w:szCs w:val="18"/>
              </w:rPr>
            </w:pPr>
            <w:r w:rsidRPr="0069571A">
              <w:rPr>
                <w:rFonts w:ascii="Times New Roman" w:eastAsia="Times New Roman" w:hAnsi="Times New Roman"/>
                <w:b/>
                <w:noProof/>
                <w:szCs w:val="18"/>
              </w:rPr>
              <w:t>ObjectType</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widowControl/>
              <w:numPr>
                <w:ilvl w:val="0"/>
                <w:numId w:val="59"/>
              </w:numPr>
              <w:autoSpaceDE/>
              <w:autoSpaceDN/>
              <w:adjustRightInd/>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Code</w:t>
            </w:r>
          </w:p>
        </w:tc>
        <w:tc>
          <w:tcPr>
            <w:tcW w:w="518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widowControl/>
              <w:numPr>
                <w:ilvl w:val="0"/>
                <w:numId w:val="59"/>
              </w:numPr>
              <w:autoSpaceDE/>
              <w:autoSpaceDN/>
              <w:adjustRightInd/>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Notes</w:t>
            </w:r>
          </w:p>
        </w:tc>
      </w:tr>
      <w:tr w:rsidR="00FB6003" w:rsidRPr="00FD5D37" w:rsidTr="00D032CA">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ONU</w:t>
            </w:r>
          </w:p>
        </w:tc>
        <w:tc>
          <w:tcPr>
            <w:tcW w:w="1083"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0x00-00</w:t>
            </w:r>
          </w:p>
        </w:tc>
        <w:tc>
          <w:tcPr>
            <w:tcW w:w="5182"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Identifies the ONU as a whole</w:t>
            </w:r>
          </w:p>
        </w:tc>
      </w:tr>
      <w:tr w:rsidR="00FB6003" w:rsidRPr="00FD5D37" w:rsidTr="00D032CA">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lastRenderedPageBreak/>
              <w:t>PON Port</w:t>
            </w:r>
          </w:p>
        </w:tc>
        <w:tc>
          <w:tcPr>
            <w:tcW w:w="1083"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0x00-01</w:t>
            </w:r>
          </w:p>
        </w:tc>
        <w:tc>
          <w:tcPr>
            <w:tcW w:w="5182"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Identifies a PON interface</w:t>
            </w:r>
          </w:p>
        </w:tc>
      </w:tr>
      <w:tr w:rsidR="00FB6003" w:rsidRPr="00FD5D37" w:rsidTr="00D032CA">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FB6003" w:rsidRPr="00FD5D37" w:rsidRDefault="00FB6003" w:rsidP="006776C7">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LLID</w:t>
            </w:r>
          </w:p>
        </w:tc>
        <w:tc>
          <w:tcPr>
            <w:tcW w:w="1083"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0x00-02</w:t>
            </w:r>
          </w:p>
        </w:tc>
        <w:tc>
          <w:tcPr>
            <w:tcW w:w="5182" w:type="dxa"/>
            <w:tcBorders>
              <w:top w:val="single" w:sz="4" w:space="0" w:color="000000"/>
              <w:left w:val="single" w:sz="4" w:space="0" w:color="000000"/>
              <w:bottom w:val="single" w:sz="4" w:space="0" w:color="000000"/>
              <w:right w:val="single" w:sz="4" w:space="0" w:color="000000"/>
            </w:tcBorders>
          </w:tcPr>
          <w:p w:rsidR="00FB6003" w:rsidRPr="00FD5D37" w:rsidRDefault="00FB6003" w:rsidP="006776C7">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Identifies </w:t>
            </w:r>
            <w:del w:id="34" w:author="Marek Hajduczenia" w:date="2014-09-15T14:53:00Z">
              <w:r w:rsidRPr="00FD5D37" w:rsidDel="006776C7">
                <w:rPr>
                  <w:rFonts w:ascii="Times New Roman" w:eastAsia="Times New Roman" w:hAnsi="Times New Roman"/>
                  <w:noProof/>
                  <w:szCs w:val="18"/>
                </w:rPr>
                <w:delText xml:space="preserve">an </w:delText>
              </w:r>
            </w:del>
            <w:ins w:id="35" w:author="Marek Hajduczenia" w:date="2014-09-15T14:53:00Z">
              <w:r w:rsidR="006776C7">
                <w:rPr>
                  <w:rFonts w:ascii="Times New Roman" w:eastAsia="Times New Roman" w:hAnsi="Times New Roman"/>
                  <w:noProof/>
                  <w:szCs w:val="18"/>
                </w:rPr>
                <w:t xml:space="preserve">a unicast </w:t>
              </w:r>
            </w:ins>
            <w:r w:rsidRPr="00FD5D37">
              <w:rPr>
                <w:rFonts w:ascii="Times New Roman" w:eastAsia="Times New Roman" w:hAnsi="Times New Roman"/>
                <w:noProof/>
                <w:szCs w:val="18"/>
              </w:rPr>
              <w:t>LLID</w:t>
            </w:r>
          </w:p>
        </w:tc>
      </w:tr>
      <w:tr w:rsidR="00FB6003" w:rsidRPr="00FD5D37" w:rsidTr="00D032CA">
        <w:trPr>
          <w:cantSplit/>
          <w:jc w:val="center"/>
        </w:trPr>
        <w:tc>
          <w:tcPr>
            <w:tcW w:w="144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MS Mincho" w:hAnsi="Times New Roman"/>
                <w:noProof/>
                <w:szCs w:val="18"/>
                <w:lang w:eastAsia="ja-JP"/>
              </w:rPr>
              <w:t xml:space="preserve">UNI </w:t>
            </w:r>
            <w:r w:rsidRPr="00FD5D37">
              <w:rPr>
                <w:rFonts w:ascii="Times New Roman" w:eastAsia="Times New Roman" w:hAnsi="Times New Roman"/>
                <w:noProof/>
                <w:szCs w:val="18"/>
              </w:rPr>
              <w:t>Port</w:t>
            </w:r>
          </w:p>
        </w:tc>
        <w:tc>
          <w:tcPr>
            <w:tcW w:w="1083"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0x00-03</w:t>
            </w:r>
          </w:p>
        </w:tc>
        <w:tc>
          <w:tcPr>
            <w:tcW w:w="518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Identifies Ethernet UNI port</w:t>
            </w:r>
          </w:p>
        </w:tc>
      </w:tr>
      <w:tr w:rsidR="00FB6003" w:rsidRPr="00FD5D37" w:rsidTr="00D032CA">
        <w:trPr>
          <w:cantSplit/>
          <w:trHeight w:val="53"/>
          <w:jc w:val="center"/>
        </w:trPr>
        <w:tc>
          <w:tcPr>
            <w:tcW w:w="1440" w:type="dxa"/>
            <w:tcBorders>
              <w:top w:val="single" w:sz="4" w:space="0" w:color="000000"/>
              <w:left w:val="single" w:sz="4" w:space="0" w:color="000000"/>
              <w:bottom w:val="single" w:sz="4" w:space="0" w:color="000000"/>
              <w:right w:val="single" w:sz="4" w:space="0" w:color="000000"/>
            </w:tcBorders>
            <w:noWrap/>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Queue</w:t>
            </w:r>
          </w:p>
        </w:tc>
        <w:tc>
          <w:tcPr>
            <w:tcW w:w="1083"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0x00-04</w:t>
            </w:r>
          </w:p>
        </w:tc>
        <w:tc>
          <w:tcPr>
            <w:tcW w:w="5182"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Identifies the specific queue on the ONU</w:t>
            </w:r>
          </w:p>
        </w:tc>
      </w:tr>
      <w:tr w:rsidR="006776C7" w:rsidRPr="00FD5D37" w:rsidTr="00D032CA">
        <w:trPr>
          <w:cantSplit/>
          <w:trHeight w:val="53"/>
          <w:jc w:val="center"/>
          <w:ins w:id="36" w:author="Marek Hajduczenia" w:date="2014-09-15T14:54:00Z"/>
        </w:trPr>
        <w:tc>
          <w:tcPr>
            <w:tcW w:w="1440" w:type="dxa"/>
            <w:tcBorders>
              <w:top w:val="single" w:sz="4" w:space="0" w:color="000000"/>
              <w:left w:val="single" w:sz="4" w:space="0" w:color="000000"/>
              <w:bottom w:val="single" w:sz="4" w:space="0" w:color="000000"/>
              <w:right w:val="single" w:sz="4" w:space="0" w:color="000000"/>
            </w:tcBorders>
            <w:noWrap/>
          </w:tcPr>
          <w:p w:rsidR="006776C7" w:rsidRPr="00FD5D37" w:rsidRDefault="00D032CA" w:rsidP="008618F5">
            <w:pPr>
              <w:pStyle w:val="TableText"/>
              <w:numPr>
                <w:ilvl w:val="0"/>
                <w:numId w:val="59"/>
              </w:numPr>
              <w:spacing w:before="0" w:after="0"/>
              <w:rPr>
                <w:ins w:id="37" w:author="Marek Hajduczenia" w:date="2014-09-15T14:54:00Z"/>
                <w:rFonts w:ascii="Times New Roman" w:eastAsia="Times New Roman" w:hAnsi="Times New Roman"/>
                <w:noProof/>
                <w:szCs w:val="18"/>
              </w:rPr>
            </w:pPr>
            <w:ins w:id="38" w:author="Marek Hajduczenia" w:date="2015-04-01T17:15:00Z">
              <w:r>
                <w:rPr>
                  <w:rFonts w:ascii="Times New Roman" w:eastAsia="Times New Roman" w:hAnsi="Times New Roman"/>
                  <w:noProof/>
                  <w:szCs w:val="18"/>
                </w:rPr>
                <w:t>reserved</w:t>
              </w:r>
            </w:ins>
          </w:p>
        </w:tc>
        <w:tc>
          <w:tcPr>
            <w:tcW w:w="1083" w:type="dxa"/>
            <w:tcBorders>
              <w:top w:val="single" w:sz="4" w:space="0" w:color="000000"/>
              <w:left w:val="single" w:sz="4" w:space="0" w:color="000000"/>
              <w:bottom w:val="single" w:sz="4" w:space="0" w:color="000000"/>
              <w:right w:val="single" w:sz="4" w:space="0" w:color="000000"/>
            </w:tcBorders>
          </w:tcPr>
          <w:p w:rsidR="006776C7" w:rsidRPr="00FD5D37" w:rsidRDefault="006776C7" w:rsidP="008618F5">
            <w:pPr>
              <w:pStyle w:val="TableText"/>
              <w:numPr>
                <w:ilvl w:val="0"/>
                <w:numId w:val="59"/>
              </w:numPr>
              <w:spacing w:before="0" w:after="0"/>
              <w:jc w:val="center"/>
              <w:rPr>
                <w:ins w:id="39" w:author="Marek Hajduczenia" w:date="2014-09-15T14:54:00Z"/>
                <w:rFonts w:ascii="Times New Roman" w:eastAsia="Times New Roman" w:hAnsi="Times New Roman"/>
                <w:noProof/>
                <w:szCs w:val="18"/>
              </w:rPr>
            </w:pPr>
            <w:ins w:id="40" w:author="Marek Hajduczenia" w:date="2014-09-15T14:54:00Z">
              <w:r>
                <w:rPr>
                  <w:rFonts w:ascii="Times New Roman" w:eastAsia="Times New Roman" w:hAnsi="Times New Roman"/>
                  <w:noProof/>
                  <w:szCs w:val="18"/>
                </w:rPr>
                <w:t>0x00-05</w:t>
              </w:r>
            </w:ins>
          </w:p>
        </w:tc>
        <w:tc>
          <w:tcPr>
            <w:tcW w:w="5182" w:type="dxa"/>
            <w:tcBorders>
              <w:top w:val="single" w:sz="4" w:space="0" w:color="000000"/>
              <w:left w:val="single" w:sz="4" w:space="0" w:color="000000"/>
              <w:bottom w:val="single" w:sz="4" w:space="0" w:color="000000"/>
              <w:right w:val="single" w:sz="4" w:space="0" w:color="000000"/>
            </w:tcBorders>
          </w:tcPr>
          <w:p w:rsidR="006776C7" w:rsidRPr="00FD5D37" w:rsidRDefault="00D032CA" w:rsidP="006776C7">
            <w:pPr>
              <w:pStyle w:val="TableText"/>
              <w:numPr>
                <w:ilvl w:val="0"/>
                <w:numId w:val="59"/>
              </w:numPr>
              <w:spacing w:before="0" w:after="0"/>
              <w:rPr>
                <w:ins w:id="41" w:author="Marek Hajduczenia" w:date="2014-09-15T14:54:00Z"/>
                <w:rFonts w:ascii="Times New Roman" w:eastAsia="Times New Roman" w:hAnsi="Times New Roman"/>
                <w:noProof/>
                <w:szCs w:val="18"/>
              </w:rPr>
            </w:pPr>
            <w:ins w:id="42" w:author="Marek Hajduczenia" w:date="2015-04-01T17:17:00Z">
              <w:r>
                <w:rPr>
                  <w:rFonts w:ascii="Times New Roman" w:eastAsia="Times New Roman" w:hAnsi="Times New Roman"/>
                  <w:noProof/>
                  <w:szCs w:val="18"/>
                </w:rPr>
                <w:t>Allocated in DPoE-SP-OAMv2</w:t>
              </w:r>
            </w:ins>
          </w:p>
        </w:tc>
      </w:tr>
      <w:tr w:rsidR="006776C7" w:rsidRPr="00FD5D37" w:rsidTr="00D032CA">
        <w:trPr>
          <w:cantSplit/>
          <w:trHeight w:val="53"/>
          <w:jc w:val="center"/>
          <w:ins w:id="43" w:author="Marek Hajduczenia" w:date="2014-09-15T14:54:00Z"/>
        </w:trPr>
        <w:tc>
          <w:tcPr>
            <w:tcW w:w="1440" w:type="dxa"/>
            <w:tcBorders>
              <w:top w:val="single" w:sz="4" w:space="0" w:color="000000"/>
              <w:left w:val="single" w:sz="4" w:space="0" w:color="000000"/>
              <w:bottom w:val="single" w:sz="4" w:space="0" w:color="000000"/>
              <w:right w:val="single" w:sz="4" w:space="0" w:color="000000"/>
            </w:tcBorders>
            <w:noWrap/>
          </w:tcPr>
          <w:p w:rsidR="006776C7" w:rsidRDefault="006776C7" w:rsidP="008618F5">
            <w:pPr>
              <w:pStyle w:val="TableText"/>
              <w:numPr>
                <w:ilvl w:val="0"/>
                <w:numId w:val="59"/>
              </w:numPr>
              <w:spacing w:before="0" w:after="0"/>
              <w:rPr>
                <w:ins w:id="44" w:author="Marek Hajduczenia" w:date="2014-09-15T14:54:00Z"/>
                <w:rFonts w:ascii="Times New Roman" w:eastAsia="Times New Roman" w:hAnsi="Times New Roman"/>
                <w:noProof/>
                <w:szCs w:val="18"/>
              </w:rPr>
            </w:pPr>
            <w:ins w:id="45" w:author="Marek Hajduczenia" w:date="2014-09-15T14:54:00Z">
              <w:r>
                <w:rPr>
                  <w:rFonts w:ascii="Times New Roman" w:eastAsia="Times New Roman" w:hAnsi="Times New Roman"/>
                  <w:noProof/>
                  <w:szCs w:val="18"/>
                </w:rPr>
                <w:t>mLLID</w:t>
              </w:r>
            </w:ins>
          </w:p>
        </w:tc>
        <w:tc>
          <w:tcPr>
            <w:tcW w:w="1083" w:type="dxa"/>
            <w:tcBorders>
              <w:top w:val="single" w:sz="4" w:space="0" w:color="000000"/>
              <w:left w:val="single" w:sz="4" w:space="0" w:color="000000"/>
              <w:bottom w:val="single" w:sz="4" w:space="0" w:color="000000"/>
              <w:right w:val="single" w:sz="4" w:space="0" w:color="000000"/>
            </w:tcBorders>
          </w:tcPr>
          <w:p w:rsidR="006776C7" w:rsidRDefault="006776C7" w:rsidP="005A0717">
            <w:pPr>
              <w:pStyle w:val="TableText"/>
              <w:numPr>
                <w:ilvl w:val="0"/>
                <w:numId w:val="59"/>
              </w:numPr>
              <w:spacing w:before="0" w:after="0"/>
              <w:jc w:val="center"/>
              <w:rPr>
                <w:ins w:id="46" w:author="Marek Hajduczenia" w:date="2014-09-15T14:54:00Z"/>
                <w:rFonts w:ascii="Times New Roman" w:eastAsia="Times New Roman" w:hAnsi="Times New Roman"/>
                <w:noProof/>
                <w:szCs w:val="18"/>
              </w:rPr>
            </w:pPr>
            <w:ins w:id="47" w:author="Marek Hajduczenia" w:date="2014-09-15T14:54:00Z">
              <w:r>
                <w:rPr>
                  <w:rFonts w:ascii="Times New Roman" w:eastAsia="Times New Roman" w:hAnsi="Times New Roman"/>
                  <w:noProof/>
                  <w:szCs w:val="18"/>
                </w:rPr>
                <w:t>0x00-06</w:t>
              </w:r>
            </w:ins>
          </w:p>
        </w:tc>
        <w:tc>
          <w:tcPr>
            <w:tcW w:w="5182" w:type="dxa"/>
            <w:tcBorders>
              <w:top w:val="single" w:sz="4" w:space="0" w:color="000000"/>
              <w:left w:val="single" w:sz="4" w:space="0" w:color="000000"/>
              <w:bottom w:val="single" w:sz="4" w:space="0" w:color="000000"/>
              <w:right w:val="single" w:sz="4" w:space="0" w:color="000000"/>
            </w:tcBorders>
          </w:tcPr>
          <w:p w:rsidR="006776C7" w:rsidRDefault="006776C7" w:rsidP="00D032CA">
            <w:pPr>
              <w:pStyle w:val="TableText"/>
              <w:numPr>
                <w:ilvl w:val="0"/>
                <w:numId w:val="59"/>
              </w:numPr>
              <w:spacing w:before="0" w:after="0"/>
              <w:rPr>
                <w:ins w:id="48" w:author="Marek Hajduczenia" w:date="2014-09-15T14:54:00Z"/>
                <w:rFonts w:ascii="Times New Roman" w:eastAsia="Times New Roman" w:hAnsi="Times New Roman"/>
                <w:noProof/>
                <w:szCs w:val="18"/>
              </w:rPr>
            </w:pPr>
            <w:ins w:id="49" w:author="Marek Hajduczenia" w:date="2014-09-15T14:54:00Z">
              <w:r>
                <w:rPr>
                  <w:rFonts w:ascii="Times New Roman" w:eastAsia="Times New Roman" w:hAnsi="Times New Roman"/>
                  <w:noProof/>
                  <w:szCs w:val="18"/>
                </w:rPr>
                <w:t>Identifie</w:t>
              </w:r>
            </w:ins>
            <w:ins w:id="50" w:author="Marek Hajduczenia" w:date="2015-04-01T17:16:00Z">
              <w:r w:rsidR="00D032CA">
                <w:rPr>
                  <w:rFonts w:ascii="Times New Roman" w:eastAsia="Times New Roman" w:hAnsi="Times New Roman"/>
                  <w:noProof/>
                  <w:szCs w:val="18"/>
                </w:rPr>
                <w:t xml:space="preserve">s </w:t>
              </w:r>
            </w:ins>
            <w:ins w:id="51" w:author="Marek Hajduczenia" w:date="2014-09-15T14:54:00Z">
              <w:r>
                <w:rPr>
                  <w:rFonts w:ascii="Times New Roman" w:eastAsia="Times New Roman" w:hAnsi="Times New Roman"/>
                  <w:noProof/>
                  <w:szCs w:val="18"/>
                </w:rPr>
                <w:t>a multicast LLID</w:t>
              </w:r>
            </w:ins>
          </w:p>
        </w:tc>
      </w:tr>
      <w:tr w:rsidR="00D032CA" w:rsidRPr="00FD5D37" w:rsidTr="006776C7">
        <w:trPr>
          <w:cantSplit/>
          <w:trHeight w:val="53"/>
          <w:jc w:val="center"/>
          <w:ins w:id="52" w:author="Marek Hajduczenia" w:date="2015-04-01T17:15:00Z"/>
        </w:trPr>
        <w:tc>
          <w:tcPr>
            <w:tcW w:w="1440" w:type="dxa"/>
            <w:tcBorders>
              <w:top w:val="single" w:sz="4" w:space="0" w:color="000000"/>
              <w:left w:val="single" w:sz="4" w:space="0" w:color="000000"/>
              <w:bottom w:val="single" w:sz="4" w:space="0" w:color="000000"/>
              <w:right w:val="single" w:sz="4" w:space="0" w:color="000000"/>
            </w:tcBorders>
            <w:noWrap/>
          </w:tcPr>
          <w:p w:rsidR="00D032CA" w:rsidRDefault="00D032CA" w:rsidP="008618F5">
            <w:pPr>
              <w:pStyle w:val="TableText"/>
              <w:numPr>
                <w:ilvl w:val="0"/>
                <w:numId w:val="59"/>
              </w:numPr>
              <w:spacing w:before="0" w:after="0"/>
              <w:rPr>
                <w:ins w:id="53" w:author="Marek Hajduczenia" w:date="2015-04-01T17:15:00Z"/>
                <w:rFonts w:ascii="Times New Roman" w:eastAsia="Times New Roman" w:hAnsi="Times New Roman"/>
                <w:noProof/>
                <w:szCs w:val="18"/>
              </w:rPr>
            </w:pPr>
            <w:ins w:id="54" w:author="Marek Hajduczenia" w:date="2015-04-01T17:15:00Z">
              <w:r>
                <w:rPr>
                  <w:rFonts w:ascii="Times New Roman" w:eastAsia="Times New Roman" w:hAnsi="Times New Roman"/>
                  <w:noProof/>
                  <w:szCs w:val="18"/>
                </w:rPr>
                <w:t>reserved</w:t>
              </w:r>
            </w:ins>
          </w:p>
        </w:tc>
        <w:tc>
          <w:tcPr>
            <w:tcW w:w="1083" w:type="dxa"/>
            <w:tcBorders>
              <w:top w:val="single" w:sz="4" w:space="0" w:color="000000"/>
              <w:left w:val="single" w:sz="4" w:space="0" w:color="000000"/>
              <w:bottom w:val="single" w:sz="4" w:space="0" w:color="000000"/>
              <w:right w:val="single" w:sz="4" w:space="0" w:color="000000"/>
            </w:tcBorders>
          </w:tcPr>
          <w:p w:rsidR="00D032CA" w:rsidRDefault="00D032CA" w:rsidP="005A0717">
            <w:pPr>
              <w:pStyle w:val="TableText"/>
              <w:numPr>
                <w:ilvl w:val="0"/>
                <w:numId w:val="59"/>
              </w:numPr>
              <w:spacing w:before="0" w:after="0"/>
              <w:jc w:val="center"/>
              <w:rPr>
                <w:ins w:id="55" w:author="Marek Hajduczenia" w:date="2015-04-01T17:15:00Z"/>
                <w:rFonts w:ascii="Times New Roman" w:eastAsia="Times New Roman" w:hAnsi="Times New Roman"/>
                <w:noProof/>
                <w:szCs w:val="18"/>
              </w:rPr>
            </w:pPr>
            <w:ins w:id="56" w:author="Marek Hajduczenia" w:date="2015-04-01T17:15:00Z">
              <w:r>
                <w:rPr>
                  <w:rFonts w:ascii="Times New Roman" w:eastAsia="Times New Roman" w:hAnsi="Times New Roman"/>
                  <w:noProof/>
                  <w:szCs w:val="18"/>
                </w:rPr>
                <w:t>0x00-07</w:t>
              </w:r>
            </w:ins>
          </w:p>
        </w:tc>
        <w:tc>
          <w:tcPr>
            <w:tcW w:w="5182" w:type="dxa"/>
            <w:tcBorders>
              <w:top w:val="single" w:sz="4" w:space="0" w:color="000000"/>
              <w:left w:val="single" w:sz="4" w:space="0" w:color="000000"/>
              <w:bottom w:val="single" w:sz="4" w:space="0" w:color="000000"/>
              <w:right w:val="single" w:sz="4" w:space="0" w:color="000000"/>
            </w:tcBorders>
          </w:tcPr>
          <w:p w:rsidR="00D032CA" w:rsidRDefault="00D032CA" w:rsidP="006776C7">
            <w:pPr>
              <w:pStyle w:val="TableText"/>
              <w:numPr>
                <w:ilvl w:val="0"/>
                <w:numId w:val="59"/>
              </w:numPr>
              <w:spacing w:before="0" w:after="0"/>
              <w:rPr>
                <w:ins w:id="57" w:author="Marek Hajduczenia" w:date="2015-04-01T17:15:00Z"/>
                <w:rFonts w:ascii="Times New Roman" w:eastAsia="Times New Roman" w:hAnsi="Times New Roman"/>
                <w:noProof/>
                <w:szCs w:val="18"/>
              </w:rPr>
            </w:pPr>
            <w:ins w:id="58" w:author="Marek Hajduczenia" w:date="2015-04-01T17:17:00Z">
              <w:r>
                <w:rPr>
                  <w:rFonts w:ascii="Times New Roman" w:eastAsia="Times New Roman" w:hAnsi="Times New Roman"/>
                  <w:noProof/>
                  <w:szCs w:val="18"/>
                </w:rPr>
                <w:t>Allocated in DPoE-SP-OAMv2</w:t>
              </w:r>
            </w:ins>
          </w:p>
        </w:tc>
      </w:tr>
    </w:tbl>
    <w:p w:rsidR="00FB6003" w:rsidRPr="00FD5D37" w:rsidRDefault="00FB6003" w:rsidP="008618F5">
      <w:pPr>
        <w:numPr>
          <w:ilvl w:val="0"/>
          <w:numId w:val="59"/>
        </w:numPr>
        <w:rPr>
          <w:noProof/>
        </w:rPr>
      </w:pPr>
      <w:r w:rsidRPr="00FD5D37">
        <w:rPr>
          <w:noProof/>
        </w:rPr>
        <w:t xml:space="preserve">Other values are reserved and ignored on reception. When the destination OAM Client encounters an </w:t>
      </w:r>
      <w:r w:rsidRPr="00FD5D37">
        <w:rPr>
          <w:i/>
          <w:noProof/>
        </w:rPr>
        <w:t>Object Context</w:t>
      </w:r>
      <w:r w:rsidRPr="00FD5D37">
        <w:rPr>
          <w:noProof/>
        </w:rPr>
        <w:t xml:space="preserve"> TLV carrying one of the reserved </w:t>
      </w:r>
      <w:r w:rsidRPr="00FD5D37">
        <w:rPr>
          <w:rFonts w:ascii="Courier New" w:hAnsi="Courier New" w:cs="Courier New"/>
          <w:noProof/>
        </w:rPr>
        <w:t>ObjectType</w:t>
      </w:r>
      <w:r w:rsidRPr="00FD5D37">
        <w:rPr>
          <w:noProof/>
        </w:rPr>
        <w:t xml:space="preserve"> values, the destination OAM Client shall discard this </w:t>
      </w:r>
      <w:r w:rsidRPr="00FD5D37">
        <w:rPr>
          <w:i/>
          <w:noProof/>
        </w:rPr>
        <w:t>Object Context</w:t>
      </w:r>
      <w:r w:rsidRPr="00FD5D37">
        <w:rPr>
          <w:noProof/>
        </w:rPr>
        <w:t xml:space="preserve"> TLV and all the subsequent TLVs present in the same eOAMPDU until it encounters another </w:t>
      </w:r>
      <w:r w:rsidRPr="00FD5D37">
        <w:rPr>
          <w:i/>
          <w:noProof/>
        </w:rPr>
        <w:t>Object Context</w:t>
      </w:r>
      <w:r w:rsidRPr="00FD5D37">
        <w:rPr>
          <w:noProof/>
        </w:rPr>
        <w:t xml:space="preserve"> TLV with one of the supported values.</w:t>
      </w:r>
    </w:p>
    <w:p w:rsidR="00FB6003" w:rsidRPr="00FD5D37" w:rsidRDefault="00FB6003" w:rsidP="00FB6003">
      <w:pPr>
        <w:pStyle w:val="Heading5"/>
        <w:rPr>
          <w:rFonts w:eastAsia="MS Mincho"/>
          <w:noProof/>
        </w:rPr>
      </w:pPr>
      <w:bookmarkStart w:id="59" w:name="_Toc309726124"/>
      <w:bookmarkStart w:id="60" w:name="_Ref312070369"/>
      <w:bookmarkStart w:id="61" w:name="_Ref312243751"/>
      <w:bookmarkStart w:id="62" w:name="_Toc344312889"/>
      <w:bookmarkStart w:id="63" w:name="_Toc351404383"/>
      <w:bookmarkStart w:id="64" w:name="_Toc359764340"/>
      <w:bookmarkStart w:id="65" w:name="_Toc365454857"/>
      <w:r w:rsidRPr="00FD5D37">
        <w:rPr>
          <w:rFonts w:ascii="Courier New" w:eastAsia="MS Mincho" w:hAnsi="Courier New" w:cs="Courier New"/>
          <w:noProof/>
        </w:rPr>
        <w:t>ObjectInstance</w:t>
      </w:r>
      <w:bookmarkEnd w:id="59"/>
      <w:bookmarkEnd w:id="60"/>
      <w:bookmarkEnd w:id="61"/>
      <w:r w:rsidRPr="00FD5D37">
        <w:rPr>
          <w:rFonts w:eastAsia="MS Mincho"/>
          <w:noProof/>
        </w:rPr>
        <w:t xml:space="preserve"> field</w:t>
      </w:r>
      <w:bookmarkEnd w:id="62"/>
      <w:bookmarkEnd w:id="63"/>
      <w:bookmarkEnd w:id="64"/>
      <w:bookmarkEnd w:id="65"/>
    </w:p>
    <w:p w:rsidR="00FB6003" w:rsidRPr="00FD5D37" w:rsidRDefault="00FB6003" w:rsidP="008618F5">
      <w:pPr>
        <w:numPr>
          <w:ilvl w:val="0"/>
          <w:numId w:val="59"/>
        </w:numPr>
        <w:rPr>
          <w:noProof/>
        </w:rPr>
      </w:pPr>
      <w:r w:rsidRPr="00FD5D37">
        <w:rPr>
          <w:noProof/>
        </w:rPr>
        <w:t xml:space="preserve">The </w:t>
      </w:r>
      <w:r w:rsidRPr="00FD5D37">
        <w:rPr>
          <w:rFonts w:ascii="Courier New" w:hAnsi="Courier New" w:cs="Courier New"/>
          <w:noProof/>
        </w:rPr>
        <w:t>ObjectInstance</w:t>
      </w:r>
      <w:r w:rsidRPr="00FD5D37">
        <w:rPr>
          <w:noProof/>
        </w:rPr>
        <w:t xml:space="preserve"> field in the </w:t>
      </w:r>
      <w:r w:rsidRPr="00FD5D37">
        <w:rPr>
          <w:i/>
          <w:noProof/>
        </w:rPr>
        <w:t>Object_ID</w:t>
      </w:r>
      <w:r w:rsidRPr="00FD5D37">
        <w:rPr>
          <w:noProof/>
        </w:rPr>
        <w:t xml:space="preserve"> TLV identifies the specific instance of the object identified by the </w:t>
      </w:r>
      <w:r w:rsidRPr="00FD5D37">
        <w:rPr>
          <w:rFonts w:ascii="Courier New" w:hAnsi="Courier New" w:cs="Courier New"/>
          <w:noProof/>
        </w:rPr>
        <w:t>ObjectType</w:t>
      </w:r>
      <w:r w:rsidRPr="00FD5D37">
        <w:rPr>
          <w:noProof/>
        </w:rPr>
        <w:t xml:space="preserve"> field and has the form of a 1-octet-wide or 4-octet-wide value.</w:t>
      </w:r>
      <w:r w:rsidRPr="00FD5D37">
        <w:rPr>
          <w:rFonts w:eastAsia="MS Mincho"/>
          <w:noProof/>
        </w:rPr>
        <w:t xml:space="preserve"> </w:t>
      </w:r>
      <w:r w:rsidRPr="00FD5D37">
        <w:rPr>
          <w:noProof/>
        </w:rPr>
        <w:t xml:space="preserve">The internal structure of the value carried in the </w:t>
      </w:r>
      <w:r w:rsidRPr="00FD5D37">
        <w:rPr>
          <w:rFonts w:ascii="Courier New" w:eastAsia="MS Mincho" w:hAnsi="Courier New" w:cs="Courier New"/>
          <w:noProof/>
        </w:rPr>
        <w:t>ObjectInstance</w:t>
      </w:r>
      <w:r w:rsidRPr="00FD5D37">
        <w:rPr>
          <w:noProof/>
        </w:rPr>
        <w:t xml:space="preserve"> field depends on the value of the </w:t>
      </w:r>
      <w:r w:rsidRPr="00FD5D37">
        <w:rPr>
          <w:rFonts w:ascii="Courier New" w:hAnsi="Courier New" w:cs="Courier New"/>
          <w:noProof/>
        </w:rPr>
        <w:t>ObjectType</w:t>
      </w:r>
      <w:r w:rsidRPr="00FD5D37">
        <w:rPr>
          <w:noProof/>
        </w:rPr>
        <w:t xml:space="preserve"> field</w:t>
      </w:r>
      <w:r w:rsidRPr="00FD5D37" w:rsidDel="006E77C9">
        <w:rPr>
          <w:noProof/>
        </w:rPr>
        <w:t xml:space="preserve"> </w:t>
      </w:r>
      <w:r w:rsidRPr="00FD5D37">
        <w:rPr>
          <w:noProof/>
        </w:rPr>
        <w:t xml:space="preserve">carried in this </w:t>
      </w:r>
      <w:r w:rsidRPr="00FD5D37">
        <w:rPr>
          <w:i/>
          <w:noProof/>
        </w:rPr>
        <w:t>Object Context</w:t>
      </w:r>
      <w:r w:rsidRPr="00FD5D37">
        <w:rPr>
          <w:noProof/>
        </w:rPr>
        <w:t xml:space="preserve"> TLV</w:t>
      </w:r>
      <w:r w:rsidRPr="00FD5D37">
        <w:rPr>
          <w:rFonts w:eastAsiaTheme="minorEastAsia"/>
          <w:noProof/>
        </w:rPr>
        <w:t xml:space="preserve"> and</w:t>
      </w:r>
      <w:r w:rsidRPr="00FD5D37">
        <w:rPr>
          <w:noProof/>
        </w:rPr>
        <w:t xml:space="preserve"> is specified in the following subclauses.</w:t>
      </w:r>
    </w:p>
    <w:p w:rsidR="00FB6003" w:rsidRPr="00FD5D37" w:rsidRDefault="00FB6003" w:rsidP="00FB6003">
      <w:pPr>
        <w:pStyle w:val="Heading6"/>
        <w:rPr>
          <w:noProof/>
        </w:rPr>
      </w:pPr>
      <w:bookmarkStart w:id="66" w:name="_Ref309393703"/>
      <w:bookmarkStart w:id="67" w:name="_Toc309726125"/>
      <w:bookmarkStart w:id="68" w:name="_Toc344312890"/>
      <w:bookmarkStart w:id="69" w:name="_Toc351404384"/>
      <w:bookmarkStart w:id="70" w:name="_Toc359764341"/>
      <w:bookmarkStart w:id="71" w:name="_Toc365454858"/>
      <w:r w:rsidRPr="00FD5D37">
        <w:rPr>
          <w:rFonts w:ascii="Courier New" w:eastAsia="MS Mincho" w:hAnsi="Courier New" w:cs="Courier New"/>
          <w:noProof/>
        </w:rPr>
        <w:t>ObjectInstance</w:t>
      </w:r>
      <w:r w:rsidRPr="00FD5D37">
        <w:rPr>
          <w:rFonts w:eastAsia="MS Mincho"/>
          <w:noProof/>
        </w:rPr>
        <w:t xml:space="preserve"> field</w:t>
      </w:r>
      <w:r w:rsidRPr="00FD5D37">
        <w:rPr>
          <w:noProof/>
        </w:rPr>
        <w:t xml:space="preserve"> for ONU (0xD6/0x00-00)</w:t>
      </w:r>
      <w:bookmarkEnd w:id="66"/>
      <w:bookmarkEnd w:id="67"/>
      <w:bookmarkEnd w:id="68"/>
      <w:bookmarkEnd w:id="69"/>
      <w:bookmarkEnd w:id="70"/>
      <w:bookmarkEnd w:id="71"/>
    </w:p>
    <w:p w:rsidR="00FB6003" w:rsidRPr="00FD5D37" w:rsidRDefault="00FB6003" w:rsidP="008618F5">
      <w:pPr>
        <w:numPr>
          <w:ilvl w:val="0"/>
          <w:numId w:val="59"/>
        </w:numPr>
        <w:rPr>
          <w:noProof/>
        </w:rPr>
      </w:pPr>
      <w:r w:rsidRPr="00FD5D37">
        <w:rPr>
          <w:noProof/>
        </w:rPr>
        <w:t xml:space="preserve">When the </w:t>
      </w:r>
      <w:r w:rsidRPr="00FD5D37">
        <w:rPr>
          <w:rFonts w:ascii="Courier New" w:eastAsia="MS Mincho" w:hAnsi="Courier New" w:cs="Courier New"/>
          <w:noProof/>
        </w:rPr>
        <w:t>ObjectType</w:t>
      </w:r>
      <w:r w:rsidRPr="00FD5D37">
        <w:rPr>
          <w:noProof/>
        </w:rPr>
        <w:t xml:space="preserve"> field is equal to 0x00-00 (ONU), the </w:t>
      </w:r>
      <w:r w:rsidRPr="00FD5D37">
        <w:rPr>
          <w:i/>
          <w:noProof/>
        </w:rPr>
        <w:t>Object Context</w:t>
      </w:r>
      <w:r w:rsidRPr="00FD5D37">
        <w:rPr>
          <w:noProof/>
        </w:rPr>
        <w:t xml:space="preserve"> TLV identifies the ONU as a whole. In most cases, the context is obvious</w:t>
      </w:r>
      <w:r w:rsidR="008F7CC5">
        <w:rPr>
          <w:noProof/>
        </w:rPr>
        <w:t>,</w:t>
      </w:r>
      <w:r w:rsidRPr="00FD5D37">
        <w:rPr>
          <w:noProof/>
        </w:rPr>
        <w:t xml:space="preserve"> and the addition of the </w:t>
      </w:r>
      <w:r w:rsidRPr="00FD5D37">
        <w:rPr>
          <w:i/>
          <w:noProof/>
        </w:rPr>
        <w:t>Object Context</w:t>
      </w:r>
      <w:r w:rsidRPr="00FD5D37">
        <w:rPr>
          <w:noProof/>
        </w:rPr>
        <w:t xml:space="preserve"> TLV with the </w:t>
      </w:r>
      <w:r w:rsidRPr="00FD5D37">
        <w:rPr>
          <w:rFonts w:ascii="Courier New" w:eastAsia="MS Mincho" w:hAnsi="Courier New" w:cs="Courier New"/>
          <w:noProof/>
        </w:rPr>
        <w:t>ObjectInstance</w:t>
      </w:r>
      <w:r w:rsidRPr="00FD5D37">
        <w:rPr>
          <w:noProof/>
        </w:rPr>
        <w:t xml:space="preserve"> field equal to 0x00-00 (ONU) is not needed. In some cases, especially when carrying alarm indication, the addition of the </w:t>
      </w:r>
      <w:r w:rsidRPr="00FD5D37">
        <w:rPr>
          <w:i/>
          <w:noProof/>
        </w:rPr>
        <w:t>Object Context</w:t>
      </w:r>
      <w:r w:rsidRPr="00FD5D37">
        <w:rPr>
          <w:noProof/>
        </w:rPr>
        <w:t xml:space="preserve"> TLV with the </w:t>
      </w:r>
      <w:r w:rsidRPr="00FD5D37">
        <w:rPr>
          <w:rFonts w:ascii="Courier New" w:eastAsia="MS Mincho" w:hAnsi="Courier New" w:cs="Courier New"/>
          <w:noProof/>
        </w:rPr>
        <w:t>ObjectInstance</w:t>
      </w:r>
      <w:r w:rsidRPr="00FD5D37">
        <w:rPr>
          <w:noProof/>
        </w:rPr>
        <w:t xml:space="preserve"> field equal to 0x00-00 (ONU) is necessary.</w:t>
      </w:r>
    </w:p>
    <w:p w:rsidR="00FB6003" w:rsidRPr="00FD5D37" w:rsidRDefault="00FB6003" w:rsidP="008618F5">
      <w:pPr>
        <w:numPr>
          <w:ilvl w:val="0"/>
          <w:numId w:val="59"/>
        </w:numPr>
        <w:rPr>
          <w:noProof/>
        </w:rPr>
      </w:pPr>
      <w:r w:rsidRPr="00FD5D37">
        <w:rPr>
          <w:noProof/>
        </w:rPr>
        <w:t xml:space="preserve">The value carried in the </w:t>
      </w:r>
      <w:r w:rsidRPr="00FD5D37">
        <w:rPr>
          <w:rFonts w:ascii="Courier New" w:eastAsia="MS Mincho" w:hAnsi="Courier New" w:cs="Courier New"/>
          <w:noProof/>
        </w:rPr>
        <w:t>ObjectInstance</w:t>
      </w:r>
      <w:r w:rsidRPr="00FD5D37">
        <w:rPr>
          <w:noProof/>
        </w:rPr>
        <w:t xml:space="preserve"> field when the </w:t>
      </w:r>
      <w:r w:rsidRPr="00FD5D37">
        <w:rPr>
          <w:rFonts w:ascii="Courier New" w:eastAsia="MS Mincho" w:hAnsi="Courier New" w:cs="Courier New"/>
          <w:noProof/>
        </w:rPr>
        <w:t>ObjectType</w:t>
      </w:r>
      <w:r w:rsidRPr="00FD5D37">
        <w:rPr>
          <w:noProof/>
        </w:rPr>
        <w:t xml:space="preserve"> field is equal to 0x00-00 (ONU) shall be as specified in </w:t>
      </w:r>
      <w:r w:rsidRPr="00FD5D37">
        <w:rPr>
          <w:noProof/>
        </w:rPr>
        <w:fldChar w:fldCharType="begin" w:fldLock="1"/>
      </w:r>
      <w:r w:rsidRPr="00FD5D37">
        <w:rPr>
          <w:noProof/>
        </w:rPr>
        <w:instrText xml:space="preserve"> REF _Ref309125500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126</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2" w:name="_Ref30912550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126</w:t>
      </w:r>
      <w:r w:rsidR="00B35ED0" w:rsidRPr="00FD5D37">
        <w:rPr>
          <w:noProof/>
        </w:rPr>
        <w:fldChar w:fldCharType="end"/>
      </w:r>
      <w:bookmarkEnd w:id="72"/>
      <w:r w:rsidRPr="00FD5D37">
        <w:rPr>
          <w:noProof/>
        </w:rPr>
        <w:t xml:space="preserve">—Structure of the </w:t>
      </w:r>
      <w:r w:rsidRPr="00FD5D37">
        <w:rPr>
          <w:rFonts w:ascii="Courier New" w:hAnsi="Courier New" w:cs="Courier New"/>
          <w:noProof/>
        </w:rPr>
        <w:t>ObjectInstance</w:t>
      </w:r>
      <w:r w:rsidRPr="00FD5D37">
        <w:rPr>
          <w:noProof/>
        </w:rPr>
        <w:t xml:space="preserve"> field for ONU (0xD6/0x00-00)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F56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18"/>
              </w:rPr>
            </w:pPr>
            <w:r w:rsidRPr="00FD5D37">
              <w:rPr>
                <w:b/>
                <w:noProof/>
                <w:szCs w:val="18"/>
              </w:rPr>
              <w:t>Notes</w:t>
            </w:r>
          </w:p>
        </w:tc>
      </w:tr>
      <w:tr w:rsidR="00FB6003" w:rsidRPr="00FD5D37" w:rsidTr="00CF56C5">
        <w:trPr>
          <w:cantSplit/>
          <w:trHeight w:val="7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szCs w:val="18"/>
              </w:rPr>
            </w:pPr>
            <w:r w:rsidRPr="00FD5D37">
              <w:rPr>
                <w:noProof/>
                <w:szCs w:val="18"/>
              </w:rPr>
              <w:t>ONU</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18"/>
              </w:rPr>
            </w:pPr>
            <w:r w:rsidRPr="00FD5D37">
              <w:rPr>
                <w:rFonts w:eastAsia="MS Mincho"/>
                <w:noProof/>
                <w:szCs w:val="18"/>
              </w:rPr>
              <w:t>0x00</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rFonts w:eastAsia="MS Mincho"/>
                <w:noProof/>
                <w:szCs w:val="18"/>
              </w:rPr>
            </w:pPr>
            <w:r w:rsidRPr="00FD5D37">
              <w:rPr>
                <w:noProof/>
                <w:szCs w:val="18"/>
              </w:rPr>
              <w:t>Represents the ONU instance</w:t>
            </w:r>
          </w:p>
        </w:tc>
      </w:tr>
    </w:tbl>
    <w:p w:rsidR="00FB6003" w:rsidRPr="00FD5D37" w:rsidRDefault="00FB6003" w:rsidP="00FB6003">
      <w:pPr>
        <w:pStyle w:val="Heading6"/>
        <w:rPr>
          <w:noProof/>
        </w:rPr>
      </w:pPr>
      <w:bookmarkStart w:id="73" w:name="_Toc346653823"/>
      <w:bookmarkStart w:id="74" w:name="_Toc346657524"/>
      <w:bookmarkStart w:id="75" w:name="_Ref309393708"/>
      <w:bookmarkStart w:id="76" w:name="_Toc309726126"/>
      <w:bookmarkStart w:id="77" w:name="_Toc344312891"/>
      <w:bookmarkStart w:id="78" w:name="_Toc351404385"/>
      <w:bookmarkStart w:id="79" w:name="_Toc359764342"/>
      <w:bookmarkStart w:id="80" w:name="_Toc365454859"/>
      <w:bookmarkEnd w:id="73"/>
      <w:bookmarkEnd w:id="74"/>
      <w:r w:rsidRPr="00FD5D37">
        <w:rPr>
          <w:rFonts w:ascii="Courier New" w:eastAsia="MS Mincho" w:hAnsi="Courier New" w:cs="Courier New"/>
          <w:noProof/>
        </w:rPr>
        <w:t>ObjectInstance</w:t>
      </w:r>
      <w:r w:rsidRPr="00FD5D37">
        <w:rPr>
          <w:rFonts w:eastAsia="MS Mincho"/>
          <w:noProof/>
        </w:rPr>
        <w:t xml:space="preserve"> field</w:t>
      </w:r>
      <w:r w:rsidRPr="00FD5D37">
        <w:rPr>
          <w:noProof/>
        </w:rPr>
        <w:t xml:space="preserve"> for PON Port (0xD6/0x00-01)</w:t>
      </w:r>
      <w:bookmarkEnd w:id="75"/>
      <w:bookmarkEnd w:id="76"/>
      <w:bookmarkEnd w:id="77"/>
      <w:bookmarkEnd w:id="78"/>
      <w:bookmarkEnd w:id="79"/>
      <w:bookmarkEnd w:id="80"/>
    </w:p>
    <w:p w:rsidR="00FB6003" w:rsidRPr="00FD5D37" w:rsidRDefault="00FB6003" w:rsidP="008618F5">
      <w:pPr>
        <w:numPr>
          <w:ilvl w:val="0"/>
          <w:numId w:val="59"/>
        </w:numPr>
        <w:rPr>
          <w:noProof/>
        </w:rPr>
      </w:pPr>
      <w:r w:rsidRPr="00FD5D37">
        <w:rPr>
          <w:noProof/>
        </w:rPr>
        <w:t xml:space="preserve">When the </w:t>
      </w:r>
      <w:r w:rsidRPr="00FD5D37">
        <w:rPr>
          <w:rFonts w:ascii="Courier New" w:eastAsia="MS Mincho" w:hAnsi="Courier New" w:cs="Courier New"/>
          <w:noProof/>
        </w:rPr>
        <w:t>ObjectType</w:t>
      </w:r>
      <w:r w:rsidRPr="00FD5D37">
        <w:rPr>
          <w:noProof/>
        </w:rPr>
        <w:t xml:space="preserve"> field is equal to 0x00-01 (PON Port), the </w:t>
      </w:r>
      <w:r w:rsidRPr="00FD5D37">
        <w:rPr>
          <w:i/>
          <w:noProof/>
        </w:rPr>
        <w:t>Object Context</w:t>
      </w:r>
      <w:r w:rsidRPr="00FD5D37">
        <w:rPr>
          <w:noProof/>
        </w:rPr>
        <w:t xml:space="preserve"> TLV identifies one of PON </w:t>
      </w:r>
      <w:r w:rsidRPr="00FD5D37">
        <w:rPr>
          <w:rFonts w:eastAsia="MS Mincho"/>
          <w:noProof/>
        </w:rPr>
        <w:t>p</w:t>
      </w:r>
      <w:r w:rsidRPr="00FD5D37">
        <w:rPr>
          <w:noProof/>
        </w:rPr>
        <w:t xml:space="preserve">orts available on the ONU. The value carried in the </w:t>
      </w:r>
      <w:r w:rsidRPr="00FD5D37">
        <w:rPr>
          <w:rFonts w:ascii="Courier New" w:eastAsia="MS Mincho" w:hAnsi="Courier New" w:cs="Courier New"/>
          <w:noProof/>
        </w:rPr>
        <w:t>ObjectInstance</w:t>
      </w:r>
      <w:r w:rsidRPr="00FD5D37">
        <w:rPr>
          <w:noProof/>
        </w:rPr>
        <w:t xml:space="preserve"> field when the </w:t>
      </w:r>
      <w:r w:rsidRPr="00FD5D37">
        <w:rPr>
          <w:rFonts w:ascii="Courier New" w:eastAsia="MS Mincho" w:hAnsi="Courier New" w:cs="Courier New"/>
          <w:noProof/>
        </w:rPr>
        <w:t>ObjectType</w:t>
      </w:r>
      <w:r w:rsidRPr="00FD5D37">
        <w:rPr>
          <w:noProof/>
        </w:rPr>
        <w:t xml:space="preserve"> field is equal to 0x00-01 (PON Port) shall be as specified in </w:t>
      </w:r>
      <w:r w:rsidRPr="00FD5D37">
        <w:rPr>
          <w:noProof/>
        </w:rPr>
        <w:fldChar w:fldCharType="begin" w:fldLock="1"/>
      </w:r>
      <w:r w:rsidRPr="00FD5D37">
        <w:rPr>
          <w:noProof/>
        </w:rPr>
        <w:instrText xml:space="preserve"> REF _Ref309125564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127</w:t>
      </w:r>
      <w:r w:rsidRPr="00FD5D37">
        <w:rPr>
          <w:noProof/>
        </w:rPr>
        <w:fldChar w:fldCharType="end"/>
      </w:r>
      <w:r w:rsidRPr="00FD5D37">
        <w:rPr>
          <w:noProof/>
        </w:rPr>
        <w:t>.</w:t>
      </w:r>
    </w:p>
    <w:p w:rsidR="00FB6003" w:rsidRPr="00FD5D37" w:rsidRDefault="00FB6003" w:rsidP="008618F5">
      <w:pPr>
        <w:numPr>
          <w:ilvl w:val="0"/>
          <w:numId w:val="59"/>
        </w:numPr>
        <w:rPr>
          <w:noProof/>
        </w:rPr>
      </w:pPr>
      <w:r w:rsidRPr="00FD5D37">
        <w:rPr>
          <w:noProof/>
        </w:rPr>
        <w:t xml:space="preserve">Individual PON </w:t>
      </w:r>
      <w:r w:rsidR="00993B6E" w:rsidRPr="00FD5D37">
        <w:rPr>
          <w:noProof/>
        </w:rPr>
        <w:t>p</w:t>
      </w:r>
      <w:r w:rsidRPr="00FD5D37">
        <w:rPr>
          <w:noProof/>
        </w:rPr>
        <w:t xml:space="preserve">ort instances are numbered sequentially and start from 0x00, with the maximum value equal to </w:t>
      </w:r>
      <w:r w:rsidRPr="00FD5D37">
        <w:rPr>
          <w:i/>
          <w:noProof/>
        </w:rPr>
        <w:t>N</w:t>
      </w:r>
      <w:r w:rsidRPr="00FD5D37">
        <w:rPr>
          <w:noProof/>
        </w:rPr>
        <w:t xml:space="preserve">−1, where </w:t>
      </w:r>
      <w:r w:rsidRPr="00FD5D37">
        <w:rPr>
          <w:i/>
          <w:noProof/>
        </w:rPr>
        <w:t>N</w:t>
      </w:r>
      <w:r w:rsidRPr="00FD5D37">
        <w:rPr>
          <w:noProof/>
        </w:rPr>
        <w:t xml:space="preserve"> is the total number of PON </w:t>
      </w:r>
      <w:r w:rsidRPr="00FD5D37">
        <w:rPr>
          <w:rFonts w:eastAsia="MS Mincho"/>
          <w:noProof/>
        </w:rPr>
        <w:t>p</w:t>
      </w:r>
      <w:r w:rsidRPr="00FD5D37">
        <w:rPr>
          <w:noProof/>
        </w:rPr>
        <w:t>orts present on the given ONU.</w:t>
      </w:r>
    </w:p>
    <w:p w:rsidR="00FB6003" w:rsidRPr="00FD5D37" w:rsidRDefault="00FB6003" w:rsidP="00FB6003">
      <w:pPr>
        <w:pStyle w:val="Caption"/>
        <w:keepNext/>
        <w:ind w:left="562" w:right="562"/>
        <w:rPr>
          <w:rFonts w:eastAsia="MS Mincho"/>
          <w:noProof/>
        </w:rPr>
      </w:pPr>
      <w:bookmarkStart w:id="81" w:name="_Ref30912556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127</w:t>
      </w:r>
      <w:r w:rsidR="00B35ED0" w:rsidRPr="00FD5D37">
        <w:rPr>
          <w:noProof/>
        </w:rPr>
        <w:fldChar w:fldCharType="end"/>
      </w:r>
      <w:bookmarkEnd w:id="81"/>
      <w:r w:rsidRPr="00FD5D37">
        <w:rPr>
          <w:noProof/>
        </w:rPr>
        <w:t xml:space="preserve">—Structure of the </w:t>
      </w:r>
      <w:r w:rsidRPr="00FD5D37">
        <w:rPr>
          <w:rFonts w:ascii="Courier New" w:hAnsi="Courier New" w:cs="Courier New"/>
          <w:noProof/>
        </w:rPr>
        <w:t>ObjectInstance</w:t>
      </w:r>
      <w:r w:rsidRPr="00FD5D37">
        <w:rPr>
          <w:noProof/>
        </w:rPr>
        <w:t xml:space="preserve"> field for PON Port (0xD6/0x00-01)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F56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Size</w:t>
            </w:r>
            <w:r w:rsidRPr="00FD5D37">
              <w:rPr>
                <w:b/>
                <w:noProof/>
                <w:szCs w:val="22"/>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Field</w:t>
            </w:r>
            <w:r w:rsidRPr="00FD5D37">
              <w:rPr>
                <w:b/>
                <w:noProof/>
                <w:szCs w:val="22"/>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Notes</w:t>
            </w:r>
          </w:p>
        </w:tc>
      </w:tr>
      <w:tr w:rsidR="00FB6003" w:rsidRPr="00FD5D37" w:rsidTr="00CF56C5">
        <w:trPr>
          <w:cantSplit/>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noProof/>
                <w:szCs w:val="22"/>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szCs w:val="22"/>
              </w:rPr>
            </w:pPr>
            <w:r w:rsidRPr="00FD5D37">
              <w:rPr>
                <w:noProof/>
                <w:szCs w:val="22"/>
              </w:rPr>
              <w:t xml:space="preserve">PON </w:t>
            </w:r>
            <w:r w:rsidRPr="00FD5D37">
              <w:rPr>
                <w:rFonts w:eastAsia="MS Mincho"/>
                <w:noProof/>
                <w:szCs w:val="22"/>
              </w:rPr>
              <w:t>P</w:t>
            </w:r>
            <w:r w:rsidRPr="00FD5D37">
              <w:rPr>
                <w:noProof/>
                <w:szCs w:val="22"/>
              </w:rPr>
              <w:t>ort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rFonts w:eastAsia="MS Mincho"/>
                <w:noProof/>
                <w:szCs w:val="22"/>
              </w:rPr>
              <w:t xml:space="preserve">0x00 to </w:t>
            </w:r>
            <w:r w:rsidRPr="00FD5D37">
              <w:rPr>
                <w:rFonts w:eastAsia="MS Mincho"/>
                <w:i/>
                <w:noProof/>
                <w:szCs w:val="22"/>
              </w:rPr>
              <w:t>N</w:t>
            </w:r>
            <w:r w:rsidRPr="00FD5D37">
              <w:rPr>
                <w:rFonts w:eastAsia="MS Mincho"/>
                <w:noProof/>
                <w:szCs w:val="22"/>
              </w:rPr>
              <w:t>−1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993B6E" w:rsidP="008618F5">
            <w:pPr>
              <w:numPr>
                <w:ilvl w:val="0"/>
                <w:numId w:val="59"/>
              </w:numPr>
              <w:spacing w:before="0"/>
              <w:rPr>
                <w:rFonts w:eastAsia="MS Mincho"/>
                <w:noProof/>
                <w:szCs w:val="22"/>
              </w:rPr>
            </w:pPr>
            <w:r w:rsidRPr="00FD5D37">
              <w:rPr>
                <w:noProof/>
                <w:szCs w:val="22"/>
              </w:rPr>
              <w:t>Represents the PON p</w:t>
            </w:r>
            <w:r w:rsidR="00FB6003" w:rsidRPr="00FD5D37">
              <w:rPr>
                <w:noProof/>
                <w:szCs w:val="22"/>
              </w:rPr>
              <w:t>ort</w:t>
            </w:r>
            <w:r w:rsidR="00FB6003" w:rsidRPr="00FD5D37">
              <w:rPr>
                <w:noProof/>
              </w:rPr>
              <w:t xml:space="preserve"> </w:t>
            </w:r>
            <w:r w:rsidR="00FB6003" w:rsidRPr="00FD5D37">
              <w:rPr>
                <w:noProof/>
                <w:szCs w:val="22"/>
              </w:rPr>
              <w:t>instance</w:t>
            </w:r>
          </w:p>
        </w:tc>
      </w:tr>
    </w:tbl>
    <w:p w:rsidR="00FB6003" w:rsidRPr="00FD5D37" w:rsidRDefault="00FB6003" w:rsidP="00FB6003">
      <w:pPr>
        <w:pStyle w:val="Heading6"/>
        <w:rPr>
          <w:noProof/>
        </w:rPr>
      </w:pPr>
      <w:bookmarkStart w:id="82" w:name="_Toc346653825"/>
      <w:bookmarkStart w:id="83" w:name="_Toc346657526"/>
      <w:bookmarkStart w:id="84" w:name="_Toc309726127"/>
      <w:bookmarkStart w:id="85" w:name="_Ref312783624"/>
      <w:bookmarkStart w:id="86" w:name="_Toc344312892"/>
      <w:bookmarkStart w:id="87" w:name="_Toc351404386"/>
      <w:bookmarkStart w:id="88" w:name="_Toc359764343"/>
      <w:bookmarkStart w:id="89" w:name="_Toc365454860"/>
      <w:bookmarkEnd w:id="82"/>
      <w:bookmarkEnd w:id="83"/>
      <w:r w:rsidRPr="00FD5D37">
        <w:rPr>
          <w:rFonts w:ascii="Courier New" w:eastAsia="MS Mincho" w:hAnsi="Courier New" w:cs="Courier New"/>
          <w:noProof/>
        </w:rPr>
        <w:t>ObjectInstance</w:t>
      </w:r>
      <w:r w:rsidRPr="00FD5D37">
        <w:rPr>
          <w:rFonts w:eastAsia="MS Mincho"/>
          <w:noProof/>
        </w:rPr>
        <w:t xml:space="preserve"> field</w:t>
      </w:r>
      <w:r w:rsidRPr="00FD5D37">
        <w:rPr>
          <w:noProof/>
        </w:rPr>
        <w:t xml:space="preserve"> for LLID (0xD6/0x00-02)</w:t>
      </w:r>
      <w:bookmarkEnd w:id="84"/>
      <w:bookmarkEnd w:id="85"/>
      <w:bookmarkEnd w:id="86"/>
      <w:bookmarkEnd w:id="87"/>
      <w:bookmarkEnd w:id="88"/>
      <w:bookmarkEnd w:id="89"/>
    </w:p>
    <w:p w:rsidR="00FB6003" w:rsidRPr="00FD5D37" w:rsidRDefault="00FB6003" w:rsidP="008618F5">
      <w:pPr>
        <w:numPr>
          <w:ilvl w:val="0"/>
          <w:numId w:val="59"/>
        </w:numPr>
        <w:rPr>
          <w:noProof/>
        </w:rPr>
      </w:pPr>
      <w:r w:rsidRPr="00FD5D37">
        <w:rPr>
          <w:noProof/>
        </w:rPr>
        <w:t xml:space="preserve">When the </w:t>
      </w:r>
      <w:r w:rsidRPr="00FD5D37">
        <w:rPr>
          <w:rFonts w:ascii="Courier New" w:eastAsia="MS Mincho" w:hAnsi="Courier New" w:cs="Courier New"/>
          <w:noProof/>
        </w:rPr>
        <w:t>ObjectType</w:t>
      </w:r>
      <w:r w:rsidRPr="00FD5D37">
        <w:rPr>
          <w:noProof/>
        </w:rPr>
        <w:t xml:space="preserve"> field is equal to 0x00-02 (LLID), the </w:t>
      </w:r>
      <w:r w:rsidRPr="00FD5D37">
        <w:rPr>
          <w:i/>
          <w:noProof/>
        </w:rPr>
        <w:t>Object Context</w:t>
      </w:r>
      <w:r w:rsidRPr="00FD5D37">
        <w:rPr>
          <w:noProof/>
        </w:rPr>
        <w:t xml:space="preserve"> TLV identifies one of the </w:t>
      </w:r>
      <w:ins w:id="90" w:author="Marek Hajduczenia" w:date="2014-09-15T14:58:00Z">
        <w:r w:rsidR="007C30ED">
          <w:rPr>
            <w:noProof/>
          </w:rPr>
          <w:t xml:space="preserve">unicast </w:t>
        </w:r>
      </w:ins>
      <w:r w:rsidRPr="00FD5D37">
        <w:rPr>
          <w:noProof/>
        </w:rPr>
        <w:t xml:space="preserve">LLIDs available on the ONU. The value carried in the </w:t>
      </w:r>
      <w:r w:rsidRPr="00FD5D37">
        <w:rPr>
          <w:rFonts w:ascii="Courier New" w:eastAsia="MS Mincho" w:hAnsi="Courier New" w:cs="Courier New"/>
          <w:noProof/>
        </w:rPr>
        <w:t>ObjectInstance</w:t>
      </w:r>
      <w:r w:rsidRPr="00FD5D37">
        <w:rPr>
          <w:noProof/>
        </w:rPr>
        <w:t xml:space="preserve"> field when the </w:t>
      </w:r>
      <w:r w:rsidRPr="00FD5D37">
        <w:rPr>
          <w:rFonts w:ascii="Courier New" w:eastAsia="MS Mincho" w:hAnsi="Courier New" w:cs="Courier New"/>
          <w:noProof/>
        </w:rPr>
        <w:t>ObjectType</w:t>
      </w:r>
      <w:r w:rsidRPr="00FD5D37">
        <w:rPr>
          <w:noProof/>
        </w:rPr>
        <w:t xml:space="preserve"> field is equal to 0x00-02 (LLID) shall be as specified in </w:t>
      </w:r>
      <w:r w:rsidRPr="00FD5D37">
        <w:rPr>
          <w:noProof/>
        </w:rPr>
        <w:fldChar w:fldCharType="begin" w:fldLock="1"/>
      </w:r>
      <w:r w:rsidRPr="00FD5D37">
        <w:rPr>
          <w:noProof/>
        </w:rPr>
        <w:instrText xml:space="preserve"> REF _Ref309125612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128</w:t>
      </w:r>
      <w:r w:rsidRPr="00FD5D37">
        <w:rPr>
          <w:noProof/>
        </w:rPr>
        <w:fldChar w:fldCharType="end"/>
      </w:r>
      <w:r w:rsidRPr="00FD5D37">
        <w:rPr>
          <w:noProof/>
        </w:rPr>
        <w:t>.</w:t>
      </w:r>
    </w:p>
    <w:p w:rsidR="00FB6003" w:rsidRPr="00FD5D37" w:rsidRDefault="00FB6003" w:rsidP="008618F5">
      <w:pPr>
        <w:numPr>
          <w:ilvl w:val="0"/>
          <w:numId w:val="59"/>
        </w:numPr>
        <w:rPr>
          <w:noProof/>
        </w:rPr>
      </w:pPr>
      <w:r w:rsidRPr="00FD5D37">
        <w:rPr>
          <w:noProof/>
        </w:rPr>
        <w:t xml:space="preserve">Individual </w:t>
      </w:r>
      <w:ins w:id="91" w:author="Marek Hajduczenia" w:date="2014-09-15T14:58:00Z">
        <w:r w:rsidR="007C30ED">
          <w:rPr>
            <w:noProof/>
          </w:rPr>
          <w:t xml:space="preserve">unicast </w:t>
        </w:r>
      </w:ins>
      <w:r w:rsidRPr="00FD5D37">
        <w:rPr>
          <w:noProof/>
        </w:rPr>
        <w:t xml:space="preserve">LLID instances are numbered sequentially and start from 0x00, with the maximum value equal to </w:t>
      </w:r>
      <w:r w:rsidRPr="00FD5D37">
        <w:rPr>
          <w:i/>
          <w:noProof/>
        </w:rPr>
        <w:t>N</w:t>
      </w:r>
      <w:r w:rsidRPr="00FD5D37">
        <w:rPr>
          <w:noProof/>
        </w:rPr>
        <w:t xml:space="preserve">−1, where </w:t>
      </w:r>
      <w:r w:rsidRPr="00FD5D37">
        <w:rPr>
          <w:i/>
          <w:noProof/>
        </w:rPr>
        <w:t>N</w:t>
      </w:r>
      <w:r w:rsidRPr="00FD5D37">
        <w:rPr>
          <w:noProof/>
        </w:rPr>
        <w:t xml:space="preserve"> is the total number of </w:t>
      </w:r>
      <w:ins w:id="92" w:author="Marek Hajduczenia" w:date="2014-09-15T14:58:00Z">
        <w:r w:rsidR="007C30ED">
          <w:rPr>
            <w:noProof/>
          </w:rPr>
          <w:t xml:space="preserve">unicast </w:t>
        </w:r>
      </w:ins>
      <w:r w:rsidRPr="00FD5D37">
        <w:rPr>
          <w:noProof/>
        </w:rPr>
        <w:t>LLIDs present on the given ONU.</w:t>
      </w:r>
    </w:p>
    <w:p w:rsidR="00FB6003" w:rsidRPr="00FD5D37" w:rsidRDefault="00FB6003" w:rsidP="00FB6003">
      <w:pPr>
        <w:pStyle w:val="Caption"/>
        <w:keepNext/>
        <w:ind w:left="562" w:right="562"/>
        <w:rPr>
          <w:rFonts w:eastAsia="MS Mincho"/>
          <w:noProof/>
        </w:rPr>
      </w:pPr>
      <w:bookmarkStart w:id="93" w:name="_Ref30912561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128</w:t>
      </w:r>
      <w:r w:rsidR="00B35ED0" w:rsidRPr="00FD5D37">
        <w:rPr>
          <w:noProof/>
        </w:rPr>
        <w:fldChar w:fldCharType="end"/>
      </w:r>
      <w:bookmarkEnd w:id="93"/>
      <w:r w:rsidRPr="00FD5D37">
        <w:rPr>
          <w:noProof/>
        </w:rPr>
        <w:t xml:space="preserve">—Structure of the </w:t>
      </w:r>
      <w:r w:rsidRPr="00FD5D37">
        <w:rPr>
          <w:rFonts w:ascii="Courier New" w:hAnsi="Courier New" w:cs="Courier New"/>
          <w:noProof/>
        </w:rPr>
        <w:t>ObjectInstance</w:t>
      </w:r>
      <w:r w:rsidRPr="00FD5D37">
        <w:rPr>
          <w:noProof/>
        </w:rPr>
        <w:t xml:space="preserve"> field for LLID (0xD6/0x00-02)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F56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Size</w:t>
            </w:r>
            <w:r w:rsidRPr="00FD5D37">
              <w:rPr>
                <w:b/>
                <w:noProof/>
                <w:szCs w:val="22"/>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Field</w:t>
            </w:r>
            <w:r w:rsidRPr="00FD5D37">
              <w:rPr>
                <w:b/>
                <w:noProof/>
                <w:szCs w:val="22"/>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Notes</w:t>
            </w:r>
          </w:p>
        </w:tc>
      </w:tr>
      <w:tr w:rsidR="00FB6003" w:rsidRPr="00FD5D37" w:rsidTr="00CF56C5">
        <w:trPr>
          <w:cantSplit/>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noProof/>
                <w:szCs w:val="22"/>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szCs w:val="22"/>
              </w:rPr>
            </w:pPr>
            <w:r w:rsidRPr="00FD5D37">
              <w:rPr>
                <w:noProof/>
                <w:szCs w:val="22"/>
              </w:rPr>
              <w:t>LLID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rFonts w:eastAsia="MS Mincho"/>
                <w:noProof/>
                <w:szCs w:val="22"/>
              </w:rPr>
              <w:t xml:space="preserve">0x00 to </w:t>
            </w:r>
            <w:r w:rsidRPr="00FD5D37">
              <w:rPr>
                <w:rFonts w:eastAsia="MS Mincho"/>
                <w:i/>
                <w:noProof/>
                <w:szCs w:val="22"/>
              </w:rPr>
              <w:t>N</w:t>
            </w:r>
            <w:r w:rsidRPr="00FD5D37">
              <w:rPr>
                <w:rFonts w:eastAsia="MS Mincho"/>
                <w:noProof/>
                <w:szCs w:val="22"/>
              </w:rPr>
              <w:t>−1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rFonts w:eastAsia="MS Mincho"/>
                <w:noProof/>
                <w:szCs w:val="22"/>
              </w:rPr>
            </w:pPr>
            <w:r w:rsidRPr="00FD5D37">
              <w:rPr>
                <w:noProof/>
                <w:szCs w:val="22"/>
              </w:rPr>
              <w:t>Represents the</w:t>
            </w:r>
            <w:ins w:id="94" w:author="Marek Hajduczenia" w:date="2014-09-15T14:58:00Z">
              <w:r w:rsidR="007C30ED">
                <w:rPr>
                  <w:noProof/>
                  <w:szCs w:val="22"/>
                </w:rPr>
                <w:t xml:space="preserve"> unicast</w:t>
              </w:r>
            </w:ins>
            <w:r w:rsidRPr="00FD5D37">
              <w:rPr>
                <w:noProof/>
                <w:szCs w:val="22"/>
              </w:rPr>
              <w:t xml:space="preserve"> LLID</w:t>
            </w:r>
            <w:r w:rsidRPr="00FD5D37">
              <w:rPr>
                <w:noProof/>
              </w:rPr>
              <w:t xml:space="preserve"> </w:t>
            </w:r>
            <w:r w:rsidRPr="00FD5D37">
              <w:rPr>
                <w:noProof/>
                <w:szCs w:val="22"/>
              </w:rPr>
              <w:t>instance</w:t>
            </w:r>
          </w:p>
        </w:tc>
      </w:tr>
    </w:tbl>
    <w:p w:rsidR="00FB6003" w:rsidRPr="00FD5D37" w:rsidRDefault="00FB6003" w:rsidP="00FB6003">
      <w:pPr>
        <w:pStyle w:val="Heading6"/>
        <w:rPr>
          <w:noProof/>
        </w:rPr>
      </w:pPr>
      <w:bookmarkStart w:id="95" w:name="_Toc309726128"/>
      <w:bookmarkStart w:id="96" w:name="_Ref312783630"/>
      <w:bookmarkStart w:id="97" w:name="_Toc344312893"/>
      <w:bookmarkStart w:id="98" w:name="_Toc351404387"/>
      <w:bookmarkStart w:id="99" w:name="_Toc359764344"/>
      <w:bookmarkStart w:id="100" w:name="_Toc365454861"/>
      <w:r w:rsidRPr="00FD5D37">
        <w:rPr>
          <w:rFonts w:ascii="Courier New" w:eastAsia="MS Mincho" w:hAnsi="Courier New" w:cs="Courier New"/>
          <w:noProof/>
        </w:rPr>
        <w:t>ObjectInstance</w:t>
      </w:r>
      <w:r w:rsidRPr="00FD5D37">
        <w:rPr>
          <w:rFonts w:eastAsia="MS Mincho"/>
          <w:noProof/>
        </w:rPr>
        <w:t xml:space="preserve"> field</w:t>
      </w:r>
      <w:r w:rsidRPr="00FD5D37">
        <w:rPr>
          <w:noProof/>
        </w:rPr>
        <w:t xml:space="preserve"> for UNI Port (0xD6/0x00-03)</w:t>
      </w:r>
      <w:bookmarkEnd w:id="95"/>
      <w:bookmarkEnd w:id="96"/>
      <w:bookmarkEnd w:id="97"/>
      <w:bookmarkEnd w:id="98"/>
      <w:bookmarkEnd w:id="99"/>
      <w:bookmarkEnd w:id="100"/>
    </w:p>
    <w:p w:rsidR="00FB6003" w:rsidRPr="00FD5D37" w:rsidRDefault="00FB6003" w:rsidP="008618F5">
      <w:pPr>
        <w:numPr>
          <w:ilvl w:val="0"/>
          <w:numId w:val="59"/>
        </w:numPr>
        <w:rPr>
          <w:noProof/>
        </w:rPr>
      </w:pPr>
      <w:r w:rsidRPr="00FD5D37">
        <w:rPr>
          <w:noProof/>
        </w:rPr>
        <w:t xml:space="preserve">When the </w:t>
      </w:r>
      <w:r w:rsidRPr="00FD5D37">
        <w:rPr>
          <w:rFonts w:ascii="Courier New" w:eastAsia="MS Mincho" w:hAnsi="Courier New" w:cs="Courier New"/>
          <w:noProof/>
        </w:rPr>
        <w:t>ObjectType</w:t>
      </w:r>
      <w:r w:rsidRPr="00FD5D37">
        <w:rPr>
          <w:noProof/>
        </w:rPr>
        <w:t xml:space="preserve"> field is equal to 0x00-03 (UNI Port), the </w:t>
      </w:r>
      <w:r w:rsidRPr="00FD5D37">
        <w:rPr>
          <w:i/>
          <w:noProof/>
        </w:rPr>
        <w:t>Object Context</w:t>
      </w:r>
      <w:r w:rsidRPr="00FD5D37">
        <w:rPr>
          <w:noProof/>
        </w:rPr>
        <w:t xml:space="preserve"> TLV identifies one of the UNI</w:t>
      </w:r>
      <w:r w:rsidRPr="00FD5D37">
        <w:rPr>
          <w:rFonts w:eastAsia="MS Mincho"/>
          <w:noProof/>
        </w:rPr>
        <w:t xml:space="preserve"> ports </w:t>
      </w:r>
      <w:r w:rsidRPr="00FD5D37">
        <w:rPr>
          <w:noProof/>
        </w:rPr>
        <w:t xml:space="preserve">available on the ONU. The value carried in the </w:t>
      </w:r>
      <w:r w:rsidRPr="00FD5D37">
        <w:rPr>
          <w:rFonts w:ascii="Courier New" w:eastAsia="MS Mincho" w:hAnsi="Courier New" w:cs="Courier New"/>
          <w:noProof/>
        </w:rPr>
        <w:t>ObjectInstance</w:t>
      </w:r>
      <w:r w:rsidRPr="00FD5D37">
        <w:rPr>
          <w:noProof/>
        </w:rPr>
        <w:t xml:space="preserve"> field when the </w:t>
      </w:r>
      <w:r w:rsidRPr="00FD5D37">
        <w:rPr>
          <w:rFonts w:ascii="Courier New" w:eastAsia="MS Mincho" w:hAnsi="Courier New" w:cs="Courier New"/>
          <w:noProof/>
        </w:rPr>
        <w:t>ObjectType</w:t>
      </w:r>
      <w:r w:rsidRPr="00FD5D37">
        <w:rPr>
          <w:noProof/>
        </w:rPr>
        <w:t xml:space="preserve"> field is equal to 0x00-03 (UNI Port) shall be as specified in </w:t>
      </w:r>
      <w:r w:rsidRPr="00FD5D37">
        <w:rPr>
          <w:noProof/>
        </w:rPr>
        <w:fldChar w:fldCharType="begin" w:fldLock="1"/>
      </w:r>
      <w:r w:rsidRPr="00FD5D37">
        <w:rPr>
          <w:noProof/>
        </w:rPr>
        <w:instrText xml:space="preserve"> REF _Ref309125668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129</w:t>
      </w:r>
      <w:r w:rsidRPr="00FD5D37">
        <w:rPr>
          <w:noProof/>
        </w:rPr>
        <w:fldChar w:fldCharType="end"/>
      </w:r>
      <w:r w:rsidRPr="00FD5D37">
        <w:rPr>
          <w:noProof/>
        </w:rPr>
        <w:t>.</w:t>
      </w:r>
    </w:p>
    <w:p w:rsidR="00FB6003" w:rsidRPr="00FD5D37" w:rsidRDefault="00FB6003" w:rsidP="008618F5">
      <w:pPr>
        <w:numPr>
          <w:ilvl w:val="0"/>
          <w:numId w:val="59"/>
        </w:numPr>
        <w:rPr>
          <w:noProof/>
        </w:rPr>
      </w:pPr>
      <w:r w:rsidRPr="00FD5D37">
        <w:rPr>
          <w:noProof/>
        </w:rPr>
        <w:t xml:space="preserve">Individual UNI Port instances are numbered sequentially and start from 0x00, with the maximum value equal to </w:t>
      </w:r>
      <w:r w:rsidRPr="00FD5D37">
        <w:rPr>
          <w:i/>
          <w:noProof/>
        </w:rPr>
        <w:t>N−</w:t>
      </w:r>
      <w:r w:rsidRPr="00FD5D37">
        <w:rPr>
          <w:noProof/>
        </w:rPr>
        <w:t xml:space="preserve">1, where </w:t>
      </w:r>
      <w:r w:rsidRPr="00FD5D37">
        <w:rPr>
          <w:i/>
          <w:noProof/>
        </w:rPr>
        <w:t>N</w:t>
      </w:r>
      <w:r w:rsidRPr="00FD5D37">
        <w:rPr>
          <w:noProof/>
        </w:rPr>
        <w:t xml:space="preserve"> is the total number of UNI </w:t>
      </w:r>
      <w:r w:rsidRPr="00FD5D37">
        <w:rPr>
          <w:rFonts w:eastAsia="MS Mincho"/>
          <w:noProof/>
        </w:rPr>
        <w:t>p</w:t>
      </w:r>
      <w:r w:rsidRPr="00FD5D37">
        <w:rPr>
          <w:noProof/>
        </w:rPr>
        <w:t xml:space="preserve">orts present on the given </w:t>
      </w:r>
      <w:r w:rsidRPr="00FD5D37">
        <w:rPr>
          <w:rFonts w:eastAsia="MS Mincho"/>
          <w:noProof/>
        </w:rPr>
        <w:t>C-</w:t>
      </w:r>
      <w:r w:rsidRPr="00FD5D37">
        <w:rPr>
          <w:noProof/>
        </w:rPr>
        <w:t>ONU.</w:t>
      </w:r>
    </w:p>
    <w:p w:rsidR="00FB6003" w:rsidRPr="00FD5D37" w:rsidRDefault="00FB6003" w:rsidP="00FB6003">
      <w:pPr>
        <w:pStyle w:val="Caption"/>
        <w:keepNext/>
        <w:ind w:left="562" w:right="562"/>
        <w:rPr>
          <w:rFonts w:eastAsia="MS Mincho"/>
          <w:noProof/>
        </w:rPr>
      </w:pPr>
      <w:bookmarkStart w:id="101" w:name="_Ref30912566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129</w:t>
      </w:r>
      <w:r w:rsidR="00B35ED0" w:rsidRPr="00FD5D37">
        <w:rPr>
          <w:noProof/>
        </w:rPr>
        <w:fldChar w:fldCharType="end"/>
      </w:r>
      <w:bookmarkEnd w:id="101"/>
      <w:r w:rsidRPr="00FD5D37">
        <w:rPr>
          <w:noProof/>
        </w:rPr>
        <w:t>—Structure</w:t>
      </w:r>
      <w:r w:rsidRPr="00FD5D37">
        <w:rPr>
          <w:rFonts w:eastAsia="MS Mincho"/>
          <w:noProof/>
        </w:rPr>
        <w:t xml:space="preserve"> </w:t>
      </w:r>
      <w:r w:rsidRPr="00FD5D37">
        <w:rPr>
          <w:noProof/>
        </w:rPr>
        <w:t xml:space="preserve">of the </w:t>
      </w:r>
      <w:r w:rsidRPr="00FD5D37">
        <w:rPr>
          <w:rFonts w:ascii="Courier New" w:hAnsi="Courier New" w:cs="Courier New"/>
          <w:noProof/>
        </w:rPr>
        <w:t>ObjectInstance</w:t>
      </w:r>
      <w:r w:rsidRPr="00FD5D37">
        <w:rPr>
          <w:noProof/>
        </w:rPr>
        <w:t xml:space="preserve"> field for UNI Port </w:t>
      </w:r>
      <w:r w:rsidR="008F7CC5">
        <w:rPr>
          <w:noProof/>
        </w:rPr>
        <w:br/>
      </w:r>
      <w:r w:rsidRPr="00FD5D37">
        <w:rPr>
          <w:noProof/>
        </w:rPr>
        <w:t>(0xD6/0x00-03)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900"/>
      </w:tblGrid>
      <w:tr w:rsidR="00FB6003" w:rsidRPr="00FD5D37" w:rsidTr="00CF56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Size</w:t>
            </w:r>
            <w:r w:rsidRPr="00FD5D37">
              <w:rPr>
                <w:b/>
                <w:noProof/>
                <w:szCs w:val="22"/>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Field</w:t>
            </w:r>
            <w:r w:rsidRPr="00FD5D37">
              <w:rPr>
                <w:b/>
                <w:noProof/>
                <w:szCs w:val="22"/>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Value</w:t>
            </w:r>
          </w:p>
        </w:tc>
        <w:tc>
          <w:tcPr>
            <w:tcW w:w="39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Notes</w:t>
            </w:r>
          </w:p>
        </w:tc>
      </w:tr>
      <w:tr w:rsidR="00FB6003" w:rsidRPr="00FD5D37" w:rsidTr="00CF56C5">
        <w:trPr>
          <w:cantSplit/>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noProof/>
                <w:szCs w:val="22"/>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szCs w:val="22"/>
              </w:rPr>
            </w:pPr>
            <w:r w:rsidRPr="00FD5D37">
              <w:rPr>
                <w:noProof/>
                <w:szCs w:val="22"/>
              </w:rPr>
              <w:t xml:space="preserve">UNI </w:t>
            </w:r>
            <w:r w:rsidRPr="00FD5D37">
              <w:rPr>
                <w:rFonts w:eastAsia="MS Mincho"/>
                <w:noProof/>
                <w:szCs w:val="22"/>
              </w:rPr>
              <w:t>P</w:t>
            </w:r>
            <w:r w:rsidRPr="00FD5D37">
              <w:rPr>
                <w:noProof/>
                <w:szCs w:val="22"/>
              </w:rPr>
              <w:t>ort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rFonts w:eastAsia="MS Mincho"/>
                <w:noProof/>
                <w:szCs w:val="22"/>
              </w:rPr>
              <w:t xml:space="preserve">0x00 to </w:t>
            </w:r>
            <w:r w:rsidRPr="00FD5D37">
              <w:rPr>
                <w:rFonts w:eastAsia="MS Mincho"/>
                <w:i/>
                <w:noProof/>
                <w:szCs w:val="22"/>
              </w:rPr>
              <w:t>N</w:t>
            </w:r>
            <w:r w:rsidRPr="00FD5D37">
              <w:rPr>
                <w:i/>
                <w:noProof/>
              </w:rPr>
              <w:t>−</w:t>
            </w:r>
            <w:r w:rsidRPr="00FD5D37">
              <w:rPr>
                <w:rFonts w:eastAsia="MS Mincho"/>
                <w:noProof/>
                <w:szCs w:val="22"/>
              </w:rPr>
              <w:t>1</w:t>
            </w:r>
          </w:p>
        </w:tc>
        <w:tc>
          <w:tcPr>
            <w:tcW w:w="39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rFonts w:eastAsia="MS Mincho"/>
                <w:noProof/>
                <w:szCs w:val="22"/>
              </w:rPr>
            </w:pPr>
            <w:r w:rsidRPr="00FD5D37">
              <w:rPr>
                <w:noProof/>
                <w:szCs w:val="22"/>
              </w:rPr>
              <w:t xml:space="preserve">Represents the UNI </w:t>
            </w:r>
            <w:r w:rsidRPr="00FD5D37">
              <w:rPr>
                <w:rFonts w:eastAsia="MS Mincho"/>
                <w:noProof/>
                <w:szCs w:val="22"/>
              </w:rPr>
              <w:t>P</w:t>
            </w:r>
            <w:r w:rsidRPr="00FD5D37">
              <w:rPr>
                <w:noProof/>
                <w:szCs w:val="22"/>
              </w:rPr>
              <w:t>ort</w:t>
            </w:r>
            <w:r w:rsidRPr="00FD5D37">
              <w:rPr>
                <w:noProof/>
              </w:rPr>
              <w:t xml:space="preserve"> </w:t>
            </w:r>
            <w:r w:rsidRPr="00FD5D37">
              <w:rPr>
                <w:noProof/>
                <w:szCs w:val="22"/>
              </w:rPr>
              <w:t>instance</w:t>
            </w:r>
          </w:p>
        </w:tc>
      </w:tr>
    </w:tbl>
    <w:p w:rsidR="00FB6003" w:rsidRPr="00FD5D37" w:rsidRDefault="00FB6003" w:rsidP="00FB6003">
      <w:pPr>
        <w:pStyle w:val="Heading6"/>
        <w:rPr>
          <w:noProof/>
        </w:rPr>
      </w:pPr>
      <w:bookmarkStart w:id="102" w:name="_Toc346653828"/>
      <w:bookmarkStart w:id="103" w:name="_Toc346657529"/>
      <w:bookmarkStart w:id="104" w:name="_Ref309645547"/>
      <w:bookmarkStart w:id="105" w:name="_Toc309726129"/>
      <w:bookmarkStart w:id="106" w:name="_Toc344312894"/>
      <w:bookmarkStart w:id="107" w:name="_Toc351404388"/>
      <w:bookmarkStart w:id="108" w:name="_Toc359764345"/>
      <w:bookmarkStart w:id="109" w:name="_Toc365454862"/>
      <w:bookmarkEnd w:id="102"/>
      <w:bookmarkEnd w:id="103"/>
      <w:r w:rsidRPr="00FD5D37">
        <w:rPr>
          <w:rFonts w:ascii="Courier New" w:eastAsia="MS Mincho" w:hAnsi="Courier New" w:cs="Courier New"/>
          <w:noProof/>
        </w:rPr>
        <w:t>ObjectInstance</w:t>
      </w:r>
      <w:r w:rsidRPr="00FD5D37">
        <w:rPr>
          <w:rFonts w:eastAsia="MS Mincho"/>
          <w:noProof/>
        </w:rPr>
        <w:t xml:space="preserve"> field</w:t>
      </w:r>
      <w:r w:rsidRPr="00FD5D37">
        <w:rPr>
          <w:noProof/>
        </w:rPr>
        <w:t xml:space="preserve"> for Queue (0xD6/0x00-04)</w:t>
      </w:r>
      <w:bookmarkEnd w:id="104"/>
      <w:bookmarkEnd w:id="105"/>
      <w:bookmarkEnd w:id="106"/>
      <w:bookmarkEnd w:id="107"/>
      <w:bookmarkEnd w:id="108"/>
      <w:bookmarkEnd w:id="109"/>
    </w:p>
    <w:p w:rsidR="00FB6003" w:rsidRPr="00FD5D37" w:rsidRDefault="00FB6003" w:rsidP="008618F5">
      <w:pPr>
        <w:numPr>
          <w:ilvl w:val="0"/>
          <w:numId w:val="59"/>
        </w:numPr>
        <w:rPr>
          <w:noProof/>
        </w:rPr>
      </w:pPr>
      <w:r w:rsidRPr="00FD5D37">
        <w:rPr>
          <w:noProof/>
        </w:rPr>
        <w:t xml:space="preserve">When the </w:t>
      </w:r>
      <w:r w:rsidRPr="00FD5D37">
        <w:rPr>
          <w:rFonts w:ascii="Courier New" w:eastAsia="MS Mincho" w:hAnsi="Courier New" w:cs="Courier New"/>
          <w:noProof/>
        </w:rPr>
        <w:t>ObjectType</w:t>
      </w:r>
      <w:r w:rsidRPr="00FD5D37">
        <w:rPr>
          <w:noProof/>
        </w:rPr>
        <w:t xml:space="preserve"> field is equal to 0x00-04 (Queue), the </w:t>
      </w:r>
      <w:r w:rsidRPr="00FD5D37">
        <w:rPr>
          <w:i/>
          <w:noProof/>
        </w:rPr>
        <w:t>Object Context</w:t>
      </w:r>
      <w:r w:rsidRPr="00FD5D37">
        <w:rPr>
          <w:noProof/>
        </w:rPr>
        <w:t xml:space="preserve"> TLV identifies one of the </w:t>
      </w:r>
      <w:r w:rsidR="008F7CC5">
        <w:rPr>
          <w:noProof/>
        </w:rPr>
        <w:t>q</w:t>
      </w:r>
      <w:r w:rsidRPr="00FD5D37">
        <w:rPr>
          <w:noProof/>
        </w:rPr>
        <w:t>ueues</w:t>
      </w:r>
      <w:r w:rsidRPr="00FD5D37">
        <w:rPr>
          <w:rFonts w:eastAsia="MS Mincho"/>
          <w:noProof/>
        </w:rPr>
        <w:t xml:space="preserve"> </w:t>
      </w:r>
      <w:r w:rsidRPr="00FD5D37">
        <w:rPr>
          <w:noProof/>
        </w:rPr>
        <w:t xml:space="preserve">available on the ONU. The value carried in the </w:t>
      </w:r>
      <w:r w:rsidRPr="00FD5D37">
        <w:rPr>
          <w:rFonts w:ascii="Courier New" w:eastAsia="MS Mincho" w:hAnsi="Courier New" w:cs="Courier New"/>
          <w:noProof/>
        </w:rPr>
        <w:t>ObjectInstance</w:t>
      </w:r>
      <w:r w:rsidRPr="00FD5D37">
        <w:rPr>
          <w:noProof/>
        </w:rPr>
        <w:t xml:space="preserve"> field when the </w:t>
      </w:r>
      <w:r w:rsidRPr="00FD5D37">
        <w:rPr>
          <w:rFonts w:ascii="Courier New" w:eastAsia="MS Mincho" w:hAnsi="Courier New" w:cs="Courier New"/>
          <w:noProof/>
        </w:rPr>
        <w:t>ObjectType</w:t>
      </w:r>
      <w:r w:rsidRPr="00FD5D37">
        <w:rPr>
          <w:noProof/>
        </w:rPr>
        <w:t xml:space="preserve"> field is equal to 0x00-04 (Queue) shall be as specified in </w:t>
      </w:r>
      <w:r w:rsidRPr="00FD5D37">
        <w:rPr>
          <w:noProof/>
        </w:rPr>
        <w:fldChar w:fldCharType="begin" w:fldLock="1"/>
      </w:r>
      <w:r w:rsidRPr="00FD5D37">
        <w:rPr>
          <w:noProof/>
        </w:rPr>
        <w:instrText xml:space="preserve"> REF _Ref312788078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130</w:t>
      </w:r>
      <w:r w:rsidRPr="00FD5D37">
        <w:rPr>
          <w:noProof/>
        </w:rPr>
        <w:fldChar w:fldCharType="end"/>
      </w:r>
      <w:r w:rsidRPr="00FD5D37">
        <w:rPr>
          <w:noProof/>
        </w:rPr>
        <w:t>.</w:t>
      </w:r>
    </w:p>
    <w:p w:rsidR="00FB6003" w:rsidRPr="00FD5D37" w:rsidRDefault="00FB6003" w:rsidP="008618F5">
      <w:pPr>
        <w:numPr>
          <w:ilvl w:val="0"/>
          <w:numId w:val="59"/>
        </w:numPr>
        <w:rPr>
          <w:noProof/>
        </w:rPr>
      </w:pPr>
      <w:r w:rsidRPr="00FD5D37">
        <w:rPr>
          <w:noProof/>
        </w:rPr>
        <w:t xml:space="preserve">Queues are numbered relative to their egress port. Individual queue instances are numbered sequentially and start from 0x00, with the maximum value equal to </w:t>
      </w:r>
      <w:r w:rsidRPr="00FD5D37">
        <w:rPr>
          <w:i/>
          <w:noProof/>
        </w:rPr>
        <w:t>N−</w:t>
      </w:r>
      <w:r w:rsidRPr="00FD5D37">
        <w:rPr>
          <w:noProof/>
        </w:rPr>
        <w:t xml:space="preserve">1, where </w:t>
      </w:r>
      <w:r w:rsidRPr="00FD5D37">
        <w:rPr>
          <w:i/>
          <w:noProof/>
        </w:rPr>
        <w:t>N</w:t>
      </w:r>
      <w:r w:rsidRPr="00FD5D37">
        <w:rPr>
          <w:noProof/>
        </w:rPr>
        <w:t xml:space="preserve"> is the total number of queues terminating on the given port.</w:t>
      </w:r>
    </w:p>
    <w:p w:rsidR="00FB6003" w:rsidRPr="00FD5D37" w:rsidRDefault="00FB6003" w:rsidP="00FB6003">
      <w:pPr>
        <w:pStyle w:val="Caption"/>
        <w:keepNext/>
        <w:ind w:left="562" w:right="562"/>
        <w:rPr>
          <w:rFonts w:eastAsia="MS Mincho"/>
          <w:noProof/>
        </w:rPr>
      </w:pPr>
      <w:bookmarkStart w:id="110" w:name="_Ref31278807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130</w:t>
      </w:r>
      <w:r w:rsidR="00B35ED0" w:rsidRPr="00FD5D37">
        <w:rPr>
          <w:noProof/>
        </w:rPr>
        <w:fldChar w:fldCharType="end"/>
      </w:r>
      <w:bookmarkEnd w:id="110"/>
      <w:r w:rsidRPr="00FD5D37">
        <w:rPr>
          <w:noProof/>
        </w:rPr>
        <w:t xml:space="preserve">—Structure of the </w:t>
      </w:r>
      <w:r w:rsidRPr="00FD5D37">
        <w:rPr>
          <w:rFonts w:ascii="Courier New" w:hAnsi="Courier New" w:cs="Courier New"/>
          <w:noProof/>
        </w:rPr>
        <w:t>ObjectInstance</w:t>
      </w:r>
      <w:r w:rsidRPr="00FD5D37">
        <w:rPr>
          <w:noProof/>
        </w:rPr>
        <w:t xml:space="preserve"> field for Queue </w:t>
      </w:r>
      <w:r w:rsidR="008F7CC5">
        <w:rPr>
          <w:noProof/>
        </w:rPr>
        <w:br/>
      </w:r>
      <w:r w:rsidRPr="00FD5D37">
        <w:rPr>
          <w:noProof/>
        </w:rPr>
        <w:t>(0xD6/0x00-04)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F56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Size</w:t>
            </w:r>
            <w:r w:rsidRPr="00FD5D37">
              <w:rPr>
                <w:b/>
                <w:noProof/>
                <w:szCs w:val="22"/>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Field</w:t>
            </w:r>
            <w:r w:rsidRPr="00FD5D37">
              <w:rPr>
                <w:b/>
                <w:noProof/>
                <w:szCs w:val="22"/>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22"/>
              </w:rPr>
            </w:pPr>
            <w:r w:rsidRPr="00FD5D37">
              <w:rPr>
                <w:b/>
                <w:noProof/>
                <w:szCs w:val="22"/>
              </w:rPr>
              <w:t>Notes</w:t>
            </w:r>
          </w:p>
        </w:tc>
      </w:tr>
      <w:tr w:rsidR="00FB6003" w:rsidRPr="00FD5D37" w:rsidTr="00CF56C5">
        <w:trPr>
          <w:cantSplit/>
          <w:trHeight w:val="314"/>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szCs w:val="22"/>
              </w:rPr>
            </w:pPr>
            <w:r w:rsidRPr="00FD5D37">
              <w:rPr>
                <w:noProof/>
                <w:szCs w:val="22"/>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Del="00D7182E" w:rsidRDefault="00FB6003" w:rsidP="008618F5">
            <w:pPr>
              <w:numPr>
                <w:ilvl w:val="0"/>
                <w:numId w:val="59"/>
              </w:numPr>
              <w:spacing w:before="0"/>
              <w:jc w:val="left"/>
              <w:rPr>
                <w:noProof/>
                <w:szCs w:val="22"/>
              </w:rPr>
            </w:pPr>
            <w:r w:rsidRPr="00FD5D37">
              <w:rPr>
                <w:noProof/>
                <w:szCs w:val="22"/>
              </w:rPr>
              <w:t>PortType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rFonts w:eastAsia="MS Mincho"/>
                <w:noProof/>
                <w:szCs w:val="22"/>
              </w:rPr>
            </w:pPr>
            <w:r w:rsidRPr="00FD5D37">
              <w:rPr>
                <w:noProof/>
              </w:rPr>
              <w:t xml:space="preserve">0x00-02 or </w:t>
            </w:r>
            <w:r w:rsidR="00CF56C5">
              <w:rPr>
                <w:noProof/>
              </w:rPr>
              <w:br/>
            </w:r>
            <w:r w:rsidRPr="00FD5D37">
              <w:rPr>
                <w:noProof/>
              </w:rPr>
              <w:t>0x00-03</w:t>
            </w:r>
          </w:p>
        </w:tc>
        <w:tc>
          <w:tcPr>
            <w:tcW w:w="3888"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szCs w:val="22"/>
              </w:rPr>
            </w:pPr>
            <w:r w:rsidRPr="00FD5D37">
              <w:rPr>
                <w:noProof/>
              </w:rPr>
              <w:t>Represents the port type with which the given queue is associated</w:t>
            </w:r>
          </w:p>
        </w:tc>
      </w:tr>
      <w:tr w:rsidR="00FB6003" w:rsidRPr="00FD5D37" w:rsidTr="00CF56C5">
        <w:trPr>
          <w:cantSplit/>
          <w:trHeight w:val="31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noProof/>
                <w:szCs w:val="22"/>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szCs w:val="22"/>
              </w:rPr>
            </w:pPr>
            <w:r w:rsidRPr="00FD5D37">
              <w:rPr>
                <w:noProof/>
                <w:szCs w:val="22"/>
              </w:rPr>
              <w:t>PortInstance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szCs w:val="22"/>
              </w:rPr>
            </w:pPr>
            <w:r w:rsidRPr="00FD5D37">
              <w:rPr>
                <w:rFonts w:eastAsia="MS Mincho"/>
                <w:noProof/>
                <w:szCs w:val="22"/>
              </w:rPr>
              <w:t xml:space="preserve">0x00 to </w:t>
            </w:r>
            <w:r w:rsidRPr="00FD5D37">
              <w:rPr>
                <w:rFonts w:eastAsia="MS Mincho"/>
                <w:i/>
                <w:noProof/>
                <w:szCs w:val="22"/>
              </w:rPr>
              <w:t>N</w:t>
            </w:r>
            <w:r w:rsidRPr="00FD5D37">
              <w:rPr>
                <w:i/>
                <w:noProof/>
              </w:rPr>
              <w:t>−</w:t>
            </w:r>
            <w:r w:rsidRPr="00FD5D37">
              <w:rPr>
                <w:rFonts w:eastAsia="MS Mincho"/>
                <w:noProof/>
                <w:szCs w:val="22"/>
              </w:rPr>
              <w:t>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F7CC5">
            <w:pPr>
              <w:numPr>
                <w:ilvl w:val="0"/>
                <w:numId w:val="59"/>
              </w:numPr>
              <w:spacing w:before="0"/>
              <w:rPr>
                <w:rFonts w:eastAsia="MS Mincho"/>
                <w:i/>
                <w:iCs/>
                <w:noProof/>
                <w:szCs w:val="22"/>
              </w:rPr>
            </w:pPr>
            <w:r w:rsidRPr="00FD5D37">
              <w:rPr>
                <w:noProof/>
                <w:szCs w:val="22"/>
              </w:rPr>
              <w:t xml:space="preserve">Represents the port instance with which the given queue is associated (see </w:t>
            </w:r>
            <w:r w:rsidRPr="00FD5D37">
              <w:rPr>
                <w:noProof/>
              </w:rPr>
              <w:fldChar w:fldCharType="begin" w:fldLock="1"/>
            </w:r>
            <w:r w:rsidRPr="00FD5D37">
              <w:rPr>
                <w:noProof/>
              </w:rPr>
              <w:instrText xml:space="preserve"> REF _Ref312070401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125</w:t>
            </w:r>
            <w:r w:rsidRPr="00FD5D37">
              <w:rPr>
                <w:noProof/>
              </w:rPr>
              <w:fldChar w:fldCharType="end"/>
            </w:r>
            <w:r w:rsidRPr="00FD5D37">
              <w:rPr>
                <w:noProof/>
                <w:szCs w:val="22"/>
              </w:rPr>
              <w:t xml:space="preserve"> for definition)</w:t>
            </w:r>
          </w:p>
        </w:tc>
      </w:tr>
      <w:tr w:rsidR="00FB6003" w:rsidRPr="00FD5D37" w:rsidTr="00CF56C5">
        <w:trPr>
          <w:cantSplit/>
          <w:trHeight w:val="314"/>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szCs w:val="22"/>
              </w:rPr>
            </w:pPr>
            <w:r w:rsidRPr="00FD5D37">
              <w:rPr>
                <w:noProof/>
                <w:szCs w:val="22"/>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szCs w:val="22"/>
              </w:rPr>
            </w:pPr>
            <w:r w:rsidRPr="00FD5D37">
              <w:rPr>
                <w:noProof/>
                <w:szCs w:val="22"/>
              </w:rPr>
              <w:t>QueueInstance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rFonts w:eastAsia="MS Mincho"/>
                <w:noProof/>
                <w:szCs w:val="22"/>
              </w:rPr>
            </w:pPr>
            <w:r w:rsidRPr="00FD5D37">
              <w:rPr>
                <w:rFonts w:eastAsia="MS Mincho"/>
                <w:noProof/>
                <w:szCs w:val="22"/>
              </w:rPr>
              <w:t xml:space="preserve">0x00 to </w:t>
            </w:r>
            <w:r w:rsidRPr="00FD5D37">
              <w:rPr>
                <w:rFonts w:eastAsia="MS Mincho"/>
                <w:i/>
                <w:noProof/>
                <w:szCs w:val="22"/>
              </w:rPr>
              <w:t>Q</w:t>
            </w:r>
            <w:r w:rsidRPr="00FD5D37">
              <w:rPr>
                <w:i/>
                <w:noProof/>
              </w:rPr>
              <w:t>−</w:t>
            </w:r>
            <w:r w:rsidRPr="00FD5D37">
              <w:rPr>
                <w:rFonts w:eastAsia="MS Mincho"/>
                <w:noProof/>
                <w:szCs w:val="22"/>
              </w:rPr>
              <w:t>1</w:t>
            </w:r>
          </w:p>
        </w:tc>
        <w:tc>
          <w:tcPr>
            <w:tcW w:w="3888"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szCs w:val="22"/>
              </w:rPr>
            </w:pPr>
            <w:r w:rsidRPr="00FD5D37">
              <w:rPr>
                <w:noProof/>
                <w:szCs w:val="22"/>
              </w:rPr>
              <w:t xml:space="preserve">Represents the queue instance number associated with the given object </w:t>
            </w:r>
          </w:p>
        </w:tc>
      </w:tr>
    </w:tbl>
    <w:p w:rsidR="006776C7" w:rsidRPr="00FD5D37" w:rsidRDefault="006776C7" w:rsidP="006776C7">
      <w:pPr>
        <w:pStyle w:val="Heading6"/>
        <w:rPr>
          <w:ins w:id="111" w:author="Marek Hajduczenia" w:date="2014-09-15T14:55:00Z"/>
          <w:noProof/>
        </w:rPr>
      </w:pPr>
      <w:bookmarkStart w:id="112" w:name="_Toc346653830"/>
      <w:bookmarkStart w:id="113" w:name="_Toc346657531"/>
      <w:bookmarkEnd w:id="112"/>
      <w:bookmarkEnd w:id="113"/>
      <w:ins w:id="114" w:author="Marek Hajduczenia" w:date="2014-09-15T14:55:00Z">
        <w:r w:rsidRPr="00FD5D37">
          <w:rPr>
            <w:rFonts w:ascii="Courier New" w:eastAsia="MS Mincho" w:hAnsi="Courier New" w:cs="Courier New"/>
            <w:noProof/>
          </w:rPr>
          <w:t>ObjectInstance</w:t>
        </w:r>
        <w:r w:rsidRPr="00FD5D37">
          <w:rPr>
            <w:rFonts w:eastAsia="MS Mincho"/>
            <w:noProof/>
          </w:rPr>
          <w:t xml:space="preserve"> field</w:t>
        </w:r>
        <w:r w:rsidRPr="00FD5D37">
          <w:rPr>
            <w:noProof/>
          </w:rPr>
          <w:t xml:space="preserve"> for </w:t>
        </w:r>
        <w:r>
          <w:rPr>
            <w:noProof/>
          </w:rPr>
          <w:t>m</w:t>
        </w:r>
        <w:r w:rsidRPr="00FD5D37">
          <w:rPr>
            <w:noProof/>
          </w:rPr>
          <w:t>LLID (0xD6/0x00-0</w:t>
        </w:r>
        <w:r>
          <w:rPr>
            <w:noProof/>
          </w:rPr>
          <w:t>6</w:t>
        </w:r>
        <w:r w:rsidRPr="00FD5D37">
          <w:rPr>
            <w:noProof/>
          </w:rPr>
          <w:t>)</w:t>
        </w:r>
      </w:ins>
    </w:p>
    <w:p w:rsidR="006776C7" w:rsidRPr="00FD5D37" w:rsidRDefault="006776C7" w:rsidP="006776C7">
      <w:pPr>
        <w:numPr>
          <w:ilvl w:val="0"/>
          <w:numId w:val="59"/>
        </w:numPr>
        <w:rPr>
          <w:ins w:id="115" w:author="Marek Hajduczenia" w:date="2014-09-15T14:55:00Z"/>
          <w:noProof/>
        </w:rPr>
      </w:pPr>
      <w:ins w:id="116" w:author="Marek Hajduczenia" w:date="2014-09-15T14:55:00Z">
        <w:r w:rsidRPr="00FD5D37">
          <w:rPr>
            <w:noProof/>
          </w:rPr>
          <w:t xml:space="preserve">When the </w:t>
        </w:r>
        <w:r w:rsidRPr="00FD5D37">
          <w:rPr>
            <w:rFonts w:ascii="Courier New" w:eastAsia="MS Mincho" w:hAnsi="Courier New" w:cs="Courier New"/>
            <w:noProof/>
          </w:rPr>
          <w:t>ObjectType</w:t>
        </w:r>
        <w:r w:rsidRPr="00FD5D37">
          <w:rPr>
            <w:noProof/>
          </w:rPr>
          <w:t xml:space="preserve"> field is equal to 0x00-0</w:t>
        </w:r>
        <w:r>
          <w:rPr>
            <w:noProof/>
          </w:rPr>
          <w:t>6</w:t>
        </w:r>
        <w:r w:rsidRPr="00FD5D37">
          <w:rPr>
            <w:noProof/>
          </w:rPr>
          <w:t xml:space="preserve"> (</w:t>
        </w:r>
        <w:r>
          <w:rPr>
            <w:noProof/>
          </w:rPr>
          <w:t>m</w:t>
        </w:r>
        <w:r w:rsidRPr="00FD5D37">
          <w:rPr>
            <w:noProof/>
          </w:rPr>
          <w:t xml:space="preserve">LLID), the </w:t>
        </w:r>
        <w:bookmarkStart w:id="117" w:name="_GoBack"/>
        <w:bookmarkEnd w:id="117"/>
        <w:r w:rsidRPr="00FD5D37">
          <w:rPr>
            <w:i/>
            <w:noProof/>
          </w:rPr>
          <w:t>Object Context</w:t>
        </w:r>
        <w:r w:rsidRPr="00FD5D37">
          <w:rPr>
            <w:noProof/>
          </w:rPr>
          <w:t xml:space="preserve"> TLV identifies one of the </w:t>
        </w:r>
        <w:r>
          <w:rPr>
            <w:noProof/>
          </w:rPr>
          <w:t xml:space="preserve">multicast </w:t>
        </w:r>
        <w:r w:rsidRPr="00FD5D37">
          <w:rPr>
            <w:noProof/>
          </w:rPr>
          <w:t xml:space="preserve">LLIDs </w:t>
        </w:r>
        <w:r>
          <w:rPr>
            <w:noProof/>
          </w:rPr>
          <w:t xml:space="preserve">registered </w:t>
        </w:r>
        <w:r w:rsidRPr="00FD5D37">
          <w:rPr>
            <w:noProof/>
          </w:rPr>
          <w:t xml:space="preserve">on the ONU. The value carried in the </w:t>
        </w:r>
        <w:r w:rsidRPr="00FD5D37">
          <w:rPr>
            <w:rFonts w:ascii="Courier New" w:eastAsia="MS Mincho" w:hAnsi="Courier New" w:cs="Courier New"/>
            <w:noProof/>
          </w:rPr>
          <w:t>ObjectInstance</w:t>
        </w:r>
        <w:r w:rsidRPr="00FD5D37">
          <w:rPr>
            <w:noProof/>
          </w:rPr>
          <w:t xml:space="preserve"> field when the </w:t>
        </w:r>
        <w:r w:rsidRPr="00FD5D37">
          <w:rPr>
            <w:rFonts w:ascii="Courier New" w:eastAsia="MS Mincho" w:hAnsi="Courier New" w:cs="Courier New"/>
            <w:noProof/>
          </w:rPr>
          <w:t>ObjectType</w:t>
        </w:r>
        <w:r w:rsidRPr="00FD5D37">
          <w:rPr>
            <w:noProof/>
          </w:rPr>
          <w:t xml:space="preserve"> field is equal to 0x00-0</w:t>
        </w:r>
        <w:r>
          <w:rPr>
            <w:noProof/>
          </w:rPr>
          <w:t>6</w:t>
        </w:r>
        <w:r w:rsidRPr="00FD5D37">
          <w:rPr>
            <w:noProof/>
          </w:rPr>
          <w:t xml:space="preserve"> (</w:t>
        </w:r>
        <w:r>
          <w:rPr>
            <w:noProof/>
          </w:rPr>
          <w:t>m</w:t>
        </w:r>
        <w:r w:rsidRPr="00FD5D37">
          <w:rPr>
            <w:noProof/>
          </w:rPr>
          <w:t xml:space="preserve">LLID) shall be as specified in </w:t>
        </w:r>
        <w:r w:rsidRPr="00FD5D37">
          <w:rPr>
            <w:noProof/>
          </w:rPr>
          <w:fldChar w:fldCharType="begin" w:fldLock="1"/>
        </w:r>
        <w:r w:rsidRPr="00FD5D37">
          <w:rPr>
            <w:noProof/>
          </w:rPr>
          <w:instrText xml:space="preserve"> REF _Ref309125612 \h  \* MERGEFORMAT </w:instrText>
        </w:r>
      </w:ins>
      <w:r w:rsidRPr="00FD5D37">
        <w:rPr>
          <w:noProof/>
        </w:rPr>
      </w:r>
      <w:ins w:id="118" w:author="Marek Hajduczenia" w:date="2014-09-15T14:55:00Z">
        <w:r w:rsidRPr="00FD5D37">
          <w:rPr>
            <w:noProof/>
          </w:rPr>
          <w:fldChar w:fldCharType="separate"/>
        </w:r>
        <w:r w:rsidRPr="00FD5D37">
          <w:rPr>
            <w:noProof/>
          </w:rPr>
          <w:t xml:space="preserve">Table </w:t>
        </w:r>
        <w:r>
          <w:rPr>
            <w:noProof/>
          </w:rPr>
          <w:t>14</w:t>
        </w:r>
        <w:r w:rsidRPr="00FD5D37">
          <w:rPr>
            <w:noProof/>
          </w:rPr>
          <w:noBreakHyphen/>
        </w:r>
        <w:r>
          <w:rPr>
            <w:noProof/>
          </w:rPr>
          <w:t>128</w:t>
        </w:r>
        <w:r w:rsidRPr="00FD5D37">
          <w:rPr>
            <w:noProof/>
          </w:rPr>
          <w:fldChar w:fldCharType="end"/>
        </w:r>
        <w:r w:rsidRPr="00FD5D37">
          <w:rPr>
            <w:noProof/>
          </w:rPr>
          <w:t>.</w:t>
        </w:r>
      </w:ins>
    </w:p>
    <w:p w:rsidR="006776C7" w:rsidRPr="00FD5D37" w:rsidRDefault="006776C7" w:rsidP="006776C7">
      <w:pPr>
        <w:pStyle w:val="Caption"/>
        <w:keepNext/>
        <w:ind w:left="562" w:right="562"/>
        <w:rPr>
          <w:ins w:id="119" w:author="Marek Hajduczenia" w:date="2014-09-15T14:55:00Z"/>
          <w:rFonts w:eastAsia="MS Mincho"/>
          <w:noProof/>
        </w:rPr>
      </w:pPr>
      <w:ins w:id="120" w:author="Marek Hajduczenia" w:date="2014-09-15T14:55: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128</w:t>
        </w:r>
        <w:r w:rsidRPr="00FD5D37">
          <w:rPr>
            <w:noProof/>
          </w:rPr>
          <w:fldChar w:fldCharType="end"/>
        </w:r>
        <w:r w:rsidRPr="00FD5D37">
          <w:rPr>
            <w:noProof/>
          </w:rPr>
          <w:t xml:space="preserve">—Structure of the </w:t>
        </w:r>
        <w:r w:rsidRPr="00FD5D37">
          <w:rPr>
            <w:rFonts w:ascii="Courier New" w:hAnsi="Courier New" w:cs="Courier New"/>
            <w:noProof/>
          </w:rPr>
          <w:t>ObjectInstance</w:t>
        </w:r>
        <w:r w:rsidRPr="00FD5D37">
          <w:rPr>
            <w:noProof/>
          </w:rPr>
          <w:t xml:space="preserve"> field for LLID (0xD6/0x00-02)</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6776C7" w:rsidRPr="00FD5D37" w:rsidTr="008B06D6">
        <w:trPr>
          <w:cantSplit/>
          <w:tblHeader/>
          <w:jc w:val="center"/>
          <w:ins w:id="121" w:author="Marek Hajduczenia" w:date="2014-09-15T14:55: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6776C7" w:rsidP="008B06D6">
            <w:pPr>
              <w:keepNext/>
              <w:numPr>
                <w:ilvl w:val="0"/>
                <w:numId w:val="59"/>
              </w:numPr>
              <w:spacing w:before="0"/>
              <w:jc w:val="center"/>
              <w:rPr>
                <w:ins w:id="122" w:author="Marek Hajduczenia" w:date="2014-09-15T14:55:00Z"/>
                <w:b/>
                <w:bCs/>
                <w:noProof/>
                <w:color w:val="000000" w:themeColor="text1"/>
                <w:kern w:val="32"/>
                <w:sz w:val="24"/>
                <w:szCs w:val="22"/>
              </w:rPr>
            </w:pPr>
            <w:ins w:id="123" w:author="Marek Hajduczenia" w:date="2014-09-15T14:55:00Z">
              <w:r w:rsidRPr="00FD5D37">
                <w:rPr>
                  <w:b/>
                  <w:noProof/>
                  <w:szCs w:val="22"/>
                </w:rPr>
                <w:t>Size</w:t>
              </w:r>
              <w:r w:rsidRPr="00FD5D37">
                <w:rPr>
                  <w:b/>
                  <w:noProof/>
                  <w:szCs w:val="22"/>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6776C7" w:rsidP="008B06D6">
            <w:pPr>
              <w:keepNext/>
              <w:numPr>
                <w:ilvl w:val="0"/>
                <w:numId w:val="59"/>
              </w:numPr>
              <w:spacing w:before="0"/>
              <w:jc w:val="center"/>
              <w:rPr>
                <w:ins w:id="124" w:author="Marek Hajduczenia" w:date="2014-09-15T14:55:00Z"/>
                <w:b/>
                <w:bCs/>
                <w:noProof/>
                <w:color w:val="000000" w:themeColor="text1"/>
                <w:kern w:val="32"/>
                <w:sz w:val="24"/>
                <w:szCs w:val="22"/>
              </w:rPr>
            </w:pPr>
            <w:ins w:id="125" w:author="Marek Hajduczenia" w:date="2014-09-15T14:55:00Z">
              <w:r w:rsidRPr="00FD5D37">
                <w:rPr>
                  <w:b/>
                  <w:noProof/>
                  <w:szCs w:val="22"/>
                </w:rPr>
                <w:t>Field</w:t>
              </w:r>
              <w:r w:rsidRPr="00FD5D37">
                <w:rPr>
                  <w:b/>
                  <w:noProof/>
                  <w:szCs w:val="22"/>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6776C7" w:rsidP="008B06D6">
            <w:pPr>
              <w:keepNext/>
              <w:numPr>
                <w:ilvl w:val="0"/>
                <w:numId w:val="59"/>
              </w:numPr>
              <w:spacing w:before="0"/>
              <w:jc w:val="center"/>
              <w:rPr>
                <w:ins w:id="126" w:author="Marek Hajduczenia" w:date="2014-09-15T14:55:00Z"/>
                <w:b/>
                <w:bCs/>
                <w:noProof/>
                <w:color w:val="000000" w:themeColor="text1"/>
                <w:kern w:val="32"/>
                <w:sz w:val="24"/>
                <w:szCs w:val="22"/>
              </w:rPr>
            </w:pPr>
            <w:ins w:id="127" w:author="Marek Hajduczenia" w:date="2014-09-15T14:55:00Z">
              <w:r w:rsidRPr="00FD5D37">
                <w:rPr>
                  <w:b/>
                  <w:noProof/>
                  <w:szCs w:val="22"/>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6776C7" w:rsidP="008B06D6">
            <w:pPr>
              <w:keepNext/>
              <w:numPr>
                <w:ilvl w:val="0"/>
                <w:numId w:val="59"/>
              </w:numPr>
              <w:spacing w:before="0"/>
              <w:jc w:val="center"/>
              <w:rPr>
                <w:ins w:id="128" w:author="Marek Hajduczenia" w:date="2014-09-15T14:55:00Z"/>
                <w:b/>
                <w:bCs/>
                <w:noProof/>
                <w:color w:val="000000" w:themeColor="text1"/>
                <w:kern w:val="32"/>
                <w:sz w:val="24"/>
                <w:szCs w:val="22"/>
              </w:rPr>
            </w:pPr>
            <w:ins w:id="129" w:author="Marek Hajduczenia" w:date="2014-09-15T14:55:00Z">
              <w:r w:rsidRPr="00FD5D37">
                <w:rPr>
                  <w:b/>
                  <w:noProof/>
                  <w:szCs w:val="22"/>
                </w:rPr>
                <w:t>Notes</w:t>
              </w:r>
            </w:ins>
          </w:p>
        </w:tc>
      </w:tr>
      <w:tr w:rsidR="006776C7" w:rsidRPr="00FD5D37" w:rsidTr="008B06D6">
        <w:trPr>
          <w:cantSplit/>
          <w:trHeight w:val="64"/>
          <w:jc w:val="center"/>
          <w:ins w:id="130" w:author="Marek Hajduczenia" w:date="2014-09-15T14:55: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6776C7" w:rsidP="008B06D6">
            <w:pPr>
              <w:numPr>
                <w:ilvl w:val="0"/>
                <w:numId w:val="59"/>
              </w:numPr>
              <w:spacing w:before="0"/>
              <w:jc w:val="center"/>
              <w:rPr>
                <w:ins w:id="131" w:author="Marek Hajduczenia" w:date="2014-09-15T14:55:00Z"/>
                <w:noProof/>
                <w:szCs w:val="22"/>
              </w:rPr>
            </w:pPr>
            <w:ins w:id="132" w:author="Marek Hajduczenia" w:date="2014-09-15T14:56:00Z">
              <w:r>
                <w:rPr>
                  <w:noProof/>
                  <w:szCs w:val="22"/>
                </w:rPr>
                <w:t>2</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D032CA" w:rsidP="008B06D6">
            <w:pPr>
              <w:numPr>
                <w:ilvl w:val="0"/>
                <w:numId w:val="59"/>
              </w:numPr>
              <w:spacing w:before="0"/>
              <w:jc w:val="left"/>
              <w:rPr>
                <w:ins w:id="133" w:author="Marek Hajduczenia" w:date="2014-09-15T14:55:00Z"/>
                <w:noProof/>
                <w:szCs w:val="22"/>
              </w:rPr>
            </w:pPr>
            <w:ins w:id="134" w:author="Marek Hajduczenia" w:date="2015-04-01T17:20:00Z">
              <w:r>
                <w:rPr>
                  <w:noProof/>
                  <w:szCs w:val="22"/>
                </w:rPr>
                <w:t>m</w:t>
              </w:r>
            </w:ins>
            <w:ins w:id="135" w:author="Marek Hajduczenia" w:date="2014-09-15T14:55:00Z">
              <w:r w:rsidR="006776C7" w:rsidRPr="00FD5D37">
                <w:rPr>
                  <w:noProof/>
                  <w:szCs w:val="22"/>
                </w:rPr>
                <w:t>LLID</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776C7" w:rsidRPr="006776C7" w:rsidRDefault="006776C7" w:rsidP="008B06D6">
            <w:pPr>
              <w:numPr>
                <w:ilvl w:val="0"/>
                <w:numId w:val="59"/>
              </w:numPr>
              <w:spacing w:before="0"/>
              <w:jc w:val="center"/>
              <w:rPr>
                <w:ins w:id="136" w:author="Marek Hajduczenia" w:date="2014-09-15T14:57:00Z"/>
                <w:noProof/>
                <w:szCs w:val="22"/>
                <w:rPrChange w:id="137" w:author="Marek Hajduczenia" w:date="2014-09-15T14:57:00Z">
                  <w:rPr>
                    <w:ins w:id="138" w:author="Marek Hajduczenia" w:date="2014-09-15T14:57:00Z"/>
                    <w:rFonts w:eastAsia="MS Mincho"/>
                    <w:noProof/>
                    <w:szCs w:val="22"/>
                  </w:rPr>
                </w:rPrChange>
              </w:rPr>
            </w:pPr>
            <w:ins w:id="139" w:author="Marek Hajduczenia" w:date="2014-09-15T14:55:00Z">
              <w:r w:rsidRPr="00FD5D37">
                <w:rPr>
                  <w:rFonts w:eastAsia="MS Mincho"/>
                  <w:noProof/>
                  <w:szCs w:val="22"/>
                </w:rPr>
                <w:t>0x00</w:t>
              </w:r>
            </w:ins>
            <w:ins w:id="140" w:author="Marek Hajduczenia" w:date="2014-09-15T14:56:00Z">
              <w:r>
                <w:rPr>
                  <w:rFonts w:eastAsia="MS Mincho"/>
                  <w:noProof/>
                  <w:szCs w:val="22"/>
                </w:rPr>
                <w:t>-00</w:t>
              </w:r>
            </w:ins>
            <w:ins w:id="141" w:author="Marek Hajduczenia" w:date="2014-09-15T14:55:00Z">
              <w:r w:rsidRPr="00FD5D37">
                <w:rPr>
                  <w:rFonts w:eastAsia="MS Mincho"/>
                  <w:noProof/>
                  <w:szCs w:val="22"/>
                </w:rPr>
                <w:t xml:space="preserve"> </w:t>
              </w:r>
            </w:ins>
            <w:ins w:id="142" w:author="Marek Hajduczenia" w:date="2014-09-15T14:57:00Z">
              <w:r>
                <w:rPr>
                  <w:rFonts w:eastAsia="MS Mincho"/>
                  <w:noProof/>
                  <w:szCs w:val="22"/>
                </w:rPr>
                <w:t>–</w:t>
              </w:r>
            </w:ins>
          </w:p>
          <w:p w:rsidR="006776C7" w:rsidRPr="00FD5D37" w:rsidRDefault="006776C7" w:rsidP="006776C7">
            <w:pPr>
              <w:numPr>
                <w:ilvl w:val="0"/>
                <w:numId w:val="59"/>
              </w:numPr>
              <w:spacing w:before="0"/>
              <w:jc w:val="center"/>
              <w:rPr>
                <w:ins w:id="143" w:author="Marek Hajduczenia" w:date="2014-09-15T14:55:00Z"/>
                <w:noProof/>
                <w:szCs w:val="22"/>
              </w:rPr>
            </w:pPr>
            <w:ins w:id="144" w:author="Marek Hajduczenia" w:date="2014-09-15T14:57:00Z">
              <w:r>
                <w:rPr>
                  <w:rFonts w:eastAsia="MS Mincho"/>
                  <w:noProof/>
                  <w:szCs w:val="22"/>
                </w:rPr>
                <w:t>0xFF-FF</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6776C7" w:rsidRPr="00FD5D37" w:rsidRDefault="006776C7" w:rsidP="00D032CA">
            <w:pPr>
              <w:numPr>
                <w:ilvl w:val="0"/>
                <w:numId w:val="59"/>
              </w:numPr>
              <w:spacing w:before="0"/>
              <w:rPr>
                <w:ins w:id="145" w:author="Marek Hajduczenia" w:date="2014-09-15T14:55:00Z"/>
                <w:rFonts w:eastAsia="MS Mincho"/>
                <w:noProof/>
                <w:szCs w:val="22"/>
              </w:rPr>
            </w:pPr>
            <w:ins w:id="146" w:author="Marek Hajduczenia" w:date="2014-09-15T14:55:00Z">
              <w:r w:rsidRPr="00FD5D37">
                <w:rPr>
                  <w:noProof/>
                  <w:szCs w:val="22"/>
                </w:rPr>
                <w:t xml:space="preserve">Represents the </w:t>
              </w:r>
            </w:ins>
            <w:ins w:id="147" w:author="Marek Hajduczenia" w:date="2014-09-15T14:56:00Z">
              <w:r>
                <w:rPr>
                  <w:noProof/>
                  <w:szCs w:val="22"/>
                </w:rPr>
                <w:t>m</w:t>
              </w:r>
            </w:ins>
            <w:ins w:id="148" w:author="Marek Hajduczenia" w:date="2014-09-15T14:55:00Z">
              <w:r w:rsidRPr="00FD5D37">
                <w:rPr>
                  <w:noProof/>
                  <w:szCs w:val="22"/>
                </w:rPr>
                <w:t>LLID</w:t>
              </w:r>
              <w:r w:rsidRPr="00FD5D37">
                <w:rPr>
                  <w:noProof/>
                </w:rPr>
                <w:t xml:space="preserve"> </w:t>
              </w:r>
            </w:ins>
            <w:ins w:id="149" w:author="Marek Hajduczenia" w:date="2015-04-01T17:19:00Z">
              <w:r w:rsidR="00D032CA">
                <w:rPr>
                  <w:noProof/>
                  <w:szCs w:val="22"/>
                </w:rPr>
                <w:t>value</w:t>
              </w:r>
            </w:ins>
          </w:p>
        </w:tc>
      </w:tr>
    </w:tbl>
    <w:p w:rsidR="00553B3E" w:rsidRPr="00FD5D37" w:rsidRDefault="00553B3E" w:rsidP="00327B44">
      <w:pPr>
        <w:pStyle w:val="BodyText1"/>
        <w:rPr>
          <w:rFonts w:eastAsia="MS Mincho"/>
          <w:noProof/>
        </w:rPr>
      </w:pPr>
    </w:p>
    <w:sectPr w:rsidR="00553B3E" w:rsidRPr="00FD5D37" w:rsidSect="00B33335">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54" w:rsidRPr="00396C56" w:rsidRDefault="00AD1754" w:rsidP="005A5583">
      <w:pPr>
        <w:spacing w:before="0"/>
      </w:pPr>
      <w:r>
        <w:separator/>
      </w:r>
    </w:p>
    <w:p w:rsidR="00AD1754" w:rsidRDefault="00AD1754"/>
  </w:endnote>
  <w:endnote w:type="continuationSeparator" w:id="0">
    <w:p w:rsidR="00AD1754" w:rsidRPr="00396C56" w:rsidRDefault="00AD1754" w:rsidP="005A5583">
      <w:pPr>
        <w:spacing w:before="0"/>
      </w:pPr>
      <w:r>
        <w:continuationSeparator/>
      </w:r>
    </w:p>
    <w:p w:rsidR="00AD1754" w:rsidRDefault="00AD1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54" w:rsidRDefault="00AD1754" w:rsidP="004D1484">
      <w:pPr>
        <w:spacing w:before="0" w:after="120"/>
      </w:pPr>
      <w:r>
        <w:separator/>
      </w:r>
    </w:p>
  </w:footnote>
  <w:footnote w:type="continuationSeparator" w:id="0">
    <w:p w:rsidR="00AD1754" w:rsidRPr="00396C56" w:rsidRDefault="00AD1754" w:rsidP="005A5583">
      <w:pPr>
        <w:spacing w:before="0"/>
      </w:pPr>
      <w:r>
        <w:continuationSeparator/>
      </w:r>
    </w:p>
    <w:p w:rsidR="00AD1754" w:rsidRDefault="00AD17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1">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E485ECD"/>
    <w:multiLevelType w:val="multilevel"/>
    <w:tmpl w:val="0D642296"/>
    <w:numStyleLink w:val="NormalBODY"/>
  </w:abstractNum>
  <w:abstractNum w:abstractNumId="23">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4">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6">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9">
    <w:nsid w:val="259A4116"/>
    <w:multiLevelType w:val="multilevel"/>
    <w:tmpl w:val="0D642296"/>
    <w:numStyleLink w:val="NormalBODY"/>
  </w:abstractNum>
  <w:abstractNum w:abstractNumId="30">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1">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6">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39">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0">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1">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3">
    <w:nsid w:val="3B990A18"/>
    <w:multiLevelType w:val="multilevel"/>
    <w:tmpl w:val="0D642296"/>
    <w:numStyleLink w:val="NormalBODY"/>
  </w:abstractNum>
  <w:abstractNum w:abstractNumId="44">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6">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47402D20"/>
    <w:multiLevelType w:val="multilevel"/>
    <w:tmpl w:val="D1926626"/>
    <w:lvl w:ilvl="0">
      <w:start w:val="14"/>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0">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2">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4ADF1FE1"/>
    <w:multiLevelType w:val="multilevel"/>
    <w:tmpl w:val="751409C8"/>
    <w:lvl w:ilvl="0">
      <w:start w:val="1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7">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8">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2">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A56421"/>
    <w:multiLevelType w:val="multilevel"/>
    <w:tmpl w:val="AC1C4AA4"/>
    <w:numStyleLink w:val="Annex7A"/>
  </w:abstractNum>
  <w:abstractNum w:abstractNumId="72">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EA620CE"/>
    <w:multiLevelType w:val="multilevel"/>
    <w:tmpl w:val="66367E28"/>
    <w:numStyleLink w:val="Annex4"/>
  </w:abstractNum>
  <w:abstractNum w:abstractNumId="74">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5">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73782177"/>
    <w:multiLevelType w:val="multilevel"/>
    <w:tmpl w:val="AC1C4AA4"/>
    <w:numStyleLink w:val="Annex7A"/>
  </w:abstractNum>
  <w:abstractNum w:abstractNumId="78">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791F6C92"/>
    <w:multiLevelType w:val="multilevel"/>
    <w:tmpl w:val="DCA0A762"/>
    <w:lvl w:ilvl="0">
      <w:start w:val="1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0">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9"/>
  </w:num>
  <w:num w:numId="2">
    <w:abstractNumId w:val="68"/>
  </w:num>
  <w:num w:numId="3">
    <w:abstractNumId w:val="73"/>
  </w:num>
  <w:num w:numId="4">
    <w:abstractNumId w:val="44"/>
  </w:num>
  <w:num w:numId="5">
    <w:abstractNumId w:val="74"/>
  </w:num>
  <w:num w:numId="6">
    <w:abstractNumId w:val="61"/>
  </w:num>
  <w:num w:numId="7">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6"/>
  </w:num>
  <w:num w:numId="21">
    <w:abstractNumId w:val="7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0"/>
  </w:num>
  <w:num w:numId="31">
    <w:abstractNumId w:val="48"/>
  </w:num>
  <w:num w:numId="32">
    <w:abstractNumId w:val="71"/>
  </w:num>
  <w:num w:numId="33">
    <w:abstractNumId w:val="7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3"/>
  </w:num>
  <w:num w:numId="39">
    <w:abstractNumId w:val="15"/>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5"/>
  </w:num>
  <w:num w:numId="45">
    <w:abstractNumId w:val="23"/>
  </w:num>
  <w:num w:numId="46">
    <w:abstractNumId w:val="35"/>
  </w:num>
  <w:num w:numId="47">
    <w:abstractNumId w:val="41"/>
  </w:num>
  <w:num w:numId="48">
    <w:abstractNumId w:val="39"/>
  </w:num>
  <w:num w:numId="49">
    <w:abstractNumId w:val="27"/>
  </w:num>
  <w:num w:numId="50">
    <w:abstractNumId w:val="42"/>
  </w:num>
  <w:num w:numId="51">
    <w:abstractNumId w:val="51"/>
  </w:num>
  <w:num w:numId="52">
    <w:abstractNumId w:val="30"/>
  </w:num>
  <w:num w:numId="53">
    <w:abstractNumId w:val="30"/>
    <w:lvlOverride w:ilvl="0">
      <w:startOverride w:val="1"/>
    </w:lvlOverride>
  </w:num>
  <w:num w:numId="54">
    <w:abstractNumId w:val="33"/>
  </w:num>
  <w:num w:numId="55">
    <w:abstractNumId w:val="50"/>
  </w:num>
  <w:num w:numId="56">
    <w:abstractNumId w:val="22"/>
  </w:num>
  <w:num w:numId="57">
    <w:abstractNumId w:val="29"/>
  </w:num>
  <w:num w:numId="58">
    <w:abstractNumId w:val="43"/>
  </w:num>
  <w:num w:numId="59">
    <w:abstractNumId w:val="5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62"/>
  </w:num>
  <w:num w:numId="63">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72"/>
  </w:num>
  <w:num w:numId="66">
    <w:abstractNumId w:val="56"/>
  </w:num>
  <w:num w:numId="67">
    <w:abstractNumId w:val="5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0"/>
    <w:lvlOverride w:ilvl="0">
      <w:lvl w:ilvl="0">
        <w:start w:val="1"/>
        <w:numFmt w:val="none"/>
        <w:pStyle w:val="Normal"/>
        <w:suff w:val="nothing"/>
        <w:lvlText w:val="%1"/>
        <w:lvlJc w:val="left"/>
        <w:pPr>
          <w:ind w:left="0" w:firstLine="0"/>
        </w:pPr>
        <w:rPr>
          <w:rFonts w:hint="default"/>
          <w:lang w:val="en-US"/>
        </w:rPr>
      </w:lvl>
    </w:lvlOverride>
  </w:num>
  <w:num w:numId="69">
    <w:abstractNumId w:val="36"/>
  </w:num>
  <w:num w:numId="70">
    <w:abstractNumId w:val="63"/>
  </w:num>
  <w:num w:numId="71">
    <w:abstractNumId w:val="54"/>
  </w:num>
  <w:num w:numId="72">
    <w:abstractNumId w:val="50"/>
    <w:lvlOverride w:ilvl="2">
      <w:lvl w:ilvl="2">
        <w:start w:val="1"/>
        <w:numFmt w:val="bullet"/>
        <w:lvlText w:val="¾"/>
        <w:lvlJc w:val="left"/>
        <w:pPr>
          <w:ind w:left="720" w:hanging="363"/>
        </w:pPr>
        <w:rPr>
          <w:rFonts w:ascii="Symbol" w:hAnsi="Symbol" w:hint="default"/>
        </w:rPr>
      </w:lvl>
    </w:lvlOverride>
  </w:num>
  <w:num w:numId="73">
    <w:abstractNumId w:val="55"/>
  </w:num>
  <w:num w:numId="74">
    <w:abstractNumId w:val="26"/>
  </w:num>
  <w:num w:numId="75">
    <w:abstractNumId w:val="84"/>
  </w:num>
  <w:num w:numId="76">
    <w:abstractNumId w:val="32"/>
  </w:num>
  <w:num w:numId="77">
    <w:abstractNumId w:val="60"/>
  </w:num>
  <w:num w:numId="78">
    <w:abstractNumId w:val="11"/>
  </w:num>
  <w:num w:numId="79">
    <w:abstractNumId w:val="40"/>
  </w:num>
  <w:num w:numId="80">
    <w:abstractNumId w:val="50"/>
  </w:num>
  <w:num w:numId="81">
    <w:abstractNumId w:val="50"/>
  </w:num>
  <w:num w:numId="82">
    <w:abstractNumId w:val="12"/>
  </w:num>
  <w:num w:numId="83">
    <w:abstractNumId w:val="25"/>
  </w:num>
  <w:num w:numId="84">
    <w:abstractNumId w:val="19"/>
  </w:num>
  <w:num w:numId="85">
    <w:abstractNumId w:val="17"/>
  </w:num>
  <w:num w:numId="86">
    <w:abstractNumId w:val="59"/>
  </w:num>
  <w:num w:numId="87">
    <w:abstractNumId w:val="70"/>
  </w:num>
  <w:num w:numId="88">
    <w:abstractNumId w:val="75"/>
  </w:num>
  <w:num w:numId="89">
    <w:abstractNumId w:val="65"/>
  </w:num>
  <w:num w:numId="90">
    <w:abstractNumId w:val="82"/>
  </w:num>
  <w:num w:numId="91">
    <w:abstractNumId w:val="80"/>
  </w:num>
  <w:num w:numId="92">
    <w:abstractNumId w:val="66"/>
  </w:num>
  <w:num w:numId="93">
    <w:abstractNumId w:val="14"/>
  </w:num>
  <w:num w:numId="94">
    <w:abstractNumId w:val="24"/>
  </w:num>
  <w:num w:numId="95">
    <w:abstractNumId w:val="52"/>
  </w:num>
  <w:num w:numId="96">
    <w:abstractNumId w:val="46"/>
  </w:num>
  <w:num w:numId="97">
    <w:abstractNumId w:val="16"/>
  </w:num>
  <w:num w:numId="98">
    <w:abstractNumId w:val="47"/>
  </w:num>
  <w:num w:numId="99">
    <w:abstractNumId w:val="67"/>
  </w:num>
  <w:num w:numId="100">
    <w:abstractNumId w:val="83"/>
  </w:num>
  <w:num w:numId="101">
    <w:abstractNumId w:val="64"/>
  </w:num>
  <w:num w:numId="102">
    <w:abstractNumId w:val="78"/>
  </w:num>
  <w:num w:numId="103">
    <w:abstractNumId w:val="69"/>
  </w:num>
  <w:num w:numId="104">
    <w:abstractNumId w:val="57"/>
  </w:num>
  <w:num w:numId="105">
    <w:abstractNumId w:val="38"/>
  </w:num>
  <w:num w:numId="106">
    <w:abstractNumId w:val="31"/>
  </w:num>
  <w:num w:numId="107">
    <w:abstractNumId w:val="53"/>
  </w:num>
  <w:num w:numId="108">
    <w:abstractNumId w:val="49"/>
  </w:num>
  <w:num w:numId="109">
    <w:abstractNumId w:val="7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86A"/>
    <w:rsid w:val="00012425"/>
    <w:rsid w:val="00014097"/>
    <w:rsid w:val="000145C3"/>
    <w:rsid w:val="00014F92"/>
    <w:rsid w:val="00021493"/>
    <w:rsid w:val="0002254A"/>
    <w:rsid w:val="000225E5"/>
    <w:rsid w:val="000242F3"/>
    <w:rsid w:val="00025121"/>
    <w:rsid w:val="000256FD"/>
    <w:rsid w:val="00025A2C"/>
    <w:rsid w:val="00026C84"/>
    <w:rsid w:val="00027BDD"/>
    <w:rsid w:val="00027E23"/>
    <w:rsid w:val="00031400"/>
    <w:rsid w:val="00031B7B"/>
    <w:rsid w:val="0003294F"/>
    <w:rsid w:val="000331D3"/>
    <w:rsid w:val="000332BE"/>
    <w:rsid w:val="00033951"/>
    <w:rsid w:val="00035DA3"/>
    <w:rsid w:val="00037723"/>
    <w:rsid w:val="000408FF"/>
    <w:rsid w:val="00040D49"/>
    <w:rsid w:val="00041181"/>
    <w:rsid w:val="00041CE4"/>
    <w:rsid w:val="000420A6"/>
    <w:rsid w:val="0004277D"/>
    <w:rsid w:val="00042A5B"/>
    <w:rsid w:val="00044AAB"/>
    <w:rsid w:val="00045FA7"/>
    <w:rsid w:val="000468F9"/>
    <w:rsid w:val="00046AEA"/>
    <w:rsid w:val="0005109A"/>
    <w:rsid w:val="00051A17"/>
    <w:rsid w:val="00051F3A"/>
    <w:rsid w:val="00052197"/>
    <w:rsid w:val="00054763"/>
    <w:rsid w:val="00054855"/>
    <w:rsid w:val="00054DD0"/>
    <w:rsid w:val="00055A33"/>
    <w:rsid w:val="00055B0B"/>
    <w:rsid w:val="00055CE7"/>
    <w:rsid w:val="00055EC5"/>
    <w:rsid w:val="000564A9"/>
    <w:rsid w:val="000576B7"/>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3E81"/>
    <w:rsid w:val="0009505B"/>
    <w:rsid w:val="00095FFB"/>
    <w:rsid w:val="00096374"/>
    <w:rsid w:val="0009692D"/>
    <w:rsid w:val="00096948"/>
    <w:rsid w:val="00097BC8"/>
    <w:rsid w:val="00097E4E"/>
    <w:rsid w:val="000A145E"/>
    <w:rsid w:val="000A1954"/>
    <w:rsid w:val="000A1D35"/>
    <w:rsid w:val="000A2128"/>
    <w:rsid w:val="000A22B5"/>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E03C4"/>
    <w:rsid w:val="000E1046"/>
    <w:rsid w:val="000E1605"/>
    <w:rsid w:val="000E1870"/>
    <w:rsid w:val="000E1B12"/>
    <w:rsid w:val="000E1F3C"/>
    <w:rsid w:val="000E2847"/>
    <w:rsid w:val="000E2A11"/>
    <w:rsid w:val="000E5BF5"/>
    <w:rsid w:val="000E5F13"/>
    <w:rsid w:val="000E6310"/>
    <w:rsid w:val="000E6816"/>
    <w:rsid w:val="000E69D3"/>
    <w:rsid w:val="000E75DC"/>
    <w:rsid w:val="000E7D7E"/>
    <w:rsid w:val="000F0A56"/>
    <w:rsid w:val="000F12C2"/>
    <w:rsid w:val="000F145E"/>
    <w:rsid w:val="000F21A2"/>
    <w:rsid w:val="000F2570"/>
    <w:rsid w:val="000F3FCC"/>
    <w:rsid w:val="000F5C6D"/>
    <w:rsid w:val="00100CEE"/>
    <w:rsid w:val="00103302"/>
    <w:rsid w:val="00103AF5"/>
    <w:rsid w:val="00104DA6"/>
    <w:rsid w:val="001058D5"/>
    <w:rsid w:val="00105B1D"/>
    <w:rsid w:val="00105DD4"/>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311F3"/>
    <w:rsid w:val="00132B44"/>
    <w:rsid w:val="00134289"/>
    <w:rsid w:val="00142B95"/>
    <w:rsid w:val="00142DAF"/>
    <w:rsid w:val="001430EA"/>
    <w:rsid w:val="001454FE"/>
    <w:rsid w:val="0014699B"/>
    <w:rsid w:val="00146C25"/>
    <w:rsid w:val="00146DE7"/>
    <w:rsid w:val="001478CA"/>
    <w:rsid w:val="00151FDA"/>
    <w:rsid w:val="00152ABF"/>
    <w:rsid w:val="00154192"/>
    <w:rsid w:val="001541D6"/>
    <w:rsid w:val="0015451D"/>
    <w:rsid w:val="001546A6"/>
    <w:rsid w:val="00154A52"/>
    <w:rsid w:val="00154D5A"/>
    <w:rsid w:val="001550C5"/>
    <w:rsid w:val="00155A28"/>
    <w:rsid w:val="0016055C"/>
    <w:rsid w:val="00161AEF"/>
    <w:rsid w:val="001627AB"/>
    <w:rsid w:val="00162C57"/>
    <w:rsid w:val="00162E41"/>
    <w:rsid w:val="00163533"/>
    <w:rsid w:val="00166423"/>
    <w:rsid w:val="001666C9"/>
    <w:rsid w:val="00166C13"/>
    <w:rsid w:val="00166CD3"/>
    <w:rsid w:val="0016769E"/>
    <w:rsid w:val="0017023C"/>
    <w:rsid w:val="00170B87"/>
    <w:rsid w:val="00171E86"/>
    <w:rsid w:val="001723DC"/>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270D"/>
    <w:rsid w:val="00193AC9"/>
    <w:rsid w:val="00193E48"/>
    <w:rsid w:val="001957CC"/>
    <w:rsid w:val="00196E2B"/>
    <w:rsid w:val="001A127F"/>
    <w:rsid w:val="001A4F58"/>
    <w:rsid w:val="001A5655"/>
    <w:rsid w:val="001A6124"/>
    <w:rsid w:val="001A6538"/>
    <w:rsid w:val="001A6B9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1668"/>
    <w:rsid w:val="002E19A7"/>
    <w:rsid w:val="002E1D5E"/>
    <w:rsid w:val="002E1E87"/>
    <w:rsid w:val="002E3ABB"/>
    <w:rsid w:val="002E3E88"/>
    <w:rsid w:val="002E41BD"/>
    <w:rsid w:val="002E4DCF"/>
    <w:rsid w:val="002E56D1"/>
    <w:rsid w:val="002E5D92"/>
    <w:rsid w:val="002E6054"/>
    <w:rsid w:val="002F0E74"/>
    <w:rsid w:val="002F1CE4"/>
    <w:rsid w:val="002F3967"/>
    <w:rsid w:val="002F4318"/>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27B44"/>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7E4"/>
    <w:rsid w:val="00426FD0"/>
    <w:rsid w:val="0042756C"/>
    <w:rsid w:val="0043028A"/>
    <w:rsid w:val="00430B48"/>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50193"/>
    <w:rsid w:val="00450438"/>
    <w:rsid w:val="004541C3"/>
    <w:rsid w:val="004557BD"/>
    <w:rsid w:val="004564F8"/>
    <w:rsid w:val="00456793"/>
    <w:rsid w:val="0045754A"/>
    <w:rsid w:val="00464A41"/>
    <w:rsid w:val="004651A7"/>
    <w:rsid w:val="00465EE7"/>
    <w:rsid w:val="00466F49"/>
    <w:rsid w:val="00467D4E"/>
    <w:rsid w:val="00467F3C"/>
    <w:rsid w:val="004700F3"/>
    <w:rsid w:val="00470A08"/>
    <w:rsid w:val="0047110F"/>
    <w:rsid w:val="00471643"/>
    <w:rsid w:val="004719E0"/>
    <w:rsid w:val="00472558"/>
    <w:rsid w:val="00472BA5"/>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F23"/>
    <w:rsid w:val="004A644E"/>
    <w:rsid w:val="004A6905"/>
    <w:rsid w:val="004A69C2"/>
    <w:rsid w:val="004A6C5A"/>
    <w:rsid w:val="004A7273"/>
    <w:rsid w:val="004A7CB3"/>
    <w:rsid w:val="004B03DC"/>
    <w:rsid w:val="004B0966"/>
    <w:rsid w:val="004B2218"/>
    <w:rsid w:val="004B224B"/>
    <w:rsid w:val="004B4241"/>
    <w:rsid w:val="004B4CEF"/>
    <w:rsid w:val="004B5E69"/>
    <w:rsid w:val="004B6A9B"/>
    <w:rsid w:val="004B6E1A"/>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4060"/>
    <w:rsid w:val="004E4A58"/>
    <w:rsid w:val="004E6892"/>
    <w:rsid w:val="004E69D4"/>
    <w:rsid w:val="004E7424"/>
    <w:rsid w:val="004E79D7"/>
    <w:rsid w:val="004E7CE0"/>
    <w:rsid w:val="004F3A40"/>
    <w:rsid w:val="004F40BF"/>
    <w:rsid w:val="004F4520"/>
    <w:rsid w:val="004F452E"/>
    <w:rsid w:val="004F501C"/>
    <w:rsid w:val="004F51FA"/>
    <w:rsid w:val="004F5D59"/>
    <w:rsid w:val="004F64F5"/>
    <w:rsid w:val="004F76D0"/>
    <w:rsid w:val="00500532"/>
    <w:rsid w:val="00500A47"/>
    <w:rsid w:val="00501B96"/>
    <w:rsid w:val="00501D32"/>
    <w:rsid w:val="005069A6"/>
    <w:rsid w:val="00507600"/>
    <w:rsid w:val="00507617"/>
    <w:rsid w:val="00511AF0"/>
    <w:rsid w:val="00512F58"/>
    <w:rsid w:val="00512F80"/>
    <w:rsid w:val="0051403B"/>
    <w:rsid w:val="00515044"/>
    <w:rsid w:val="00516FBE"/>
    <w:rsid w:val="00517E90"/>
    <w:rsid w:val="00521FC9"/>
    <w:rsid w:val="00522782"/>
    <w:rsid w:val="00526992"/>
    <w:rsid w:val="00526D9C"/>
    <w:rsid w:val="005270DD"/>
    <w:rsid w:val="005275A7"/>
    <w:rsid w:val="00527CEC"/>
    <w:rsid w:val="005346CE"/>
    <w:rsid w:val="005352A5"/>
    <w:rsid w:val="00535FC4"/>
    <w:rsid w:val="0053697F"/>
    <w:rsid w:val="00536D8C"/>
    <w:rsid w:val="00540168"/>
    <w:rsid w:val="005404B3"/>
    <w:rsid w:val="00540C04"/>
    <w:rsid w:val="005425D2"/>
    <w:rsid w:val="00542791"/>
    <w:rsid w:val="00543704"/>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7D7D"/>
    <w:rsid w:val="005703FF"/>
    <w:rsid w:val="005724EB"/>
    <w:rsid w:val="00572890"/>
    <w:rsid w:val="00573D5A"/>
    <w:rsid w:val="005744C2"/>
    <w:rsid w:val="005766EA"/>
    <w:rsid w:val="0057791D"/>
    <w:rsid w:val="00580747"/>
    <w:rsid w:val="005814AF"/>
    <w:rsid w:val="00581C3F"/>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0717"/>
    <w:rsid w:val="005A2111"/>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7AD"/>
    <w:rsid w:val="005B307C"/>
    <w:rsid w:val="005B31F6"/>
    <w:rsid w:val="005B404A"/>
    <w:rsid w:val="005B4AFE"/>
    <w:rsid w:val="005B574A"/>
    <w:rsid w:val="005B58A6"/>
    <w:rsid w:val="005C0CB0"/>
    <w:rsid w:val="005C25FC"/>
    <w:rsid w:val="005C46AF"/>
    <w:rsid w:val="005C4CAC"/>
    <w:rsid w:val="005D051F"/>
    <w:rsid w:val="005D3028"/>
    <w:rsid w:val="005D44C6"/>
    <w:rsid w:val="005D4BCE"/>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470B"/>
    <w:rsid w:val="005F5E69"/>
    <w:rsid w:val="005F780D"/>
    <w:rsid w:val="005F7D8F"/>
    <w:rsid w:val="0060091B"/>
    <w:rsid w:val="00601A8B"/>
    <w:rsid w:val="00602A9F"/>
    <w:rsid w:val="0060323A"/>
    <w:rsid w:val="00607AB9"/>
    <w:rsid w:val="00607B72"/>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FD3"/>
    <w:rsid w:val="00653A07"/>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55F7"/>
    <w:rsid w:val="00675C77"/>
    <w:rsid w:val="00676394"/>
    <w:rsid w:val="006776C7"/>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14C4"/>
    <w:rsid w:val="006A2309"/>
    <w:rsid w:val="006A4199"/>
    <w:rsid w:val="006A4AFF"/>
    <w:rsid w:val="006A5285"/>
    <w:rsid w:val="006A5EAF"/>
    <w:rsid w:val="006A62D3"/>
    <w:rsid w:val="006B01F7"/>
    <w:rsid w:val="006B1F17"/>
    <w:rsid w:val="006B25BA"/>
    <w:rsid w:val="006B2E3B"/>
    <w:rsid w:val="006B3368"/>
    <w:rsid w:val="006B477D"/>
    <w:rsid w:val="006B618A"/>
    <w:rsid w:val="006B63E5"/>
    <w:rsid w:val="006B658B"/>
    <w:rsid w:val="006B6690"/>
    <w:rsid w:val="006C24CF"/>
    <w:rsid w:val="006C2BE0"/>
    <w:rsid w:val="006C3097"/>
    <w:rsid w:val="006C4C1D"/>
    <w:rsid w:val="006C60A4"/>
    <w:rsid w:val="006C621B"/>
    <w:rsid w:val="006C651E"/>
    <w:rsid w:val="006C6E06"/>
    <w:rsid w:val="006D097E"/>
    <w:rsid w:val="006D1984"/>
    <w:rsid w:val="006D2790"/>
    <w:rsid w:val="006D3C0B"/>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372"/>
    <w:rsid w:val="006E6931"/>
    <w:rsid w:val="006E6B6B"/>
    <w:rsid w:val="006F07ED"/>
    <w:rsid w:val="006F27C3"/>
    <w:rsid w:val="006F2881"/>
    <w:rsid w:val="006F2FB3"/>
    <w:rsid w:val="006F32C2"/>
    <w:rsid w:val="006F3D4C"/>
    <w:rsid w:val="006F57FD"/>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42F5"/>
    <w:rsid w:val="007169BA"/>
    <w:rsid w:val="00717C93"/>
    <w:rsid w:val="00717E84"/>
    <w:rsid w:val="0072085D"/>
    <w:rsid w:val="007209E4"/>
    <w:rsid w:val="00721B3E"/>
    <w:rsid w:val="00721D6B"/>
    <w:rsid w:val="00722D1B"/>
    <w:rsid w:val="007232C7"/>
    <w:rsid w:val="00725BBA"/>
    <w:rsid w:val="00725BD7"/>
    <w:rsid w:val="00725D97"/>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30ED"/>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4D49"/>
    <w:rsid w:val="007F6D04"/>
    <w:rsid w:val="007F79EC"/>
    <w:rsid w:val="00801DB7"/>
    <w:rsid w:val="008032ED"/>
    <w:rsid w:val="0080331D"/>
    <w:rsid w:val="00803E29"/>
    <w:rsid w:val="00805430"/>
    <w:rsid w:val="008056DC"/>
    <w:rsid w:val="00805BBB"/>
    <w:rsid w:val="00806315"/>
    <w:rsid w:val="008073C0"/>
    <w:rsid w:val="00807C71"/>
    <w:rsid w:val="008108DA"/>
    <w:rsid w:val="0081108D"/>
    <w:rsid w:val="00811C5A"/>
    <w:rsid w:val="0081442F"/>
    <w:rsid w:val="008156BE"/>
    <w:rsid w:val="008158E4"/>
    <w:rsid w:val="0081665F"/>
    <w:rsid w:val="00817C04"/>
    <w:rsid w:val="00817F58"/>
    <w:rsid w:val="008212D7"/>
    <w:rsid w:val="0082156A"/>
    <w:rsid w:val="00822B9C"/>
    <w:rsid w:val="008240A4"/>
    <w:rsid w:val="008245A8"/>
    <w:rsid w:val="008249A9"/>
    <w:rsid w:val="00824E5A"/>
    <w:rsid w:val="00825EFD"/>
    <w:rsid w:val="008263D8"/>
    <w:rsid w:val="00826501"/>
    <w:rsid w:val="00826BD9"/>
    <w:rsid w:val="008328DF"/>
    <w:rsid w:val="0083316E"/>
    <w:rsid w:val="00833369"/>
    <w:rsid w:val="0083375B"/>
    <w:rsid w:val="00834828"/>
    <w:rsid w:val="008356E8"/>
    <w:rsid w:val="00835B84"/>
    <w:rsid w:val="0084069C"/>
    <w:rsid w:val="008410F2"/>
    <w:rsid w:val="00841278"/>
    <w:rsid w:val="00841DA1"/>
    <w:rsid w:val="008422B8"/>
    <w:rsid w:val="008425A8"/>
    <w:rsid w:val="00842C15"/>
    <w:rsid w:val="00843D2E"/>
    <w:rsid w:val="0084528F"/>
    <w:rsid w:val="008454FF"/>
    <w:rsid w:val="008455AF"/>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80102"/>
    <w:rsid w:val="00881EA3"/>
    <w:rsid w:val="0088208F"/>
    <w:rsid w:val="00882466"/>
    <w:rsid w:val="0088261C"/>
    <w:rsid w:val="00884327"/>
    <w:rsid w:val="0088556C"/>
    <w:rsid w:val="008857CC"/>
    <w:rsid w:val="00886D27"/>
    <w:rsid w:val="0088710C"/>
    <w:rsid w:val="00887C75"/>
    <w:rsid w:val="0089004A"/>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C2F"/>
    <w:rsid w:val="008A5096"/>
    <w:rsid w:val="008A594B"/>
    <w:rsid w:val="008A7C35"/>
    <w:rsid w:val="008B006C"/>
    <w:rsid w:val="008B0885"/>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A0E"/>
    <w:rsid w:val="00926B97"/>
    <w:rsid w:val="0092793C"/>
    <w:rsid w:val="0093031D"/>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7097"/>
    <w:rsid w:val="009504DD"/>
    <w:rsid w:val="00951CB1"/>
    <w:rsid w:val="0095259E"/>
    <w:rsid w:val="0095315F"/>
    <w:rsid w:val="009541F7"/>
    <w:rsid w:val="0095540D"/>
    <w:rsid w:val="00956076"/>
    <w:rsid w:val="00957316"/>
    <w:rsid w:val="00957880"/>
    <w:rsid w:val="00957B1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ADA"/>
    <w:rsid w:val="00996BBD"/>
    <w:rsid w:val="009A0397"/>
    <w:rsid w:val="009A1952"/>
    <w:rsid w:val="009A1F92"/>
    <w:rsid w:val="009A2718"/>
    <w:rsid w:val="009A3135"/>
    <w:rsid w:val="009A3179"/>
    <w:rsid w:val="009A3759"/>
    <w:rsid w:val="009A42E4"/>
    <w:rsid w:val="009A44BE"/>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7FB"/>
    <w:rsid w:val="009D6F66"/>
    <w:rsid w:val="009D7C39"/>
    <w:rsid w:val="009E0212"/>
    <w:rsid w:val="009E1693"/>
    <w:rsid w:val="009E1A47"/>
    <w:rsid w:val="009E2695"/>
    <w:rsid w:val="009E2BCD"/>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3BE"/>
    <w:rsid w:val="009F4949"/>
    <w:rsid w:val="009F5CE6"/>
    <w:rsid w:val="009F6129"/>
    <w:rsid w:val="009F77CD"/>
    <w:rsid w:val="00A02734"/>
    <w:rsid w:val="00A04040"/>
    <w:rsid w:val="00A055FA"/>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11D3"/>
    <w:rsid w:val="00AD1754"/>
    <w:rsid w:val="00AD19C2"/>
    <w:rsid w:val="00AD280A"/>
    <w:rsid w:val="00AD286F"/>
    <w:rsid w:val="00AD4A63"/>
    <w:rsid w:val="00AD553C"/>
    <w:rsid w:val="00AD5B8B"/>
    <w:rsid w:val="00AD6769"/>
    <w:rsid w:val="00AD7B63"/>
    <w:rsid w:val="00AE1864"/>
    <w:rsid w:val="00AE363B"/>
    <w:rsid w:val="00AE40C1"/>
    <w:rsid w:val="00AE48BC"/>
    <w:rsid w:val="00AE496A"/>
    <w:rsid w:val="00AE551D"/>
    <w:rsid w:val="00AE776D"/>
    <w:rsid w:val="00AF12A8"/>
    <w:rsid w:val="00AF15BD"/>
    <w:rsid w:val="00AF27E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3335"/>
    <w:rsid w:val="00B34609"/>
    <w:rsid w:val="00B351A2"/>
    <w:rsid w:val="00B35571"/>
    <w:rsid w:val="00B35ED0"/>
    <w:rsid w:val="00B35FDE"/>
    <w:rsid w:val="00B378B1"/>
    <w:rsid w:val="00B408FB"/>
    <w:rsid w:val="00B410FD"/>
    <w:rsid w:val="00B4154A"/>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6FD"/>
    <w:rsid w:val="00BD3ADB"/>
    <w:rsid w:val="00BD3CAF"/>
    <w:rsid w:val="00BD44AD"/>
    <w:rsid w:val="00BD482C"/>
    <w:rsid w:val="00BD545B"/>
    <w:rsid w:val="00BD6402"/>
    <w:rsid w:val="00BE062A"/>
    <w:rsid w:val="00BE0BC9"/>
    <w:rsid w:val="00BE0C57"/>
    <w:rsid w:val="00BE15D3"/>
    <w:rsid w:val="00BE19E0"/>
    <w:rsid w:val="00BE3687"/>
    <w:rsid w:val="00BE4297"/>
    <w:rsid w:val="00BE4E26"/>
    <w:rsid w:val="00BE6837"/>
    <w:rsid w:val="00BE7A96"/>
    <w:rsid w:val="00BE7F16"/>
    <w:rsid w:val="00BF3B96"/>
    <w:rsid w:val="00BF519B"/>
    <w:rsid w:val="00C00019"/>
    <w:rsid w:val="00C02E20"/>
    <w:rsid w:val="00C03635"/>
    <w:rsid w:val="00C045B8"/>
    <w:rsid w:val="00C066C7"/>
    <w:rsid w:val="00C06BE5"/>
    <w:rsid w:val="00C073AF"/>
    <w:rsid w:val="00C10314"/>
    <w:rsid w:val="00C1252A"/>
    <w:rsid w:val="00C15B1B"/>
    <w:rsid w:val="00C162FE"/>
    <w:rsid w:val="00C17EE6"/>
    <w:rsid w:val="00C20CF1"/>
    <w:rsid w:val="00C20F9C"/>
    <w:rsid w:val="00C21E94"/>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FD9"/>
    <w:rsid w:val="00CF7FFC"/>
    <w:rsid w:val="00D003B5"/>
    <w:rsid w:val="00D00C21"/>
    <w:rsid w:val="00D02D2D"/>
    <w:rsid w:val="00D032CA"/>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3E52"/>
    <w:rsid w:val="00D44087"/>
    <w:rsid w:val="00D44E9A"/>
    <w:rsid w:val="00D45180"/>
    <w:rsid w:val="00D453EA"/>
    <w:rsid w:val="00D46424"/>
    <w:rsid w:val="00D47BFD"/>
    <w:rsid w:val="00D517EA"/>
    <w:rsid w:val="00D52A04"/>
    <w:rsid w:val="00D52E70"/>
    <w:rsid w:val="00D5427A"/>
    <w:rsid w:val="00D60CA6"/>
    <w:rsid w:val="00D61694"/>
    <w:rsid w:val="00D632BC"/>
    <w:rsid w:val="00D637F6"/>
    <w:rsid w:val="00D64580"/>
    <w:rsid w:val="00D64D3D"/>
    <w:rsid w:val="00D64D88"/>
    <w:rsid w:val="00D65A5B"/>
    <w:rsid w:val="00D67617"/>
    <w:rsid w:val="00D706C6"/>
    <w:rsid w:val="00D707B3"/>
    <w:rsid w:val="00D70EB6"/>
    <w:rsid w:val="00D71BE1"/>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A44"/>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76A2"/>
    <w:rsid w:val="00E613D9"/>
    <w:rsid w:val="00E62902"/>
    <w:rsid w:val="00E64E12"/>
    <w:rsid w:val="00E65154"/>
    <w:rsid w:val="00E656DA"/>
    <w:rsid w:val="00E66228"/>
    <w:rsid w:val="00E66876"/>
    <w:rsid w:val="00E66B0E"/>
    <w:rsid w:val="00E67855"/>
    <w:rsid w:val="00E67875"/>
    <w:rsid w:val="00E70785"/>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40B9"/>
    <w:rsid w:val="00F04418"/>
    <w:rsid w:val="00F05AC5"/>
    <w:rsid w:val="00F0684F"/>
    <w:rsid w:val="00F07E8F"/>
    <w:rsid w:val="00F10DAF"/>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4A4F"/>
    <w:rsid w:val="00F65642"/>
    <w:rsid w:val="00F65742"/>
    <w:rsid w:val="00F65F5D"/>
    <w:rsid w:val="00F7172E"/>
    <w:rsid w:val="00F71765"/>
    <w:rsid w:val="00F72598"/>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A9D"/>
    <w:rsid w:val="00FB245E"/>
    <w:rsid w:val="00FB3201"/>
    <w:rsid w:val="00FB3433"/>
    <w:rsid w:val="00FB3871"/>
    <w:rsid w:val="00FB4D2A"/>
    <w:rsid w:val="00FB5409"/>
    <w:rsid w:val="00FB5D58"/>
    <w:rsid w:val="00FB6003"/>
    <w:rsid w:val="00FB707B"/>
    <w:rsid w:val="00FB746D"/>
    <w:rsid w:val="00FC1BE7"/>
    <w:rsid w:val="00FC1E2E"/>
    <w:rsid w:val="00FC4B9B"/>
    <w:rsid w:val="00FC5C0D"/>
    <w:rsid w:val="00FD0514"/>
    <w:rsid w:val="00FD0E0E"/>
    <w:rsid w:val="00FD19ED"/>
    <w:rsid w:val="00FD1E13"/>
    <w:rsid w:val="00FD2979"/>
    <w:rsid w:val="00FD324A"/>
    <w:rsid w:val="00FD3253"/>
    <w:rsid w:val="00FD56DF"/>
    <w:rsid w:val="00FD5D37"/>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148F-E7B6-42D0-993D-983CBAF2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8745</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3</cp:revision>
  <cp:lastPrinted>2012-07-19T00:34:00Z</cp:lastPrinted>
  <dcterms:created xsi:type="dcterms:W3CDTF">2015-04-01T21:13:00Z</dcterms:created>
  <dcterms:modified xsi:type="dcterms:W3CDTF">2015-04-01T21:21:00Z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-1404355829</vt:i4>
  </property>
  <property fmtid="{D5CDD505-2E9C-101B-9397-08002B2CF9AE}" pid="3" name="_NewReviewCycle">
    <vt:lpwstr/>
  </property>
  <property fmtid="{D5CDD505-2E9C-101B-9397-08002B2CF9AE}" pid="4" name="_EmailSubject">
    <vt:lpwstr>1904.1-2013 Approval Notification</vt:lpwstr>
  </property>
  <property fmtid="{D5CDD505-2E9C-101B-9397-08002B2CF9AE}" pid="5" name="_AuthorEmail">
    <vt:lpwstr>gkramer@broadcom.com</vt:lpwstr>
  </property>
  <property fmtid="{D5CDD505-2E9C-101B-9397-08002B2CF9AE}" pid="6" name="_AuthorEmailDisplayName">
    <vt:lpwstr>Glen Kramer</vt:lpwstr>
  </property>
  <property fmtid="{D5CDD505-2E9C-101B-9397-08002B2CF9AE}" pid="7" name="_ReviewingToolsShownOnce">
    <vt:lpwstr/>
  </property>
</Properties>
</file>